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E8AB" w14:textId="15701A67" w:rsidR="004632F5" w:rsidRDefault="007F52F0" w:rsidP="007F52F0">
      <w:pPr>
        <w:spacing w:before="71" w:line="408" w:lineRule="auto"/>
        <w:ind w:right="2016"/>
        <w:rPr>
          <w:sz w:val="32"/>
          <w:szCs w:val="32"/>
        </w:rPr>
      </w:pPr>
      <w:r>
        <w:rPr>
          <w:sz w:val="32"/>
          <w:szCs w:val="32"/>
        </w:rPr>
        <w:t xml:space="preserve">                     </w:t>
      </w:r>
      <w:r w:rsidR="001530AD" w:rsidRPr="5F415081">
        <w:rPr>
          <w:sz w:val="32"/>
          <w:szCs w:val="32"/>
        </w:rPr>
        <w:t xml:space="preserve">Request for Proposals </w:t>
      </w:r>
      <w:r w:rsidR="00AE1F2B" w:rsidRPr="5F415081">
        <w:rPr>
          <w:sz w:val="32"/>
          <w:szCs w:val="32"/>
        </w:rPr>
        <w:t>Issued By</w:t>
      </w:r>
    </w:p>
    <w:p w14:paraId="6B32F6D0" w14:textId="77777777" w:rsidR="00AE1F2B" w:rsidRDefault="00AE1F2B">
      <w:pPr>
        <w:spacing w:before="71" w:line="408" w:lineRule="auto"/>
        <w:ind w:left="3688" w:right="4006"/>
        <w:jc w:val="center"/>
        <w:rPr>
          <w:sz w:val="32"/>
          <w:szCs w:val="32"/>
        </w:rPr>
      </w:pPr>
    </w:p>
    <w:p w14:paraId="0643A617" w14:textId="77777777" w:rsidR="004632F5" w:rsidRDefault="001530AD">
      <w:pPr>
        <w:spacing w:line="362" w:lineRule="exact"/>
        <w:ind w:left="835" w:right="1154"/>
        <w:jc w:val="center"/>
        <w:rPr>
          <w:sz w:val="32"/>
        </w:rPr>
      </w:pPr>
      <w:r>
        <w:rPr>
          <w:sz w:val="32"/>
        </w:rPr>
        <w:t>The New Mexico Human Services Department</w:t>
      </w:r>
    </w:p>
    <w:p w14:paraId="6C477C25" w14:textId="77777777" w:rsidR="004632F5" w:rsidRDefault="004632F5">
      <w:pPr>
        <w:pStyle w:val="TOC6"/>
        <w:rPr>
          <w:sz w:val="20"/>
        </w:rPr>
      </w:pPr>
    </w:p>
    <w:p w14:paraId="0D7295B3" w14:textId="77777777" w:rsidR="004632F5" w:rsidRDefault="004632F5">
      <w:pPr>
        <w:pStyle w:val="TOC6"/>
        <w:rPr>
          <w:sz w:val="20"/>
        </w:rPr>
      </w:pPr>
    </w:p>
    <w:p w14:paraId="7FE5AA0C" w14:textId="147D06D1" w:rsidR="004632F5" w:rsidRDefault="1E42E7EC" w:rsidP="004D3F3A">
      <w:pPr>
        <w:pStyle w:val="TOC6"/>
        <w:spacing w:before="5"/>
        <w:ind w:left="0"/>
        <w:jc w:val="center"/>
      </w:pPr>
      <w:r>
        <w:rPr>
          <w:noProof/>
        </w:rPr>
        <w:drawing>
          <wp:inline distT="0" distB="0" distL="0" distR="0" wp14:anchorId="6B79D2CC" wp14:editId="296C7236">
            <wp:extent cx="1986211" cy="823245"/>
            <wp:effectExtent l="0" t="0" r="0" b="0"/>
            <wp:docPr id="1" name="image1.jpeg" descr="C:\Users\MGGonzalez\Documents\Documents 2012\HSD LOGO\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6211" cy="823245"/>
                    </a:xfrm>
                    <a:prstGeom prst="rect">
                      <a:avLst/>
                    </a:prstGeom>
                  </pic:spPr>
                </pic:pic>
              </a:graphicData>
            </a:graphic>
          </wp:inline>
        </w:drawing>
      </w:r>
    </w:p>
    <w:p w14:paraId="4BFBF003" w14:textId="77777777" w:rsidR="004632F5" w:rsidRDefault="004632F5">
      <w:pPr>
        <w:pStyle w:val="TOC6"/>
        <w:spacing w:before="9"/>
        <w:rPr>
          <w:sz w:val="36"/>
        </w:rPr>
      </w:pPr>
    </w:p>
    <w:p w14:paraId="1B3390B6" w14:textId="77777777" w:rsidR="004632F5" w:rsidRDefault="001530AD" w:rsidP="00DB55F2">
      <w:pPr>
        <w:ind w:left="3456" w:right="3312"/>
        <w:rPr>
          <w:sz w:val="32"/>
        </w:rPr>
      </w:pPr>
      <w:r>
        <w:rPr>
          <w:sz w:val="32"/>
        </w:rPr>
        <w:t>For the provision of</w:t>
      </w:r>
    </w:p>
    <w:p w14:paraId="48AC8CE0" w14:textId="77777777" w:rsidR="004632F5" w:rsidRDefault="004632F5" w:rsidP="00DB55F2">
      <w:pPr>
        <w:pStyle w:val="TOC6"/>
        <w:spacing w:before="2"/>
        <w:ind w:left="0"/>
        <w:rPr>
          <w:sz w:val="42"/>
        </w:rPr>
      </w:pPr>
    </w:p>
    <w:p w14:paraId="1EA551C8" w14:textId="77777777" w:rsidR="004632F5" w:rsidRDefault="001530AD">
      <w:pPr>
        <w:spacing w:before="1"/>
        <w:ind w:left="833" w:right="1156"/>
        <w:jc w:val="center"/>
        <w:rPr>
          <w:sz w:val="36"/>
        </w:rPr>
      </w:pPr>
      <w:bookmarkStart w:id="0" w:name="_Hlk107476773"/>
      <w:r>
        <w:rPr>
          <w:sz w:val="36"/>
        </w:rPr>
        <w:t>Third Party Assessor/Utilization Review (TPA/UR)</w:t>
      </w:r>
    </w:p>
    <w:bookmarkEnd w:id="0"/>
    <w:p w14:paraId="473F286B" w14:textId="77777777" w:rsidR="004632F5" w:rsidRDefault="004632F5">
      <w:pPr>
        <w:pStyle w:val="TOC6"/>
        <w:rPr>
          <w:sz w:val="40"/>
        </w:rPr>
      </w:pPr>
    </w:p>
    <w:p w14:paraId="75E132A0" w14:textId="240C74FD" w:rsidR="004632F5" w:rsidRPr="00812F9F" w:rsidRDefault="001530AD" w:rsidP="00FC1F23">
      <w:pPr>
        <w:ind w:left="0"/>
        <w:jc w:val="center"/>
        <w:rPr>
          <w:b/>
          <w:sz w:val="24"/>
          <w:szCs w:val="24"/>
        </w:rPr>
      </w:pPr>
      <w:r w:rsidRPr="00812F9F">
        <w:rPr>
          <w:b/>
          <w:sz w:val="24"/>
          <w:szCs w:val="24"/>
        </w:rPr>
        <w:t xml:space="preserve">RFP # </w:t>
      </w:r>
      <w:r w:rsidR="00812F9F" w:rsidRPr="00812F9F">
        <w:rPr>
          <w:b/>
          <w:color w:val="242424"/>
          <w:sz w:val="24"/>
          <w:szCs w:val="24"/>
          <w:shd w:val="clear" w:color="auto" w:fill="FFFFFF"/>
        </w:rPr>
        <w:t>23-630-8000-0002</w:t>
      </w:r>
    </w:p>
    <w:p w14:paraId="5B6020BB" w14:textId="77777777" w:rsidR="004632F5" w:rsidRDefault="004632F5" w:rsidP="00FC1F23">
      <w:pPr>
        <w:pStyle w:val="TOC6"/>
        <w:ind w:left="0"/>
        <w:jc w:val="center"/>
        <w:rPr>
          <w:b/>
          <w:sz w:val="34"/>
        </w:rPr>
      </w:pPr>
    </w:p>
    <w:p w14:paraId="11D48279" w14:textId="77777777" w:rsidR="004632F5" w:rsidRDefault="004632F5" w:rsidP="00FC1F23">
      <w:pPr>
        <w:pStyle w:val="TOC6"/>
        <w:spacing w:before="5"/>
        <w:ind w:left="0"/>
        <w:jc w:val="center"/>
        <w:rPr>
          <w:b/>
          <w:sz w:val="30"/>
        </w:rPr>
      </w:pPr>
    </w:p>
    <w:p w14:paraId="209E1BF3" w14:textId="77777777" w:rsidR="004632F5" w:rsidRDefault="001530AD" w:rsidP="00FC1F23">
      <w:pPr>
        <w:spacing w:line="253" w:lineRule="exact"/>
        <w:ind w:left="0"/>
        <w:jc w:val="center"/>
      </w:pPr>
      <w:r>
        <w:t>Human Services Department</w:t>
      </w:r>
    </w:p>
    <w:p w14:paraId="6CA2F165" w14:textId="77777777" w:rsidR="004632F5" w:rsidRDefault="001530AD" w:rsidP="00FC1F23">
      <w:pPr>
        <w:spacing w:line="253" w:lineRule="exact"/>
        <w:ind w:left="0"/>
        <w:jc w:val="center"/>
      </w:pPr>
      <w:r>
        <w:t>P.O. Box 2348</w:t>
      </w:r>
    </w:p>
    <w:p w14:paraId="05D70160" w14:textId="77777777" w:rsidR="00FC1F23" w:rsidRDefault="001530AD" w:rsidP="00FC1F23">
      <w:pPr>
        <w:ind w:left="0"/>
        <w:jc w:val="center"/>
      </w:pPr>
      <w:r>
        <w:t>Santa Fe, New Mexico 87504-2348</w:t>
      </w:r>
    </w:p>
    <w:p w14:paraId="0B0113E2" w14:textId="09C92D2E" w:rsidR="004632F5" w:rsidRDefault="001530AD" w:rsidP="00FC1F23">
      <w:pPr>
        <w:ind w:left="0"/>
        <w:jc w:val="center"/>
      </w:pPr>
      <w:r>
        <w:t>Dr. David Scrase, Cabinet Secretary</w:t>
      </w:r>
    </w:p>
    <w:p w14:paraId="436480AB" w14:textId="77777777" w:rsidR="004632F5" w:rsidRDefault="004632F5" w:rsidP="00FC1F23">
      <w:pPr>
        <w:pStyle w:val="TOC6"/>
        <w:ind w:left="0"/>
        <w:jc w:val="center"/>
      </w:pPr>
    </w:p>
    <w:p w14:paraId="01A90979" w14:textId="77777777" w:rsidR="004632F5" w:rsidRDefault="004632F5" w:rsidP="00FC1F23">
      <w:pPr>
        <w:pStyle w:val="TOC6"/>
        <w:spacing w:before="10"/>
        <w:ind w:left="0"/>
        <w:jc w:val="center"/>
        <w:rPr>
          <w:sz w:val="28"/>
        </w:rPr>
      </w:pPr>
    </w:p>
    <w:p w14:paraId="4CDD2945" w14:textId="2B0C8A7E" w:rsidR="004632F5" w:rsidRDefault="001530AD" w:rsidP="00FC1F23">
      <w:pPr>
        <w:ind w:left="0"/>
        <w:jc w:val="center"/>
      </w:pPr>
      <w:r>
        <w:t xml:space="preserve">ISSUE DATE: </w:t>
      </w:r>
      <w:r w:rsidR="00FC1F23">
        <w:t>July</w:t>
      </w:r>
      <w:r w:rsidR="002E678C">
        <w:t xml:space="preserve"> </w:t>
      </w:r>
      <w:r w:rsidR="00812F9F">
        <w:t>8</w:t>
      </w:r>
      <w:r w:rsidR="002E678C">
        <w:t xml:space="preserve">, </w:t>
      </w:r>
      <w:r w:rsidR="00285148">
        <w:t>2022</w:t>
      </w:r>
    </w:p>
    <w:p w14:paraId="34F954F9" w14:textId="0B184355" w:rsidR="004632F5" w:rsidRDefault="004632F5" w:rsidP="0072674E">
      <w:pPr>
        <w:pStyle w:val="TOC6"/>
        <w:ind w:right="319"/>
        <w:jc w:val="center"/>
        <w:sectPr w:rsidR="004632F5" w:rsidSect="007F6F1F">
          <w:headerReference w:type="default" r:id="rId12"/>
          <w:type w:val="continuous"/>
          <w:pgSz w:w="12240" w:h="15840"/>
          <w:pgMar w:top="1440" w:right="1440" w:bottom="1440" w:left="1440" w:header="720" w:footer="720" w:gutter="0"/>
          <w:cols w:space="720"/>
        </w:sectPr>
      </w:pPr>
    </w:p>
    <w:sdt>
      <w:sdtPr>
        <w:rPr>
          <w:b w:val="0"/>
          <w:bCs w:val="0"/>
          <w:sz w:val="22"/>
          <w:szCs w:val="22"/>
        </w:rPr>
        <w:id w:val="1941648739"/>
        <w:docPartObj>
          <w:docPartGallery w:val="Table of Contents"/>
          <w:docPartUnique/>
        </w:docPartObj>
      </w:sdtPr>
      <w:sdtEndPr>
        <w:rPr>
          <w:b/>
          <w:noProof/>
        </w:rPr>
      </w:sdtEndPr>
      <w:sdtContent>
        <w:p w14:paraId="099AC63F" w14:textId="0803897B" w:rsidR="00AE1F2B" w:rsidRDefault="006438E4" w:rsidP="008A2CDF">
          <w:pPr>
            <w:pStyle w:val="TOC1"/>
            <w:tabs>
              <w:tab w:val="left" w:pos="1219"/>
              <w:tab w:val="right" w:leader="dot" w:pos="9350"/>
            </w:tabs>
            <w:spacing w:before="120"/>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107502897" w:history="1">
            <w:r w:rsidR="00AE1F2B" w:rsidRPr="00620911">
              <w:rPr>
                <w:rStyle w:val="Hyperlink"/>
                <w:noProof/>
              </w:rPr>
              <w:t>I.</w:t>
            </w:r>
            <w:r w:rsidR="00AE1F2B">
              <w:rPr>
                <w:rFonts w:asciiTheme="minorHAnsi" w:eastAsiaTheme="minorEastAsia" w:hAnsiTheme="minorHAnsi" w:cstheme="minorBidi"/>
                <w:b w:val="0"/>
                <w:bCs w:val="0"/>
                <w:noProof/>
                <w:sz w:val="22"/>
                <w:szCs w:val="22"/>
                <w:lang w:bidi="ar-SA"/>
              </w:rPr>
              <w:tab/>
            </w:r>
            <w:r w:rsidR="00AE1F2B" w:rsidRPr="00620911">
              <w:rPr>
                <w:rStyle w:val="Hyperlink"/>
                <w:noProof/>
              </w:rPr>
              <w:t>INTRODUCTION</w:t>
            </w:r>
            <w:r w:rsidR="00AE1F2B">
              <w:rPr>
                <w:noProof/>
                <w:webHidden/>
              </w:rPr>
              <w:tab/>
            </w:r>
            <w:r w:rsidR="00AE1F2B">
              <w:rPr>
                <w:noProof/>
                <w:webHidden/>
              </w:rPr>
              <w:fldChar w:fldCharType="begin"/>
            </w:r>
            <w:r w:rsidR="00AE1F2B">
              <w:rPr>
                <w:noProof/>
                <w:webHidden/>
              </w:rPr>
              <w:instrText xml:space="preserve"> PAGEREF _Toc107502897 \h </w:instrText>
            </w:r>
            <w:r w:rsidR="00AE1F2B">
              <w:rPr>
                <w:noProof/>
                <w:webHidden/>
              </w:rPr>
            </w:r>
            <w:r w:rsidR="00AE1F2B">
              <w:rPr>
                <w:noProof/>
                <w:webHidden/>
              </w:rPr>
              <w:fldChar w:fldCharType="separate"/>
            </w:r>
            <w:r w:rsidR="00FA25E3">
              <w:rPr>
                <w:noProof/>
                <w:webHidden/>
              </w:rPr>
              <w:t>1</w:t>
            </w:r>
            <w:r w:rsidR="00AE1F2B">
              <w:rPr>
                <w:noProof/>
                <w:webHidden/>
              </w:rPr>
              <w:fldChar w:fldCharType="end"/>
            </w:r>
          </w:hyperlink>
        </w:p>
        <w:p w14:paraId="11B42014" w14:textId="1D89ECFA"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898" w:history="1">
            <w:r w:rsidR="00AE1F2B" w:rsidRPr="00620911">
              <w:rPr>
                <w:rStyle w:val="Hyperlink"/>
                <w:noProof/>
              </w:rPr>
              <w:t>A.</w:t>
            </w:r>
            <w:r w:rsidR="00AE1F2B">
              <w:rPr>
                <w:rFonts w:asciiTheme="minorHAnsi" w:eastAsiaTheme="minorEastAsia" w:hAnsiTheme="minorHAnsi" w:cstheme="minorBidi"/>
                <w:noProof/>
                <w:sz w:val="22"/>
                <w:szCs w:val="22"/>
                <w:lang w:bidi="ar-SA"/>
              </w:rPr>
              <w:tab/>
            </w:r>
            <w:r w:rsidR="00AE1F2B" w:rsidRPr="00620911">
              <w:rPr>
                <w:rStyle w:val="Hyperlink"/>
                <w:noProof/>
              </w:rPr>
              <w:t>PURPOSE OF THIS REQUEST FOR</w:t>
            </w:r>
            <w:r w:rsidR="00AE1F2B" w:rsidRPr="00620911">
              <w:rPr>
                <w:rStyle w:val="Hyperlink"/>
                <w:noProof/>
                <w:spacing w:val="-5"/>
              </w:rPr>
              <w:t xml:space="preserve"> </w:t>
            </w:r>
            <w:r w:rsidR="00AE1F2B" w:rsidRPr="00620911">
              <w:rPr>
                <w:rStyle w:val="Hyperlink"/>
                <w:noProof/>
              </w:rPr>
              <w:t>PROPOSALS</w:t>
            </w:r>
            <w:r w:rsidR="00AE1F2B">
              <w:rPr>
                <w:noProof/>
                <w:webHidden/>
              </w:rPr>
              <w:tab/>
            </w:r>
            <w:r w:rsidR="00AE1F2B">
              <w:rPr>
                <w:noProof/>
                <w:webHidden/>
              </w:rPr>
              <w:fldChar w:fldCharType="begin"/>
            </w:r>
            <w:r w:rsidR="00AE1F2B">
              <w:rPr>
                <w:noProof/>
                <w:webHidden/>
              </w:rPr>
              <w:instrText xml:space="preserve"> PAGEREF _Toc107502898 \h </w:instrText>
            </w:r>
            <w:r w:rsidR="00AE1F2B">
              <w:rPr>
                <w:noProof/>
                <w:webHidden/>
              </w:rPr>
            </w:r>
            <w:r w:rsidR="00AE1F2B">
              <w:rPr>
                <w:noProof/>
                <w:webHidden/>
              </w:rPr>
              <w:fldChar w:fldCharType="separate"/>
            </w:r>
            <w:r w:rsidR="00FA25E3">
              <w:rPr>
                <w:noProof/>
                <w:webHidden/>
              </w:rPr>
              <w:t>1</w:t>
            </w:r>
            <w:r w:rsidR="00AE1F2B">
              <w:rPr>
                <w:noProof/>
                <w:webHidden/>
              </w:rPr>
              <w:fldChar w:fldCharType="end"/>
            </w:r>
          </w:hyperlink>
        </w:p>
        <w:p w14:paraId="463F53CA" w14:textId="395A690A"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899" w:history="1">
            <w:r w:rsidR="00AE1F2B" w:rsidRPr="00620911">
              <w:rPr>
                <w:rStyle w:val="Hyperlink"/>
                <w:noProof/>
              </w:rPr>
              <w:t>B.</w:t>
            </w:r>
            <w:r w:rsidR="00AE1F2B">
              <w:rPr>
                <w:rFonts w:asciiTheme="minorHAnsi" w:eastAsiaTheme="minorEastAsia" w:hAnsiTheme="minorHAnsi" w:cstheme="minorBidi"/>
                <w:noProof/>
                <w:sz w:val="22"/>
                <w:szCs w:val="22"/>
                <w:lang w:bidi="ar-SA"/>
              </w:rPr>
              <w:tab/>
            </w:r>
            <w:r w:rsidR="00AE1F2B" w:rsidRPr="00620911">
              <w:rPr>
                <w:rStyle w:val="Hyperlink"/>
                <w:noProof/>
              </w:rPr>
              <w:t>SUMMARY STATEMENT OF</w:t>
            </w:r>
            <w:r w:rsidR="00AE1F2B" w:rsidRPr="00620911">
              <w:rPr>
                <w:rStyle w:val="Hyperlink"/>
                <w:noProof/>
                <w:spacing w:val="-5"/>
              </w:rPr>
              <w:t xml:space="preserve"> </w:t>
            </w:r>
            <w:r w:rsidR="00AE1F2B" w:rsidRPr="00620911">
              <w:rPr>
                <w:rStyle w:val="Hyperlink"/>
                <w:noProof/>
              </w:rPr>
              <w:t>WORK</w:t>
            </w:r>
            <w:r w:rsidR="00AE1F2B">
              <w:rPr>
                <w:noProof/>
                <w:webHidden/>
              </w:rPr>
              <w:tab/>
            </w:r>
            <w:r w:rsidR="00AE1F2B">
              <w:rPr>
                <w:noProof/>
                <w:webHidden/>
              </w:rPr>
              <w:fldChar w:fldCharType="begin"/>
            </w:r>
            <w:r w:rsidR="00AE1F2B">
              <w:rPr>
                <w:noProof/>
                <w:webHidden/>
              </w:rPr>
              <w:instrText xml:space="preserve"> PAGEREF _Toc107502899 \h </w:instrText>
            </w:r>
            <w:r w:rsidR="00AE1F2B">
              <w:rPr>
                <w:noProof/>
                <w:webHidden/>
              </w:rPr>
            </w:r>
            <w:r w:rsidR="00AE1F2B">
              <w:rPr>
                <w:noProof/>
                <w:webHidden/>
              </w:rPr>
              <w:fldChar w:fldCharType="separate"/>
            </w:r>
            <w:r w:rsidR="00FA25E3">
              <w:rPr>
                <w:noProof/>
                <w:webHidden/>
              </w:rPr>
              <w:t>2</w:t>
            </w:r>
            <w:r w:rsidR="00AE1F2B">
              <w:rPr>
                <w:noProof/>
                <w:webHidden/>
              </w:rPr>
              <w:fldChar w:fldCharType="end"/>
            </w:r>
          </w:hyperlink>
        </w:p>
        <w:p w14:paraId="067E52E3" w14:textId="499F2A40"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00" w:history="1">
            <w:r w:rsidR="00AE1F2B" w:rsidRPr="00620911">
              <w:rPr>
                <w:rStyle w:val="Hyperlink"/>
                <w:noProof/>
              </w:rPr>
              <w:t>C.</w:t>
            </w:r>
            <w:r w:rsidR="00AE1F2B">
              <w:rPr>
                <w:rFonts w:asciiTheme="minorHAnsi" w:eastAsiaTheme="minorEastAsia" w:hAnsiTheme="minorHAnsi" w:cstheme="minorBidi"/>
                <w:noProof/>
                <w:sz w:val="22"/>
                <w:szCs w:val="22"/>
                <w:lang w:bidi="ar-SA"/>
              </w:rPr>
              <w:tab/>
            </w:r>
            <w:r w:rsidR="00AE1F2B" w:rsidRPr="00620911">
              <w:rPr>
                <w:rStyle w:val="Hyperlink"/>
                <w:noProof/>
              </w:rPr>
              <w:t>BACKGROUND INFORMATION</w:t>
            </w:r>
            <w:r w:rsidR="00AE1F2B">
              <w:rPr>
                <w:noProof/>
                <w:webHidden/>
              </w:rPr>
              <w:tab/>
            </w:r>
            <w:r w:rsidR="00AE1F2B">
              <w:rPr>
                <w:noProof/>
                <w:webHidden/>
              </w:rPr>
              <w:fldChar w:fldCharType="begin"/>
            </w:r>
            <w:r w:rsidR="00AE1F2B">
              <w:rPr>
                <w:noProof/>
                <w:webHidden/>
              </w:rPr>
              <w:instrText xml:space="preserve"> PAGEREF _Toc107502900 \h </w:instrText>
            </w:r>
            <w:r w:rsidR="00AE1F2B">
              <w:rPr>
                <w:noProof/>
                <w:webHidden/>
              </w:rPr>
            </w:r>
            <w:r w:rsidR="00AE1F2B">
              <w:rPr>
                <w:noProof/>
                <w:webHidden/>
              </w:rPr>
              <w:fldChar w:fldCharType="separate"/>
            </w:r>
            <w:r w:rsidR="00FA25E3">
              <w:rPr>
                <w:noProof/>
                <w:webHidden/>
              </w:rPr>
              <w:t>3</w:t>
            </w:r>
            <w:r w:rsidR="00AE1F2B">
              <w:rPr>
                <w:noProof/>
                <w:webHidden/>
              </w:rPr>
              <w:fldChar w:fldCharType="end"/>
            </w:r>
          </w:hyperlink>
        </w:p>
        <w:p w14:paraId="373E9486" w14:textId="2F30B8D5"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01" w:history="1">
            <w:r w:rsidR="00AE1F2B" w:rsidRPr="00620911">
              <w:rPr>
                <w:rStyle w:val="Hyperlink"/>
                <w:noProof/>
              </w:rPr>
              <w:t>D.</w:t>
            </w:r>
            <w:r w:rsidR="00AE1F2B">
              <w:rPr>
                <w:rFonts w:asciiTheme="minorHAnsi" w:eastAsiaTheme="minorEastAsia" w:hAnsiTheme="minorHAnsi" w:cstheme="minorBidi"/>
                <w:noProof/>
                <w:sz w:val="22"/>
                <w:szCs w:val="22"/>
                <w:lang w:bidi="ar-SA"/>
              </w:rPr>
              <w:tab/>
            </w:r>
            <w:r w:rsidR="00AE1F2B" w:rsidRPr="00620911">
              <w:rPr>
                <w:rStyle w:val="Hyperlink"/>
                <w:noProof/>
              </w:rPr>
              <w:t>SUMMARY SCOPE OF WORK</w:t>
            </w:r>
            <w:r w:rsidR="00AE1F2B">
              <w:rPr>
                <w:noProof/>
                <w:webHidden/>
              </w:rPr>
              <w:tab/>
            </w:r>
            <w:r w:rsidR="00AE1F2B">
              <w:rPr>
                <w:noProof/>
                <w:webHidden/>
              </w:rPr>
              <w:fldChar w:fldCharType="begin"/>
            </w:r>
            <w:r w:rsidR="00AE1F2B">
              <w:rPr>
                <w:noProof/>
                <w:webHidden/>
              </w:rPr>
              <w:instrText xml:space="preserve"> PAGEREF _Toc107502901 \h </w:instrText>
            </w:r>
            <w:r w:rsidR="00AE1F2B">
              <w:rPr>
                <w:noProof/>
                <w:webHidden/>
              </w:rPr>
            </w:r>
            <w:r w:rsidR="00AE1F2B">
              <w:rPr>
                <w:noProof/>
                <w:webHidden/>
              </w:rPr>
              <w:fldChar w:fldCharType="separate"/>
            </w:r>
            <w:r w:rsidR="00FA25E3">
              <w:rPr>
                <w:noProof/>
                <w:webHidden/>
              </w:rPr>
              <w:t>6</w:t>
            </w:r>
            <w:r w:rsidR="00AE1F2B">
              <w:rPr>
                <w:noProof/>
                <w:webHidden/>
              </w:rPr>
              <w:fldChar w:fldCharType="end"/>
            </w:r>
          </w:hyperlink>
        </w:p>
        <w:p w14:paraId="76D4AC26" w14:textId="4DF2C5CA" w:rsidR="00AE1F2B" w:rsidRDefault="007F52F0" w:rsidP="008A2CDF">
          <w:pPr>
            <w:pStyle w:val="TOC2"/>
            <w:tabs>
              <w:tab w:val="left" w:pos="1219"/>
              <w:tab w:val="right" w:leader="dot" w:pos="9350"/>
            </w:tabs>
            <w:spacing w:before="120"/>
            <w:rPr>
              <w:rFonts w:asciiTheme="minorHAnsi" w:eastAsiaTheme="minorEastAsia" w:hAnsiTheme="minorHAnsi" w:cstheme="minorBidi"/>
              <w:noProof/>
              <w:sz w:val="22"/>
              <w:szCs w:val="22"/>
              <w:lang w:bidi="ar-SA"/>
            </w:rPr>
          </w:pPr>
          <w:hyperlink w:anchor="_Toc107502902" w:history="1">
            <w:r w:rsidR="00AE1F2B" w:rsidRPr="00620911">
              <w:rPr>
                <w:rStyle w:val="Hyperlink"/>
                <w:noProof/>
              </w:rPr>
              <w:t>E.</w:t>
            </w:r>
            <w:r w:rsidR="00AE1F2B">
              <w:rPr>
                <w:rFonts w:asciiTheme="minorHAnsi" w:eastAsiaTheme="minorEastAsia" w:hAnsiTheme="minorHAnsi" w:cstheme="minorBidi"/>
                <w:noProof/>
                <w:sz w:val="22"/>
                <w:szCs w:val="22"/>
                <w:lang w:bidi="ar-SA"/>
              </w:rPr>
              <w:tab/>
            </w:r>
            <w:r w:rsidR="00AE1F2B" w:rsidRPr="00620911">
              <w:rPr>
                <w:rStyle w:val="Hyperlink"/>
                <w:noProof/>
              </w:rPr>
              <w:t>SCOPE OF PROCUREMENT</w:t>
            </w:r>
            <w:r w:rsidR="00AE1F2B">
              <w:rPr>
                <w:noProof/>
                <w:webHidden/>
              </w:rPr>
              <w:tab/>
            </w:r>
            <w:r w:rsidR="00AE1F2B">
              <w:rPr>
                <w:noProof/>
                <w:webHidden/>
              </w:rPr>
              <w:fldChar w:fldCharType="begin"/>
            </w:r>
            <w:r w:rsidR="00AE1F2B">
              <w:rPr>
                <w:noProof/>
                <w:webHidden/>
              </w:rPr>
              <w:instrText xml:space="preserve"> PAGEREF _Toc107502902 \h </w:instrText>
            </w:r>
            <w:r w:rsidR="00AE1F2B">
              <w:rPr>
                <w:noProof/>
                <w:webHidden/>
              </w:rPr>
            </w:r>
            <w:r w:rsidR="00AE1F2B">
              <w:rPr>
                <w:noProof/>
                <w:webHidden/>
              </w:rPr>
              <w:fldChar w:fldCharType="separate"/>
            </w:r>
            <w:r w:rsidR="00FA25E3">
              <w:rPr>
                <w:noProof/>
                <w:webHidden/>
              </w:rPr>
              <w:t>6</w:t>
            </w:r>
            <w:r w:rsidR="00AE1F2B">
              <w:rPr>
                <w:noProof/>
                <w:webHidden/>
              </w:rPr>
              <w:fldChar w:fldCharType="end"/>
            </w:r>
          </w:hyperlink>
        </w:p>
        <w:p w14:paraId="57DD14FB" w14:textId="09272063" w:rsidR="00AE1F2B" w:rsidRDefault="007F52F0" w:rsidP="008A2CDF">
          <w:pPr>
            <w:pStyle w:val="TOC2"/>
            <w:tabs>
              <w:tab w:val="left" w:pos="1219"/>
              <w:tab w:val="right" w:leader="dot" w:pos="9350"/>
            </w:tabs>
            <w:spacing w:before="120"/>
            <w:rPr>
              <w:rFonts w:asciiTheme="minorHAnsi" w:eastAsiaTheme="minorEastAsia" w:hAnsiTheme="minorHAnsi" w:cstheme="minorBidi"/>
              <w:noProof/>
              <w:sz w:val="22"/>
              <w:szCs w:val="22"/>
              <w:lang w:bidi="ar-SA"/>
            </w:rPr>
          </w:pPr>
          <w:hyperlink w:anchor="_Toc107502903" w:history="1">
            <w:r w:rsidR="00AE1F2B" w:rsidRPr="00620911">
              <w:rPr>
                <w:rStyle w:val="Hyperlink"/>
                <w:noProof/>
              </w:rPr>
              <w:t>F.</w:t>
            </w:r>
            <w:r w:rsidR="00AE1F2B">
              <w:rPr>
                <w:rFonts w:asciiTheme="minorHAnsi" w:eastAsiaTheme="minorEastAsia" w:hAnsiTheme="minorHAnsi" w:cstheme="minorBidi"/>
                <w:noProof/>
                <w:sz w:val="22"/>
                <w:szCs w:val="22"/>
                <w:lang w:bidi="ar-SA"/>
              </w:rPr>
              <w:tab/>
            </w:r>
            <w:r w:rsidR="00AE1F2B" w:rsidRPr="00620911">
              <w:rPr>
                <w:rStyle w:val="Hyperlink"/>
                <w:noProof/>
              </w:rPr>
              <w:t>OFFEROR QUALIFICATIONS/CONFLICT OF INTEREST</w:t>
            </w:r>
            <w:r w:rsidR="00AE1F2B">
              <w:rPr>
                <w:noProof/>
                <w:webHidden/>
              </w:rPr>
              <w:tab/>
            </w:r>
            <w:r w:rsidR="00AE1F2B">
              <w:rPr>
                <w:noProof/>
                <w:webHidden/>
              </w:rPr>
              <w:fldChar w:fldCharType="begin"/>
            </w:r>
            <w:r w:rsidR="00AE1F2B">
              <w:rPr>
                <w:noProof/>
                <w:webHidden/>
              </w:rPr>
              <w:instrText xml:space="preserve"> PAGEREF _Toc107502903 \h </w:instrText>
            </w:r>
            <w:r w:rsidR="00AE1F2B">
              <w:rPr>
                <w:noProof/>
                <w:webHidden/>
              </w:rPr>
            </w:r>
            <w:r w:rsidR="00AE1F2B">
              <w:rPr>
                <w:noProof/>
                <w:webHidden/>
              </w:rPr>
              <w:fldChar w:fldCharType="separate"/>
            </w:r>
            <w:r w:rsidR="00FA25E3">
              <w:rPr>
                <w:noProof/>
                <w:webHidden/>
              </w:rPr>
              <w:t>7</w:t>
            </w:r>
            <w:r w:rsidR="00AE1F2B">
              <w:rPr>
                <w:noProof/>
                <w:webHidden/>
              </w:rPr>
              <w:fldChar w:fldCharType="end"/>
            </w:r>
          </w:hyperlink>
        </w:p>
        <w:p w14:paraId="577ABFAB" w14:textId="597AF6BE"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04" w:history="1">
            <w:r w:rsidR="00AE1F2B" w:rsidRPr="00620911">
              <w:rPr>
                <w:rStyle w:val="Hyperlink"/>
                <w:noProof/>
              </w:rPr>
              <w:t>G.</w:t>
            </w:r>
            <w:r w:rsidR="00AE1F2B">
              <w:rPr>
                <w:rFonts w:asciiTheme="minorHAnsi" w:eastAsiaTheme="minorEastAsia" w:hAnsiTheme="minorHAnsi" w:cstheme="minorBidi"/>
                <w:noProof/>
                <w:sz w:val="22"/>
                <w:szCs w:val="22"/>
                <w:lang w:bidi="ar-SA"/>
              </w:rPr>
              <w:tab/>
            </w:r>
            <w:r w:rsidR="00AE1F2B" w:rsidRPr="00620911">
              <w:rPr>
                <w:rStyle w:val="Hyperlink"/>
                <w:noProof/>
              </w:rPr>
              <w:t>PROCUREMENT MANAGER</w:t>
            </w:r>
            <w:r w:rsidR="00AE1F2B">
              <w:rPr>
                <w:noProof/>
                <w:webHidden/>
              </w:rPr>
              <w:tab/>
            </w:r>
            <w:r w:rsidR="00AE1F2B">
              <w:rPr>
                <w:noProof/>
                <w:webHidden/>
              </w:rPr>
              <w:fldChar w:fldCharType="begin"/>
            </w:r>
            <w:r w:rsidR="00AE1F2B">
              <w:rPr>
                <w:noProof/>
                <w:webHidden/>
              </w:rPr>
              <w:instrText xml:space="preserve"> PAGEREF _Toc107502904 \h </w:instrText>
            </w:r>
            <w:r w:rsidR="00AE1F2B">
              <w:rPr>
                <w:noProof/>
                <w:webHidden/>
              </w:rPr>
            </w:r>
            <w:r w:rsidR="00AE1F2B">
              <w:rPr>
                <w:noProof/>
                <w:webHidden/>
              </w:rPr>
              <w:fldChar w:fldCharType="separate"/>
            </w:r>
            <w:r w:rsidR="00FA25E3">
              <w:rPr>
                <w:noProof/>
                <w:webHidden/>
              </w:rPr>
              <w:t>7</w:t>
            </w:r>
            <w:r w:rsidR="00AE1F2B">
              <w:rPr>
                <w:noProof/>
                <w:webHidden/>
              </w:rPr>
              <w:fldChar w:fldCharType="end"/>
            </w:r>
          </w:hyperlink>
        </w:p>
        <w:p w14:paraId="1B17DED6" w14:textId="1172C1D9"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05" w:history="1">
            <w:r w:rsidR="00AE1F2B" w:rsidRPr="00620911">
              <w:rPr>
                <w:rStyle w:val="Hyperlink"/>
                <w:noProof/>
              </w:rPr>
              <w:t>H.</w:t>
            </w:r>
            <w:r w:rsidR="00AE1F2B">
              <w:rPr>
                <w:rFonts w:asciiTheme="minorHAnsi" w:eastAsiaTheme="minorEastAsia" w:hAnsiTheme="minorHAnsi" w:cstheme="minorBidi"/>
                <w:noProof/>
                <w:sz w:val="22"/>
                <w:szCs w:val="22"/>
                <w:lang w:bidi="ar-SA"/>
              </w:rPr>
              <w:tab/>
            </w:r>
            <w:r w:rsidR="00AE1F2B" w:rsidRPr="00620911">
              <w:rPr>
                <w:rStyle w:val="Hyperlink"/>
                <w:noProof/>
              </w:rPr>
              <w:t>PROPOSAL SUBMISSION</w:t>
            </w:r>
            <w:r w:rsidR="00AE1F2B">
              <w:rPr>
                <w:noProof/>
                <w:webHidden/>
              </w:rPr>
              <w:tab/>
            </w:r>
            <w:r w:rsidR="00AE1F2B">
              <w:rPr>
                <w:noProof/>
                <w:webHidden/>
              </w:rPr>
              <w:fldChar w:fldCharType="begin"/>
            </w:r>
            <w:r w:rsidR="00AE1F2B">
              <w:rPr>
                <w:noProof/>
                <w:webHidden/>
              </w:rPr>
              <w:instrText xml:space="preserve"> PAGEREF _Toc107502905 \h </w:instrText>
            </w:r>
            <w:r w:rsidR="00AE1F2B">
              <w:rPr>
                <w:noProof/>
                <w:webHidden/>
              </w:rPr>
            </w:r>
            <w:r w:rsidR="00AE1F2B">
              <w:rPr>
                <w:noProof/>
                <w:webHidden/>
              </w:rPr>
              <w:fldChar w:fldCharType="separate"/>
            </w:r>
            <w:r w:rsidR="00FA25E3">
              <w:rPr>
                <w:noProof/>
                <w:webHidden/>
              </w:rPr>
              <w:t>8</w:t>
            </w:r>
            <w:r w:rsidR="00AE1F2B">
              <w:rPr>
                <w:noProof/>
                <w:webHidden/>
              </w:rPr>
              <w:fldChar w:fldCharType="end"/>
            </w:r>
          </w:hyperlink>
        </w:p>
        <w:p w14:paraId="7DCC77CD" w14:textId="355B4E20" w:rsidR="00AE1F2B" w:rsidRDefault="007F52F0" w:rsidP="008A2CDF">
          <w:pPr>
            <w:pStyle w:val="TOC2"/>
            <w:tabs>
              <w:tab w:val="left" w:pos="1219"/>
              <w:tab w:val="right" w:leader="dot" w:pos="9350"/>
            </w:tabs>
            <w:spacing w:before="120"/>
            <w:rPr>
              <w:rFonts w:asciiTheme="minorHAnsi" w:eastAsiaTheme="minorEastAsia" w:hAnsiTheme="minorHAnsi" w:cstheme="minorBidi"/>
              <w:noProof/>
              <w:sz w:val="22"/>
              <w:szCs w:val="22"/>
              <w:lang w:bidi="ar-SA"/>
            </w:rPr>
          </w:pPr>
          <w:hyperlink w:anchor="_Toc107502906" w:history="1">
            <w:r w:rsidR="00AE1F2B" w:rsidRPr="00620911">
              <w:rPr>
                <w:rStyle w:val="Hyperlink"/>
                <w:noProof/>
              </w:rPr>
              <w:t>I.</w:t>
            </w:r>
            <w:r w:rsidR="00AE1F2B">
              <w:rPr>
                <w:rFonts w:asciiTheme="minorHAnsi" w:eastAsiaTheme="minorEastAsia" w:hAnsiTheme="minorHAnsi" w:cstheme="minorBidi"/>
                <w:noProof/>
                <w:sz w:val="22"/>
                <w:szCs w:val="22"/>
                <w:lang w:bidi="ar-SA"/>
              </w:rPr>
              <w:tab/>
            </w:r>
            <w:r w:rsidR="00AE1F2B" w:rsidRPr="00620911">
              <w:rPr>
                <w:rStyle w:val="Hyperlink"/>
                <w:noProof/>
              </w:rPr>
              <w:t>DEFINITIONS OF TERMINOLOGY</w:t>
            </w:r>
            <w:r w:rsidR="00AE1F2B">
              <w:rPr>
                <w:noProof/>
                <w:webHidden/>
              </w:rPr>
              <w:tab/>
            </w:r>
            <w:r w:rsidR="00AE1F2B">
              <w:rPr>
                <w:noProof/>
                <w:webHidden/>
              </w:rPr>
              <w:fldChar w:fldCharType="begin"/>
            </w:r>
            <w:r w:rsidR="00AE1F2B">
              <w:rPr>
                <w:noProof/>
                <w:webHidden/>
              </w:rPr>
              <w:instrText xml:space="preserve"> PAGEREF _Toc107502906 \h </w:instrText>
            </w:r>
            <w:r w:rsidR="00AE1F2B">
              <w:rPr>
                <w:noProof/>
                <w:webHidden/>
              </w:rPr>
            </w:r>
            <w:r w:rsidR="00AE1F2B">
              <w:rPr>
                <w:noProof/>
                <w:webHidden/>
              </w:rPr>
              <w:fldChar w:fldCharType="separate"/>
            </w:r>
            <w:r w:rsidR="00FA25E3">
              <w:rPr>
                <w:noProof/>
                <w:webHidden/>
              </w:rPr>
              <w:t>8</w:t>
            </w:r>
            <w:r w:rsidR="00AE1F2B">
              <w:rPr>
                <w:noProof/>
                <w:webHidden/>
              </w:rPr>
              <w:fldChar w:fldCharType="end"/>
            </w:r>
          </w:hyperlink>
        </w:p>
        <w:p w14:paraId="281CFF4A" w14:textId="6512E2CA" w:rsidR="00AE1F2B" w:rsidRDefault="007F52F0" w:rsidP="008A2CDF">
          <w:pPr>
            <w:pStyle w:val="TOC2"/>
            <w:tabs>
              <w:tab w:val="left" w:pos="1219"/>
              <w:tab w:val="right" w:leader="dot" w:pos="9350"/>
            </w:tabs>
            <w:spacing w:before="120"/>
            <w:rPr>
              <w:rFonts w:asciiTheme="minorHAnsi" w:eastAsiaTheme="minorEastAsia" w:hAnsiTheme="minorHAnsi" w:cstheme="minorBidi"/>
              <w:noProof/>
              <w:sz w:val="22"/>
              <w:szCs w:val="22"/>
              <w:lang w:bidi="ar-SA"/>
            </w:rPr>
          </w:pPr>
          <w:hyperlink w:anchor="_Toc107502907" w:history="1">
            <w:r w:rsidR="00AE1F2B" w:rsidRPr="00620911">
              <w:rPr>
                <w:rStyle w:val="Hyperlink"/>
                <w:noProof/>
              </w:rPr>
              <w:t>J.</w:t>
            </w:r>
            <w:r w:rsidR="00AE1F2B">
              <w:rPr>
                <w:rFonts w:asciiTheme="minorHAnsi" w:eastAsiaTheme="minorEastAsia" w:hAnsiTheme="minorHAnsi" w:cstheme="minorBidi"/>
                <w:noProof/>
                <w:sz w:val="22"/>
                <w:szCs w:val="22"/>
                <w:lang w:bidi="ar-SA"/>
              </w:rPr>
              <w:tab/>
            </w:r>
            <w:r w:rsidR="00AE1F2B" w:rsidRPr="00620911">
              <w:rPr>
                <w:rStyle w:val="Hyperlink"/>
                <w:noProof/>
              </w:rPr>
              <w:t>MMISR APPROACH</w:t>
            </w:r>
            <w:r w:rsidR="00AE1F2B">
              <w:rPr>
                <w:noProof/>
                <w:webHidden/>
              </w:rPr>
              <w:tab/>
            </w:r>
            <w:r w:rsidR="00AE1F2B">
              <w:rPr>
                <w:noProof/>
                <w:webHidden/>
              </w:rPr>
              <w:fldChar w:fldCharType="begin"/>
            </w:r>
            <w:r w:rsidR="00AE1F2B">
              <w:rPr>
                <w:noProof/>
                <w:webHidden/>
              </w:rPr>
              <w:instrText xml:space="preserve"> PAGEREF _Toc107502907 \h </w:instrText>
            </w:r>
            <w:r w:rsidR="00AE1F2B">
              <w:rPr>
                <w:noProof/>
                <w:webHidden/>
              </w:rPr>
            </w:r>
            <w:r w:rsidR="00AE1F2B">
              <w:rPr>
                <w:noProof/>
                <w:webHidden/>
              </w:rPr>
              <w:fldChar w:fldCharType="separate"/>
            </w:r>
            <w:r w:rsidR="00FA25E3">
              <w:rPr>
                <w:noProof/>
                <w:webHidden/>
              </w:rPr>
              <w:t>22</w:t>
            </w:r>
            <w:r w:rsidR="00AE1F2B">
              <w:rPr>
                <w:noProof/>
                <w:webHidden/>
              </w:rPr>
              <w:fldChar w:fldCharType="end"/>
            </w:r>
          </w:hyperlink>
        </w:p>
        <w:p w14:paraId="7B7A919F" w14:textId="63016F02"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08" w:history="1">
            <w:r w:rsidR="00AE1F2B" w:rsidRPr="00620911">
              <w:rPr>
                <w:rStyle w:val="Hyperlink"/>
                <w:noProof/>
              </w:rPr>
              <w:t>K.</w:t>
            </w:r>
            <w:r w:rsidR="00AE1F2B">
              <w:rPr>
                <w:rFonts w:asciiTheme="minorHAnsi" w:eastAsiaTheme="minorEastAsia" w:hAnsiTheme="minorHAnsi" w:cstheme="minorBidi"/>
                <w:noProof/>
                <w:sz w:val="22"/>
                <w:szCs w:val="22"/>
                <w:lang w:bidi="ar-SA"/>
              </w:rPr>
              <w:tab/>
            </w:r>
            <w:r w:rsidR="00AE1F2B" w:rsidRPr="00620911">
              <w:rPr>
                <w:rStyle w:val="Hyperlink"/>
                <w:noProof/>
              </w:rPr>
              <w:t>CONTRACTOR ROLE</w:t>
            </w:r>
            <w:r w:rsidR="00AE1F2B">
              <w:rPr>
                <w:noProof/>
                <w:webHidden/>
              </w:rPr>
              <w:tab/>
            </w:r>
            <w:r w:rsidR="00AE1F2B">
              <w:rPr>
                <w:noProof/>
                <w:webHidden/>
              </w:rPr>
              <w:fldChar w:fldCharType="begin"/>
            </w:r>
            <w:r w:rsidR="00AE1F2B">
              <w:rPr>
                <w:noProof/>
                <w:webHidden/>
              </w:rPr>
              <w:instrText xml:space="preserve"> PAGEREF _Toc107502908 \h </w:instrText>
            </w:r>
            <w:r w:rsidR="00AE1F2B">
              <w:rPr>
                <w:noProof/>
                <w:webHidden/>
              </w:rPr>
            </w:r>
            <w:r w:rsidR="00AE1F2B">
              <w:rPr>
                <w:noProof/>
                <w:webHidden/>
              </w:rPr>
              <w:fldChar w:fldCharType="separate"/>
            </w:r>
            <w:r w:rsidR="00FA25E3">
              <w:rPr>
                <w:noProof/>
                <w:webHidden/>
              </w:rPr>
              <w:t>23</w:t>
            </w:r>
            <w:r w:rsidR="00AE1F2B">
              <w:rPr>
                <w:noProof/>
                <w:webHidden/>
              </w:rPr>
              <w:fldChar w:fldCharType="end"/>
            </w:r>
          </w:hyperlink>
        </w:p>
        <w:p w14:paraId="28317580" w14:textId="7E23848D" w:rsidR="00AE1F2B" w:rsidRDefault="007F52F0" w:rsidP="008A2CDF">
          <w:pPr>
            <w:pStyle w:val="TOC2"/>
            <w:tabs>
              <w:tab w:val="left" w:pos="1219"/>
              <w:tab w:val="right" w:leader="dot" w:pos="9350"/>
            </w:tabs>
            <w:spacing w:before="120"/>
            <w:rPr>
              <w:rFonts w:asciiTheme="minorHAnsi" w:eastAsiaTheme="minorEastAsia" w:hAnsiTheme="minorHAnsi" w:cstheme="minorBidi"/>
              <w:noProof/>
              <w:sz w:val="22"/>
              <w:szCs w:val="22"/>
              <w:lang w:bidi="ar-SA"/>
            </w:rPr>
          </w:pPr>
          <w:hyperlink w:anchor="_Toc107502909" w:history="1">
            <w:r w:rsidR="00AE1F2B" w:rsidRPr="00620911">
              <w:rPr>
                <w:rStyle w:val="Hyperlink"/>
                <w:noProof/>
              </w:rPr>
              <w:t>L.</w:t>
            </w:r>
            <w:r w:rsidR="00AE1F2B">
              <w:rPr>
                <w:rFonts w:asciiTheme="minorHAnsi" w:eastAsiaTheme="minorEastAsia" w:hAnsiTheme="minorHAnsi" w:cstheme="minorBidi"/>
                <w:noProof/>
                <w:sz w:val="22"/>
                <w:szCs w:val="22"/>
                <w:lang w:bidi="ar-SA"/>
              </w:rPr>
              <w:tab/>
            </w:r>
            <w:r w:rsidR="00AE1F2B" w:rsidRPr="00620911">
              <w:rPr>
                <w:rStyle w:val="Hyperlink"/>
                <w:noProof/>
              </w:rPr>
              <w:t>TPA UM/UR PROCUREMENT LIBRARY</w:t>
            </w:r>
            <w:r w:rsidR="00AE1F2B">
              <w:rPr>
                <w:noProof/>
                <w:webHidden/>
              </w:rPr>
              <w:tab/>
            </w:r>
            <w:r w:rsidR="00AE1F2B">
              <w:rPr>
                <w:noProof/>
                <w:webHidden/>
              </w:rPr>
              <w:fldChar w:fldCharType="begin"/>
            </w:r>
            <w:r w:rsidR="00AE1F2B">
              <w:rPr>
                <w:noProof/>
                <w:webHidden/>
              </w:rPr>
              <w:instrText xml:space="preserve"> PAGEREF _Toc107502909 \h </w:instrText>
            </w:r>
            <w:r w:rsidR="00AE1F2B">
              <w:rPr>
                <w:noProof/>
                <w:webHidden/>
              </w:rPr>
            </w:r>
            <w:r w:rsidR="00AE1F2B">
              <w:rPr>
                <w:noProof/>
                <w:webHidden/>
              </w:rPr>
              <w:fldChar w:fldCharType="separate"/>
            </w:r>
            <w:r w:rsidR="00FA25E3">
              <w:rPr>
                <w:noProof/>
                <w:webHidden/>
              </w:rPr>
              <w:t>26</w:t>
            </w:r>
            <w:r w:rsidR="00AE1F2B">
              <w:rPr>
                <w:noProof/>
                <w:webHidden/>
              </w:rPr>
              <w:fldChar w:fldCharType="end"/>
            </w:r>
          </w:hyperlink>
        </w:p>
        <w:p w14:paraId="0C758958" w14:textId="4272FE32" w:rsidR="00AE1F2B" w:rsidRDefault="007F52F0" w:rsidP="008A2CDF">
          <w:pPr>
            <w:pStyle w:val="TOC1"/>
            <w:tabs>
              <w:tab w:val="left" w:pos="1661"/>
              <w:tab w:val="right" w:leader="dot" w:pos="9350"/>
            </w:tabs>
            <w:spacing w:before="120"/>
            <w:rPr>
              <w:rFonts w:asciiTheme="minorHAnsi" w:eastAsiaTheme="minorEastAsia" w:hAnsiTheme="minorHAnsi" w:cstheme="minorBidi"/>
              <w:b w:val="0"/>
              <w:bCs w:val="0"/>
              <w:noProof/>
              <w:sz w:val="22"/>
              <w:szCs w:val="22"/>
              <w:lang w:bidi="ar-SA"/>
            </w:rPr>
          </w:pPr>
          <w:hyperlink w:anchor="_Toc107502910" w:history="1">
            <w:r w:rsidR="00AE1F2B" w:rsidRPr="00620911">
              <w:rPr>
                <w:rStyle w:val="Hyperlink"/>
                <w:noProof/>
              </w:rPr>
              <w:t>II.</w:t>
            </w:r>
            <w:r w:rsidR="00AE1F2B">
              <w:rPr>
                <w:rFonts w:asciiTheme="minorHAnsi" w:eastAsiaTheme="minorEastAsia" w:hAnsiTheme="minorHAnsi" w:cstheme="minorBidi"/>
                <w:b w:val="0"/>
                <w:bCs w:val="0"/>
                <w:noProof/>
                <w:sz w:val="22"/>
                <w:szCs w:val="22"/>
                <w:lang w:bidi="ar-SA"/>
              </w:rPr>
              <w:tab/>
            </w:r>
            <w:r w:rsidR="00AE1F2B" w:rsidRPr="00620911">
              <w:rPr>
                <w:rStyle w:val="Hyperlink"/>
                <w:noProof/>
              </w:rPr>
              <w:t>CONDITIONS GOVERNING THE PROCUREMENT</w:t>
            </w:r>
            <w:r w:rsidR="00AE1F2B">
              <w:rPr>
                <w:noProof/>
                <w:webHidden/>
              </w:rPr>
              <w:tab/>
            </w:r>
            <w:r w:rsidR="00AE1F2B">
              <w:rPr>
                <w:noProof/>
                <w:webHidden/>
              </w:rPr>
              <w:fldChar w:fldCharType="begin"/>
            </w:r>
            <w:r w:rsidR="00AE1F2B">
              <w:rPr>
                <w:noProof/>
                <w:webHidden/>
              </w:rPr>
              <w:instrText xml:space="preserve"> PAGEREF _Toc107502910 \h </w:instrText>
            </w:r>
            <w:r w:rsidR="00AE1F2B">
              <w:rPr>
                <w:noProof/>
                <w:webHidden/>
              </w:rPr>
            </w:r>
            <w:r w:rsidR="00AE1F2B">
              <w:rPr>
                <w:noProof/>
                <w:webHidden/>
              </w:rPr>
              <w:fldChar w:fldCharType="separate"/>
            </w:r>
            <w:r w:rsidR="00FA25E3">
              <w:rPr>
                <w:noProof/>
                <w:webHidden/>
              </w:rPr>
              <w:t>32</w:t>
            </w:r>
            <w:r w:rsidR="00AE1F2B">
              <w:rPr>
                <w:noProof/>
                <w:webHidden/>
              </w:rPr>
              <w:fldChar w:fldCharType="end"/>
            </w:r>
          </w:hyperlink>
        </w:p>
        <w:p w14:paraId="1422A048" w14:textId="290B68FF"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11" w:history="1">
            <w:r w:rsidR="00AE1F2B" w:rsidRPr="00620911">
              <w:rPr>
                <w:rStyle w:val="Hyperlink"/>
                <w:noProof/>
              </w:rPr>
              <w:t>A.</w:t>
            </w:r>
            <w:r w:rsidR="00AE1F2B">
              <w:rPr>
                <w:rFonts w:asciiTheme="minorHAnsi" w:eastAsiaTheme="minorEastAsia" w:hAnsiTheme="minorHAnsi" w:cstheme="minorBidi"/>
                <w:noProof/>
                <w:sz w:val="22"/>
                <w:szCs w:val="22"/>
                <w:lang w:bidi="ar-SA"/>
              </w:rPr>
              <w:tab/>
            </w:r>
            <w:r w:rsidR="00AE1F2B" w:rsidRPr="00620911">
              <w:rPr>
                <w:rStyle w:val="Hyperlink"/>
                <w:noProof/>
              </w:rPr>
              <w:t>SEQUENCE OF EVENTS</w:t>
            </w:r>
            <w:r w:rsidR="00AE1F2B">
              <w:rPr>
                <w:noProof/>
                <w:webHidden/>
              </w:rPr>
              <w:tab/>
            </w:r>
            <w:r w:rsidR="00AE1F2B">
              <w:rPr>
                <w:noProof/>
                <w:webHidden/>
              </w:rPr>
              <w:fldChar w:fldCharType="begin"/>
            </w:r>
            <w:r w:rsidR="00AE1F2B">
              <w:rPr>
                <w:noProof/>
                <w:webHidden/>
              </w:rPr>
              <w:instrText xml:space="preserve"> PAGEREF _Toc107502911 \h </w:instrText>
            </w:r>
            <w:r w:rsidR="00AE1F2B">
              <w:rPr>
                <w:noProof/>
                <w:webHidden/>
              </w:rPr>
            </w:r>
            <w:r w:rsidR="00AE1F2B">
              <w:rPr>
                <w:noProof/>
                <w:webHidden/>
              </w:rPr>
              <w:fldChar w:fldCharType="separate"/>
            </w:r>
            <w:r w:rsidR="00FA25E3">
              <w:rPr>
                <w:noProof/>
                <w:webHidden/>
              </w:rPr>
              <w:t>32</w:t>
            </w:r>
            <w:r w:rsidR="00AE1F2B">
              <w:rPr>
                <w:noProof/>
                <w:webHidden/>
              </w:rPr>
              <w:fldChar w:fldCharType="end"/>
            </w:r>
          </w:hyperlink>
        </w:p>
        <w:p w14:paraId="0F6B9D30" w14:textId="38CE5B55"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12" w:history="1">
            <w:r w:rsidR="00AE1F2B" w:rsidRPr="00620911">
              <w:rPr>
                <w:rStyle w:val="Hyperlink"/>
                <w:noProof/>
              </w:rPr>
              <w:t>B.</w:t>
            </w:r>
            <w:r w:rsidR="00AE1F2B">
              <w:rPr>
                <w:rFonts w:asciiTheme="minorHAnsi" w:eastAsiaTheme="minorEastAsia" w:hAnsiTheme="minorHAnsi" w:cstheme="minorBidi"/>
                <w:noProof/>
                <w:sz w:val="22"/>
                <w:szCs w:val="22"/>
                <w:lang w:bidi="ar-SA"/>
              </w:rPr>
              <w:tab/>
            </w:r>
            <w:r w:rsidR="00AE1F2B" w:rsidRPr="00620911">
              <w:rPr>
                <w:rStyle w:val="Hyperlink"/>
                <w:noProof/>
              </w:rPr>
              <w:t>EXPLANATION OF EVENTS</w:t>
            </w:r>
            <w:r w:rsidR="00AE1F2B">
              <w:rPr>
                <w:noProof/>
                <w:webHidden/>
              </w:rPr>
              <w:tab/>
            </w:r>
            <w:r w:rsidR="00AE1F2B">
              <w:rPr>
                <w:noProof/>
                <w:webHidden/>
              </w:rPr>
              <w:fldChar w:fldCharType="begin"/>
            </w:r>
            <w:r w:rsidR="00AE1F2B">
              <w:rPr>
                <w:noProof/>
                <w:webHidden/>
              </w:rPr>
              <w:instrText xml:space="preserve"> PAGEREF _Toc107502912 \h </w:instrText>
            </w:r>
            <w:r w:rsidR="00AE1F2B">
              <w:rPr>
                <w:noProof/>
                <w:webHidden/>
              </w:rPr>
            </w:r>
            <w:r w:rsidR="00AE1F2B">
              <w:rPr>
                <w:noProof/>
                <w:webHidden/>
              </w:rPr>
              <w:fldChar w:fldCharType="separate"/>
            </w:r>
            <w:r w:rsidR="00FA25E3">
              <w:rPr>
                <w:noProof/>
                <w:webHidden/>
              </w:rPr>
              <w:t>33</w:t>
            </w:r>
            <w:r w:rsidR="00AE1F2B">
              <w:rPr>
                <w:noProof/>
                <w:webHidden/>
              </w:rPr>
              <w:fldChar w:fldCharType="end"/>
            </w:r>
          </w:hyperlink>
        </w:p>
        <w:p w14:paraId="2E79E24D" w14:textId="46E704A8"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13" w:history="1">
            <w:r w:rsidR="00AE1F2B" w:rsidRPr="00620911">
              <w:rPr>
                <w:rStyle w:val="Hyperlink"/>
                <w:noProof/>
              </w:rPr>
              <w:t>C.</w:t>
            </w:r>
            <w:r w:rsidR="00AE1F2B">
              <w:rPr>
                <w:rFonts w:asciiTheme="minorHAnsi" w:eastAsiaTheme="minorEastAsia" w:hAnsiTheme="minorHAnsi" w:cstheme="minorBidi"/>
                <w:noProof/>
                <w:sz w:val="22"/>
                <w:szCs w:val="22"/>
                <w:lang w:bidi="ar-SA"/>
              </w:rPr>
              <w:tab/>
            </w:r>
            <w:r w:rsidR="00AE1F2B" w:rsidRPr="00620911">
              <w:rPr>
                <w:rStyle w:val="Hyperlink"/>
                <w:noProof/>
              </w:rPr>
              <w:t>GENERAL</w:t>
            </w:r>
            <w:r w:rsidR="00AE1F2B" w:rsidRPr="00620911">
              <w:rPr>
                <w:rStyle w:val="Hyperlink"/>
                <w:noProof/>
                <w:spacing w:val="-1"/>
              </w:rPr>
              <w:t xml:space="preserve"> </w:t>
            </w:r>
            <w:r w:rsidR="00AE1F2B" w:rsidRPr="00620911">
              <w:rPr>
                <w:rStyle w:val="Hyperlink"/>
                <w:noProof/>
              </w:rPr>
              <w:t>REQUIREMENTS</w:t>
            </w:r>
            <w:r w:rsidR="00AE1F2B">
              <w:rPr>
                <w:noProof/>
                <w:webHidden/>
              </w:rPr>
              <w:tab/>
            </w:r>
            <w:r w:rsidR="00AE1F2B">
              <w:rPr>
                <w:noProof/>
                <w:webHidden/>
              </w:rPr>
              <w:fldChar w:fldCharType="begin"/>
            </w:r>
            <w:r w:rsidR="00AE1F2B">
              <w:rPr>
                <w:noProof/>
                <w:webHidden/>
              </w:rPr>
              <w:instrText xml:space="preserve"> PAGEREF _Toc107502913 \h </w:instrText>
            </w:r>
            <w:r w:rsidR="00AE1F2B">
              <w:rPr>
                <w:noProof/>
                <w:webHidden/>
              </w:rPr>
            </w:r>
            <w:r w:rsidR="00AE1F2B">
              <w:rPr>
                <w:noProof/>
                <w:webHidden/>
              </w:rPr>
              <w:fldChar w:fldCharType="separate"/>
            </w:r>
            <w:r w:rsidR="00FA25E3">
              <w:rPr>
                <w:noProof/>
                <w:webHidden/>
              </w:rPr>
              <w:t>37</w:t>
            </w:r>
            <w:r w:rsidR="00AE1F2B">
              <w:rPr>
                <w:noProof/>
                <w:webHidden/>
              </w:rPr>
              <w:fldChar w:fldCharType="end"/>
            </w:r>
          </w:hyperlink>
        </w:p>
        <w:p w14:paraId="14EB6FBA" w14:textId="19A8177C" w:rsidR="00AE1F2B" w:rsidRDefault="007F52F0" w:rsidP="008A2CDF">
          <w:pPr>
            <w:pStyle w:val="TOC1"/>
            <w:tabs>
              <w:tab w:val="left" w:pos="1661"/>
              <w:tab w:val="right" w:leader="dot" w:pos="9350"/>
            </w:tabs>
            <w:spacing w:before="120"/>
            <w:rPr>
              <w:rFonts w:asciiTheme="minorHAnsi" w:eastAsiaTheme="minorEastAsia" w:hAnsiTheme="minorHAnsi" w:cstheme="minorBidi"/>
              <w:b w:val="0"/>
              <w:bCs w:val="0"/>
              <w:noProof/>
              <w:sz w:val="22"/>
              <w:szCs w:val="22"/>
              <w:lang w:bidi="ar-SA"/>
            </w:rPr>
          </w:pPr>
          <w:hyperlink w:anchor="_Toc107502914" w:history="1">
            <w:r w:rsidR="00AE1F2B" w:rsidRPr="00620911">
              <w:rPr>
                <w:rStyle w:val="Hyperlink"/>
                <w:noProof/>
              </w:rPr>
              <w:t>III.</w:t>
            </w:r>
            <w:r w:rsidR="00AE1F2B">
              <w:rPr>
                <w:rFonts w:asciiTheme="minorHAnsi" w:eastAsiaTheme="minorEastAsia" w:hAnsiTheme="minorHAnsi" w:cstheme="minorBidi"/>
                <w:b w:val="0"/>
                <w:bCs w:val="0"/>
                <w:noProof/>
                <w:sz w:val="22"/>
                <w:szCs w:val="22"/>
                <w:lang w:bidi="ar-SA"/>
              </w:rPr>
              <w:tab/>
            </w:r>
            <w:r w:rsidR="00AE1F2B" w:rsidRPr="00620911">
              <w:rPr>
                <w:rStyle w:val="Hyperlink"/>
                <w:noProof/>
              </w:rPr>
              <w:t>RESPONSE FORMAT AND ORGANIZATION</w:t>
            </w:r>
            <w:r w:rsidR="00AE1F2B">
              <w:rPr>
                <w:noProof/>
                <w:webHidden/>
              </w:rPr>
              <w:tab/>
            </w:r>
            <w:r w:rsidR="00AE1F2B">
              <w:rPr>
                <w:noProof/>
                <w:webHidden/>
              </w:rPr>
              <w:fldChar w:fldCharType="begin"/>
            </w:r>
            <w:r w:rsidR="00AE1F2B">
              <w:rPr>
                <w:noProof/>
                <w:webHidden/>
              </w:rPr>
              <w:instrText xml:space="preserve"> PAGEREF _Toc107502914 \h </w:instrText>
            </w:r>
            <w:r w:rsidR="00AE1F2B">
              <w:rPr>
                <w:noProof/>
                <w:webHidden/>
              </w:rPr>
            </w:r>
            <w:r w:rsidR="00AE1F2B">
              <w:rPr>
                <w:noProof/>
                <w:webHidden/>
              </w:rPr>
              <w:fldChar w:fldCharType="separate"/>
            </w:r>
            <w:r w:rsidR="00FA25E3">
              <w:rPr>
                <w:noProof/>
                <w:webHidden/>
              </w:rPr>
              <w:t>48</w:t>
            </w:r>
            <w:r w:rsidR="00AE1F2B">
              <w:rPr>
                <w:noProof/>
                <w:webHidden/>
              </w:rPr>
              <w:fldChar w:fldCharType="end"/>
            </w:r>
          </w:hyperlink>
        </w:p>
        <w:p w14:paraId="2729FE8D" w14:textId="1CEEEAA2"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15" w:history="1">
            <w:r w:rsidR="00AE1F2B" w:rsidRPr="00620911">
              <w:rPr>
                <w:rStyle w:val="Hyperlink"/>
                <w:noProof/>
              </w:rPr>
              <w:t>A.</w:t>
            </w:r>
            <w:r w:rsidR="00AE1F2B">
              <w:rPr>
                <w:rFonts w:asciiTheme="minorHAnsi" w:eastAsiaTheme="minorEastAsia" w:hAnsiTheme="minorHAnsi" w:cstheme="minorBidi"/>
                <w:noProof/>
                <w:sz w:val="22"/>
                <w:szCs w:val="22"/>
                <w:lang w:bidi="ar-SA"/>
              </w:rPr>
              <w:tab/>
            </w:r>
            <w:r w:rsidR="00AE1F2B" w:rsidRPr="00620911">
              <w:rPr>
                <w:rStyle w:val="Hyperlink"/>
                <w:noProof/>
              </w:rPr>
              <w:t>NUMBER OF RESPONSES</w:t>
            </w:r>
            <w:r w:rsidR="00AE1F2B">
              <w:rPr>
                <w:noProof/>
                <w:webHidden/>
              </w:rPr>
              <w:tab/>
            </w:r>
            <w:r w:rsidR="00AE1F2B">
              <w:rPr>
                <w:noProof/>
                <w:webHidden/>
              </w:rPr>
              <w:fldChar w:fldCharType="begin"/>
            </w:r>
            <w:r w:rsidR="00AE1F2B">
              <w:rPr>
                <w:noProof/>
                <w:webHidden/>
              </w:rPr>
              <w:instrText xml:space="preserve"> PAGEREF _Toc107502915 \h </w:instrText>
            </w:r>
            <w:r w:rsidR="00AE1F2B">
              <w:rPr>
                <w:noProof/>
                <w:webHidden/>
              </w:rPr>
            </w:r>
            <w:r w:rsidR="00AE1F2B">
              <w:rPr>
                <w:noProof/>
                <w:webHidden/>
              </w:rPr>
              <w:fldChar w:fldCharType="separate"/>
            </w:r>
            <w:r w:rsidR="00FA25E3">
              <w:rPr>
                <w:noProof/>
                <w:webHidden/>
              </w:rPr>
              <w:t>48</w:t>
            </w:r>
            <w:r w:rsidR="00AE1F2B">
              <w:rPr>
                <w:noProof/>
                <w:webHidden/>
              </w:rPr>
              <w:fldChar w:fldCharType="end"/>
            </w:r>
          </w:hyperlink>
        </w:p>
        <w:p w14:paraId="111721BF" w14:textId="6E8F7371"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16" w:history="1">
            <w:r w:rsidR="00AE1F2B" w:rsidRPr="00620911">
              <w:rPr>
                <w:rStyle w:val="Hyperlink"/>
                <w:noProof/>
              </w:rPr>
              <w:t>B.</w:t>
            </w:r>
            <w:r w:rsidR="00AE1F2B">
              <w:rPr>
                <w:rFonts w:asciiTheme="minorHAnsi" w:eastAsiaTheme="minorEastAsia" w:hAnsiTheme="minorHAnsi" w:cstheme="minorBidi"/>
                <w:noProof/>
                <w:sz w:val="22"/>
                <w:szCs w:val="22"/>
                <w:lang w:bidi="ar-SA"/>
              </w:rPr>
              <w:tab/>
            </w:r>
            <w:r w:rsidR="00AE1F2B" w:rsidRPr="00620911">
              <w:rPr>
                <w:rStyle w:val="Hyperlink"/>
                <w:noProof/>
              </w:rPr>
              <w:t>NUMBER OF COPIES</w:t>
            </w:r>
            <w:r w:rsidR="00AE1F2B">
              <w:rPr>
                <w:noProof/>
                <w:webHidden/>
              </w:rPr>
              <w:tab/>
            </w:r>
            <w:r w:rsidR="00AE1F2B">
              <w:rPr>
                <w:noProof/>
                <w:webHidden/>
              </w:rPr>
              <w:fldChar w:fldCharType="begin"/>
            </w:r>
            <w:r w:rsidR="00AE1F2B">
              <w:rPr>
                <w:noProof/>
                <w:webHidden/>
              </w:rPr>
              <w:instrText xml:space="preserve"> PAGEREF _Toc107502916 \h </w:instrText>
            </w:r>
            <w:r w:rsidR="00AE1F2B">
              <w:rPr>
                <w:noProof/>
                <w:webHidden/>
              </w:rPr>
            </w:r>
            <w:r w:rsidR="00AE1F2B">
              <w:rPr>
                <w:noProof/>
                <w:webHidden/>
              </w:rPr>
              <w:fldChar w:fldCharType="separate"/>
            </w:r>
            <w:r w:rsidR="00FA25E3">
              <w:rPr>
                <w:noProof/>
                <w:webHidden/>
              </w:rPr>
              <w:t>48</w:t>
            </w:r>
            <w:r w:rsidR="00AE1F2B">
              <w:rPr>
                <w:noProof/>
                <w:webHidden/>
              </w:rPr>
              <w:fldChar w:fldCharType="end"/>
            </w:r>
          </w:hyperlink>
        </w:p>
        <w:p w14:paraId="3F764A8B" w14:textId="1A80ACC5"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17" w:history="1">
            <w:r w:rsidR="00AE1F2B" w:rsidRPr="00620911">
              <w:rPr>
                <w:rStyle w:val="Hyperlink"/>
                <w:noProof/>
              </w:rPr>
              <w:t>C.</w:t>
            </w:r>
            <w:r w:rsidR="00AE1F2B">
              <w:rPr>
                <w:rFonts w:asciiTheme="minorHAnsi" w:eastAsiaTheme="minorEastAsia" w:hAnsiTheme="minorHAnsi" w:cstheme="minorBidi"/>
                <w:noProof/>
                <w:sz w:val="22"/>
                <w:szCs w:val="22"/>
                <w:lang w:bidi="ar-SA"/>
              </w:rPr>
              <w:tab/>
            </w:r>
            <w:r w:rsidR="00AE1F2B" w:rsidRPr="00620911">
              <w:rPr>
                <w:rStyle w:val="Hyperlink"/>
                <w:noProof/>
              </w:rPr>
              <w:t>PROPOSAL FORMAT</w:t>
            </w:r>
            <w:r w:rsidR="00AE1F2B">
              <w:rPr>
                <w:noProof/>
                <w:webHidden/>
              </w:rPr>
              <w:tab/>
            </w:r>
            <w:r w:rsidR="00AE1F2B">
              <w:rPr>
                <w:noProof/>
                <w:webHidden/>
              </w:rPr>
              <w:fldChar w:fldCharType="begin"/>
            </w:r>
            <w:r w:rsidR="00AE1F2B">
              <w:rPr>
                <w:noProof/>
                <w:webHidden/>
              </w:rPr>
              <w:instrText xml:space="preserve"> PAGEREF _Toc107502917 \h </w:instrText>
            </w:r>
            <w:r w:rsidR="00AE1F2B">
              <w:rPr>
                <w:noProof/>
                <w:webHidden/>
              </w:rPr>
            </w:r>
            <w:r w:rsidR="00AE1F2B">
              <w:rPr>
                <w:noProof/>
                <w:webHidden/>
              </w:rPr>
              <w:fldChar w:fldCharType="separate"/>
            </w:r>
            <w:r w:rsidR="00FA25E3">
              <w:rPr>
                <w:noProof/>
                <w:webHidden/>
              </w:rPr>
              <w:t>49</w:t>
            </w:r>
            <w:r w:rsidR="00AE1F2B">
              <w:rPr>
                <w:noProof/>
                <w:webHidden/>
              </w:rPr>
              <w:fldChar w:fldCharType="end"/>
            </w:r>
          </w:hyperlink>
        </w:p>
        <w:p w14:paraId="38168C24" w14:textId="18A2E67B" w:rsidR="00AE1F2B" w:rsidRDefault="007F52F0" w:rsidP="008A2CDF">
          <w:pPr>
            <w:pStyle w:val="TOC1"/>
            <w:tabs>
              <w:tab w:val="left" w:pos="1661"/>
              <w:tab w:val="right" w:leader="dot" w:pos="9350"/>
            </w:tabs>
            <w:spacing w:before="120"/>
            <w:rPr>
              <w:rFonts w:asciiTheme="minorHAnsi" w:eastAsiaTheme="minorEastAsia" w:hAnsiTheme="minorHAnsi" w:cstheme="minorBidi"/>
              <w:b w:val="0"/>
              <w:bCs w:val="0"/>
              <w:noProof/>
              <w:sz w:val="22"/>
              <w:szCs w:val="22"/>
              <w:lang w:bidi="ar-SA"/>
            </w:rPr>
          </w:pPr>
          <w:hyperlink w:anchor="_Toc107502918" w:history="1">
            <w:r w:rsidR="00AE1F2B" w:rsidRPr="00620911">
              <w:rPr>
                <w:rStyle w:val="Hyperlink"/>
                <w:noProof/>
              </w:rPr>
              <w:t>IV.</w:t>
            </w:r>
            <w:r w:rsidR="00AE1F2B">
              <w:rPr>
                <w:rFonts w:asciiTheme="minorHAnsi" w:eastAsiaTheme="minorEastAsia" w:hAnsiTheme="minorHAnsi" w:cstheme="minorBidi"/>
                <w:b w:val="0"/>
                <w:bCs w:val="0"/>
                <w:noProof/>
                <w:sz w:val="22"/>
                <w:szCs w:val="22"/>
                <w:lang w:bidi="ar-SA"/>
              </w:rPr>
              <w:tab/>
            </w:r>
            <w:r w:rsidR="00AE1F2B" w:rsidRPr="00620911">
              <w:rPr>
                <w:rStyle w:val="Hyperlink"/>
                <w:noProof/>
              </w:rPr>
              <w:t>SPECIFICATIONS</w:t>
            </w:r>
            <w:r w:rsidR="00AE1F2B">
              <w:rPr>
                <w:noProof/>
                <w:webHidden/>
              </w:rPr>
              <w:tab/>
            </w:r>
            <w:r w:rsidR="00AE1F2B">
              <w:rPr>
                <w:noProof/>
                <w:webHidden/>
              </w:rPr>
              <w:fldChar w:fldCharType="begin"/>
            </w:r>
            <w:r w:rsidR="00AE1F2B">
              <w:rPr>
                <w:noProof/>
                <w:webHidden/>
              </w:rPr>
              <w:instrText xml:space="preserve"> PAGEREF _Toc107502918 \h </w:instrText>
            </w:r>
            <w:r w:rsidR="00AE1F2B">
              <w:rPr>
                <w:noProof/>
                <w:webHidden/>
              </w:rPr>
            </w:r>
            <w:r w:rsidR="00AE1F2B">
              <w:rPr>
                <w:noProof/>
                <w:webHidden/>
              </w:rPr>
              <w:fldChar w:fldCharType="separate"/>
            </w:r>
            <w:r w:rsidR="00FA25E3">
              <w:rPr>
                <w:noProof/>
                <w:webHidden/>
              </w:rPr>
              <w:t>52</w:t>
            </w:r>
            <w:r w:rsidR="00AE1F2B">
              <w:rPr>
                <w:noProof/>
                <w:webHidden/>
              </w:rPr>
              <w:fldChar w:fldCharType="end"/>
            </w:r>
          </w:hyperlink>
        </w:p>
        <w:p w14:paraId="540B0C28" w14:textId="636035DC"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19" w:history="1">
            <w:r w:rsidR="00AE1F2B" w:rsidRPr="00620911">
              <w:rPr>
                <w:rStyle w:val="Hyperlink"/>
                <w:noProof/>
              </w:rPr>
              <w:t>A.</w:t>
            </w:r>
            <w:r w:rsidR="00AE1F2B">
              <w:rPr>
                <w:rFonts w:asciiTheme="minorHAnsi" w:eastAsiaTheme="minorEastAsia" w:hAnsiTheme="minorHAnsi" w:cstheme="minorBidi"/>
                <w:noProof/>
                <w:sz w:val="22"/>
                <w:szCs w:val="22"/>
                <w:lang w:bidi="ar-SA"/>
              </w:rPr>
              <w:tab/>
            </w:r>
            <w:r w:rsidR="00AE1F2B" w:rsidRPr="00620911">
              <w:rPr>
                <w:rStyle w:val="Hyperlink"/>
                <w:noProof/>
              </w:rPr>
              <w:t>TECHNICAL SPECIFICATIONS</w:t>
            </w:r>
            <w:r w:rsidR="00AE1F2B">
              <w:rPr>
                <w:noProof/>
                <w:webHidden/>
              </w:rPr>
              <w:tab/>
            </w:r>
            <w:r w:rsidR="00AE1F2B">
              <w:rPr>
                <w:noProof/>
                <w:webHidden/>
              </w:rPr>
              <w:fldChar w:fldCharType="begin"/>
            </w:r>
            <w:r w:rsidR="00AE1F2B">
              <w:rPr>
                <w:noProof/>
                <w:webHidden/>
              </w:rPr>
              <w:instrText xml:space="preserve"> PAGEREF _Toc107502919 \h </w:instrText>
            </w:r>
            <w:r w:rsidR="00AE1F2B">
              <w:rPr>
                <w:noProof/>
                <w:webHidden/>
              </w:rPr>
            </w:r>
            <w:r w:rsidR="00AE1F2B">
              <w:rPr>
                <w:noProof/>
                <w:webHidden/>
              </w:rPr>
              <w:fldChar w:fldCharType="separate"/>
            </w:r>
            <w:r w:rsidR="00FA25E3">
              <w:rPr>
                <w:noProof/>
                <w:webHidden/>
              </w:rPr>
              <w:t>52</w:t>
            </w:r>
            <w:r w:rsidR="00AE1F2B">
              <w:rPr>
                <w:noProof/>
                <w:webHidden/>
              </w:rPr>
              <w:fldChar w:fldCharType="end"/>
            </w:r>
          </w:hyperlink>
        </w:p>
        <w:p w14:paraId="46DE3485" w14:textId="3ABF4D12"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20" w:history="1">
            <w:r w:rsidR="00AE1F2B" w:rsidRPr="00620911">
              <w:rPr>
                <w:rStyle w:val="Hyperlink"/>
                <w:noProof/>
              </w:rPr>
              <w:t>B.</w:t>
            </w:r>
            <w:r w:rsidR="00AE1F2B">
              <w:rPr>
                <w:rFonts w:asciiTheme="minorHAnsi" w:eastAsiaTheme="minorEastAsia" w:hAnsiTheme="minorHAnsi" w:cstheme="minorBidi"/>
                <w:noProof/>
                <w:sz w:val="22"/>
                <w:szCs w:val="22"/>
                <w:lang w:bidi="ar-SA"/>
              </w:rPr>
              <w:tab/>
            </w:r>
            <w:r w:rsidR="00AE1F2B" w:rsidRPr="00620911">
              <w:rPr>
                <w:rStyle w:val="Hyperlink"/>
                <w:noProof/>
              </w:rPr>
              <w:t>COST PROPOSAL</w:t>
            </w:r>
            <w:r w:rsidR="00AE1F2B">
              <w:rPr>
                <w:noProof/>
                <w:webHidden/>
              </w:rPr>
              <w:tab/>
            </w:r>
            <w:r w:rsidR="00AE1F2B">
              <w:rPr>
                <w:noProof/>
                <w:webHidden/>
              </w:rPr>
              <w:fldChar w:fldCharType="begin"/>
            </w:r>
            <w:r w:rsidR="00AE1F2B">
              <w:rPr>
                <w:noProof/>
                <w:webHidden/>
              </w:rPr>
              <w:instrText xml:space="preserve"> PAGEREF _Toc107502920 \h </w:instrText>
            </w:r>
            <w:r w:rsidR="00AE1F2B">
              <w:rPr>
                <w:noProof/>
                <w:webHidden/>
              </w:rPr>
            </w:r>
            <w:r w:rsidR="00AE1F2B">
              <w:rPr>
                <w:noProof/>
                <w:webHidden/>
              </w:rPr>
              <w:fldChar w:fldCharType="separate"/>
            </w:r>
            <w:r w:rsidR="00FA25E3">
              <w:rPr>
                <w:noProof/>
                <w:webHidden/>
              </w:rPr>
              <w:t>76</w:t>
            </w:r>
            <w:r w:rsidR="00AE1F2B">
              <w:rPr>
                <w:noProof/>
                <w:webHidden/>
              </w:rPr>
              <w:fldChar w:fldCharType="end"/>
            </w:r>
          </w:hyperlink>
        </w:p>
        <w:p w14:paraId="5591B1ED" w14:textId="362A3355" w:rsidR="00AE1F2B" w:rsidRDefault="007F52F0" w:rsidP="008A2CDF">
          <w:pPr>
            <w:pStyle w:val="TOC1"/>
            <w:tabs>
              <w:tab w:val="left" w:pos="1661"/>
              <w:tab w:val="right" w:leader="dot" w:pos="9350"/>
            </w:tabs>
            <w:spacing w:before="120"/>
            <w:rPr>
              <w:rFonts w:asciiTheme="minorHAnsi" w:eastAsiaTheme="minorEastAsia" w:hAnsiTheme="minorHAnsi" w:cstheme="minorBidi"/>
              <w:b w:val="0"/>
              <w:bCs w:val="0"/>
              <w:noProof/>
              <w:sz w:val="22"/>
              <w:szCs w:val="22"/>
              <w:lang w:bidi="ar-SA"/>
            </w:rPr>
          </w:pPr>
          <w:hyperlink w:anchor="_Toc107502921" w:history="1">
            <w:r w:rsidR="00AE1F2B" w:rsidRPr="00620911">
              <w:rPr>
                <w:rStyle w:val="Hyperlink"/>
                <w:noProof/>
              </w:rPr>
              <w:t>V.</w:t>
            </w:r>
            <w:r w:rsidR="00AE1F2B">
              <w:rPr>
                <w:rFonts w:asciiTheme="minorHAnsi" w:eastAsiaTheme="minorEastAsia" w:hAnsiTheme="minorHAnsi" w:cstheme="minorBidi"/>
                <w:b w:val="0"/>
                <w:bCs w:val="0"/>
                <w:noProof/>
                <w:sz w:val="22"/>
                <w:szCs w:val="22"/>
                <w:lang w:bidi="ar-SA"/>
              </w:rPr>
              <w:tab/>
            </w:r>
            <w:r w:rsidR="00AE1F2B" w:rsidRPr="00620911">
              <w:rPr>
                <w:rStyle w:val="Hyperlink"/>
                <w:noProof/>
              </w:rPr>
              <w:t>EVALUATION</w:t>
            </w:r>
            <w:r w:rsidR="00AE1F2B">
              <w:rPr>
                <w:noProof/>
                <w:webHidden/>
              </w:rPr>
              <w:tab/>
            </w:r>
            <w:r w:rsidR="00AE1F2B">
              <w:rPr>
                <w:noProof/>
                <w:webHidden/>
              </w:rPr>
              <w:fldChar w:fldCharType="begin"/>
            </w:r>
            <w:r w:rsidR="00AE1F2B">
              <w:rPr>
                <w:noProof/>
                <w:webHidden/>
              </w:rPr>
              <w:instrText xml:space="preserve"> PAGEREF _Toc107502921 \h </w:instrText>
            </w:r>
            <w:r w:rsidR="00AE1F2B">
              <w:rPr>
                <w:noProof/>
                <w:webHidden/>
              </w:rPr>
            </w:r>
            <w:r w:rsidR="00AE1F2B">
              <w:rPr>
                <w:noProof/>
                <w:webHidden/>
              </w:rPr>
              <w:fldChar w:fldCharType="separate"/>
            </w:r>
            <w:r w:rsidR="00FA25E3">
              <w:rPr>
                <w:noProof/>
                <w:webHidden/>
              </w:rPr>
              <w:t>77</w:t>
            </w:r>
            <w:r w:rsidR="00AE1F2B">
              <w:rPr>
                <w:noProof/>
                <w:webHidden/>
              </w:rPr>
              <w:fldChar w:fldCharType="end"/>
            </w:r>
          </w:hyperlink>
        </w:p>
        <w:p w14:paraId="5163A23F" w14:textId="1CA12EC6"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22" w:history="1">
            <w:r w:rsidR="00AE1F2B" w:rsidRPr="00620911">
              <w:rPr>
                <w:rStyle w:val="Hyperlink"/>
                <w:noProof/>
              </w:rPr>
              <w:t>A.</w:t>
            </w:r>
            <w:r w:rsidR="00AE1F2B">
              <w:rPr>
                <w:rFonts w:asciiTheme="minorHAnsi" w:eastAsiaTheme="minorEastAsia" w:hAnsiTheme="minorHAnsi" w:cstheme="minorBidi"/>
                <w:noProof/>
                <w:sz w:val="22"/>
                <w:szCs w:val="22"/>
                <w:lang w:bidi="ar-SA"/>
              </w:rPr>
              <w:tab/>
            </w:r>
            <w:r w:rsidR="00AE1F2B" w:rsidRPr="00620911">
              <w:rPr>
                <w:rStyle w:val="Hyperlink"/>
                <w:noProof/>
              </w:rPr>
              <w:t>EVALUATION OF PROPOSALS</w:t>
            </w:r>
            <w:r w:rsidR="00AE1F2B">
              <w:rPr>
                <w:noProof/>
                <w:webHidden/>
              </w:rPr>
              <w:tab/>
            </w:r>
            <w:r w:rsidR="00AE1F2B">
              <w:rPr>
                <w:noProof/>
                <w:webHidden/>
              </w:rPr>
              <w:fldChar w:fldCharType="begin"/>
            </w:r>
            <w:r w:rsidR="00AE1F2B">
              <w:rPr>
                <w:noProof/>
                <w:webHidden/>
              </w:rPr>
              <w:instrText xml:space="preserve"> PAGEREF _Toc107502922 \h </w:instrText>
            </w:r>
            <w:r w:rsidR="00AE1F2B">
              <w:rPr>
                <w:noProof/>
                <w:webHidden/>
              </w:rPr>
            </w:r>
            <w:r w:rsidR="00AE1F2B">
              <w:rPr>
                <w:noProof/>
                <w:webHidden/>
              </w:rPr>
              <w:fldChar w:fldCharType="separate"/>
            </w:r>
            <w:r w:rsidR="00FA25E3">
              <w:rPr>
                <w:noProof/>
                <w:webHidden/>
              </w:rPr>
              <w:t>77</w:t>
            </w:r>
            <w:r w:rsidR="00AE1F2B">
              <w:rPr>
                <w:noProof/>
                <w:webHidden/>
              </w:rPr>
              <w:fldChar w:fldCharType="end"/>
            </w:r>
          </w:hyperlink>
        </w:p>
        <w:p w14:paraId="765419DC" w14:textId="60C50E90"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23" w:history="1">
            <w:r w:rsidR="00AE1F2B" w:rsidRPr="00620911">
              <w:rPr>
                <w:rStyle w:val="Hyperlink"/>
                <w:noProof/>
              </w:rPr>
              <w:t>B.</w:t>
            </w:r>
            <w:r w:rsidR="00AE1F2B">
              <w:rPr>
                <w:rFonts w:asciiTheme="minorHAnsi" w:eastAsiaTheme="minorEastAsia" w:hAnsiTheme="minorHAnsi" w:cstheme="minorBidi"/>
                <w:noProof/>
                <w:sz w:val="22"/>
                <w:szCs w:val="22"/>
                <w:lang w:bidi="ar-SA"/>
              </w:rPr>
              <w:tab/>
            </w:r>
            <w:r w:rsidR="00AE1F2B" w:rsidRPr="00620911">
              <w:rPr>
                <w:rStyle w:val="Hyperlink"/>
                <w:noProof/>
              </w:rPr>
              <w:t>EVALUATION POINT SUMMARY</w:t>
            </w:r>
            <w:r w:rsidR="00AE1F2B">
              <w:rPr>
                <w:noProof/>
                <w:webHidden/>
              </w:rPr>
              <w:tab/>
            </w:r>
            <w:r w:rsidR="00AE1F2B">
              <w:rPr>
                <w:noProof/>
                <w:webHidden/>
              </w:rPr>
              <w:fldChar w:fldCharType="begin"/>
            </w:r>
            <w:r w:rsidR="00AE1F2B">
              <w:rPr>
                <w:noProof/>
                <w:webHidden/>
              </w:rPr>
              <w:instrText xml:space="preserve"> PAGEREF _Toc107502923 \h </w:instrText>
            </w:r>
            <w:r w:rsidR="00AE1F2B">
              <w:rPr>
                <w:noProof/>
                <w:webHidden/>
              </w:rPr>
            </w:r>
            <w:r w:rsidR="00AE1F2B">
              <w:rPr>
                <w:noProof/>
                <w:webHidden/>
              </w:rPr>
              <w:fldChar w:fldCharType="separate"/>
            </w:r>
            <w:r w:rsidR="00FA25E3">
              <w:rPr>
                <w:noProof/>
                <w:webHidden/>
              </w:rPr>
              <w:t>77</w:t>
            </w:r>
            <w:r w:rsidR="00AE1F2B">
              <w:rPr>
                <w:noProof/>
                <w:webHidden/>
              </w:rPr>
              <w:fldChar w:fldCharType="end"/>
            </w:r>
          </w:hyperlink>
        </w:p>
        <w:p w14:paraId="1370F7FF" w14:textId="3A35949E"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24" w:history="1">
            <w:r w:rsidR="00AE1F2B" w:rsidRPr="00620911">
              <w:rPr>
                <w:rStyle w:val="Hyperlink"/>
                <w:noProof/>
              </w:rPr>
              <w:t>C.</w:t>
            </w:r>
            <w:r w:rsidR="00AE1F2B">
              <w:rPr>
                <w:rFonts w:asciiTheme="minorHAnsi" w:eastAsiaTheme="minorEastAsia" w:hAnsiTheme="minorHAnsi" w:cstheme="minorBidi"/>
                <w:noProof/>
                <w:sz w:val="22"/>
                <w:szCs w:val="22"/>
                <w:lang w:bidi="ar-SA"/>
              </w:rPr>
              <w:tab/>
            </w:r>
            <w:r w:rsidR="00AE1F2B" w:rsidRPr="00620911">
              <w:rPr>
                <w:rStyle w:val="Hyperlink"/>
                <w:noProof/>
              </w:rPr>
              <w:t>EVALUATION FACTORS</w:t>
            </w:r>
            <w:r w:rsidR="00AE1F2B">
              <w:rPr>
                <w:noProof/>
                <w:webHidden/>
              </w:rPr>
              <w:tab/>
            </w:r>
            <w:r w:rsidR="00AE1F2B">
              <w:rPr>
                <w:noProof/>
                <w:webHidden/>
              </w:rPr>
              <w:fldChar w:fldCharType="begin"/>
            </w:r>
            <w:r w:rsidR="00AE1F2B">
              <w:rPr>
                <w:noProof/>
                <w:webHidden/>
              </w:rPr>
              <w:instrText xml:space="preserve"> PAGEREF _Toc107502924 \h </w:instrText>
            </w:r>
            <w:r w:rsidR="00AE1F2B">
              <w:rPr>
                <w:noProof/>
                <w:webHidden/>
              </w:rPr>
            </w:r>
            <w:r w:rsidR="00AE1F2B">
              <w:rPr>
                <w:noProof/>
                <w:webHidden/>
              </w:rPr>
              <w:fldChar w:fldCharType="separate"/>
            </w:r>
            <w:r w:rsidR="00FA25E3">
              <w:rPr>
                <w:noProof/>
                <w:webHidden/>
              </w:rPr>
              <w:t>78</w:t>
            </w:r>
            <w:r w:rsidR="00AE1F2B">
              <w:rPr>
                <w:noProof/>
                <w:webHidden/>
              </w:rPr>
              <w:fldChar w:fldCharType="end"/>
            </w:r>
          </w:hyperlink>
        </w:p>
        <w:p w14:paraId="6FE6BAD7" w14:textId="29D4FC94" w:rsidR="00AE1F2B" w:rsidRDefault="007F52F0" w:rsidP="008A2CDF">
          <w:pPr>
            <w:pStyle w:val="TOC2"/>
            <w:tabs>
              <w:tab w:val="left" w:pos="1661"/>
              <w:tab w:val="right" w:leader="dot" w:pos="9350"/>
            </w:tabs>
            <w:spacing w:before="120"/>
            <w:rPr>
              <w:rFonts w:asciiTheme="minorHAnsi" w:eastAsiaTheme="minorEastAsia" w:hAnsiTheme="minorHAnsi" w:cstheme="minorBidi"/>
              <w:noProof/>
              <w:sz w:val="22"/>
              <w:szCs w:val="22"/>
              <w:lang w:bidi="ar-SA"/>
            </w:rPr>
          </w:pPr>
          <w:hyperlink w:anchor="_Toc107502925" w:history="1">
            <w:r w:rsidR="00AE1F2B" w:rsidRPr="00620911">
              <w:rPr>
                <w:rStyle w:val="Hyperlink"/>
                <w:noProof/>
              </w:rPr>
              <w:t>D.</w:t>
            </w:r>
            <w:r w:rsidR="00AE1F2B">
              <w:rPr>
                <w:rFonts w:asciiTheme="minorHAnsi" w:eastAsiaTheme="minorEastAsia" w:hAnsiTheme="minorHAnsi" w:cstheme="minorBidi"/>
                <w:noProof/>
                <w:sz w:val="22"/>
                <w:szCs w:val="22"/>
                <w:lang w:bidi="ar-SA"/>
              </w:rPr>
              <w:tab/>
            </w:r>
            <w:r w:rsidR="00AE1F2B" w:rsidRPr="00620911">
              <w:rPr>
                <w:rStyle w:val="Hyperlink"/>
                <w:noProof/>
              </w:rPr>
              <w:t>EVALUATION PROCESS</w:t>
            </w:r>
            <w:r w:rsidR="00AE1F2B">
              <w:rPr>
                <w:noProof/>
                <w:webHidden/>
              </w:rPr>
              <w:tab/>
            </w:r>
            <w:r w:rsidR="00AE1F2B">
              <w:rPr>
                <w:noProof/>
                <w:webHidden/>
              </w:rPr>
              <w:fldChar w:fldCharType="begin"/>
            </w:r>
            <w:r w:rsidR="00AE1F2B">
              <w:rPr>
                <w:noProof/>
                <w:webHidden/>
              </w:rPr>
              <w:instrText xml:space="preserve"> PAGEREF _Toc107502925 \h </w:instrText>
            </w:r>
            <w:r w:rsidR="00AE1F2B">
              <w:rPr>
                <w:noProof/>
                <w:webHidden/>
              </w:rPr>
            </w:r>
            <w:r w:rsidR="00AE1F2B">
              <w:rPr>
                <w:noProof/>
                <w:webHidden/>
              </w:rPr>
              <w:fldChar w:fldCharType="separate"/>
            </w:r>
            <w:r w:rsidR="00FA25E3">
              <w:rPr>
                <w:noProof/>
                <w:webHidden/>
              </w:rPr>
              <w:t>80</w:t>
            </w:r>
            <w:r w:rsidR="00AE1F2B">
              <w:rPr>
                <w:noProof/>
                <w:webHidden/>
              </w:rPr>
              <w:fldChar w:fldCharType="end"/>
            </w:r>
          </w:hyperlink>
        </w:p>
        <w:p w14:paraId="019AB5B5" w14:textId="4A4B2EA8"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26" w:history="1">
            <w:r w:rsidR="00AE1F2B" w:rsidRPr="00620911">
              <w:rPr>
                <w:rStyle w:val="Hyperlink"/>
                <w:noProof/>
              </w:rPr>
              <w:t>APPENDIX A – Acknowledgement of Receipt Form</w:t>
            </w:r>
            <w:r w:rsidR="00AE1F2B">
              <w:rPr>
                <w:noProof/>
                <w:webHidden/>
              </w:rPr>
              <w:tab/>
            </w:r>
            <w:r w:rsidR="00AE1F2B">
              <w:rPr>
                <w:noProof/>
                <w:webHidden/>
              </w:rPr>
              <w:fldChar w:fldCharType="begin"/>
            </w:r>
            <w:r w:rsidR="00AE1F2B">
              <w:rPr>
                <w:noProof/>
                <w:webHidden/>
              </w:rPr>
              <w:instrText xml:space="preserve"> PAGEREF _Toc107502926 \h </w:instrText>
            </w:r>
            <w:r w:rsidR="00AE1F2B">
              <w:rPr>
                <w:noProof/>
                <w:webHidden/>
              </w:rPr>
            </w:r>
            <w:r w:rsidR="00AE1F2B">
              <w:rPr>
                <w:noProof/>
                <w:webHidden/>
              </w:rPr>
              <w:fldChar w:fldCharType="separate"/>
            </w:r>
            <w:r w:rsidR="00FA25E3">
              <w:rPr>
                <w:noProof/>
                <w:webHidden/>
              </w:rPr>
              <w:t>82</w:t>
            </w:r>
            <w:r w:rsidR="00AE1F2B">
              <w:rPr>
                <w:noProof/>
                <w:webHidden/>
              </w:rPr>
              <w:fldChar w:fldCharType="end"/>
            </w:r>
          </w:hyperlink>
        </w:p>
        <w:p w14:paraId="27398DF0" w14:textId="0D78EBD4"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27" w:history="1">
            <w:r w:rsidR="00AE1F2B" w:rsidRPr="00620911">
              <w:rPr>
                <w:rStyle w:val="Hyperlink"/>
                <w:noProof/>
              </w:rPr>
              <w:t>APPENDIX B – Letter of Transmittal Form</w:t>
            </w:r>
            <w:r w:rsidR="00AE1F2B">
              <w:rPr>
                <w:noProof/>
                <w:webHidden/>
              </w:rPr>
              <w:tab/>
            </w:r>
            <w:r w:rsidR="00AE1F2B">
              <w:rPr>
                <w:noProof/>
                <w:webHidden/>
              </w:rPr>
              <w:fldChar w:fldCharType="begin"/>
            </w:r>
            <w:r w:rsidR="00AE1F2B">
              <w:rPr>
                <w:noProof/>
                <w:webHidden/>
              </w:rPr>
              <w:instrText xml:space="preserve"> PAGEREF _Toc107502927 \h </w:instrText>
            </w:r>
            <w:r w:rsidR="00AE1F2B">
              <w:rPr>
                <w:noProof/>
                <w:webHidden/>
              </w:rPr>
            </w:r>
            <w:r w:rsidR="00AE1F2B">
              <w:rPr>
                <w:noProof/>
                <w:webHidden/>
              </w:rPr>
              <w:fldChar w:fldCharType="separate"/>
            </w:r>
            <w:r w:rsidR="00FA25E3">
              <w:rPr>
                <w:noProof/>
                <w:webHidden/>
              </w:rPr>
              <w:t>83</w:t>
            </w:r>
            <w:r w:rsidR="00AE1F2B">
              <w:rPr>
                <w:noProof/>
                <w:webHidden/>
              </w:rPr>
              <w:fldChar w:fldCharType="end"/>
            </w:r>
          </w:hyperlink>
        </w:p>
        <w:p w14:paraId="6606F7F8" w14:textId="3EABDC35"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28" w:history="1">
            <w:r w:rsidR="00AE1F2B" w:rsidRPr="00620911">
              <w:rPr>
                <w:rStyle w:val="Hyperlink"/>
                <w:noProof/>
              </w:rPr>
              <w:t>APPENDIX C – Reference Questionnaire Form</w:t>
            </w:r>
            <w:r w:rsidR="00AE1F2B">
              <w:rPr>
                <w:noProof/>
                <w:webHidden/>
              </w:rPr>
              <w:tab/>
            </w:r>
            <w:r w:rsidR="00AE1F2B">
              <w:rPr>
                <w:noProof/>
                <w:webHidden/>
              </w:rPr>
              <w:fldChar w:fldCharType="begin"/>
            </w:r>
            <w:r w:rsidR="00AE1F2B">
              <w:rPr>
                <w:noProof/>
                <w:webHidden/>
              </w:rPr>
              <w:instrText xml:space="preserve"> PAGEREF _Toc107502928 \h </w:instrText>
            </w:r>
            <w:r w:rsidR="00AE1F2B">
              <w:rPr>
                <w:noProof/>
                <w:webHidden/>
              </w:rPr>
            </w:r>
            <w:r w:rsidR="00AE1F2B">
              <w:rPr>
                <w:noProof/>
                <w:webHidden/>
              </w:rPr>
              <w:fldChar w:fldCharType="separate"/>
            </w:r>
            <w:r w:rsidR="00FA25E3">
              <w:rPr>
                <w:noProof/>
                <w:webHidden/>
              </w:rPr>
              <w:t>84</w:t>
            </w:r>
            <w:r w:rsidR="00AE1F2B">
              <w:rPr>
                <w:noProof/>
                <w:webHidden/>
              </w:rPr>
              <w:fldChar w:fldCharType="end"/>
            </w:r>
          </w:hyperlink>
        </w:p>
        <w:p w14:paraId="3463CAE3" w14:textId="5EF48593"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29" w:history="1">
            <w:r w:rsidR="00AE1F2B" w:rsidRPr="00620911">
              <w:rPr>
                <w:rStyle w:val="Hyperlink"/>
                <w:noProof/>
              </w:rPr>
              <w:t>APPENDIX D – Campaign Contribution Disclosure Form</w:t>
            </w:r>
            <w:r w:rsidR="00AE1F2B">
              <w:rPr>
                <w:noProof/>
                <w:webHidden/>
              </w:rPr>
              <w:tab/>
            </w:r>
            <w:r w:rsidR="00AE1F2B">
              <w:rPr>
                <w:noProof/>
                <w:webHidden/>
              </w:rPr>
              <w:fldChar w:fldCharType="begin"/>
            </w:r>
            <w:r w:rsidR="00AE1F2B">
              <w:rPr>
                <w:noProof/>
                <w:webHidden/>
              </w:rPr>
              <w:instrText xml:space="preserve"> PAGEREF _Toc107502929 \h </w:instrText>
            </w:r>
            <w:r w:rsidR="00AE1F2B">
              <w:rPr>
                <w:noProof/>
                <w:webHidden/>
              </w:rPr>
            </w:r>
            <w:r w:rsidR="00AE1F2B">
              <w:rPr>
                <w:noProof/>
                <w:webHidden/>
              </w:rPr>
              <w:fldChar w:fldCharType="separate"/>
            </w:r>
            <w:r w:rsidR="00FA25E3">
              <w:rPr>
                <w:noProof/>
                <w:webHidden/>
              </w:rPr>
              <w:t>88</w:t>
            </w:r>
            <w:r w:rsidR="00AE1F2B">
              <w:rPr>
                <w:noProof/>
                <w:webHidden/>
              </w:rPr>
              <w:fldChar w:fldCharType="end"/>
            </w:r>
          </w:hyperlink>
        </w:p>
        <w:p w14:paraId="736B23E7" w14:textId="7C3EEACC"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30" w:history="1">
            <w:r w:rsidR="00AE1F2B" w:rsidRPr="00620911">
              <w:rPr>
                <w:rStyle w:val="Hyperlink"/>
                <w:noProof/>
              </w:rPr>
              <w:t>APPENDIX E – New Mexico Employees Health Coverage Form</w:t>
            </w:r>
            <w:r w:rsidR="00AE1F2B">
              <w:rPr>
                <w:noProof/>
                <w:webHidden/>
              </w:rPr>
              <w:tab/>
            </w:r>
            <w:r w:rsidR="00AE1F2B">
              <w:rPr>
                <w:noProof/>
                <w:webHidden/>
              </w:rPr>
              <w:fldChar w:fldCharType="begin"/>
            </w:r>
            <w:r w:rsidR="00AE1F2B">
              <w:rPr>
                <w:noProof/>
                <w:webHidden/>
              </w:rPr>
              <w:instrText xml:space="preserve"> PAGEREF _Toc107502930 \h </w:instrText>
            </w:r>
            <w:r w:rsidR="00AE1F2B">
              <w:rPr>
                <w:noProof/>
                <w:webHidden/>
              </w:rPr>
            </w:r>
            <w:r w:rsidR="00AE1F2B">
              <w:rPr>
                <w:noProof/>
                <w:webHidden/>
              </w:rPr>
              <w:fldChar w:fldCharType="separate"/>
            </w:r>
            <w:r w:rsidR="00FA25E3">
              <w:rPr>
                <w:noProof/>
                <w:webHidden/>
              </w:rPr>
              <w:t>90</w:t>
            </w:r>
            <w:r w:rsidR="00AE1F2B">
              <w:rPr>
                <w:noProof/>
                <w:webHidden/>
              </w:rPr>
              <w:fldChar w:fldCharType="end"/>
            </w:r>
          </w:hyperlink>
        </w:p>
        <w:p w14:paraId="704D5305" w14:textId="5641BEA7"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31" w:history="1">
            <w:r w:rsidR="00AE1F2B" w:rsidRPr="00620911">
              <w:rPr>
                <w:rStyle w:val="Hyperlink"/>
                <w:noProof/>
              </w:rPr>
              <w:t>APPENDIX F – SUSPENSION AND DEBARMENT REQUIREMENT</w:t>
            </w:r>
            <w:r w:rsidR="00AE1F2B">
              <w:rPr>
                <w:noProof/>
                <w:webHidden/>
              </w:rPr>
              <w:tab/>
            </w:r>
            <w:r w:rsidR="00AE1F2B">
              <w:rPr>
                <w:noProof/>
                <w:webHidden/>
              </w:rPr>
              <w:fldChar w:fldCharType="begin"/>
            </w:r>
            <w:r w:rsidR="00AE1F2B">
              <w:rPr>
                <w:noProof/>
                <w:webHidden/>
              </w:rPr>
              <w:instrText xml:space="preserve"> PAGEREF _Toc107502931 \h </w:instrText>
            </w:r>
            <w:r w:rsidR="00AE1F2B">
              <w:rPr>
                <w:noProof/>
                <w:webHidden/>
              </w:rPr>
            </w:r>
            <w:r w:rsidR="00AE1F2B">
              <w:rPr>
                <w:noProof/>
                <w:webHidden/>
              </w:rPr>
              <w:fldChar w:fldCharType="separate"/>
            </w:r>
            <w:r w:rsidR="00FA25E3">
              <w:rPr>
                <w:noProof/>
                <w:webHidden/>
              </w:rPr>
              <w:t>91</w:t>
            </w:r>
            <w:r w:rsidR="00AE1F2B">
              <w:rPr>
                <w:noProof/>
                <w:webHidden/>
              </w:rPr>
              <w:fldChar w:fldCharType="end"/>
            </w:r>
          </w:hyperlink>
        </w:p>
        <w:p w14:paraId="6176DBA1" w14:textId="7E8DB165"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32" w:history="1">
            <w:r w:rsidR="00AE1F2B" w:rsidRPr="00620911">
              <w:rPr>
                <w:rStyle w:val="Hyperlink"/>
                <w:noProof/>
              </w:rPr>
              <w:t>APPENDIX G - HIPPAA BUSINESS ASSOCIATE AGREEMENT</w:t>
            </w:r>
            <w:r w:rsidR="00AE1F2B">
              <w:rPr>
                <w:noProof/>
                <w:webHidden/>
              </w:rPr>
              <w:tab/>
            </w:r>
            <w:r w:rsidR="00AE1F2B">
              <w:rPr>
                <w:noProof/>
                <w:webHidden/>
              </w:rPr>
              <w:fldChar w:fldCharType="begin"/>
            </w:r>
            <w:r w:rsidR="00AE1F2B">
              <w:rPr>
                <w:noProof/>
                <w:webHidden/>
              </w:rPr>
              <w:instrText xml:space="preserve"> PAGEREF _Toc107502932 \h </w:instrText>
            </w:r>
            <w:r w:rsidR="00AE1F2B">
              <w:rPr>
                <w:noProof/>
                <w:webHidden/>
              </w:rPr>
            </w:r>
            <w:r w:rsidR="00AE1F2B">
              <w:rPr>
                <w:noProof/>
                <w:webHidden/>
              </w:rPr>
              <w:fldChar w:fldCharType="separate"/>
            </w:r>
            <w:r w:rsidR="00FA25E3">
              <w:rPr>
                <w:noProof/>
                <w:webHidden/>
              </w:rPr>
              <w:t>93</w:t>
            </w:r>
            <w:r w:rsidR="00AE1F2B">
              <w:rPr>
                <w:noProof/>
                <w:webHidden/>
              </w:rPr>
              <w:fldChar w:fldCharType="end"/>
            </w:r>
          </w:hyperlink>
        </w:p>
        <w:p w14:paraId="27D49039" w14:textId="6F3F23CD"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33" w:history="1">
            <w:r w:rsidR="00AE1F2B" w:rsidRPr="00620911">
              <w:rPr>
                <w:rStyle w:val="Hyperlink"/>
                <w:noProof/>
              </w:rPr>
              <w:t>APPENDIX H – DRAFT CONTRACT</w:t>
            </w:r>
            <w:r w:rsidR="00AE1F2B">
              <w:rPr>
                <w:noProof/>
                <w:webHidden/>
              </w:rPr>
              <w:tab/>
            </w:r>
            <w:r w:rsidR="00AE1F2B">
              <w:rPr>
                <w:noProof/>
                <w:webHidden/>
              </w:rPr>
              <w:fldChar w:fldCharType="begin"/>
            </w:r>
            <w:r w:rsidR="00AE1F2B">
              <w:rPr>
                <w:noProof/>
                <w:webHidden/>
              </w:rPr>
              <w:instrText xml:space="preserve"> PAGEREF _Toc107502933 \h </w:instrText>
            </w:r>
            <w:r w:rsidR="00AE1F2B">
              <w:rPr>
                <w:noProof/>
                <w:webHidden/>
              </w:rPr>
            </w:r>
            <w:r w:rsidR="00AE1F2B">
              <w:rPr>
                <w:noProof/>
                <w:webHidden/>
              </w:rPr>
              <w:fldChar w:fldCharType="separate"/>
            </w:r>
            <w:r w:rsidR="00FA25E3">
              <w:rPr>
                <w:noProof/>
                <w:webHidden/>
              </w:rPr>
              <w:t>103</w:t>
            </w:r>
            <w:r w:rsidR="00AE1F2B">
              <w:rPr>
                <w:noProof/>
                <w:webHidden/>
              </w:rPr>
              <w:fldChar w:fldCharType="end"/>
            </w:r>
          </w:hyperlink>
        </w:p>
        <w:p w14:paraId="20ADA14B" w14:textId="3C4E673A" w:rsidR="00AE1F2B" w:rsidRDefault="007F52F0" w:rsidP="008A2CDF">
          <w:pPr>
            <w:pStyle w:val="TOC1"/>
            <w:tabs>
              <w:tab w:val="right" w:leader="dot" w:pos="9350"/>
            </w:tabs>
            <w:spacing w:before="120"/>
            <w:rPr>
              <w:rFonts w:asciiTheme="minorHAnsi" w:eastAsiaTheme="minorEastAsia" w:hAnsiTheme="minorHAnsi" w:cstheme="minorBidi"/>
              <w:b w:val="0"/>
              <w:bCs w:val="0"/>
              <w:noProof/>
              <w:sz w:val="22"/>
              <w:szCs w:val="22"/>
              <w:lang w:bidi="ar-SA"/>
            </w:rPr>
          </w:pPr>
          <w:hyperlink w:anchor="_Toc107502934" w:history="1">
            <w:r w:rsidR="00AE1F2B" w:rsidRPr="00620911">
              <w:rPr>
                <w:rStyle w:val="Hyperlink"/>
                <w:noProof/>
              </w:rPr>
              <w:t>APPENDIX I – COST PROPOSAL FORM</w:t>
            </w:r>
            <w:r w:rsidR="00AE1F2B">
              <w:rPr>
                <w:noProof/>
                <w:webHidden/>
              </w:rPr>
              <w:tab/>
            </w:r>
            <w:r w:rsidR="00AE1F2B">
              <w:rPr>
                <w:noProof/>
                <w:webHidden/>
              </w:rPr>
              <w:fldChar w:fldCharType="begin"/>
            </w:r>
            <w:r w:rsidR="00AE1F2B">
              <w:rPr>
                <w:noProof/>
                <w:webHidden/>
              </w:rPr>
              <w:instrText xml:space="preserve"> PAGEREF _Toc107502934 \h </w:instrText>
            </w:r>
            <w:r w:rsidR="00AE1F2B">
              <w:rPr>
                <w:noProof/>
                <w:webHidden/>
              </w:rPr>
            </w:r>
            <w:r w:rsidR="00AE1F2B">
              <w:rPr>
                <w:noProof/>
                <w:webHidden/>
              </w:rPr>
              <w:fldChar w:fldCharType="separate"/>
            </w:r>
            <w:r w:rsidR="00FA25E3">
              <w:rPr>
                <w:noProof/>
                <w:webHidden/>
              </w:rPr>
              <w:t>184</w:t>
            </w:r>
            <w:r w:rsidR="00AE1F2B">
              <w:rPr>
                <w:noProof/>
                <w:webHidden/>
              </w:rPr>
              <w:fldChar w:fldCharType="end"/>
            </w:r>
          </w:hyperlink>
        </w:p>
        <w:p w14:paraId="5D123FF3" w14:textId="401171C5" w:rsidR="006438E4" w:rsidRDefault="006438E4" w:rsidP="008A2CDF">
          <w:pPr>
            <w:spacing w:before="120"/>
          </w:pPr>
          <w:r>
            <w:rPr>
              <w:b/>
              <w:bCs/>
              <w:noProof/>
            </w:rPr>
            <w:fldChar w:fldCharType="end"/>
          </w:r>
        </w:p>
      </w:sdtContent>
    </w:sdt>
    <w:p w14:paraId="272BC9AD" w14:textId="1412673E" w:rsidR="000E1ACD" w:rsidRDefault="000E1ACD" w:rsidP="00690BE8">
      <w:pPr>
        <w:pStyle w:val="TOC6"/>
        <w:spacing w:before="3"/>
        <w:ind w:left="0"/>
        <w:rPr>
          <w:sz w:val="29"/>
        </w:rPr>
      </w:pPr>
    </w:p>
    <w:p w14:paraId="40A42772" w14:textId="77777777" w:rsidR="000E1ACD" w:rsidRDefault="000E1ACD" w:rsidP="000E1ACD">
      <w:pPr>
        <w:pStyle w:val="TOC6"/>
        <w:spacing w:before="3"/>
        <w:rPr>
          <w:sz w:val="29"/>
        </w:rPr>
      </w:pPr>
    </w:p>
    <w:p w14:paraId="6E71E010" w14:textId="77777777" w:rsidR="000E1ACD" w:rsidRDefault="000E1ACD" w:rsidP="000E1ACD">
      <w:pPr>
        <w:pStyle w:val="TOC6"/>
        <w:spacing w:before="3"/>
        <w:rPr>
          <w:sz w:val="29"/>
        </w:rPr>
      </w:pPr>
    </w:p>
    <w:p w14:paraId="2002F6B0" w14:textId="77777777" w:rsidR="000E1ACD" w:rsidRDefault="000E1ACD" w:rsidP="000E1ACD">
      <w:pPr>
        <w:pStyle w:val="TOC6"/>
        <w:spacing w:before="3"/>
        <w:rPr>
          <w:sz w:val="29"/>
        </w:rPr>
      </w:pPr>
    </w:p>
    <w:p w14:paraId="24E03557" w14:textId="77777777" w:rsidR="000E1ACD" w:rsidRDefault="000E1ACD" w:rsidP="000E1ACD">
      <w:pPr>
        <w:pStyle w:val="TOC6"/>
        <w:spacing w:before="3"/>
        <w:rPr>
          <w:sz w:val="29"/>
        </w:rPr>
      </w:pPr>
    </w:p>
    <w:p w14:paraId="4EEC7768" w14:textId="77777777" w:rsidR="000E1ACD" w:rsidRDefault="000E1ACD" w:rsidP="000E1ACD">
      <w:pPr>
        <w:pStyle w:val="TOC6"/>
        <w:spacing w:before="3"/>
        <w:rPr>
          <w:sz w:val="29"/>
        </w:rPr>
      </w:pPr>
    </w:p>
    <w:p w14:paraId="046B656D" w14:textId="77777777" w:rsidR="000E1ACD" w:rsidRDefault="000E1ACD" w:rsidP="000E1ACD">
      <w:pPr>
        <w:pStyle w:val="TOC6"/>
        <w:spacing w:before="3"/>
        <w:rPr>
          <w:sz w:val="29"/>
        </w:rPr>
      </w:pPr>
    </w:p>
    <w:p w14:paraId="5F512E08" w14:textId="77777777" w:rsidR="000E1ACD" w:rsidRDefault="000E1ACD" w:rsidP="000E1ACD">
      <w:pPr>
        <w:pStyle w:val="TOC6"/>
        <w:spacing w:before="3"/>
        <w:rPr>
          <w:sz w:val="29"/>
        </w:rPr>
      </w:pPr>
    </w:p>
    <w:p w14:paraId="1F906A9A" w14:textId="77777777" w:rsidR="000E1ACD" w:rsidRDefault="000E1ACD" w:rsidP="000E1ACD">
      <w:pPr>
        <w:pStyle w:val="TOC6"/>
        <w:spacing w:before="3"/>
        <w:rPr>
          <w:sz w:val="29"/>
        </w:rPr>
      </w:pPr>
    </w:p>
    <w:p w14:paraId="4370E43A" w14:textId="77777777" w:rsidR="000E1ACD" w:rsidRDefault="000E1ACD" w:rsidP="000E1ACD">
      <w:pPr>
        <w:pStyle w:val="TOC6"/>
        <w:spacing w:before="3"/>
        <w:rPr>
          <w:sz w:val="29"/>
        </w:rPr>
      </w:pPr>
    </w:p>
    <w:p w14:paraId="0A1D345A" w14:textId="77777777" w:rsidR="000E1ACD" w:rsidRDefault="000E1ACD" w:rsidP="000E1ACD">
      <w:pPr>
        <w:pStyle w:val="TOC6"/>
        <w:spacing w:before="3"/>
        <w:rPr>
          <w:sz w:val="29"/>
        </w:rPr>
      </w:pPr>
    </w:p>
    <w:p w14:paraId="2433A035" w14:textId="77777777" w:rsidR="000E1ACD" w:rsidRDefault="000E1ACD" w:rsidP="000E1ACD">
      <w:pPr>
        <w:pStyle w:val="TOC6"/>
        <w:spacing w:before="3"/>
        <w:rPr>
          <w:sz w:val="29"/>
        </w:rPr>
      </w:pPr>
    </w:p>
    <w:p w14:paraId="6ADAC8B2" w14:textId="77777777" w:rsidR="000E1ACD" w:rsidRDefault="000E1ACD" w:rsidP="00657BB9">
      <w:pPr>
        <w:pStyle w:val="TOC6"/>
        <w:spacing w:before="3"/>
        <w:ind w:left="0"/>
        <w:rPr>
          <w:sz w:val="29"/>
        </w:rPr>
      </w:pPr>
    </w:p>
    <w:p w14:paraId="22F87230" w14:textId="16663A64" w:rsidR="000E1ACD" w:rsidRDefault="000E1ACD" w:rsidP="000E1ACD">
      <w:pPr>
        <w:pStyle w:val="TOC6"/>
        <w:spacing w:before="3"/>
        <w:rPr>
          <w:sz w:val="29"/>
        </w:rPr>
        <w:sectPr w:rsidR="000E1ACD" w:rsidSect="007F6F1F">
          <w:footerReference w:type="default" r:id="rId13"/>
          <w:pgSz w:w="12240" w:h="15840"/>
          <w:pgMar w:top="1440" w:right="1440" w:bottom="1440" w:left="1440" w:header="0" w:footer="601" w:gutter="0"/>
          <w:pgNumType w:fmt="lowerRoman"/>
          <w:cols w:space="720"/>
        </w:sectPr>
      </w:pPr>
    </w:p>
    <w:p w14:paraId="76184A58" w14:textId="77777777" w:rsidR="004632F5" w:rsidRPr="000049FC" w:rsidRDefault="001530AD" w:rsidP="000049FC">
      <w:pPr>
        <w:pStyle w:val="Heading1"/>
        <w:ind w:left="360"/>
      </w:pPr>
      <w:bookmarkStart w:id="1" w:name="I._INTRODUCTION"/>
      <w:bookmarkStart w:id="2" w:name="_bookmark0"/>
      <w:bookmarkStart w:id="3" w:name="_Toc107502897"/>
      <w:bookmarkEnd w:id="1"/>
      <w:bookmarkEnd w:id="2"/>
      <w:r w:rsidRPr="000049FC">
        <w:lastRenderedPageBreak/>
        <w:t>INT</w:t>
      </w:r>
      <w:r w:rsidRPr="008027CB">
        <w:t>RODUCTION</w:t>
      </w:r>
      <w:bookmarkEnd w:id="3"/>
    </w:p>
    <w:p w14:paraId="1CE901FD" w14:textId="77777777" w:rsidR="004632F5" w:rsidRDefault="004632F5">
      <w:pPr>
        <w:pStyle w:val="TOC6"/>
        <w:spacing w:before="4"/>
        <w:rPr>
          <w:b/>
          <w:sz w:val="31"/>
        </w:rPr>
      </w:pPr>
    </w:p>
    <w:p w14:paraId="31FE0FAB" w14:textId="71640ED7" w:rsidR="004632F5" w:rsidRPr="00736762" w:rsidRDefault="001530AD" w:rsidP="005F211B">
      <w:pPr>
        <w:pStyle w:val="Heading2"/>
        <w:numPr>
          <w:ilvl w:val="0"/>
          <w:numId w:val="127"/>
        </w:numPr>
      </w:pPr>
      <w:bookmarkStart w:id="4" w:name="A._PURPOSE_OF_THIS_REQUEST_FOR_PROPOSALS"/>
      <w:bookmarkStart w:id="5" w:name="_bookmark1"/>
      <w:bookmarkStart w:id="6" w:name="_Toc107502898"/>
      <w:bookmarkEnd w:id="4"/>
      <w:bookmarkEnd w:id="5"/>
      <w:r w:rsidRPr="00736762">
        <w:t>PURPOSE OF THIS REQUEST FOR</w:t>
      </w:r>
      <w:r w:rsidRPr="00736762">
        <w:rPr>
          <w:spacing w:val="-5"/>
        </w:rPr>
        <w:t xml:space="preserve"> </w:t>
      </w:r>
      <w:r w:rsidRPr="00736762">
        <w:t>PROPOSALS</w:t>
      </w:r>
      <w:bookmarkEnd w:id="6"/>
    </w:p>
    <w:p w14:paraId="7AABD4E8" w14:textId="77777777" w:rsidR="004632F5" w:rsidRDefault="004632F5">
      <w:pPr>
        <w:pStyle w:val="TOC6"/>
        <w:spacing w:before="7"/>
        <w:rPr>
          <w:b/>
          <w:sz w:val="20"/>
        </w:rPr>
      </w:pPr>
    </w:p>
    <w:p w14:paraId="2D13B48E" w14:textId="19CC12D6" w:rsidR="004632F5" w:rsidRPr="00164281" w:rsidRDefault="001530AD" w:rsidP="00E27607">
      <w:r w:rsidRPr="00164281">
        <w:t xml:space="preserve">The State of New Mexico (NM) Human Services Department (HSD) </w:t>
      </w:r>
      <w:r w:rsidR="000C285F" w:rsidRPr="00164281">
        <w:t xml:space="preserve">through its Medical Assistance Division (MAD), is requesting proposals for a Quality Improvement Organization (QIO) or QIO-like entity to assist HSD in meeting the </w:t>
      </w:r>
      <w:r w:rsidR="0020302C" w:rsidRPr="00164281">
        <w:t>requirements</w:t>
      </w:r>
      <w:r w:rsidR="000C285F" w:rsidRPr="00164281">
        <w:t xml:space="preserve"> of 42 CFR Part 456-Utiliztion Control.</w:t>
      </w:r>
      <w:r w:rsidR="0020302C" w:rsidRPr="00164281">
        <w:t xml:space="preserve"> Specifically</w:t>
      </w:r>
      <w:r w:rsidR="000C285F" w:rsidRPr="00164281">
        <w:t xml:space="preserve">, the HSD is seeking an organization to serve as the </w:t>
      </w:r>
      <w:proofErr w:type="gramStart"/>
      <w:r w:rsidR="000C285F" w:rsidRPr="00164281">
        <w:t>Third Party</w:t>
      </w:r>
      <w:proofErr w:type="gramEnd"/>
      <w:r w:rsidR="000C285F" w:rsidRPr="00164281">
        <w:t xml:space="preserve"> Assessor (TPA) to </w:t>
      </w:r>
      <w:r w:rsidR="0020302C" w:rsidRPr="00164281">
        <w:t>conduct</w:t>
      </w:r>
      <w:r w:rsidR="000C285F" w:rsidRPr="00164281">
        <w:t xml:space="preserve"> the following uti</w:t>
      </w:r>
      <w:r w:rsidR="0020302C" w:rsidRPr="00164281">
        <w:t xml:space="preserve">lization review </w:t>
      </w:r>
      <w:r w:rsidR="004B4852" w:rsidRPr="00164281">
        <w:t xml:space="preserve">(UR) </w:t>
      </w:r>
      <w:r w:rsidR="0020302C" w:rsidRPr="00164281">
        <w:t>and assessment functions for services and/or programs provided in the fee-for-service environment</w:t>
      </w:r>
      <w:r w:rsidR="29455D4F" w:rsidRPr="1636AF3A">
        <w:t xml:space="preserve"> and exchange data with the MMISR</w:t>
      </w:r>
      <w:r w:rsidR="1D56D3D3" w:rsidRPr="1636AF3A">
        <w:t>:</w:t>
      </w:r>
    </w:p>
    <w:p w14:paraId="5A2FCA74" w14:textId="76769FDA" w:rsidR="00E61EEB" w:rsidRPr="00164281" w:rsidRDefault="00E61EEB" w:rsidP="00F3503B"/>
    <w:p w14:paraId="704C11AE" w14:textId="77777777" w:rsidR="000E1ACD" w:rsidRPr="00334096" w:rsidRDefault="00E61EEB" w:rsidP="008C6C34">
      <w:pPr>
        <w:pStyle w:val="ListParagraph"/>
        <w:numPr>
          <w:ilvl w:val="0"/>
          <w:numId w:val="129"/>
        </w:numPr>
      </w:pPr>
      <w:r w:rsidRPr="00334096">
        <w:t xml:space="preserve">Prior authorization and medical necessity reviews for Medicaid services, both </w:t>
      </w:r>
    </w:p>
    <w:p w14:paraId="1E421E72" w14:textId="5942BCA6" w:rsidR="00E61EEB" w:rsidRPr="00334096" w:rsidRDefault="00E61EEB" w:rsidP="00334096">
      <w:pPr>
        <w:pStyle w:val="ListParagraph"/>
        <w:ind w:left="1440" w:firstLine="0"/>
      </w:pPr>
      <w:r w:rsidRPr="00334096">
        <w:t>physical and behavioral health;</w:t>
      </w:r>
    </w:p>
    <w:p w14:paraId="6996B7E1" w14:textId="77777777" w:rsidR="00E61EEB" w:rsidRPr="00334096" w:rsidRDefault="00E61EEB" w:rsidP="00F3503B"/>
    <w:p w14:paraId="561922FB" w14:textId="77777777" w:rsidR="00E61EEB" w:rsidRPr="00334096" w:rsidRDefault="00E61EEB" w:rsidP="008C6C34">
      <w:pPr>
        <w:pStyle w:val="ListParagraph"/>
        <w:numPr>
          <w:ilvl w:val="0"/>
          <w:numId w:val="129"/>
        </w:numPr>
      </w:pPr>
      <w:r w:rsidRPr="00334096">
        <w:t>Prior authorization, medical necessity reviews, and medically frail exemptions for the Alternative Benefit Plan;</w:t>
      </w:r>
    </w:p>
    <w:p w14:paraId="1D5FD4C5" w14:textId="77777777" w:rsidR="00E61EEB" w:rsidRPr="00334096" w:rsidRDefault="00E61EEB" w:rsidP="00F3503B"/>
    <w:p w14:paraId="00725E64" w14:textId="141793AD" w:rsidR="00E61EEB" w:rsidRPr="00334096" w:rsidRDefault="00E61EEB" w:rsidP="008C6C34">
      <w:pPr>
        <w:pStyle w:val="ListParagraph"/>
        <w:numPr>
          <w:ilvl w:val="0"/>
          <w:numId w:val="129"/>
        </w:numPr>
      </w:pPr>
      <w:r w:rsidRPr="00334096">
        <w:t>Medical eligibility/level of care (LOC) determinations for recipients receiving long-term care services in an Intermediate Care for Individuals with Intellectual Disabilities (ICF/IID)</w:t>
      </w:r>
      <w:r w:rsidRPr="00334096">
        <w:rPr>
          <w:vertAlign w:val="superscript"/>
        </w:rPr>
        <w:t xml:space="preserve"> </w:t>
      </w:r>
      <w:r w:rsidRPr="00334096">
        <w:t xml:space="preserve">facility; </w:t>
      </w:r>
    </w:p>
    <w:p w14:paraId="3E9BC71E" w14:textId="77777777" w:rsidR="00E61EEB" w:rsidRPr="00334096" w:rsidRDefault="00E61EEB" w:rsidP="00F3503B"/>
    <w:p w14:paraId="7932AADB" w14:textId="77777777" w:rsidR="00E61EEB" w:rsidRPr="00334096" w:rsidRDefault="00E61EEB" w:rsidP="008C6C34">
      <w:pPr>
        <w:pStyle w:val="ListParagraph"/>
        <w:numPr>
          <w:ilvl w:val="0"/>
          <w:numId w:val="129"/>
        </w:numPr>
      </w:pPr>
      <w:r w:rsidRPr="00334096">
        <w:t>Medical eligibility/LOC determinations for recipients in the Program of All-Inclusive Care for the Elderly (PACE);</w:t>
      </w:r>
    </w:p>
    <w:p w14:paraId="27D17A83" w14:textId="77777777" w:rsidR="00E61EEB" w:rsidRPr="00334096" w:rsidRDefault="00E61EEB" w:rsidP="00F3503B"/>
    <w:p w14:paraId="2A55BD3F" w14:textId="33DDBB56" w:rsidR="00E61EEB" w:rsidRPr="00334096" w:rsidRDefault="00E61EEB" w:rsidP="008C6C34">
      <w:pPr>
        <w:pStyle w:val="ListParagraph"/>
        <w:numPr>
          <w:ilvl w:val="0"/>
          <w:numId w:val="129"/>
        </w:numPr>
      </w:pPr>
      <w:r w:rsidRPr="00334096">
        <w:t xml:space="preserve">Medical eligibility/LOC determinations and Individual Service Plan (ISP)/Service and Support Plan (SSP) reviews and budget </w:t>
      </w:r>
      <w:r w:rsidR="00CF0027">
        <w:t>review</w:t>
      </w:r>
      <w:r w:rsidRPr="00334096">
        <w:t xml:space="preserve">s for recipients meeting ICF/IID LOC and receiving services through a Home and Community-Based Services (HCBS) Waiver; </w:t>
      </w:r>
    </w:p>
    <w:p w14:paraId="3649E291" w14:textId="77777777" w:rsidR="00E61EEB" w:rsidRPr="00334096" w:rsidRDefault="00E61EEB" w:rsidP="00F3503B"/>
    <w:p w14:paraId="4B85B5DB" w14:textId="3F30ECB8" w:rsidR="00E61EEB" w:rsidRPr="00334096" w:rsidRDefault="00E61EEB" w:rsidP="008C6C34">
      <w:pPr>
        <w:pStyle w:val="ListParagraph"/>
        <w:numPr>
          <w:ilvl w:val="0"/>
          <w:numId w:val="129"/>
        </w:numPr>
      </w:pPr>
      <w:r w:rsidRPr="00334096">
        <w:t xml:space="preserve">Medical necessity reviews for Emergency Medical Services for </w:t>
      </w:r>
      <w:r w:rsidR="001166C7" w:rsidRPr="00334096">
        <w:t>Non-Citizens</w:t>
      </w:r>
      <w:r w:rsidRPr="00334096">
        <w:t xml:space="preserve"> (EMS</w:t>
      </w:r>
      <w:r w:rsidR="001166C7" w:rsidRPr="00334096">
        <w:t>NC</w:t>
      </w:r>
      <w:r w:rsidRPr="00334096">
        <w:t xml:space="preserve">); </w:t>
      </w:r>
    </w:p>
    <w:p w14:paraId="639E82F3" w14:textId="77777777" w:rsidR="00E61EEB" w:rsidRPr="00334096" w:rsidRDefault="00E61EEB" w:rsidP="00F3503B"/>
    <w:p w14:paraId="3359547C" w14:textId="6CAB49A2" w:rsidR="0BE2BDCA" w:rsidRPr="00334096" w:rsidRDefault="00E61EEB" w:rsidP="008C6C34">
      <w:pPr>
        <w:pStyle w:val="ListParagraph"/>
        <w:numPr>
          <w:ilvl w:val="0"/>
          <w:numId w:val="129"/>
        </w:numPr>
      </w:pPr>
      <w:r w:rsidRPr="00334096">
        <w:t xml:space="preserve">Prior authorization reviews for Developmental Disability (DD) HCBS Waiver professional and ancillary services; </w:t>
      </w:r>
    </w:p>
    <w:p w14:paraId="044B9137" w14:textId="77777777" w:rsidR="00EB53C5" w:rsidRPr="00334096" w:rsidRDefault="00EB53C5" w:rsidP="00F3503B"/>
    <w:p w14:paraId="3E1D8B7D" w14:textId="548FBABC" w:rsidR="00EB53C5" w:rsidRPr="00334096" w:rsidRDefault="143DA541" w:rsidP="008C6C34">
      <w:pPr>
        <w:pStyle w:val="ListParagraph"/>
        <w:numPr>
          <w:ilvl w:val="0"/>
          <w:numId w:val="129"/>
        </w:numPr>
      </w:pPr>
      <w:r w:rsidRPr="00334096">
        <w:t xml:space="preserve">Prior authorization reviews for Mi Via </w:t>
      </w:r>
      <w:r w:rsidR="00C766AF" w:rsidRPr="00334096">
        <w:t xml:space="preserve">(MV) </w:t>
      </w:r>
      <w:r w:rsidRPr="00334096">
        <w:t>HCBS Waiver professional and ancillary services;</w:t>
      </w:r>
    </w:p>
    <w:p w14:paraId="29DE7C99" w14:textId="77777777" w:rsidR="00F14320" w:rsidRPr="00334096" w:rsidRDefault="00F14320" w:rsidP="00F3503B"/>
    <w:p w14:paraId="24AD5D3C" w14:textId="7668E145" w:rsidR="00F14320" w:rsidRPr="00334096" w:rsidRDefault="00F14320" w:rsidP="008C6C34">
      <w:pPr>
        <w:pStyle w:val="ListParagraph"/>
        <w:numPr>
          <w:ilvl w:val="0"/>
          <w:numId w:val="129"/>
        </w:numPr>
      </w:pPr>
      <w:r w:rsidRPr="00334096">
        <w:t xml:space="preserve">Prior authorization reviews for Supports Waiver (SW) HCBS Waiver professional and ancillary services; </w:t>
      </w:r>
    </w:p>
    <w:p w14:paraId="168ADF1B" w14:textId="77777777" w:rsidR="008B4FA2" w:rsidRPr="00334096" w:rsidRDefault="008B4FA2" w:rsidP="00F3503B"/>
    <w:p w14:paraId="689DBCF6" w14:textId="4E711DBA" w:rsidR="008B4FA2" w:rsidRDefault="008B4FA2" w:rsidP="008C6C34">
      <w:pPr>
        <w:pStyle w:val="ListParagraph"/>
        <w:numPr>
          <w:ilvl w:val="0"/>
          <w:numId w:val="129"/>
        </w:numPr>
      </w:pPr>
      <w:r w:rsidRPr="00334096">
        <w:t xml:space="preserve">Prior authorization reviews for Medical Fragile (MF) HCBS Waiver professional and ancillary services; </w:t>
      </w:r>
    </w:p>
    <w:p w14:paraId="648E59EF" w14:textId="77777777" w:rsidR="00327F66" w:rsidRPr="00334096" w:rsidRDefault="00327F66" w:rsidP="00327F66">
      <w:pPr>
        <w:ind w:left="0"/>
      </w:pPr>
    </w:p>
    <w:p w14:paraId="0DC156A1" w14:textId="0A0E2244" w:rsidR="00E61EEB" w:rsidRPr="00334096" w:rsidRDefault="00E61EEB" w:rsidP="008C6C34">
      <w:pPr>
        <w:pStyle w:val="ListParagraph"/>
        <w:numPr>
          <w:ilvl w:val="0"/>
          <w:numId w:val="129"/>
        </w:numPr>
      </w:pPr>
      <w:r w:rsidRPr="00334096">
        <w:lastRenderedPageBreak/>
        <w:t>System entry of retroactive fee-for-service nursing facility prior authorizations;</w:t>
      </w:r>
    </w:p>
    <w:p w14:paraId="4D25120A" w14:textId="77777777" w:rsidR="00E61EEB" w:rsidRPr="00334096" w:rsidRDefault="00E61EEB" w:rsidP="00F3503B"/>
    <w:p w14:paraId="2231E246" w14:textId="259729C3" w:rsidR="00E61EEB" w:rsidRPr="00334096" w:rsidRDefault="00E61EEB" w:rsidP="008C6C34">
      <w:pPr>
        <w:pStyle w:val="ListParagraph"/>
        <w:numPr>
          <w:ilvl w:val="0"/>
          <w:numId w:val="129"/>
        </w:numPr>
      </w:pPr>
      <w:r w:rsidRPr="00334096">
        <w:t>Medical necessity reviews for other designated services or programs identified by HSD as exempt from HSD’s Section 1115 (a) demonstration Waiver (“Centennial Care”)</w:t>
      </w:r>
      <w:r w:rsidR="00AF0CC2" w:rsidRPr="00334096">
        <w:t xml:space="preserve"> and,</w:t>
      </w:r>
    </w:p>
    <w:p w14:paraId="78D60FF6" w14:textId="77777777" w:rsidR="00AD2A64" w:rsidRPr="00334096" w:rsidRDefault="00AD2A64" w:rsidP="00F3503B"/>
    <w:p w14:paraId="679922B9" w14:textId="6AB4BF57" w:rsidR="00AD2A64" w:rsidRPr="00334096" w:rsidRDefault="007E414D" w:rsidP="008C6C34">
      <w:pPr>
        <w:pStyle w:val="ListParagraph"/>
        <w:numPr>
          <w:ilvl w:val="0"/>
          <w:numId w:val="129"/>
        </w:numPr>
      </w:pPr>
      <w:r w:rsidRPr="00334096">
        <w:t>Clinical validation reviews of Diagnosis-Related Group</w:t>
      </w:r>
      <w:r w:rsidR="003E20C0" w:rsidRPr="00334096">
        <w:t xml:space="preserve"> (DRG)</w:t>
      </w:r>
      <w:r w:rsidR="00F41721" w:rsidRPr="00334096">
        <w:t xml:space="preserve"> used in the billing for hospitalizations</w:t>
      </w:r>
      <w:r w:rsidR="00AF0CC2" w:rsidRPr="00334096">
        <w:t>.</w:t>
      </w:r>
    </w:p>
    <w:p w14:paraId="3FDF549F" w14:textId="77777777" w:rsidR="00E61EEB" w:rsidRDefault="00E61EEB" w:rsidP="00334096"/>
    <w:p w14:paraId="43619978" w14:textId="08FC67EB" w:rsidR="00CD6283" w:rsidRPr="00183489" w:rsidRDefault="001530AD" w:rsidP="00334096">
      <w:pPr>
        <w:rPr>
          <w:sz w:val="24"/>
          <w:szCs w:val="24"/>
        </w:rPr>
      </w:pPr>
      <w:r w:rsidRPr="00183489">
        <w:rPr>
          <w:sz w:val="24"/>
          <w:szCs w:val="24"/>
        </w:rPr>
        <w:t xml:space="preserve">The purpose of this Request for Proposals (RFP) is to solicit proposals </w:t>
      </w:r>
      <w:r w:rsidR="009009BF" w:rsidRPr="00183489">
        <w:rPr>
          <w:sz w:val="24"/>
          <w:szCs w:val="24"/>
        </w:rPr>
        <w:t>of Offerors that have the capacity, experience and expertise to perform</w:t>
      </w:r>
      <w:r w:rsidR="00E6108C" w:rsidRPr="00183489">
        <w:rPr>
          <w:sz w:val="24"/>
          <w:szCs w:val="24"/>
        </w:rPr>
        <w:t xml:space="preserve"> the requirements described within this RFP</w:t>
      </w:r>
      <w:r w:rsidR="008369F2" w:rsidRPr="00183489">
        <w:rPr>
          <w:sz w:val="24"/>
          <w:szCs w:val="24"/>
        </w:rPr>
        <w:t xml:space="preserve">. </w:t>
      </w:r>
      <w:r w:rsidR="00CD6283" w:rsidRPr="00183489">
        <w:rPr>
          <w:sz w:val="24"/>
          <w:szCs w:val="24"/>
        </w:rPr>
        <w:t xml:space="preserve">Specifically, the Department is seeking an organization to provide Third Party Assessment (TPA) for certain home health, long-term care, Home and Community-Based Services, as well as Utilization Management (UM) functions for certain Fee-for-Service (FFS) programs. </w:t>
      </w:r>
    </w:p>
    <w:p w14:paraId="2451C82C" w14:textId="77777777" w:rsidR="00F05F06" w:rsidRPr="00183489" w:rsidRDefault="00F05F06" w:rsidP="00334096">
      <w:pPr>
        <w:rPr>
          <w:sz w:val="24"/>
          <w:szCs w:val="24"/>
        </w:rPr>
      </w:pPr>
    </w:p>
    <w:p w14:paraId="575B2B51" w14:textId="5FCCF5F3" w:rsidR="00CD6283" w:rsidRDefault="008369F2" w:rsidP="00334096">
      <w:pPr>
        <w:rPr>
          <w:sz w:val="24"/>
          <w:szCs w:val="24"/>
        </w:rPr>
      </w:pPr>
      <w:r w:rsidRPr="00183489">
        <w:rPr>
          <w:sz w:val="24"/>
          <w:szCs w:val="24"/>
        </w:rPr>
        <w:t xml:space="preserve">While it is HSD’s intent to implement </w:t>
      </w:r>
      <w:proofErr w:type="gramStart"/>
      <w:r w:rsidRPr="00183489">
        <w:rPr>
          <w:sz w:val="24"/>
          <w:szCs w:val="24"/>
        </w:rPr>
        <w:t>all</w:t>
      </w:r>
      <w:r w:rsidR="00A35547">
        <w:rPr>
          <w:sz w:val="24"/>
          <w:szCs w:val="24"/>
        </w:rPr>
        <w:t xml:space="preserve"> </w:t>
      </w:r>
      <w:r w:rsidRPr="00183489">
        <w:rPr>
          <w:sz w:val="24"/>
          <w:szCs w:val="24"/>
        </w:rPr>
        <w:t>of</w:t>
      </w:r>
      <w:proofErr w:type="gramEnd"/>
      <w:r w:rsidRPr="00183489">
        <w:rPr>
          <w:sz w:val="24"/>
          <w:szCs w:val="24"/>
        </w:rPr>
        <w:t xml:space="preserve"> the review programs listed in thi</w:t>
      </w:r>
      <w:r w:rsidR="00CD6283" w:rsidRPr="00183489">
        <w:rPr>
          <w:sz w:val="24"/>
          <w:szCs w:val="24"/>
        </w:rPr>
        <w:t>s</w:t>
      </w:r>
      <w:r w:rsidRPr="00183489">
        <w:rPr>
          <w:sz w:val="24"/>
          <w:szCs w:val="24"/>
        </w:rPr>
        <w:t xml:space="preserve"> RFP, HSD may, at its</w:t>
      </w:r>
      <w:r w:rsidR="00F56121" w:rsidRPr="00183489">
        <w:rPr>
          <w:sz w:val="24"/>
          <w:szCs w:val="24"/>
        </w:rPr>
        <w:t xml:space="preserve"> discretion, modify or delay certain review functions due to the implementation of New Mexico health care reform initiatives. HSD rese</w:t>
      </w:r>
      <w:r w:rsidR="0070081A" w:rsidRPr="00183489">
        <w:rPr>
          <w:sz w:val="24"/>
          <w:szCs w:val="24"/>
        </w:rPr>
        <w:t xml:space="preserve">rves the right to gradually implement review types or to </w:t>
      </w:r>
      <w:r w:rsidR="00805675" w:rsidRPr="00183489">
        <w:rPr>
          <w:sz w:val="24"/>
          <w:szCs w:val="24"/>
        </w:rPr>
        <w:t xml:space="preserve">implement all or only some of the reviews. </w:t>
      </w:r>
      <w:bookmarkStart w:id="7" w:name="B._SUMMARY_STATEMENT_OF_WORK"/>
      <w:bookmarkStart w:id="8" w:name="_bookmark2"/>
      <w:bookmarkEnd w:id="7"/>
      <w:bookmarkEnd w:id="8"/>
    </w:p>
    <w:p w14:paraId="5504579F" w14:textId="77777777" w:rsidR="009C5A4E" w:rsidRPr="00183489" w:rsidRDefault="009C5A4E" w:rsidP="00334096">
      <w:pPr>
        <w:rPr>
          <w:sz w:val="24"/>
          <w:szCs w:val="24"/>
        </w:rPr>
      </w:pPr>
    </w:p>
    <w:p w14:paraId="70D167FB" w14:textId="3BE56E28" w:rsidR="004632F5" w:rsidRPr="00736762" w:rsidRDefault="001530AD" w:rsidP="005F211B">
      <w:pPr>
        <w:pStyle w:val="Heading2"/>
        <w:numPr>
          <w:ilvl w:val="0"/>
          <w:numId w:val="127"/>
        </w:numPr>
      </w:pPr>
      <w:bookmarkStart w:id="9" w:name="_Toc107502899"/>
      <w:r w:rsidRPr="00736762">
        <w:t>SUMMARY STATEMENT OF</w:t>
      </w:r>
      <w:r w:rsidRPr="00736762">
        <w:rPr>
          <w:spacing w:val="-5"/>
        </w:rPr>
        <w:t xml:space="preserve"> </w:t>
      </w:r>
      <w:r w:rsidRPr="00736762">
        <w:t>WORK</w:t>
      </w:r>
      <w:bookmarkEnd w:id="9"/>
    </w:p>
    <w:p w14:paraId="2C8EF20F" w14:textId="77777777" w:rsidR="004632F5" w:rsidRDefault="004632F5">
      <w:pPr>
        <w:pStyle w:val="TOC6"/>
        <w:spacing w:before="7"/>
        <w:rPr>
          <w:b/>
          <w:sz w:val="20"/>
        </w:rPr>
      </w:pPr>
    </w:p>
    <w:p w14:paraId="02E8F641" w14:textId="77777777" w:rsidR="004632F5" w:rsidRPr="00CF0027" w:rsidRDefault="001530AD" w:rsidP="00604217">
      <w:pPr>
        <w:rPr>
          <w:sz w:val="24"/>
          <w:szCs w:val="24"/>
        </w:rPr>
      </w:pPr>
      <w:r w:rsidRPr="00CF0027">
        <w:rPr>
          <w:sz w:val="24"/>
          <w:szCs w:val="24"/>
        </w:rPr>
        <w:t>This section summarizes the work that will be required of the Contractors; however, it is not an exhaustive list of services expected.</w:t>
      </w:r>
    </w:p>
    <w:p w14:paraId="1C4111DB" w14:textId="77777777" w:rsidR="004C388B" w:rsidRPr="00EA2819" w:rsidRDefault="004C388B" w:rsidP="00604217"/>
    <w:p w14:paraId="0E80519F" w14:textId="7AF197FB" w:rsidR="5DDA5556" w:rsidRDefault="61D5D83F" w:rsidP="00604217">
      <w:pPr>
        <w:rPr>
          <w:rFonts w:eastAsia="Calibri"/>
        </w:rPr>
      </w:pPr>
      <w:r w:rsidRPr="00EA2819">
        <w:rPr>
          <w:rFonts w:eastAsia="Calibri"/>
        </w:rPr>
        <w:t>The selected Contractors will provide services to: (1) perform work under the contract resulting from this RFP; (2) work with the Centers for Medicare and Medicaid Services (CMS) approved Independent Verification and Validation (IV&amp;V) Contractor, and the HHS2020 Enterprise Project Management Office (EPMO), as well as the state staff dedicated to the project; (3) perform planning and leadership related to configuration of the proposed services; (4) work with the MMISR System Integrator (SI) Contractor and other BPO Contractors to ensure integration with the MMISR Solution; and (5) support attainment of CMS Certification for the MMISR Solution as a whole.</w:t>
      </w:r>
    </w:p>
    <w:p w14:paraId="09C8D560" w14:textId="77777777" w:rsidR="00604217" w:rsidRPr="00547D12" w:rsidRDefault="00604217" w:rsidP="00604217"/>
    <w:p w14:paraId="79735C4A" w14:textId="693D0746" w:rsidR="61D5D83F" w:rsidRDefault="001530AD" w:rsidP="00604217">
      <w:r w:rsidRPr="00547D12">
        <w:t>The State seeks</w:t>
      </w:r>
      <w:r w:rsidR="00432271" w:rsidRPr="00547D12">
        <w:t xml:space="preserve"> a</w:t>
      </w:r>
      <w:r w:rsidRPr="00547D12">
        <w:t xml:space="preserve"> Contractor that understand</w:t>
      </w:r>
      <w:r w:rsidR="00432271" w:rsidRPr="00547D12">
        <w:t>s</w:t>
      </w:r>
      <w:r w:rsidRPr="00547D12">
        <w:t xml:space="preserve"> the CMS Medicaid Information Technology Architecture (MITA) and who can help the State achieve its goal of MITA Maturity Level 4. By pursuing MITA Maturity Level 4, the State expects to </w:t>
      </w:r>
      <w:proofErr w:type="gramStart"/>
      <w:r w:rsidRPr="00547D12">
        <w:t>achieve automation to the fullest extent</w:t>
      </w:r>
      <w:proofErr w:type="gramEnd"/>
      <w:r w:rsidRPr="00547D12">
        <w:t xml:space="preserve">, including the use of business rules to automate decision making; compliance with established industry standards; and improvements in timeliness, accuracy and customer satisfaction. </w:t>
      </w:r>
    </w:p>
    <w:p w14:paraId="34E074B1" w14:textId="77777777" w:rsidR="005A7DD3" w:rsidRDefault="001530AD" w:rsidP="00604217">
      <w:r w:rsidRPr="00547D12">
        <w:t xml:space="preserve">Pursuant to §10-16-13 NMSA 1978 Prohibited Bidding: No state agency shall accept any bid (proposal) from a person who directly or indirectly participated in the preparation of specifications on which the </w:t>
      </w:r>
      <w:bookmarkStart w:id="10" w:name="_Hlk107466987"/>
      <w:r w:rsidRPr="00547D12">
        <w:t xml:space="preserve">competitive bidding </w:t>
      </w:r>
      <w:bookmarkEnd w:id="10"/>
      <w:r w:rsidRPr="00547D12">
        <w:t>was held.</w:t>
      </w:r>
    </w:p>
    <w:p w14:paraId="44045481" w14:textId="1531DC63" w:rsidR="004632F5" w:rsidRPr="00547D12" w:rsidRDefault="004632F5" w:rsidP="00604217"/>
    <w:p w14:paraId="4465B16B" w14:textId="02908931" w:rsidR="00AE484A" w:rsidRPr="00736762" w:rsidRDefault="00905F86" w:rsidP="005F211B">
      <w:pPr>
        <w:pStyle w:val="Heading2"/>
        <w:numPr>
          <w:ilvl w:val="0"/>
          <w:numId w:val="127"/>
        </w:numPr>
      </w:pPr>
      <w:bookmarkStart w:id="11" w:name="C._SCOPE_OF_PROCUREMENT"/>
      <w:bookmarkStart w:id="12" w:name="_bookmark3"/>
      <w:bookmarkStart w:id="13" w:name="_Toc107502900"/>
      <w:bookmarkEnd w:id="11"/>
      <w:bookmarkEnd w:id="12"/>
      <w:r w:rsidRPr="00736762">
        <w:t>BACKGROUND INFORMATION</w:t>
      </w:r>
      <w:bookmarkEnd w:id="13"/>
    </w:p>
    <w:p w14:paraId="1C30C2BF" w14:textId="77777777" w:rsidR="00663665" w:rsidRDefault="00663665" w:rsidP="00C90E59"/>
    <w:p w14:paraId="3AFCEECD" w14:textId="0965A9D3" w:rsidR="00CD31F6" w:rsidRPr="00FC1B54" w:rsidRDefault="00CD31F6" w:rsidP="00C90E59">
      <w:r w:rsidRPr="00FC1B54">
        <w:t xml:space="preserve">This </w:t>
      </w:r>
      <w:r w:rsidR="00694256">
        <w:t xml:space="preserve">section </w:t>
      </w:r>
      <w:r w:rsidRPr="00FC1B54">
        <w:t xml:space="preserve">provides background on </w:t>
      </w:r>
      <w:r w:rsidR="00694256">
        <w:t xml:space="preserve">the </w:t>
      </w:r>
      <w:r w:rsidRPr="00FC1B54">
        <w:t>HSD and MAD programs that may be helpful to the Offeror in preparing a proposal.</w:t>
      </w:r>
      <w:r w:rsidR="00694256">
        <w:t xml:space="preserve"> </w:t>
      </w:r>
      <w:r w:rsidRPr="00FC1B54">
        <w:t>The information is provided as an overview and is not intended to be a complete and exhaustive description.</w:t>
      </w:r>
    </w:p>
    <w:p w14:paraId="1462108F" w14:textId="77777777" w:rsidR="00CD31F6" w:rsidRPr="00FC1B54" w:rsidRDefault="00CD31F6" w:rsidP="00841267">
      <w:pPr>
        <w:ind w:left="360" w:right="1094"/>
        <w:jc w:val="both"/>
        <w:rPr>
          <w:sz w:val="24"/>
          <w:szCs w:val="24"/>
        </w:rPr>
      </w:pPr>
    </w:p>
    <w:p w14:paraId="1121E883" w14:textId="34497416" w:rsidR="00CD31F6" w:rsidRPr="00C90E59" w:rsidRDefault="00CD31F6" w:rsidP="00C90E59">
      <w:pPr>
        <w:rPr>
          <w:b/>
          <w:bCs/>
        </w:rPr>
      </w:pPr>
      <w:r w:rsidRPr="00C90E59">
        <w:rPr>
          <w:b/>
          <w:bCs/>
        </w:rPr>
        <w:t>HSD Resources and Locations</w:t>
      </w:r>
    </w:p>
    <w:p w14:paraId="5CE1A3A8" w14:textId="77777777" w:rsidR="00CD31F6" w:rsidRPr="00C90E59" w:rsidRDefault="00CD31F6" w:rsidP="00C90E59">
      <w:pPr>
        <w:rPr>
          <w:b/>
          <w:bCs/>
          <w:sz w:val="24"/>
          <w:szCs w:val="24"/>
        </w:rPr>
      </w:pPr>
      <w:r w:rsidRPr="00C90E59">
        <w:rPr>
          <w:b/>
          <w:bCs/>
          <w:sz w:val="24"/>
          <w:szCs w:val="24"/>
        </w:rPr>
        <w:tab/>
      </w:r>
    </w:p>
    <w:p w14:paraId="40D1D29A" w14:textId="3EFEADFB" w:rsidR="00CD31F6" w:rsidRDefault="00CD31F6" w:rsidP="00F62DC4">
      <w:r w:rsidRPr="00FC1B54">
        <w:t xml:space="preserve">HSD has more than 1,800 authorized employees and contracts with community-based providers throughout the state. There are </w:t>
      </w:r>
      <w:r>
        <w:t>more than thirty</w:t>
      </w:r>
      <w:r w:rsidRPr="6FFBFCD1">
        <w:t>-</w:t>
      </w:r>
      <w:r w:rsidR="00302338">
        <w:t xml:space="preserve">four </w:t>
      </w:r>
      <w:r>
        <w:t>(</w:t>
      </w:r>
      <w:r w:rsidRPr="00FC1B54">
        <w:t>3</w:t>
      </w:r>
      <w:r w:rsidR="00302338">
        <w:t>4</w:t>
      </w:r>
      <w:r>
        <w:t>)</w:t>
      </w:r>
      <w:r w:rsidRPr="00FC1B54">
        <w:t xml:space="preserve"> HSD/ISD field office locations statewide. HSD’s central offices are located in</w:t>
      </w:r>
      <w:r w:rsidR="00302338">
        <w:t xml:space="preserve"> three</w:t>
      </w:r>
      <w:r w:rsidRPr="00FC1B54">
        <w:t xml:space="preserve"> (</w:t>
      </w:r>
      <w:r w:rsidR="00302338">
        <w:t>3</w:t>
      </w:r>
      <w:r w:rsidRPr="00FC1B54">
        <w:t>) Santa Fe building</w:t>
      </w:r>
      <w:r w:rsidR="00302338">
        <w:t xml:space="preserve"> complexes</w:t>
      </w:r>
      <w:r w:rsidRPr="00FC1B54">
        <w:t>: Plaza La Prensa (</w:t>
      </w:r>
      <w:r w:rsidR="003F6A0A">
        <w:t xml:space="preserve">Behavioral Health Services Division (BHSD), </w:t>
      </w:r>
      <w:r w:rsidRPr="00FC1B54">
        <w:t>Fair Hearings</w:t>
      </w:r>
      <w:r w:rsidR="003F6A0A">
        <w:t xml:space="preserve"> (FH)</w:t>
      </w:r>
      <w:r w:rsidR="00AC7395">
        <w:t xml:space="preserve">, </w:t>
      </w:r>
      <w:r w:rsidR="003F6A0A">
        <w:t>MAD</w:t>
      </w:r>
      <w:r w:rsidRPr="00FC1B54">
        <w:t>);</w:t>
      </w:r>
      <w:r w:rsidR="00B05405">
        <w:t xml:space="preserve"> </w:t>
      </w:r>
      <w:r>
        <w:t xml:space="preserve">1474 Rodeo Road </w:t>
      </w:r>
      <w:r w:rsidRPr="00497E30">
        <w:t>(Administrative Services Department</w:t>
      </w:r>
      <w:r w:rsidR="00332B85">
        <w:t xml:space="preserve"> (ASD)</w:t>
      </w:r>
      <w:r w:rsidRPr="00497E30">
        <w:t>, Office of Inspector General</w:t>
      </w:r>
      <w:r w:rsidR="00332B85">
        <w:t xml:space="preserve"> (OIG)</w:t>
      </w:r>
      <w:r w:rsidRPr="00497E30">
        <w:t xml:space="preserve">, </w:t>
      </w:r>
      <w:r w:rsidR="005A784B" w:rsidRPr="00FC1B54">
        <w:t>Office of the Secretary</w:t>
      </w:r>
      <w:r w:rsidR="002E2EBA">
        <w:t xml:space="preserve"> (OOS)</w:t>
      </w:r>
      <w:r w:rsidR="00B05405">
        <w:t>,</w:t>
      </w:r>
      <w:r w:rsidR="003F6A0A">
        <w:t xml:space="preserve"> </w:t>
      </w:r>
      <w:r w:rsidR="003F6A0A" w:rsidRPr="00FC1B54">
        <w:t>Income Support Division</w:t>
      </w:r>
      <w:r w:rsidR="003F6A0A">
        <w:t xml:space="preserve"> (ISD)</w:t>
      </w:r>
      <w:r w:rsidR="003F6A0A" w:rsidRPr="00FC1B54">
        <w:t xml:space="preserve">, Child Support </w:t>
      </w:r>
      <w:r w:rsidR="00332B85">
        <w:t xml:space="preserve">Enforcement </w:t>
      </w:r>
      <w:r w:rsidR="003F6A0A" w:rsidRPr="00FC1B54">
        <w:t>Division</w:t>
      </w:r>
      <w:r w:rsidR="00653430">
        <w:t xml:space="preserve"> (CSED)</w:t>
      </w:r>
      <w:r w:rsidR="003F6A0A" w:rsidRPr="00FC1B54">
        <w:t>, and Office of General Counsel</w:t>
      </w:r>
      <w:r w:rsidR="00653430">
        <w:t xml:space="preserve"> (OGC)</w:t>
      </w:r>
      <w:r w:rsidR="00B05405">
        <w:t>);</w:t>
      </w:r>
      <w:r>
        <w:t xml:space="preserve"> 1301 Siler Rd</w:t>
      </w:r>
      <w:r w:rsidR="00B05405">
        <w:t xml:space="preserve"> (</w:t>
      </w:r>
      <w:r w:rsidR="00B05405" w:rsidRPr="00497E30">
        <w:t>Information Technology Division</w:t>
      </w:r>
      <w:r w:rsidR="00653430">
        <w:t xml:space="preserve">  (ITD)</w:t>
      </w:r>
      <w:r w:rsidR="00B05405">
        <w:t>).</w:t>
      </w:r>
    </w:p>
    <w:p w14:paraId="44A1690C" w14:textId="77777777" w:rsidR="00CD31F6" w:rsidRPr="00901BD7" w:rsidRDefault="00CD31F6" w:rsidP="00F62DC4">
      <w:pPr>
        <w:ind w:left="0"/>
      </w:pPr>
    </w:p>
    <w:p w14:paraId="7F47D982" w14:textId="60EE52F7" w:rsidR="00CD31F6" w:rsidRPr="00F62DC4" w:rsidRDefault="00CD31F6" w:rsidP="00F62DC4">
      <w:pPr>
        <w:rPr>
          <w:b/>
          <w:bCs/>
        </w:rPr>
      </w:pPr>
      <w:r w:rsidRPr="00F62DC4">
        <w:rPr>
          <w:b/>
          <w:bCs/>
        </w:rPr>
        <w:t>Organization of HSD</w:t>
      </w:r>
    </w:p>
    <w:p w14:paraId="02703C81" w14:textId="77777777" w:rsidR="00CD31F6" w:rsidRPr="00FC1B54" w:rsidRDefault="00CD31F6" w:rsidP="00F62DC4">
      <w:pPr>
        <w:rPr>
          <w:sz w:val="24"/>
          <w:szCs w:val="24"/>
        </w:rPr>
      </w:pPr>
    </w:p>
    <w:p w14:paraId="26CDC01C" w14:textId="32226597" w:rsidR="00CD31F6" w:rsidRPr="00FC1B54" w:rsidRDefault="00CD31F6" w:rsidP="00FA3AE1">
      <w:r w:rsidRPr="00FC1B54">
        <w:t xml:space="preserve">HSD is a cabinet-level agency in the executive branch of the New Mexico state government, headed by a Cabinet Secretary appointed by the Governor and confirmed by the New Mexico Senate.  HSD consists of the Office of the Secretary and </w:t>
      </w:r>
      <w:r w:rsidR="006F20B7">
        <w:t>six</w:t>
      </w:r>
      <w:r w:rsidRPr="00FC1B54">
        <w:t xml:space="preserve"> (</w:t>
      </w:r>
      <w:r w:rsidR="006F20B7">
        <w:t>6</w:t>
      </w:r>
      <w:r w:rsidRPr="00FC1B54">
        <w:t xml:space="preserve">) divisions. </w:t>
      </w:r>
      <w:r w:rsidRPr="00FC1B54">
        <w:rPr>
          <w:i/>
        </w:rPr>
        <w:t>Only those divisions or bureaus within each division that are related to this RFP are described herein</w:t>
      </w:r>
      <w:r w:rsidRPr="00FC1B54">
        <w:t>.</w:t>
      </w:r>
    </w:p>
    <w:p w14:paraId="3E4FC233" w14:textId="77777777" w:rsidR="00CD31F6" w:rsidRPr="000049FC" w:rsidRDefault="00CD31F6" w:rsidP="00FA3AE1"/>
    <w:p w14:paraId="3DFB8188" w14:textId="0BFCED01" w:rsidR="00CD31F6" w:rsidRPr="006C7714" w:rsidRDefault="00CD31F6" w:rsidP="00FA3AE1">
      <w:pPr>
        <w:rPr>
          <w:b/>
          <w:bCs/>
        </w:rPr>
      </w:pPr>
      <w:r w:rsidRPr="00AE484A">
        <w:rPr>
          <w:b/>
          <w:bCs/>
        </w:rPr>
        <w:t>Office of the Secretary</w:t>
      </w:r>
      <w:r w:rsidR="006C7714">
        <w:rPr>
          <w:b/>
          <w:bCs/>
        </w:rPr>
        <w:t xml:space="preserve">. </w:t>
      </w:r>
      <w:r w:rsidRPr="00FC1B54">
        <w:t>The Office of the Secretary consists of the Secretary of Human Services, t</w:t>
      </w:r>
      <w:r w:rsidR="003173BC">
        <w:t xml:space="preserve">wo </w:t>
      </w:r>
      <w:r w:rsidRPr="00FC1B54">
        <w:t>Deputy Secretar</w:t>
      </w:r>
      <w:r w:rsidR="003173BC">
        <w:t>ies</w:t>
      </w:r>
      <w:r w:rsidRPr="00FC1B54">
        <w:t xml:space="preserve">, the Office of General Counsel, </w:t>
      </w:r>
      <w:r w:rsidR="003173BC">
        <w:t xml:space="preserve">the Office of Human Resources, </w:t>
      </w:r>
      <w:r w:rsidRPr="00FC1B54">
        <w:t>and the Office of Inspector General.</w:t>
      </w:r>
    </w:p>
    <w:p w14:paraId="74A50B0E" w14:textId="77777777" w:rsidR="00CD31F6" w:rsidRPr="00FC1B54" w:rsidRDefault="00CD31F6" w:rsidP="00FA3AE1"/>
    <w:p w14:paraId="33982080" w14:textId="77777777" w:rsidR="00943EA0" w:rsidRPr="008F543F" w:rsidRDefault="00CD31F6" w:rsidP="00FA3AE1">
      <w:r w:rsidRPr="00FC1B54">
        <w:t xml:space="preserve">The </w:t>
      </w:r>
      <w:r w:rsidRPr="008F543F">
        <w:t xml:space="preserve">Secretary provides cabinet-level direction for HSD and serves as a point of appeal when contractual disputes arise.  The Office of General Counsel provides legal support to all of HSD’s divisions, bureaus and programs. The Office of Inspector General investigates and pursues cases of fraud and abuse, </w:t>
      </w:r>
      <w:proofErr w:type="gramStart"/>
      <w:r w:rsidRPr="008F543F">
        <w:t>and also</w:t>
      </w:r>
      <w:proofErr w:type="gramEnd"/>
      <w:r w:rsidRPr="008F543F">
        <w:t xml:space="preserve"> administers the fair hearing process.</w:t>
      </w:r>
      <w:r w:rsidR="004D430E" w:rsidRPr="008F543F">
        <w:t xml:space="preserve">  </w:t>
      </w:r>
      <w:r w:rsidR="00943EA0" w:rsidRPr="008F543F">
        <w:t>The Office of Human Resources serves personnel needs of department employees, handles job recruitments, hiring, reorganizations and career counseling, as well as employee insurance and benefits, handles matters related to department personnel policies, provides coaching to the Agency’s supervisors and managers, works with labor relations and delivers and coordinates training programs and staff development.</w:t>
      </w:r>
    </w:p>
    <w:p w14:paraId="7580A2D1" w14:textId="77777777" w:rsidR="007F1AD7" w:rsidRPr="00FC1B54" w:rsidRDefault="007F1AD7" w:rsidP="00FA3AE1">
      <w:pPr>
        <w:rPr>
          <w:sz w:val="24"/>
          <w:szCs w:val="24"/>
        </w:rPr>
      </w:pPr>
    </w:p>
    <w:p w14:paraId="253A15D8" w14:textId="6955B76F" w:rsidR="00CD31F6" w:rsidRPr="00FA3AE1" w:rsidRDefault="00CD31F6" w:rsidP="00FA3AE1">
      <w:r w:rsidRPr="00FA3AE1">
        <w:rPr>
          <w:b/>
          <w:bCs/>
        </w:rPr>
        <w:t>Administrative Services Division (ASD)</w:t>
      </w:r>
      <w:r w:rsidR="00FA3AE1" w:rsidRPr="00FA3AE1">
        <w:rPr>
          <w:b/>
          <w:bCs/>
        </w:rPr>
        <w:t>.</w:t>
      </w:r>
      <w:r w:rsidR="00FA3AE1">
        <w:t xml:space="preserve"> </w:t>
      </w:r>
      <w:r w:rsidRPr="00FC1B54">
        <w:t>ASD provides general administrative support for HSD and all its programs, including Medicaid.</w:t>
      </w:r>
    </w:p>
    <w:p w14:paraId="4064B617" w14:textId="77777777" w:rsidR="00CD31F6" w:rsidRPr="00FC1B54" w:rsidRDefault="00CD31F6" w:rsidP="00F62DC4">
      <w:pPr>
        <w:rPr>
          <w:sz w:val="24"/>
          <w:szCs w:val="24"/>
        </w:rPr>
      </w:pPr>
    </w:p>
    <w:p w14:paraId="23ECF2EB" w14:textId="54CCFCBA" w:rsidR="00CD31F6" w:rsidRPr="00FA3AE1" w:rsidRDefault="00CD31F6" w:rsidP="00FA3AE1">
      <w:r w:rsidRPr="00FA3AE1">
        <w:rPr>
          <w:b/>
          <w:bCs/>
        </w:rPr>
        <w:t>Income Support Division (ISD)</w:t>
      </w:r>
      <w:r w:rsidR="00FA3AE1" w:rsidRPr="00FA3AE1">
        <w:rPr>
          <w:b/>
          <w:bCs/>
        </w:rPr>
        <w:t>.</w:t>
      </w:r>
      <w:r w:rsidR="00FA3AE1">
        <w:t xml:space="preserve"> </w:t>
      </w:r>
      <w:r w:rsidRPr="00FC1B54">
        <w:t xml:space="preserve">ISD is the primary source for eligibility determination for all </w:t>
      </w:r>
      <w:r w:rsidRPr="00FC1B54">
        <w:lastRenderedPageBreak/>
        <w:t xml:space="preserve">HSD programs, including Medicaid.  The division’s field staff of </w:t>
      </w:r>
      <w:r>
        <w:t>nearly</w:t>
      </w:r>
      <w:r w:rsidRPr="00FC1B54">
        <w:t xml:space="preserve"> </w:t>
      </w:r>
      <w:r>
        <w:t>a thousand (</w:t>
      </w:r>
      <w:r w:rsidRPr="00FC1B54">
        <w:t>1,000</w:t>
      </w:r>
      <w:r>
        <w:t>)</w:t>
      </w:r>
      <w:r w:rsidRPr="00FC1B54">
        <w:t xml:space="preserve"> employees, supervisors and county directors is administered through four (4) district operations offices</w:t>
      </w:r>
      <w:r>
        <w:t>.</w:t>
      </w:r>
      <w:r w:rsidRPr="00FC1B54">
        <w:t xml:space="preserve">  Field staff </w:t>
      </w:r>
      <w:r w:rsidR="00062CBB">
        <w:t>are</w:t>
      </w:r>
      <w:r w:rsidRPr="00FC1B54">
        <w:t xml:space="preserve"> responsible for interviewing recipients, determining eligibility, and issuing benefits for</w:t>
      </w:r>
      <w:r w:rsidR="001C5480">
        <w:t xml:space="preserve"> the Supplemental Nutrition Assistance Program</w:t>
      </w:r>
      <w:r w:rsidRPr="00FC1B54">
        <w:t xml:space="preserve"> </w:t>
      </w:r>
      <w:r w:rsidR="005300DD">
        <w:t>(SNAP)</w:t>
      </w:r>
      <w:r w:rsidRPr="00FC1B54">
        <w:t>, cash assistance, Medicaid, and other assistance programs.</w:t>
      </w:r>
    </w:p>
    <w:p w14:paraId="542FF9A3" w14:textId="3188F679" w:rsidR="00CD31F6" w:rsidRPr="000049FC" w:rsidRDefault="00CD31F6" w:rsidP="00F62DC4"/>
    <w:p w14:paraId="170B07F5" w14:textId="67D5B6A2" w:rsidR="006C0FE9" w:rsidRPr="00FA3AE1" w:rsidRDefault="00CD31F6" w:rsidP="00FA3AE1">
      <w:r w:rsidRPr="00FA3AE1">
        <w:rPr>
          <w:b/>
          <w:bCs/>
        </w:rPr>
        <w:t>Medical Assistance Division (MAD)</w:t>
      </w:r>
      <w:r w:rsidR="00FA3AE1" w:rsidRPr="00FA3AE1">
        <w:rPr>
          <w:b/>
          <w:bCs/>
        </w:rPr>
        <w:t>.</w:t>
      </w:r>
      <w:r w:rsidR="00FA3AE1">
        <w:t xml:space="preserve"> </w:t>
      </w:r>
      <w:r w:rsidR="006C0FE9" w:rsidRPr="006C0FE9">
        <w:rPr>
          <w:sz w:val="24"/>
          <w:szCs w:val="24"/>
        </w:rPr>
        <w:t>The Medical Assistance Division manages and administers the federal Medicaid program and authorized waivers including the Centennial Care program.  Medicaid is authorized under Title XIX of the Social Security Act.  Federal contribution levels differ by program and vary based on relative ranking of the state in per capita income.</w:t>
      </w:r>
    </w:p>
    <w:p w14:paraId="30217509" w14:textId="77777777" w:rsidR="00CD31F6" w:rsidRPr="00C2705F" w:rsidRDefault="00CD31F6" w:rsidP="00F62DC4"/>
    <w:p w14:paraId="0E93B0F7" w14:textId="4174B3EC" w:rsidR="00CD31F6" w:rsidRPr="00FA3AE1" w:rsidRDefault="00CD31F6" w:rsidP="00F62DC4">
      <w:pPr>
        <w:rPr>
          <w:b/>
          <w:bCs/>
        </w:rPr>
      </w:pPr>
      <w:r w:rsidRPr="00FA3AE1">
        <w:rPr>
          <w:b/>
          <w:bCs/>
        </w:rPr>
        <w:t xml:space="preserve">Program Overview </w:t>
      </w:r>
    </w:p>
    <w:p w14:paraId="52F8AD46" w14:textId="77777777" w:rsidR="00CD31F6" w:rsidRPr="00FC1B54" w:rsidRDefault="00CD31F6" w:rsidP="00F62DC4">
      <w:pPr>
        <w:rPr>
          <w:sz w:val="24"/>
          <w:szCs w:val="24"/>
        </w:rPr>
      </w:pPr>
    </w:p>
    <w:p w14:paraId="0F7E4810" w14:textId="254E16EB" w:rsidR="00CD31F6" w:rsidRPr="00CC386F" w:rsidRDefault="00CD31F6" w:rsidP="00CC386F">
      <w:r w:rsidRPr="00CC386F">
        <w:rPr>
          <w:b/>
          <w:bCs/>
        </w:rPr>
        <w:t xml:space="preserve">Medicaid </w:t>
      </w:r>
      <w:r w:rsidR="00CC386F" w:rsidRPr="00CC386F">
        <w:rPr>
          <w:b/>
          <w:bCs/>
        </w:rPr>
        <w:t>Eligibility</w:t>
      </w:r>
      <w:r w:rsidR="00CC386F">
        <w:t xml:space="preserve">. </w:t>
      </w:r>
      <w:r w:rsidRPr="00FC1B54">
        <w:t xml:space="preserve">New Mexico’s Medicaid Program covers more than </w:t>
      </w:r>
      <w:r>
        <w:t>forty (</w:t>
      </w:r>
      <w:r w:rsidRPr="00FC1B54">
        <w:t>40</w:t>
      </w:r>
      <w:r>
        <w:t>)</w:t>
      </w:r>
      <w:r w:rsidRPr="00FC1B54">
        <w:t xml:space="preserve"> eligibility categories.  The major groups of </w:t>
      </w:r>
      <w:r w:rsidRPr="00FC1B54">
        <w:rPr>
          <w:color w:val="000000"/>
        </w:rPr>
        <w:t>individuals eligible for Medicaid</w:t>
      </w:r>
      <w:r>
        <w:rPr>
          <w:color w:val="000000"/>
        </w:rPr>
        <w:t xml:space="preserve"> are</w:t>
      </w:r>
      <w:r w:rsidRPr="00FC1B54">
        <w:rPr>
          <w:color w:val="000000"/>
        </w:rPr>
        <w:t xml:space="preserve">: individuals in households receiving cash assistance: aged, blind, </w:t>
      </w:r>
      <w:r>
        <w:rPr>
          <w:color w:val="000000"/>
        </w:rPr>
        <w:t xml:space="preserve">and or </w:t>
      </w:r>
      <w:r w:rsidRPr="00FC1B54">
        <w:rPr>
          <w:color w:val="000000"/>
        </w:rPr>
        <w:t>disabled</w:t>
      </w:r>
      <w:r w:rsidRPr="00FC1B54">
        <w:t xml:space="preserve"> individuals receiving cash assistance (Supplemental Security Income [SSI]); certain aged, blind, </w:t>
      </w:r>
      <w:r>
        <w:t xml:space="preserve">and or </w:t>
      </w:r>
      <w:r w:rsidRPr="00FC1B54">
        <w:t>disabled individuals requiring nursing home care; children under the jurisdiction of the state; pregnant women in households with incomes below 185% of the Federal Poverty Level (FPL); children up to age</w:t>
      </w:r>
      <w:r>
        <w:t xml:space="preserve"> nineteen</w:t>
      </w:r>
      <w:r w:rsidRPr="00FC1B54">
        <w:t xml:space="preserve"> </w:t>
      </w:r>
      <w:r>
        <w:t>(</w:t>
      </w:r>
      <w:r w:rsidRPr="00FC1B54">
        <w:t>19</w:t>
      </w:r>
      <w:r>
        <w:t>)</w:t>
      </w:r>
      <w:r w:rsidRPr="00FC1B54">
        <w:t xml:space="preserve"> in households with incomes below 235% of FPL</w:t>
      </w:r>
      <w:r>
        <w:t>; and adults under the Alternative Benefit Plan</w:t>
      </w:r>
      <w:r w:rsidRPr="00FC1B54">
        <w:t xml:space="preserve">.  The remainder of the categories </w:t>
      </w:r>
      <w:r>
        <w:t>are</w:t>
      </w:r>
      <w:r w:rsidRPr="00FC1B54">
        <w:t xml:space="preserve"> related to special circumstances and/or type of service needed. </w:t>
      </w:r>
    </w:p>
    <w:p w14:paraId="7A9F48DA" w14:textId="77777777" w:rsidR="00CD31F6" w:rsidRPr="00FC1B54" w:rsidRDefault="00CD31F6" w:rsidP="00CC386F"/>
    <w:p w14:paraId="4BBAD87E" w14:textId="1277A71F" w:rsidR="00CD31F6" w:rsidRPr="00FC1B54" w:rsidRDefault="00CD31F6" w:rsidP="00CC386F">
      <w:r w:rsidRPr="00FC1B54">
        <w:t>As of SFY 20</w:t>
      </w:r>
      <w:r w:rsidR="0048293D">
        <w:t>21</w:t>
      </w:r>
      <w:r w:rsidRPr="00FC1B54">
        <w:t xml:space="preserve">, </w:t>
      </w:r>
      <w:r>
        <w:t>more than</w:t>
      </w:r>
      <w:r w:rsidRPr="00FC1B54">
        <w:t xml:space="preserve"> </w:t>
      </w:r>
      <w:r w:rsidR="00943EA0">
        <w:t>840</w:t>
      </w:r>
      <w:r w:rsidRPr="00FC1B54">
        <w:t xml:space="preserve">,000 individuals in New Mexico had Medicaid eligibility for at least part of the year. </w:t>
      </w:r>
    </w:p>
    <w:p w14:paraId="5A103902" w14:textId="77777777" w:rsidR="00CD31F6" w:rsidRPr="000049FC" w:rsidRDefault="00CD31F6" w:rsidP="00F62DC4"/>
    <w:p w14:paraId="14AE7445" w14:textId="1A2F273F" w:rsidR="00CD31F6" w:rsidRPr="00CC386F" w:rsidRDefault="00CD31F6" w:rsidP="00CC386F">
      <w:pPr>
        <w:rPr>
          <w:b/>
          <w:bCs/>
        </w:rPr>
      </w:pPr>
      <w:r w:rsidRPr="00CC386F">
        <w:rPr>
          <w:b/>
          <w:bCs/>
        </w:rPr>
        <w:t>Covered Services</w:t>
      </w:r>
      <w:r w:rsidR="00CC386F">
        <w:rPr>
          <w:b/>
          <w:bCs/>
        </w:rPr>
        <w:t xml:space="preserve">. </w:t>
      </w:r>
      <w:r w:rsidRPr="00FC1B54">
        <w:t>Medicaid program regulations allow reimbursem</w:t>
      </w:r>
      <w:r>
        <w:t xml:space="preserve">ent for a broad array of healthcare </w:t>
      </w:r>
      <w:r w:rsidRPr="00FC1B54">
        <w:t>services and providers.  Mandated services include,</w:t>
      </w:r>
      <w:r w:rsidR="00BD2AE0">
        <w:t xml:space="preserve"> </w:t>
      </w:r>
      <w:r w:rsidRPr="00FC1B54">
        <w:t xml:space="preserve">but are not limited to: general acute inpatient hospital care; outpatient hospital services; physician services provided in a variety of settings; nurse midwives; nursing facility services for certain individuals; home health care; rural health clinic services including services in Federally Qualified Health Centers; laboratory and radiology; nurse practitioner services; and medically necessary Early Periodic Screening, Diagnostic, and Treatment (EPSDT) services.  Optional services provided in New Mexico include, but are not limited to: </w:t>
      </w:r>
      <w:r>
        <w:t xml:space="preserve">HCBW services; </w:t>
      </w:r>
      <w:r w:rsidRPr="00FC1B54">
        <w:t xml:space="preserve">prescription drugs; eyeglasses and hearing aids; organ transplants; dental services; physical, occupational and speech therapies; rehabilitative services; </w:t>
      </w:r>
      <w:r>
        <w:t>ICF/IID</w:t>
      </w:r>
      <w:r w:rsidRPr="00FC1B54">
        <w:t xml:space="preserve">; case management; hospice; transportation services; durable medical equipment and supplies; prosthetic devices; and adult </w:t>
      </w:r>
      <w:r w:rsidRPr="00FC1B54">
        <w:rPr>
          <w:color w:val="000000"/>
        </w:rPr>
        <w:t>personal care option.</w:t>
      </w:r>
    </w:p>
    <w:p w14:paraId="03AF2F72" w14:textId="77777777" w:rsidR="00CD31F6" w:rsidRPr="00FC1B54" w:rsidRDefault="00CD31F6" w:rsidP="00F62DC4">
      <w:pPr>
        <w:rPr>
          <w:color w:val="000000"/>
          <w:sz w:val="24"/>
          <w:szCs w:val="24"/>
        </w:rPr>
      </w:pPr>
    </w:p>
    <w:p w14:paraId="4D1A7ED3" w14:textId="7D3E05B0" w:rsidR="00CD31F6" w:rsidRPr="00CC386F" w:rsidRDefault="00CD31F6" w:rsidP="00CC386F">
      <w:pPr>
        <w:rPr>
          <w:b/>
          <w:bCs/>
        </w:rPr>
      </w:pPr>
      <w:r w:rsidRPr="00CC386F">
        <w:rPr>
          <w:b/>
          <w:bCs/>
        </w:rPr>
        <w:t>Administration of the Medicaid Program</w:t>
      </w:r>
      <w:r w:rsidR="00CC386F">
        <w:rPr>
          <w:b/>
          <w:bCs/>
        </w:rPr>
        <w:t xml:space="preserve">. </w:t>
      </w:r>
      <w:r w:rsidRPr="00FC1B54">
        <w:t xml:space="preserve">HSD/MAD works collaboratively with other state agencies in </w:t>
      </w:r>
      <w:r>
        <w:t xml:space="preserve">managing the Medicaid program. </w:t>
      </w:r>
      <w:r w:rsidRPr="00FC1B54">
        <w:t xml:space="preserve">Specifically, it works with the Department of Health’s (DOH) Developmental Disabilities and Supports Division (DDSD) </w:t>
      </w:r>
      <w:r>
        <w:t xml:space="preserve">to administer </w:t>
      </w:r>
      <w:r w:rsidRPr="00FC1B54">
        <w:t>various HCBS waiver programs and with the Children, Youth, and Families Department (CYFD) in the administration of certain services for children.</w:t>
      </w:r>
    </w:p>
    <w:p w14:paraId="0C80337B" w14:textId="77777777" w:rsidR="00CD31F6" w:rsidRPr="00FC1B54" w:rsidRDefault="00CD31F6" w:rsidP="00CC386F"/>
    <w:p w14:paraId="2D43AC75" w14:textId="29733266" w:rsidR="00CD31F6" w:rsidRPr="00FC1B54" w:rsidRDefault="00CD31F6" w:rsidP="00CC386F">
      <w:r w:rsidRPr="00FC1B54">
        <w:t>A program to monitor and control utilization and detect fraud and abuse is operated by HSD’s Office of Inspector General, and the New Mexi</w:t>
      </w:r>
      <w:r>
        <w:t>co Attorney General Medicaid Fraud and Elder Abuse Division</w:t>
      </w:r>
      <w:r w:rsidRPr="00FC1B54">
        <w:t>.</w:t>
      </w:r>
    </w:p>
    <w:p w14:paraId="183BD5E1" w14:textId="77777777" w:rsidR="00CD31F6" w:rsidRPr="00FC1B54" w:rsidRDefault="00CD31F6" w:rsidP="00F62DC4">
      <w:pPr>
        <w:rPr>
          <w:sz w:val="24"/>
          <w:szCs w:val="24"/>
        </w:rPr>
      </w:pPr>
    </w:p>
    <w:p w14:paraId="02E5EC69" w14:textId="18824348" w:rsidR="00CD31F6" w:rsidRPr="00CC386F" w:rsidRDefault="00CD31F6" w:rsidP="00CC386F">
      <w:pPr>
        <w:rPr>
          <w:b/>
          <w:bCs/>
        </w:rPr>
      </w:pPr>
      <w:r w:rsidRPr="00CC386F">
        <w:rPr>
          <w:b/>
          <w:bCs/>
        </w:rPr>
        <w:t>Assistance of other State Contractors</w:t>
      </w:r>
      <w:r w:rsidR="00CC386F">
        <w:rPr>
          <w:b/>
          <w:bCs/>
        </w:rPr>
        <w:t xml:space="preserve">. </w:t>
      </w:r>
      <w:r w:rsidRPr="00FC1B54">
        <w:t xml:space="preserve">HSD/MAD works collaboratively with contractors, vendors, and consultants, to provide certain services for the division.  These other contractors </w:t>
      </w:r>
      <w:proofErr w:type="gramStart"/>
      <w:r w:rsidRPr="00FC1B54">
        <w:t>include, but</w:t>
      </w:r>
      <w:proofErr w:type="gramEnd"/>
      <w:r w:rsidRPr="00FC1B54">
        <w:t xml:space="preserve"> are not limited to: </w:t>
      </w:r>
      <w:r w:rsidR="00027EB8">
        <w:t xml:space="preserve">New Mexico Medicaid </w:t>
      </w:r>
      <w:r w:rsidRPr="00FC1B54">
        <w:t>managed care organizations (MCOs);</w:t>
      </w:r>
      <w:r w:rsidR="000D6971">
        <w:t xml:space="preserve"> MMISR contractors;</w:t>
      </w:r>
      <w:r w:rsidRPr="00FC1B54">
        <w:t xml:space="preserve"> </w:t>
      </w:r>
      <w:r>
        <w:t xml:space="preserve">a </w:t>
      </w:r>
      <w:r w:rsidRPr="00FC1B54">
        <w:t xml:space="preserve">fiscal intermediary contractor; </w:t>
      </w:r>
      <w:r>
        <w:t xml:space="preserve">a financial management </w:t>
      </w:r>
      <w:r w:rsidRPr="00FC1B54">
        <w:t xml:space="preserve">agent for the Mi Via </w:t>
      </w:r>
      <w:r w:rsidR="002023CB">
        <w:t xml:space="preserve">and Supports Waiver </w:t>
      </w:r>
      <w:r w:rsidRPr="00FC1B54">
        <w:t>program</w:t>
      </w:r>
      <w:r w:rsidR="002023CB">
        <w:t>s</w:t>
      </w:r>
      <w:r w:rsidRPr="00FC1B54">
        <w:t>; and various nationwide consultants familiar with Medicaid and other federally funded programs.  At times, the successful Offeror will be required to work with these and other</w:t>
      </w:r>
      <w:r>
        <w:t>,</w:t>
      </w:r>
      <w:r w:rsidRPr="00FC1B54">
        <w:t xml:space="preserve"> appropriate contractors, vendors, or consultants. </w:t>
      </w:r>
    </w:p>
    <w:p w14:paraId="49AB2BEB" w14:textId="77777777" w:rsidR="00CD31F6" w:rsidRPr="00FC1B54" w:rsidRDefault="00CD31F6" w:rsidP="00F62DC4">
      <w:pPr>
        <w:rPr>
          <w:sz w:val="24"/>
          <w:szCs w:val="24"/>
        </w:rPr>
      </w:pPr>
    </w:p>
    <w:p w14:paraId="794A06CF" w14:textId="5BC91F4B" w:rsidR="00CD31F6" w:rsidRPr="00CC386F" w:rsidRDefault="00CD31F6" w:rsidP="00CC386F">
      <w:pPr>
        <w:rPr>
          <w:b/>
          <w:bCs/>
        </w:rPr>
      </w:pPr>
      <w:r w:rsidRPr="00CC386F">
        <w:rPr>
          <w:b/>
          <w:bCs/>
        </w:rPr>
        <w:t>Exempt Services and Programs Bureau (ESPB)</w:t>
      </w:r>
      <w:r w:rsidR="00CC386F">
        <w:rPr>
          <w:b/>
          <w:bCs/>
        </w:rPr>
        <w:t xml:space="preserve">. </w:t>
      </w:r>
      <w:r w:rsidRPr="00414BDC">
        <w:t>The ESPB manages the following programs: HCBS waivers for individuals with D</w:t>
      </w:r>
      <w:r w:rsidR="00943EA0">
        <w:t>evelopmental Disabilities (DD)</w:t>
      </w:r>
      <w:r w:rsidRPr="00414BDC">
        <w:t xml:space="preserve"> and Medically Fragile (MF) conditions; </w:t>
      </w:r>
      <w:r>
        <w:t>ICF/IID</w:t>
      </w:r>
      <w:r w:rsidRPr="00414BDC">
        <w:t xml:space="preserve"> facilities;</w:t>
      </w:r>
      <w:r>
        <w:t xml:space="preserve"> Medicaid school-based services; state-funded Brain Injury services; Family, Infant, Toddler contract;</w:t>
      </w:r>
      <w:r w:rsidR="008F543F">
        <w:t xml:space="preserve"> </w:t>
      </w:r>
      <w:r w:rsidR="0058429F" w:rsidRPr="0058429F">
        <w:t>Program of All-inclusive Care for the Elderly</w:t>
      </w:r>
      <w:r w:rsidR="0058429F">
        <w:t xml:space="preserve"> (</w:t>
      </w:r>
      <w:r>
        <w:t>PACE</w:t>
      </w:r>
      <w:r w:rsidR="0058429F">
        <w:t>)</w:t>
      </w:r>
      <w:r>
        <w:t xml:space="preserve">; </w:t>
      </w:r>
      <w:r w:rsidR="00641A4E">
        <w:t xml:space="preserve">Supports Waiver; </w:t>
      </w:r>
      <w:r w:rsidRPr="00414BDC">
        <w:t>and the Mi Via Self-Directed Waiver.  As the oversight agency for the</w:t>
      </w:r>
      <w:r>
        <w:t>se HCBS</w:t>
      </w:r>
      <w:r w:rsidRPr="00414BDC">
        <w:t xml:space="preserve"> waivers, HSD/ESPB works closely with the DOH DDSD</w:t>
      </w:r>
      <w:r>
        <w:t xml:space="preserve">, </w:t>
      </w:r>
      <w:r w:rsidRPr="00414BDC">
        <w:t>the</w:t>
      </w:r>
      <w:r>
        <w:t xml:space="preserve"> operating agenc</w:t>
      </w:r>
      <w:r w:rsidR="00EF56B9">
        <w:t>y</w:t>
      </w:r>
      <w:r>
        <w:t xml:space="preserve"> for the DD </w:t>
      </w:r>
      <w:r w:rsidRPr="00414BDC">
        <w:t>and MF waiver programs</w:t>
      </w:r>
      <w:r w:rsidR="00E85247">
        <w:t>,</w:t>
      </w:r>
      <w:r w:rsidRPr="00414BDC">
        <w:t xml:space="preserve"> for both the traditional</w:t>
      </w:r>
      <w:r w:rsidR="00EF56B9">
        <w:t>,</w:t>
      </w:r>
      <w:r w:rsidRPr="00414BDC">
        <w:t xml:space="preserve"> Mi Via</w:t>
      </w:r>
      <w:r w:rsidR="00EF56B9">
        <w:t>, and Supports Waiver</w:t>
      </w:r>
      <w:r w:rsidRPr="00414BDC">
        <w:t xml:space="preserve"> models. HCBS waivers are authorized by the CMS under section 1915(c) of the Social Security Act (SSA).  These programs permit a state to furnish an array of home and community-based services that assist Medicaid recipients to live in the community and avoid institutionalization.  Waiver services complement and/or supplement the services that are available to recipients through the Medicaid State plan and other federal, state or local public programs as well as support provided by families and communities.  </w:t>
      </w:r>
    </w:p>
    <w:p w14:paraId="27F43E7E" w14:textId="77777777" w:rsidR="00CD31F6" w:rsidRPr="00414BDC" w:rsidRDefault="00CD31F6" w:rsidP="00CC386F"/>
    <w:p w14:paraId="600E3506" w14:textId="0DED2129" w:rsidR="00CD31F6" w:rsidRPr="00414BDC" w:rsidRDefault="00CD31F6" w:rsidP="00CC386F">
      <w:r w:rsidRPr="00414BDC">
        <w:t>This Bureau al</w:t>
      </w:r>
      <w:r>
        <w:t xml:space="preserve">so manages the TPA contract. The current </w:t>
      </w:r>
      <w:r w:rsidRPr="00414BDC">
        <w:t xml:space="preserve">TPA contract </w:t>
      </w:r>
      <w:r>
        <w:t>with</w:t>
      </w:r>
      <w:r w:rsidRPr="00414BDC">
        <w:t xml:space="preserve"> </w:t>
      </w:r>
      <w:r w:rsidR="005B4CDF">
        <w:t>Comagine Health</w:t>
      </w:r>
      <w:r w:rsidRPr="00414BDC">
        <w:t xml:space="preserve"> to perform TPA and utilization </w:t>
      </w:r>
      <w:r>
        <w:t>review functions</w:t>
      </w:r>
      <w:r w:rsidRPr="00414BDC">
        <w:t xml:space="preserve"> ends on </w:t>
      </w:r>
      <w:r w:rsidR="00CE14D7">
        <w:t>June 30, 2023</w:t>
      </w:r>
      <w:r w:rsidRPr="00414BDC">
        <w:t>.</w:t>
      </w:r>
    </w:p>
    <w:p w14:paraId="1C150B70" w14:textId="77777777" w:rsidR="00CD31F6" w:rsidRPr="00414BDC" w:rsidRDefault="00CD31F6" w:rsidP="00CC386F"/>
    <w:p w14:paraId="6E647C82" w14:textId="39616F98" w:rsidR="00CD31F6" w:rsidRDefault="04A4AB8C" w:rsidP="00CC386F">
      <w:r w:rsidRPr="33C41C84">
        <w:t xml:space="preserve">The </w:t>
      </w:r>
      <w:r w:rsidR="3A8B8CAF" w:rsidRPr="33C41C84">
        <w:t>four</w:t>
      </w:r>
      <w:r w:rsidRPr="33C41C84">
        <w:t xml:space="preserve"> (</w:t>
      </w:r>
      <w:r w:rsidR="3A8B8CAF" w:rsidRPr="33C41C84">
        <w:t>4</w:t>
      </w:r>
      <w:r w:rsidRPr="33C41C84">
        <w:t xml:space="preserve">) Medicaid HCBS waiver programs that fall under the scope of this procurement serve: </w:t>
      </w:r>
      <w:r w:rsidR="1F538FA3" w:rsidRPr="33C41C84">
        <w:t>the</w:t>
      </w:r>
      <w:r w:rsidRPr="33C41C84">
        <w:t xml:space="preserve"> DD</w:t>
      </w:r>
      <w:r w:rsidR="1F538FA3" w:rsidRPr="33C41C84">
        <w:t xml:space="preserve"> Waiver, </w:t>
      </w:r>
      <w:r w:rsidRPr="33C41C84">
        <w:t xml:space="preserve">MF </w:t>
      </w:r>
      <w:r w:rsidR="1F538FA3" w:rsidRPr="33C41C84">
        <w:t>Waiver</w:t>
      </w:r>
      <w:r w:rsidR="2116E87B" w:rsidRPr="33C41C84">
        <w:t>,</w:t>
      </w:r>
      <w:r w:rsidRPr="33C41C84">
        <w:t xml:space="preserve"> the Mi Via Self-Directed Waiver</w:t>
      </w:r>
      <w:r w:rsidR="2116E87B" w:rsidRPr="33C41C84">
        <w:t>, and the Supports Waiver</w:t>
      </w:r>
      <w:r w:rsidR="683C35E1" w:rsidRPr="33C41C84">
        <w:t xml:space="preserve">. </w:t>
      </w:r>
    </w:p>
    <w:p w14:paraId="6A02DD81" w14:textId="0AF87C0D" w:rsidR="00943EA0" w:rsidRDefault="00943EA0" w:rsidP="00CC386F"/>
    <w:p w14:paraId="79BBBE8F" w14:textId="7510CFC8" w:rsidR="00943EA0" w:rsidRDefault="00943EA0" w:rsidP="00CC386F">
      <w:r w:rsidRPr="00943EA0">
        <w:t>The Developmental Disabilities (DD) Waiver program also known in New Mexico as the “</w:t>
      </w:r>
      <w:r w:rsidR="00A97D70">
        <w:t>T</w:t>
      </w:r>
      <w:r w:rsidRPr="00943EA0">
        <w:t xml:space="preserve">raditional DD </w:t>
      </w:r>
      <w:r w:rsidR="00A97D70">
        <w:t>W</w:t>
      </w:r>
      <w:r w:rsidRPr="00943EA0">
        <w:t>aiver” is designed to provide Services and Supports that assist eligible children and adults with Intellectual and Developmental Disabilities (IDD) to participate as active members of their communities. The program serves as an alternative to institutional care.</w:t>
      </w:r>
    </w:p>
    <w:p w14:paraId="3D922008" w14:textId="29E3B750" w:rsidR="00943EA0" w:rsidRDefault="00943EA0" w:rsidP="00CC386F"/>
    <w:p w14:paraId="1FFC51D4" w14:textId="12E89A33" w:rsidR="00943EA0" w:rsidRPr="00414BDC" w:rsidRDefault="00943EA0" w:rsidP="00CC386F">
      <w:r w:rsidRPr="00943EA0">
        <w:t>The Medically Fragile Waiver (MFW) program is intended for individuals who have been determined to have both a medically fragile condition and a developmental disability to live in their homes.</w:t>
      </w:r>
    </w:p>
    <w:p w14:paraId="2009899B" w14:textId="77777777" w:rsidR="00CD31F6" w:rsidRPr="00414BDC" w:rsidRDefault="00CD31F6" w:rsidP="00CC386F"/>
    <w:p w14:paraId="28F0B4E2" w14:textId="53EB9D50" w:rsidR="00CD31F6" w:rsidRDefault="00CD31F6" w:rsidP="00CC386F">
      <w:r w:rsidRPr="00414BDC">
        <w:t xml:space="preserve">The Mi Via Self-Directed waiver program is available to any person who is already a participant in or allocated a slot </w:t>
      </w:r>
      <w:r>
        <w:t>i</w:t>
      </w:r>
      <w:r w:rsidRPr="00414BDC">
        <w:t>n one of the existing HCBS waivers</w:t>
      </w:r>
      <w:r>
        <w:t>.</w:t>
      </w:r>
      <w:r w:rsidRPr="00414BDC">
        <w:t xml:space="preserve">  Mi Via is designed to assist </w:t>
      </w:r>
      <w:r w:rsidRPr="00414BDC">
        <w:lastRenderedPageBreak/>
        <w:t>participants in directing their home and community-based services, supports and goods within an approved plan and budget. Eligible participants have the option to direct and purchase services, supports and goods related to their disabilit</w:t>
      </w:r>
      <w:r>
        <w:t>ies</w:t>
      </w:r>
      <w:r w:rsidRPr="00414BDC">
        <w:t xml:space="preserve">, using the essential elements of person-centered planning, individual budgeting, participant protections, and quality assurance and quality improvement.  </w:t>
      </w:r>
    </w:p>
    <w:p w14:paraId="10FEE706" w14:textId="1DF1864E" w:rsidR="00943EA0" w:rsidRPr="00943EA0" w:rsidRDefault="00943EA0" w:rsidP="00CC386F"/>
    <w:p w14:paraId="55BA2FDB" w14:textId="3B0EA19B" w:rsidR="00943EA0" w:rsidRDefault="00943EA0" w:rsidP="00CC386F">
      <w:r w:rsidRPr="00943EA0">
        <w:t>New Mexico’s new Supports Waiver (SW) is a Home and Community Based Services (HCBS) waiver that is an option for individuals who are on the Developmental Disabilities (DD) Waiver Wait List</w:t>
      </w:r>
      <w:r w:rsidR="009971BA">
        <w:t>.</w:t>
      </w:r>
      <w:r w:rsidRPr="00943EA0">
        <w:t xml:space="preserve"> Supports Waiver services are intended to complement unpaid supports that are provided to individuals by family and others.</w:t>
      </w:r>
    </w:p>
    <w:p w14:paraId="35581712" w14:textId="77777777" w:rsidR="00CD31F6" w:rsidRPr="00414BDC" w:rsidRDefault="00CD31F6" w:rsidP="00F62DC4">
      <w:pPr>
        <w:rPr>
          <w:sz w:val="24"/>
          <w:szCs w:val="24"/>
        </w:rPr>
      </w:pPr>
    </w:p>
    <w:p w14:paraId="33FCB221" w14:textId="308AD4A1" w:rsidR="00CD31F6" w:rsidRPr="005F48CF" w:rsidRDefault="00CD31F6" w:rsidP="005F48CF">
      <w:r w:rsidRPr="005F48CF">
        <w:rPr>
          <w:b/>
          <w:bCs/>
        </w:rPr>
        <w:t>Centennial Care</w:t>
      </w:r>
      <w:r w:rsidR="005C73B8" w:rsidRPr="005F48CF">
        <w:rPr>
          <w:b/>
          <w:bCs/>
        </w:rPr>
        <w:t>/Managed Care Organizations</w:t>
      </w:r>
      <w:r w:rsidR="005F48CF" w:rsidRPr="005F48CF">
        <w:t xml:space="preserve">. </w:t>
      </w:r>
      <w:r w:rsidRPr="005F48CF">
        <w:t>HSD received approval from the federal Centers for Medicare and Medicaid Services for a single Section 1115(a) demonstration waiver of the SSA to implement Centennial Care effective January 1, 2014.  Under Centennial Care, the full array of current Medicaid services, including acute, behavioral health, certain home and community-based and long</w:t>
      </w:r>
      <w:r w:rsidR="008A77D0" w:rsidRPr="005F48CF">
        <w:t xml:space="preserve"> </w:t>
      </w:r>
      <w:r w:rsidRPr="005F48CF">
        <w:t>term institutional care (with the exception of PACE</w:t>
      </w:r>
      <w:r w:rsidR="00943EA0" w:rsidRPr="005F48CF">
        <w:t>), and</w:t>
      </w:r>
      <w:r w:rsidRPr="005F48CF">
        <w:t xml:space="preserve"> programs requiring a nursing facility level of care</w:t>
      </w:r>
      <w:r w:rsidR="00943EA0" w:rsidRPr="005F48CF">
        <w:t xml:space="preserve">, </w:t>
      </w:r>
      <w:r w:rsidRPr="005F48CF">
        <w:t>will be delivered through a managed care system with contracted health plans.  HCBS in Centennial Care</w:t>
      </w:r>
      <w:r w:rsidR="007C2C24" w:rsidRPr="005F48CF">
        <w:t xml:space="preserve"> are</w:t>
      </w:r>
      <w:r w:rsidRPr="005F48CF">
        <w:t xml:space="preserve"> called Community Benefits will also include a self-direction component. </w:t>
      </w:r>
      <w:r w:rsidR="006C20E4" w:rsidRPr="005F48CF">
        <w:t xml:space="preserve">HSD is </w:t>
      </w:r>
      <w:r w:rsidR="00601BB2" w:rsidRPr="005F48CF">
        <w:t>beginning th</w:t>
      </w:r>
      <w:r w:rsidR="00D77FD4" w:rsidRPr="005F48CF">
        <w:t xml:space="preserve">e procurement process for the </w:t>
      </w:r>
      <w:r w:rsidR="00787042" w:rsidRPr="005F48CF">
        <w:t xml:space="preserve">renewal of the </w:t>
      </w:r>
      <w:r w:rsidR="00D77FD4" w:rsidRPr="005F48CF">
        <w:t>New Mexico Medicaid</w:t>
      </w:r>
      <w:r w:rsidR="00787042" w:rsidRPr="005F48CF">
        <w:t xml:space="preserve"> Managed Care contracts to be effective January 1, 2024. T</w:t>
      </w:r>
      <w:r w:rsidRPr="005F48CF">
        <w:t xml:space="preserve">he TPA activities being procured through this RFP will be managed separately from the </w:t>
      </w:r>
      <w:r w:rsidR="005C73B8" w:rsidRPr="005F48CF">
        <w:t>Managed Care</w:t>
      </w:r>
      <w:r w:rsidRPr="005F48CF">
        <w:t xml:space="preserve"> health plans. The TPA, however, is expected to work collaboratively with the </w:t>
      </w:r>
      <w:r w:rsidR="005C73B8" w:rsidRPr="005F48CF">
        <w:t>Managed Care</w:t>
      </w:r>
      <w:r w:rsidRPr="005F48CF">
        <w:t xml:space="preserve"> health plans for recipient program transition and coordination of services.</w:t>
      </w:r>
    </w:p>
    <w:p w14:paraId="5B92605A" w14:textId="77777777" w:rsidR="00347629" w:rsidRDefault="00347629" w:rsidP="00943EA0">
      <w:pPr>
        <w:adjustRightInd w:val="0"/>
        <w:jc w:val="both"/>
        <w:rPr>
          <w:sz w:val="24"/>
          <w:szCs w:val="24"/>
        </w:rPr>
      </w:pPr>
    </w:p>
    <w:p w14:paraId="306338E4" w14:textId="0B503CAB" w:rsidR="00347629" w:rsidRPr="000049FC" w:rsidRDefault="00347629" w:rsidP="005F211B">
      <w:pPr>
        <w:pStyle w:val="Heading2"/>
        <w:numPr>
          <w:ilvl w:val="0"/>
          <w:numId w:val="127"/>
        </w:numPr>
      </w:pPr>
      <w:bookmarkStart w:id="14" w:name="_Toc379267117"/>
      <w:bookmarkStart w:id="15" w:name="_Toc107502901"/>
      <w:r w:rsidRPr="000049FC">
        <w:t>SUMMARY SCOPE OF WORK</w:t>
      </w:r>
      <w:bookmarkEnd w:id="14"/>
      <w:bookmarkEnd w:id="15"/>
    </w:p>
    <w:p w14:paraId="698A546C" w14:textId="77777777" w:rsidR="00347629" w:rsidRPr="00FC1B54" w:rsidRDefault="00347629" w:rsidP="00347629">
      <w:pPr>
        <w:jc w:val="both"/>
        <w:rPr>
          <w:sz w:val="24"/>
          <w:szCs w:val="24"/>
        </w:rPr>
      </w:pPr>
    </w:p>
    <w:p w14:paraId="7AD5AC04" w14:textId="5E4B8B77" w:rsidR="00347629" w:rsidRPr="00E77947" w:rsidRDefault="00347629" w:rsidP="00BD59B6">
      <w:r w:rsidRPr="00E77947">
        <w:t xml:space="preserve">HSD requests proposals to improve third-party assessment and utilization review services through innovative and proven business and technical solutions for performing assessment and UR activities, meeting program requirements, and conducting administrative and system functions.  HSD seeks an Offeror with the capacity, </w:t>
      </w:r>
      <w:r w:rsidR="00943EA0" w:rsidRPr="00E77947">
        <w:t xml:space="preserve">clinical </w:t>
      </w:r>
      <w:r w:rsidRPr="00E77947">
        <w:t>experience and expertise in HCBS traditional and self-direction models serving developmental disabilities and medically fragile populations; medical eligibility LOC determinations for long-term/institutional care; and medical necessity/prior authorization reviews for physical and behavioral health.</w:t>
      </w:r>
    </w:p>
    <w:p w14:paraId="72350E29" w14:textId="77777777" w:rsidR="00347629" w:rsidRPr="00E77947" w:rsidRDefault="00347629" w:rsidP="00E77947">
      <w:pPr>
        <w:adjustRightInd w:val="0"/>
        <w:ind w:left="360" w:right="1094"/>
        <w:jc w:val="both"/>
        <w:rPr>
          <w:sz w:val="24"/>
          <w:szCs w:val="24"/>
        </w:rPr>
      </w:pPr>
    </w:p>
    <w:p w14:paraId="786D2CB5" w14:textId="77777777" w:rsidR="00347629" w:rsidRPr="00E77947" w:rsidRDefault="00347629" w:rsidP="00BD59B6">
      <w:r w:rsidRPr="00E77947">
        <w:t xml:space="preserve">The successful Contractor is expected to commit to working with HSD to </w:t>
      </w:r>
      <w:proofErr w:type="gramStart"/>
      <w:r w:rsidRPr="00E77947">
        <w:t>make adjustments</w:t>
      </w:r>
      <w:proofErr w:type="gramEnd"/>
      <w:r w:rsidRPr="00E77947">
        <w:t xml:space="preserve"> or changes according to new requirements that may arise as a result of Centennial Care and other Medicaid healthcare reform initiatives.</w:t>
      </w:r>
    </w:p>
    <w:p w14:paraId="502F2C42" w14:textId="77777777" w:rsidR="009A0D0D" w:rsidRDefault="009A0D0D" w:rsidP="00C90E59">
      <w:pPr>
        <w:ind w:left="0"/>
      </w:pPr>
    </w:p>
    <w:p w14:paraId="3CC1C475" w14:textId="275D8A3C" w:rsidR="009A0D0D" w:rsidRPr="000049FC" w:rsidRDefault="009A0D0D" w:rsidP="005F211B">
      <w:pPr>
        <w:pStyle w:val="Heading2"/>
        <w:numPr>
          <w:ilvl w:val="0"/>
          <w:numId w:val="127"/>
        </w:numPr>
      </w:pPr>
      <w:bookmarkStart w:id="16" w:name="_Toc379267118"/>
      <w:bookmarkStart w:id="17" w:name="_Toc107502902"/>
      <w:r w:rsidRPr="000049FC">
        <w:t>SCOPE OF PROCUREMENT</w:t>
      </w:r>
      <w:bookmarkEnd w:id="16"/>
      <w:bookmarkEnd w:id="17"/>
    </w:p>
    <w:p w14:paraId="709A863B" w14:textId="77777777" w:rsidR="009A0D0D" w:rsidRPr="00FC1B54" w:rsidRDefault="009A0D0D" w:rsidP="009A0D0D">
      <w:pPr>
        <w:jc w:val="both"/>
        <w:rPr>
          <w:sz w:val="24"/>
          <w:szCs w:val="24"/>
        </w:rPr>
      </w:pPr>
    </w:p>
    <w:p w14:paraId="7F6AA74F" w14:textId="7B42287A" w:rsidR="00EE14B0" w:rsidRDefault="009A0D0D" w:rsidP="00C90E59">
      <w:r w:rsidRPr="00FC1B54">
        <w:t xml:space="preserve">The scope of the procurement shall encompass the requirements set forth in the </w:t>
      </w:r>
      <w:r>
        <w:t xml:space="preserve">professional services </w:t>
      </w:r>
      <w:r w:rsidRPr="00EF6017">
        <w:t xml:space="preserve">contract (Appendix </w:t>
      </w:r>
      <w:r w:rsidR="00EF6017" w:rsidRPr="00EF6017">
        <w:t>H</w:t>
      </w:r>
      <w:r w:rsidRPr="00EF6017">
        <w:t xml:space="preserve"> of this RFP).</w:t>
      </w:r>
      <w:r w:rsidRPr="00FC1B54">
        <w:t xml:space="preserve"> This procurement will result in a single source </w:t>
      </w:r>
      <w:r w:rsidRPr="00FC1B54">
        <w:lastRenderedPageBreak/>
        <w:t xml:space="preserve">award.  The initial term of the contract is expected to be </w:t>
      </w:r>
      <w:r w:rsidR="008B4C03">
        <w:t>two</w:t>
      </w:r>
      <w:r w:rsidRPr="00FC1B54">
        <w:t xml:space="preserve"> (</w:t>
      </w:r>
      <w:r w:rsidR="008B4C03">
        <w:t>2</w:t>
      </w:r>
      <w:r w:rsidRPr="00FC1B54">
        <w:t xml:space="preserve">) year, with </w:t>
      </w:r>
      <w:r>
        <w:t xml:space="preserve">optional additional </w:t>
      </w:r>
      <w:r w:rsidR="008B4C03">
        <w:t>six</w:t>
      </w:r>
      <w:r>
        <w:t xml:space="preserve"> (</w:t>
      </w:r>
      <w:r w:rsidR="008B4C03">
        <w:t>6</w:t>
      </w:r>
      <w:r>
        <w:t>) years, renewed annually</w:t>
      </w:r>
      <w:r w:rsidR="008B4C03">
        <w:t xml:space="preserve"> (13-1-150)</w:t>
      </w:r>
      <w:r>
        <w:t xml:space="preserve">.  In no case shall the contracts, including the renewals thereof, exceed a total of </w:t>
      </w:r>
      <w:r w:rsidR="008B4C03">
        <w:t>eight</w:t>
      </w:r>
      <w:r>
        <w:t xml:space="preserve"> (</w:t>
      </w:r>
      <w:r w:rsidR="008B4C03">
        <w:t>8</w:t>
      </w:r>
      <w:r>
        <w:t>) years in duration.</w:t>
      </w:r>
    </w:p>
    <w:p w14:paraId="0D2FAE66" w14:textId="77777777" w:rsidR="00916000" w:rsidRDefault="00916000" w:rsidP="00C90E59"/>
    <w:p w14:paraId="35049A45" w14:textId="06709536" w:rsidR="00916000" w:rsidRPr="004A455F" w:rsidRDefault="00960544" w:rsidP="005F211B">
      <w:pPr>
        <w:pStyle w:val="Heading2"/>
        <w:numPr>
          <w:ilvl w:val="0"/>
          <w:numId w:val="127"/>
        </w:numPr>
      </w:pPr>
      <w:bookmarkStart w:id="18" w:name="_Toc107502903"/>
      <w:r w:rsidRPr="004A455F">
        <w:t>OFFEROR QUALIFICATIONS/CONFLICT OF INTEREST</w:t>
      </w:r>
      <w:bookmarkEnd w:id="18"/>
    </w:p>
    <w:p w14:paraId="398EB373" w14:textId="77777777" w:rsidR="00916000" w:rsidRDefault="00916000" w:rsidP="005D4202"/>
    <w:p w14:paraId="2F7035D2" w14:textId="59629A12" w:rsidR="00906401" w:rsidRPr="004F25E6" w:rsidRDefault="00906401" w:rsidP="005D4202">
      <w:r w:rsidRPr="004F25E6">
        <w:t xml:space="preserve">This RFP is </w:t>
      </w:r>
      <w:r w:rsidRPr="00264CBF">
        <w:t xml:space="preserve">open to any Offeror capable of performing the work described in </w:t>
      </w:r>
      <w:r w:rsidRPr="008F543F">
        <w:t xml:space="preserve">Section </w:t>
      </w:r>
      <w:r w:rsidR="00E552D2" w:rsidRPr="008F543F">
        <w:t>IV</w:t>
      </w:r>
      <w:r w:rsidR="00CB3B82" w:rsidRPr="008F543F">
        <w:t xml:space="preserve">, </w:t>
      </w:r>
      <w:r w:rsidR="00E552D2" w:rsidRPr="008F543F">
        <w:t>Specifications</w:t>
      </w:r>
      <w:r w:rsidRPr="008F543F">
        <w:t xml:space="preserve">, Technical </w:t>
      </w:r>
      <w:r w:rsidR="00E552D2" w:rsidRPr="00264CBF">
        <w:t>Specifications</w:t>
      </w:r>
      <w:r w:rsidRPr="004F25E6">
        <w:t xml:space="preserve">, subject to the following stipulations: </w:t>
      </w:r>
    </w:p>
    <w:p w14:paraId="5C150ED8" w14:textId="2EE75487" w:rsidR="00837C0A" w:rsidRPr="003A48F7" w:rsidRDefault="00837C0A" w:rsidP="003A48F7">
      <w:pPr>
        <w:rPr>
          <w:sz w:val="20"/>
          <w:szCs w:val="20"/>
        </w:rPr>
      </w:pPr>
    </w:p>
    <w:p w14:paraId="1E69F3F4" w14:textId="77777777" w:rsidR="004F6D9D" w:rsidRPr="003A48F7" w:rsidRDefault="004F6D9D" w:rsidP="008C6C34">
      <w:pPr>
        <w:pStyle w:val="ListParagraph"/>
        <w:numPr>
          <w:ilvl w:val="0"/>
          <w:numId w:val="130"/>
        </w:numPr>
      </w:pPr>
      <w:r w:rsidRPr="003A48F7">
        <w:t>An Offeror shall be a Quality Improvement Organization (QIO) or a QIO-like entity approved by the CMS to perform medical and utilization review functions pursuant to section 1152 of the Social Security Act and 42 Code of Federal Regulations Part 475.</w:t>
      </w:r>
    </w:p>
    <w:p w14:paraId="61C08D23" w14:textId="77777777" w:rsidR="004F6D9D" w:rsidRPr="003A48F7" w:rsidRDefault="004F6D9D" w:rsidP="003A48F7"/>
    <w:p w14:paraId="32F36C14" w14:textId="77777777" w:rsidR="004F6D9D" w:rsidRPr="003A48F7" w:rsidRDefault="004F6D9D" w:rsidP="008C6C34">
      <w:pPr>
        <w:pStyle w:val="ListParagraph"/>
        <w:numPr>
          <w:ilvl w:val="0"/>
          <w:numId w:val="130"/>
        </w:numPr>
      </w:pPr>
      <w:r w:rsidRPr="003A48F7">
        <w:t>Pursuant to the Governmental Conduct Act, NMSA 1978, 10-16-1 et. seq., an Offeror shall have no direct or indirect interest that conflicts with the performance of services covered under this RFP;</w:t>
      </w:r>
    </w:p>
    <w:p w14:paraId="3F86187A" w14:textId="77777777" w:rsidR="004F6D9D" w:rsidRPr="003A48F7" w:rsidRDefault="004F6D9D" w:rsidP="003A48F7"/>
    <w:p w14:paraId="1665D8AA" w14:textId="77777777" w:rsidR="004F6D9D" w:rsidRPr="003A48F7" w:rsidRDefault="004F6D9D" w:rsidP="008C6C34">
      <w:pPr>
        <w:pStyle w:val="ListParagraph"/>
        <w:numPr>
          <w:ilvl w:val="0"/>
          <w:numId w:val="130"/>
        </w:numPr>
      </w:pPr>
      <w:r w:rsidRPr="003A48F7">
        <w:t>Pursuant to NMSA 1978, § 13-19-191, § 30-24-2, and § 30-41-1 through § 30-41-3, an Offeror shall not provide or offer bribes, gratuities, or kickbacks to applicable State personnel;</w:t>
      </w:r>
    </w:p>
    <w:p w14:paraId="5C35AB27" w14:textId="77777777" w:rsidR="004F6D9D" w:rsidRPr="003A48F7" w:rsidRDefault="004F6D9D" w:rsidP="003A48F7"/>
    <w:p w14:paraId="11F3D641" w14:textId="77777777" w:rsidR="004F6D9D" w:rsidRPr="003A48F7" w:rsidRDefault="004F6D9D" w:rsidP="008C6C34">
      <w:pPr>
        <w:pStyle w:val="ListParagraph"/>
        <w:numPr>
          <w:ilvl w:val="0"/>
          <w:numId w:val="130"/>
        </w:numPr>
      </w:pPr>
      <w:r w:rsidRPr="003A48F7">
        <w:t>An Offeror shall ensure that it will comply with the New Mexico Governmental Conduct Act, NMSA 1978, 10-16-1 et seq.;</w:t>
      </w:r>
    </w:p>
    <w:p w14:paraId="526F4258" w14:textId="77777777" w:rsidR="004F6D9D" w:rsidRPr="003A48F7" w:rsidRDefault="004F6D9D" w:rsidP="003A48F7"/>
    <w:p w14:paraId="115115CB" w14:textId="77777777" w:rsidR="004F6D9D" w:rsidRPr="003A48F7" w:rsidRDefault="004F6D9D" w:rsidP="008C6C34">
      <w:pPr>
        <w:pStyle w:val="ListParagraph"/>
        <w:numPr>
          <w:ilvl w:val="0"/>
          <w:numId w:val="130"/>
        </w:numPr>
      </w:pPr>
      <w:r w:rsidRPr="003A48F7">
        <w:t>An Offeror shall ensure that no elected or appointed officer or other employee of the State of New Mexico shall benefit financially or materially from the successful award of the contract to the Offeror and that no such individual shall be permitted to any share or part of the contract or to any benefit that may arise therefrom;</w:t>
      </w:r>
    </w:p>
    <w:p w14:paraId="6EBDCED5" w14:textId="77777777" w:rsidR="004F6D9D" w:rsidRPr="003A48F7" w:rsidRDefault="004F6D9D" w:rsidP="003A48F7"/>
    <w:p w14:paraId="02B4A32A" w14:textId="77777777" w:rsidR="004F6D9D" w:rsidRPr="003A48F7" w:rsidRDefault="004F6D9D" w:rsidP="008C6C34">
      <w:pPr>
        <w:pStyle w:val="ListParagraph"/>
        <w:numPr>
          <w:ilvl w:val="0"/>
          <w:numId w:val="130"/>
        </w:numPr>
      </w:pPr>
      <w:r w:rsidRPr="003A48F7">
        <w:t>An Offeror shall complete any and all required disclosure forms, including but not limited to campaign disclosure forms and other attestations; and</w:t>
      </w:r>
    </w:p>
    <w:p w14:paraId="66E43761" w14:textId="77777777" w:rsidR="004F6D9D" w:rsidRPr="003A48F7" w:rsidRDefault="004F6D9D" w:rsidP="003A48F7"/>
    <w:p w14:paraId="5C2D7C20" w14:textId="4433341C" w:rsidR="004F6D9D" w:rsidRPr="003A48F7" w:rsidRDefault="004F6D9D" w:rsidP="008C6C34">
      <w:pPr>
        <w:pStyle w:val="ListParagraph"/>
        <w:numPr>
          <w:ilvl w:val="0"/>
          <w:numId w:val="130"/>
        </w:numPr>
      </w:pPr>
      <w:r w:rsidRPr="003A48F7">
        <w:t>The burden is on the Offeror to present sufficient assurance to HSD that awarding the Contract to the Offeror shall not create a conflict of interest.</w:t>
      </w:r>
    </w:p>
    <w:p w14:paraId="1D6AB718" w14:textId="77777777" w:rsidR="00805B77" w:rsidRPr="003A48F7" w:rsidRDefault="00805B77" w:rsidP="003A48F7">
      <w:pPr>
        <w:rPr>
          <w:sz w:val="24"/>
          <w:szCs w:val="24"/>
        </w:rPr>
      </w:pPr>
    </w:p>
    <w:p w14:paraId="0F04FE58" w14:textId="0EF468AB" w:rsidR="00FA6412" w:rsidRPr="006F0900" w:rsidRDefault="00805B77" w:rsidP="005F211B">
      <w:pPr>
        <w:pStyle w:val="Heading2"/>
        <w:numPr>
          <w:ilvl w:val="0"/>
          <w:numId w:val="127"/>
        </w:numPr>
      </w:pPr>
      <w:bookmarkStart w:id="19" w:name="_Toc107502904"/>
      <w:r w:rsidRPr="006F0900">
        <w:t>PROCUREMENT MANAGER</w:t>
      </w:r>
      <w:bookmarkStart w:id="20" w:name="D._PROCUREMENT_MANAGER"/>
      <w:bookmarkStart w:id="21" w:name="_bookmark4"/>
      <w:bookmarkEnd w:id="19"/>
      <w:bookmarkEnd w:id="20"/>
      <w:bookmarkEnd w:id="21"/>
    </w:p>
    <w:p w14:paraId="11A6DA8F" w14:textId="77777777" w:rsidR="00FA6412" w:rsidRDefault="00FA6412" w:rsidP="006F0900"/>
    <w:p w14:paraId="551E7A30" w14:textId="05AE7ABA" w:rsidR="004632F5" w:rsidRPr="006F0900" w:rsidRDefault="00805B77" w:rsidP="006F0900">
      <w:r w:rsidRPr="006F0900">
        <w:t>T</w:t>
      </w:r>
      <w:r w:rsidR="001530AD" w:rsidRPr="006F0900">
        <w:t>he Department has designated a Procurement Manager who is responsible for the conduct of this procurement and whose name, address, telephone number and email address are listed below.</w:t>
      </w:r>
    </w:p>
    <w:p w14:paraId="4CD23A26" w14:textId="77777777" w:rsidR="007575B0" w:rsidRPr="00084AAC" w:rsidRDefault="007575B0" w:rsidP="006F0900">
      <w:pPr>
        <w:jc w:val="center"/>
      </w:pPr>
    </w:p>
    <w:p w14:paraId="2C0EE214" w14:textId="11AAFDDC" w:rsidR="004632F5" w:rsidRPr="00B30890" w:rsidRDefault="001530AD" w:rsidP="006F0900">
      <w:pPr>
        <w:jc w:val="center"/>
      </w:pPr>
      <w:r w:rsidRPr="00B30890">
        <w:t>La Risa Rodges, Procurement Manager</w:t>
      </w:r>
    </w:p>
    <w:p w14:paraId="53B9AB88" w14:textId="02C46BD3" w:rsidR="004632F5" w:rsidRPr="00B30890" w:rsidRDefault="001530AD" w:rsidP="006F0900">
      <w:pPr>
        <w:jc w:val="center"/>
      </w:pPr>
      <w:r w:rsidRPr="00B30890">
        <w:t>New Mexico Human Services Department</w:t>
      </w:r>
    </w:p>
    <w:p w14:paraId="47854D01" w14:textId="090CD1FE" w:rsidR="004632F5" w:rsidRPr="00B30890" w:rsidRDefault="001530AD" w:rsidP="006F0900">
      <w:pPr>
        <w:jc w:val="center"/>
      </w:pPr>
      <w:r w:rsidRPr="00B30890">
        <w:lastRenderedPageBreak/>
        <w:t>Medical Assistance Division</w:t>
      </w:r>
    </w:p>
    <w:p w14:paraId="1A3B997B" w14:textId="5873E4F0" w:rsidR="004632F5" w:rsidRDefault="001530AD" w:rsidP="006F0900">
      <w:pPr>
        <w:jc w:val="center"/>
      </w:pPr>
      <w:r w:rsidRPr="00B30890">
        <w:t>Phone: (505) 7</w:t>
      </w:r>
      <w:r w:rsidR="004F2D1E" w:rsidRPr="00B30890">
        <w:t>95</w:t>
      </w:r>
      <w:r w:rsidR="00A56BFA" w:rsidRPr="00B30890">
        <w:t>-3713</w:t>
      </w:r>
    </w:p>
    <w:p w14:paraId="051353B3" w14:textId="073250B2" w:rsidR="006E12B1" w:rsidRPr="00B30890" w:rsidRDefault="006E12B1" w:rsidP="006F0900">
      <w:pPr>
        <w:jc w:val="center"/>
      </w:pPr>
      <w:r>
        <w:t>Email: LaRisa.Rodges@state.nm.us</w:t>
      </w:r>
    </w:p>
    <w:p w14:paraId="2AB50EDF" w14:textId="77777777" w:rsidR="006E12B1" w:rsidRDefault="006E12B1" w:rsidP="0050393B">
      <w:pPr>
        <w:pStyle w:val="TOC6"/>
        <w:spacing w:before="10"/>
        <w:ind w:left="2430" w:right="1094"/>
        <w:rPr>
          <w:sz w:val="24"/>
          <w:szCs w:val="24"/>
        </w:rPr>
      </w:pPr>
    </w:p>
    <w:p w14:paraId="2DFA6B8F" w14:textId="4639E0C5" w:rsidR="00943EA0" w:rsidRPr="00B30890" w:rsidRDefault="00943EA0" w:rsidP="008C6C34">
      <w:pPr>
        <w:pStyle w:val="ListParagraph"/>
        <w:numPr>
          <w:ilvl w:val="0"/>
          <w:numId w:val="10"/>
        </w:numPr>
        <w:ind w:left="1440"/>
      </w:pPr>
      <w:r w:rsidRPr="006662D1">
        <w:rPr>
          <w:b/>
          <w:bCs/>
        </w:rPr>
        <w:t>Any inquiries or requests</w:t>
      </w:r>
      <w:r w:rsidRPr="00B30890">
        <w:t xml:space="preserve"> regarding this procurement should be submitted, in writing, to the Procurement Manager.  Offerors may contact </w:t>
      </w:r>
      <w:r w:rsidRPr="006662D1">
        <w:rPr>
          <w:b/>
          <w:bCs/>
          <w:u w:val="single"/>
        </w:rPr>
        <w:t>ONLY</w:t>
      </w:r>
      <w:r w:rsidRPr="00B30890">
        <w:t xml:space="preserve"> the Procurement Manager regarding this procurement.  Other state employees or Evaluation Committee members do not have the authority to respond on behalf of the HSD.</w:t>
      </w:r>
    </w:p>
    <w:p w14:paraId="5A08849C" w14:textId="77777777" w:rsidR="00943EA0" w:rsidRPr="00B30890" w:rsidRDefault="00943EA0" w:rsidP="006F0900"/>
    <w:p w14:paraId="69E91A07" w14:textId="77777777" w:rsidR="0095282C" w:rsidRDefault="00943EA0" w:rsidP="008C6C34">
      <w:pPr>
        <w:pStyle w:val="ListParagraph"/>
        <w:numPr>
          <w:ilvl w:val="0"/>
          <w:numId w:val="10"/>
        </w:numPr>
        <w:ind w:left="1440"/>
      </w:pPr>
      <w:r w:rsidRPr="007575B0">
        <w:rPr>
          <w:b/>
          <w:bCs/>
        </w:rPr>
        <w:t>Protests of the solicitation or award must be submitted in writing to the Protest Manager identified in Section II.B.13.</w:t>
      </w:r>
      <w:r w:rsidRPr="00B30890">
        <w:t xml:space="preserve">  As a Protest Manager has been named in this Request for Proposals, pursuant to §13-1-172, NMSA 1978 and 1.4.1.82 NMAC, </w:t>
      </w:r>
      <w:r w:rsidRPr="007575B0">
        <w:rPr>
          <w:b/>
          <w:bCs/>
          <w:u w:val="single"/>
        </w:rPr>
        <w:t>ONLY</w:t>
      </w:r>
      <w:r w:rsidRPr="00097213">
        <w:t xml:space="preserve"> </w:t>
      </w:r>
      <w:r w:rsidRPr="007575B0">
        <w:rPr>
          <w:b/>
          <w:bCs/>
        </w:rPr>
        <w:t>protests delivered directly to the Protest Manager in writing and in a timely fashion will be considered to have been submitted properly and in accordance with statute, rule and this Request for Proposals.</w:t>
      </w:r>
      <w:r w:rsidRPr="00097213">
        <w:t xml:space="preserve"> </w:t>
      </w:r>
      <w:r w:rsidRPr="00B30890">
        <w:t xml:space="preserve">Protests submitted or delivered to the Procurement Manager will </w:t>
      </w:r>
      <w:r w:rsidRPr="007575B0">
        <w:rPr>
          <w:b/>
          <w:bCs/>
          <w:u w:val="single"/>
        </w:rPr>
        <w:t>NOT</w:t>
      </w:r>
      <w:r w:rsidRPr="00097213">
        <w:t xml:space="preserve"> </w:t>
      </w:r>
      <w:r w:rsidRPr="00B30890">
        <w:t>be considered properly submitted.</w:t>
      </w:r>
    </w:p>
    <w:p w14:paraId="2E985DA1" w14:textId="77777777" w:rsidR="0095282C" w:rsidRDefault="0095282C" w:rsidP="0095282C">
      <w:pPr>
        <w:pStyle w:val="ListParagraph"/>
      </w:pPr>
    </w:p>
    <w:p w14:paraId="59117B8E" w14:textId="2CB6550A" w:rsidR="67FC3798" w:rsidRPr="000D471E" w:rsidRDefault="67FC3798" w:rsidP="005F211B">
      <w:pPr>
        <w:pStyle w:val="Heading2"/>
        <w:numPr>
          <w:ilvl w:val="0"/>
          <w:numId w:val="127"/>
        </w:numPr>
      </w:pPr>
      <w:bookmarkStart w:id="22" w:name="_Toc107502905"/>
      <w:r w:rsidRPr="000D471E">
        <w:t>PROPOSAL SUBMISSION</w:t>
      </w:r>
      <w:bookmarkEnd w:id="22"/>
    </w:p>
    <w:p w14:paraId="3E738840" w14:textId="3221B6EC" w:rsidR="67FC3798" w:rsidRDefault="67FC3798">
      <w:r w:rsidRPr="67FC3798">
        <w:rPr>
          <w:sz w:val="24"/>
          <w:szCs w:val="24"/>
        </w:rPr>
        <w:t xml:space="preserve"> </w:t>
      </w:r>
    </w:p>
    <w:p w14:paraId="2556140A" w14:textId="77777777" w:rsidR="006615F8" w:rsidRDefault="67FC3798" w:rsidP="006615F8">
      <w:pPr>
        <w:rPr>
          <w:b/>
          <w:bCs/>
          <w:i/>
          <w:iCs/>
        </w:rPr>
      </w:pPr>
      <w:r w:rsidRPr="0054486B">
        <w:rPr>
          <w:b/>
          <w:bCs/>
          <w:i/>
          <w:iCs/>
        </w:rPr>
        <w:t>Submissions of all proposals must be accomplished via the Human Services Department’s electronic procurement portal, Bonfire.  Refer to Section III.B.1 for instructions.</w:t>
      </w:r>
    </w:p>
    <w:p w14:paraId="592FE4C6" w14:textId="77777777" w:rsidR="006615F8" w:rsidRDefault="006615F8" w:rsidP="006615F8">
      <w:pPr>
        <w:rPr>
          <w:b/>
          <w:bCs/>
          <w:i/>
          <w:iCs/>
        </w:rPr>
      </w:pPr>
    </w:p>
    <w:p w14:paraId="2223F539" w14:textId="6AEBEDE8" w:rsidR="00BC771F" w:rsidRPr="006615F8" w:rsidRDefault="00BC771F" w:rsidP="005F211B">
      <w:pPr>
        <w:pStyle w:val="Heading2"/>
        <w:numPr>
          <w:ilvl w:val="0"/>
          <w:numId w:val="127"/>
        </w:numPr>
      </w:pPr>
      <w:bookmarkStart w:id="23" w:name="_Toc107502906"/>
      <w:r w:rsidRPr="006615F8">
        <w:t>DEFINITION</w:t>
      </w:r>
      <w:r w:rsidR="00D0684B" w:rsidRPr="006615F8">
        <w:t>S</w:t>
      </w:r>
      <w:r w:rsidRPr="006615F8">
        <w:t xml:space="preserve"> OF TERMINOLOGY</w:t>
      </w:r>
      <w:bookmarkEnd w:id="23"/>
    </w:p>
    <w:p w14:paraId="04DA44D8" w14:textId="77777777" w:rsidR="00352A7D" w:rsidRPr="00BC771F" w:rsidRDefault="00352A7D" w:rsidP="006F0900"/>
    <w:p w14:paraId="5883483B" w14:textId="77777777" w:rsidR="00BC771F" w:rsidRPr="00D412C3" w:rsidRDefault="00BC771F" w:rsidP="00352A7D">
      <w:r w:rsidRPr="00D412C3">
        <w:t>This section contains definitions of terms used throughout this procurement document, including appropriate abbreviations.</w:t>
      </w:r>
    </w:p>
    <w:p w14:paraId="3F76D826" w14:textId="77777777" w:rsidR="00BC771F" w:rsidRDefault="00BC771F" w:rsidP="000C4A33">
      <w:pPr>
        <w:ind w:left="1800" w:hanging="720"/>
        <w:rPr>
          <w:b/>
          <w:sz w:val="24"/>
          <w:szCs w:val="24"/>
        </w:rPr>
      </w:pPr>
    </w:p>
    <w:p w14:paraId="4D4F060A"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 xml:space="preserve">“ABP” </w:t>
      </w:r>
      <w:r w:rsidRPr="000049FC">
        <w:rPr>
          <w:sz w:val="24"/>
          <w:szCs w:val="24"/>
        </w:rPr>
        <w:t xml:space="preserve">means the Alternative Benefit Plan that covers specific benefits and services </w:t>
      </w:r>
      <w:proofErr w:type="gramStart"/>
      <w:r w:rsidRPr="000049FC">
        <w:rPr>
          <w:sz w:val="24"/>
          <w:szCs w:val="24"/>
        </w:rPr>
        <w:t>similar to</w:t>
      </w:r>
      <w:proofErr w:type="gramEnd"/>
      <w:r w:rsidRPr="000049FC">
        <w:rPr>
          <w:sz w:val="24"/>
          <w:szCs w:val="24"/>
        </w:rPr>
        <w:t xml:space="preserve"> commercial insurance plans. ABP preventive services and treatment services are created through the Patient Protection and Affordable Care Act (ACA).</w:t>
      </w:r>
    </w:p>
    <w:p w14:paraId="6BA79E79" w14:textId="77777777" w:rsidR="00BC771F" w:rsidRPr="0082475B" w:rsidRDefault="00BC771F" w:rsidP="000C4A33">
      <w:pPr>
        <w:ind w:left="1800" w:hanging="720"/>
        <w:rPr>
          <w:b/>
          <w:sz w:val="24"/>
          <w:szCs w:val="24"/>
        </w:rPr>
      </w:pPr>
    </w:p>
    <w:p w14:paraId="187776EE"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“Abstract”</w:t>
      </w:r>
      <w:r w:rsidRPr="000049FC">
        <w:rPr>
          <w:sz w:val="24"/>
          <w:szCs w:val="24"/>
        </w:rPr>
        <w:t xml:space="preserve"> means the State long-term care assessment form submitted to the TPA to determine if a recipient meets the medical criteria, or level of care, to be in a nursing home or ICF/IID.  </w:t>
      </w:r>
    </w:p>
    <w:p w14:paraId="3A1A3C63" w14:textId="77777777" w:rsidR="00BC771F" w:rsidRPr="0082475B" w:rsidRDefault="00BC771F" w:rsidP="000C4A33">
      <w:pPr>
        <w:ind w:left="1800" w:hanging="720"/>
        <w:rPr>
          <w:sz w:val="24"/>
          <w:szCs w:val="24"/>
        </w:rPr>
      </w:pPr>
    </w:p>
    <w:p w14:paraId="1B8B7716" w14:textId="77777777" w:rsidR="00BC771F" w:rsidRPr="0082475B" w:rsidRDefault="00BC771F" w:rsidP="008C6C34">
      <w:pPr>
        <w:pStyle w:val="ListParagraph"/>
        <w:numPr>
          <w:ilvl w:val="0"/>
          <w:numId w:val="131"/>
        </w:numPr>
        <w:ind w:left="1800" w:hanging="720"/>
        <w:rPr>
          <w:rStyle w:val="HTMLAcronym"/>
          <w:sz w:val="24"/>
          <w:szCs w:val="24"/>
        </w:rPr>
      </w:pPr>
      <w:r w:rsidRPr="000049FC">
        <w:rPr>
          <w:b/>
          <w:sz w:val="24"/>
          <w:szCs w:val="24"/>
        </w:rPr>
        <w:t>“ADL”</w:t>
      </w:r>
      <w:r w:rsidRPr="000049FC">
        <w:rPr>
          <w:sz w:val="24"/>
          <w:szCs w:val="24"/>
        </w:rPr>
        <w:t xml:space="preserve"> means the activities of daily living. Activities of daily living are activities that reflect the client's ability to perform self-care tasks essential for sustaining</w:t>
      </w:r>
      <w:r w:rsidRPr="0082475B">
        <w:rPr>
          <w:rStyle w:val="HTMLAcronym"/>
          <w:sz w:val="24"/>
          <w:szCs w:val="24"/>
        </w:rPr>
        <w:t xml:space="preserve"> health and safety such as dressing, grooming/bathing, eating, meal acquisition/preparation, transfer, mobility, toileting, and bowel/bladder control and management, and taking daily, essential prescription medication.</w:t>
      </w:r>
    </w:p>
    <w:p w14:paraId="506447A8" w14:textId="77777777" w:rsidR="00BC771F" w:rsidRPr="0082475B" w:rsidRDefault="00BC771F" w:rsidP="000C4A33">
      <w:pPr>
        <w:ind w:left="1800" w:hanging="720"/>
        <w:rPr>
          <w:sz w:val="24"/>
          <w:szCs w:val="24"/>
        </w:rPr>
      </w:pPr>
    </w:p>
    <w:p w14:paraId="321DC881"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 xml:space="preserve">“Adverse Determination” </w:t>
      </w:r>
      <w:r w:rsidRPr="000049FC">
        <w:rPr>
          <w:sz w:val="24"/>
          <w:szCs w:val="24"/>
        </w:rPr>
        <w:t>means a determination that the Medicaid health care services furnished or proposed to be furnished to a recipient are not medically necessary or are not appropriate.</w:t>
      </w:r>
    </w:p>
    <w:p w14:paraId="3BA1D9DA" w14:textId="77777777" w:rsidR="00BC771F" w:rsidRPr="000049FC" w:rsidRDefault="00BC771F" w:rsidP="000C4A33">
      <w:pPr>
        <w:pStyle w:val="TOC6"/>
        <w:spacing w:before="0"/>
        <w:ind w:left="1800" w:hanging="720"/>
        <w:rPr>
          <w:sz w:val="24"/>
          <w:szCs w:val="24"/>
        </w:rPr>
      </w:pPr>
    </w:p>
    <w:p w14:paraId="6F42639B" w14:textId="57625A45" w:rsidR="00BC771F" w:rsidRPr="006500AC" w:rsidRDefault="00BC771F" w:rsidP="006500AC">
      <w:pPr>
        <w:pStyle w:val="TOC6"/>
        <w:numPr>
          <w:ilvl w:val="0"/>
          <w:numId w:val="131"/>
        </w:numPr>
        <w:spacing w:before="0"/>
        <w:ind w:left="1800" w:hanging="720"/>
        <w:rPr>
          <w:sz w:val="24"/>
          <w:szCs w:val="24"/>
        </w:rPr>
      </w:pPr>
      <w:r w:rsidRPr="0082475B">
        <w:rPr>
          <w:sz w:val="24"/>
          <w:szCs w:val="24"/>
        </w:rPr>
        <w:t>“</w:t>
      </w:r>
      <w:r w:rsidRPr="0082475B">
        <w:rPr>
          <w:b/>
          <w:sz w:val="24"/>
          <w:szCs w:val="24"/>
        </w:rPr>
        <w:t>Agency</w:t>
      </w:r>
      <w:r w:rsidRPr="0082475B">
        <w:rPr>
          <w:sz w:val="24"/>
          <w:szCs w:val="24"/>
        </w:rPr>
        <w:t>” means the Human Services Department.</w:t>
      </w:r>
    </w:p>
    <w:p w14:paraId="60F435A1" w14:textId="7481842B" w:rsidR="00BC771F" w:rsidRDefault="00BC771F" w:rsidP="008C6C34">
      <w:pPr>
        <w:pStyle w:val="TOC6"/>
        <w:numPr>
          <w:ilvl w:val="0"/>
          <w:numId w:val="131"/>
        </w:numPr>
        <w:spacing w:before="0"/>
        <w:ind w:left="1800" w:hanging="720"/>
        <w:rPr>
          <w:sz w:val="24"/>
          <w:szCs w:val="24"/>
        </w:rPr>
      </w:pPr>
      <w:r w:rsidRPr="0082475B">
        <w:rPr>
          <w:b/>
          <w:sz w:val="24"/>
          <w:szCs w:val="24"/>
        </w:rPr>
        <w:t xml:space="preserve">“Approval” </w:t>
      </w:r>
      <w:r w:rsidRPr="0082475B">
        <w:rPr>
          <w:sz w:val="24"/>
          <w:szCs w:val="24"/>
        </w:rPr>
        <w:t>means a utilization review authorization based on the recipient meeting the clinical or state-approved criteria for the requested Medicaid service(s) or level of care.</w:t>
      </w:r>
    </w:p>
    <w:p w14:paraId="689CFC05" w14:textId="77777777" w:rsidR="000C4A33" w:rsidRDefault="000C4A33" w:rsidP="000C4A33">
      <w:pPr>
        <w:pStyle w:val="ListParagraph"/>
        <w:rPr>
          <w:sz w:val="24"/>
          <w:szCs w:val="24"/>
        </w:rPr>
      </w:pPr>
    </w:p>
    <w:p w14:paraId="34A3556C" w14:textId="3A79D317" w:rsidR="00BC771F" w:rsidRDefault="00BC771F" w:rsidP="008C6C34">
      <w:pPr>
        <w:pStyle w:val="TOC6"/>
        <w:numPr>
          <w:ilvl w:val="0"/>
          <w:numId w:val="131"/>
        </w:numPr>
        <w:spacing w:before="0"/>
        <w:ind w:left="1800" w:hanging="720"/>
        <w:rPr>
          <w:sz w:val="24"/>
          <w:szCs w:val="24"/>
        </w:rPr>
      </w:pPr>
      <w:r w:rsidRPr="0082475B">
        <w:rPr>
          <w:b/>
          <w:sz w:val="24"/>
          <w:szCs w:val="24"/>
        </w:rPr>
        <w:t xml:space="preserve">“ASPEN” </w:t>
      </w:r>
      <w:r w:rsidRPr="0082475B">
        <w:rPr>
          <w:sz w:val="24"/>
          <w:szCs w:val="24"/>
        </w:rPr>
        <w:t>means New Mexico’s Automated System Program and Eligibility Network.</w:t>
      </w:r>
    </w:p>
    <w:p w14:paraId="20823030" w14:textId="77777777" w:rsidR="000C4A33" w:rsidRDefault="000C4A33" w:rsidP="000C4A33">
      <w:pPr>
        <w:pStyle w:val="ListParagraph"/>
        <w:rPr>
          <w:sz w:val="24"/>
          <w:szCs w:val="24"/>
        </w:rPr>
      </w:pPr>
    </w:p>
    <w:p w14:paraId="197D863D" w14:textId="63AEE7F9" w:rsidR="00BC771F"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Award</w:t>
      </w:r>
      <w:r w:rsidRPr="0082475B">
        <w:rPr>
          <w:sz w:val="24"/>
          <w:szCs w:val="24"/>
        </w:rPr>
        <w:t>” means the final execution of the contract document.</w:t>
      </w:r>
    </w:p>
    <w:p w14:paraId="31C6F898" w14:textId="77777777" w:rsidR="000C4A33" w:rsidRDefault="000C4A33" w:rsidP="000C4A33">
      <w:pPr>
        <w:pStyle w:val="ListParagraph"/>
        <w:rPr>
          <w:sz w:val="24"/>
          <w:szCs w:val="24"/>
        </w:rPr>
      </w:pPr>
    </w:p>
    <w:p w14:paraId="7F93A181" w14:textId="290E90C2" w:rsidR="00BC771F" w:rsidRDefault="00BC771F" w:rsidP="008C6C34">
      <w:pPr>
        <w:pStyle w:val="TOC6"/>
        <w:numPr>
          <w:ilvl w:val="0"/>
          <w:numId w:val="131"/>
        </w:numPr>
        <w:spacing w:before="0"/>
        <w:ind w:left="1800" w:hanging="720"/>
        <w:rPr>
          <w:sz w:val="24"/>
          <w:szCs w:val="24"/>
        </w:rPr>
      </w:pPr>
      <w:r w:rsidRPr="0082475B">
        <w:rPr>
          <w:b/>
          <w:sz w:val="24"/>
          <w:szCs w:val="24"/>
        </w:rPr>
        <w:t xml:space="preserve">“BMS” </w:t>
      </w:r>
      <w:r w:rsidRPr="0082475B">
        <w:rPr>
          <w:sz w:val="24"/>
          <w:szCs w:val="24"/>
        </w:rPr>
        <w:t>means Benefit Management Services</w:t>
      </w:r>
      <w:r w:rsidR="000A5A56" w:rsidRPr="0082475B">
        <w:rPr>
          <w:sz w:val="24"/>
          <w:szCs w:val="24"/>
        </w:rPr>
        <w:t>.</w:t>
      </w:r>
    </w:p>
    <w:p w14:paraId="1BDEE659" w14:textId="77777777" w:rsidR="000C4A33" w:rsidRDefault="000C4A33" w:rsidP="000C4A33">
      <w:pPr>
        <w:pStyle w:val="ListParagraph"/>
        <w:rPr>
          <w:sz w:val="24"/>
          <w:szCs w:val="24"/>
        </w:rPr>
      </w:pPr>
    </w:p>
    <w:p w14:paraId="0C40B056" w14:textId="158BD98F" w:rsidR="00BC771F" w:rsidRDefault="00BC771F" w:rsidP="008C6C34">
      <w:pPr>
        <w:pStyle w:val="TOC6"/>
        <w:numPr>
          <w:ilvl w:val="0"/>
          <w:numId w:val="131"/>
        </w:numPr>
        <w:spacing w:before="0"/>
        <w:ind w:left="1800" w:hanging="720"/>
        <w:rPr>
          <w:sz w:val="24"/>
          <w:szCs w:val="24"/>
        </w:rPr>
      </w:pPr>
      <w:r w:rsidRPr="0082475B">
        <w:rPr>
          <w:b/>
          <w:sz w:val="24"/>
          <w:szCs w:val="24"/>
        </w:rPr>
        <w:t xml:space="preserve">“Business Days” </w:t>
      </w:r>
      <w:r w:rsidRPr="0082475B">
        <w:rPr>
          <w:sz w:val="24"/>
          <w:szCs w:val="24"/>
        </w:rPr>
        <w:t>means days the State of New Mexico is open for business (i.e., Monday through Friday except for State Personnel Board approved State and Federal holidays).</w:t>
      </w:r>
    </w:p>
    <w:p w14:paraId="1A4B8FAD" w14:textId="77777777" w:rsidR="000C4A33" w:rsidRDefault="000C4A33" w:rsidP="000C4A33">
      <w:pPr>
        <w:pStyle w:val="ListParagraph"/>
        <w:rPr>
          <w:sz w:val="24"/>
          <w:szCs w:val="24"/>
        </w:rPr>
      </w:pPr>
    </w:p>
    <w:p w14:paraId="675B3DFB" w14:textId="1584D750" w:rsidR="00BC771F"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Business Hours</w:t>
      </w:r>
      <w:r w:rsidRPr="0082475B">
        <w:rPr>
          <w:sz w:val="24"/>
          <w:szCs w:val="24"/>
        </w:rPr>
        <w:t xml:space="preserve">” means 7:30 AM through 5:30 PM </w:t>
      </w:r>
      <w:r w:rsidR="0006353E" w:rsidRPr="0082475B">
        <w:rPr>
          <w:sz w:val="24"/>
          <w:szCs w:val="24"/>
        </w:rPr>
        <w:t>Mountain Daylight Time</w:t>
      </w:r>
      <w:r w:rsidRPr="0082475B">
        <w:rPr>
          <w:sz w:val="24"/>
          <w:szCs w:val="24"/>
        </w:rPr>
        <w:t xml:space="preserve"> (</w:t>
      </w:r>
      <w:r w:rsidR="0006353E" w:rsidRPr="0082475B">
        <w:rPr>
          <w:sz w:val="24"/>
          <w:szCs w:val="24"/>
        </w:rPr>
        <w:t>MDT</w:t>
      </w:r>
      <w:r w:rsidRPr="0082475B">
        <w:rPr>
          <w:sz w:val="24"/>
          <w:szCs w:val="24"/>
        </w:rPr>
        <w:t>), Monday through Friday.</w:t>
      </w:r>
    </w:p>
    <w:p w14:paraId="0EB3AA62" w14:textId="77777777" w:rsidR="00B54E3E" w:rsidRDefault="00B54E3E" w:rsidP="008F543F">
      <w:pPr>
        <w:pStyle w:val="ListParagraph"/>
        <w:rPr>
          <w:sz w:val="24"/>
          <w:szCs w:val="24"/>
        </w:rPr>
      </w:pPr>
    </w:p>
    <w:p w14:paraId="2E04F18E" w14:textId="676FF201" w:rsidR="00B54E3E" w:rsidRPr="008F543F" w:rsidRDefault="00B54E3E" w:rsidP="008C6C34">
      <w:pPr>
        <w:pStyle w:val="TOC6"/>
        <w:numPr>
          <w:ilvl w:val="0"/>
          <w:numId w:val="131"/>
        </w:numPr>
        <w:spacing w:before="0"/>
        <w:ind w:left="1800" w:hanging="720"/>
        <w:rPr>
          <w:b/>
          <w:bCs/>
          <w:sz w:val="24"/>
          <w:szCs w:val="24"/>
        </w:rPr>
      </w:pPr>
      <w:r w:rsidRPr="008F543F">
        <w:rPr>
          <w:b/>
          <w:bCs/>
          <w:sz w:val="24"/>
          <w:szCs w:val="24"/>
        </w:rPr>
        <w:t xml:space="preserve">“Business Transformation Council (BTC)” </w:t>
      </w:r>
      <w:r w:rsidRPr="006D4768">
        <w:rPr>
          <w:sz w:val="24"/>
          <w:szCs w:val="24"/>
        </w:rPr>
        <w:t>means</w:t>
      </w:r>
      <w:r w:rsidR="006D4768" w:rsidRPr="006D4768">
        <w:rPr>
          <w:sz w:val="24"/>
          <w:szCs w:val="24"/>
        </w:rPr>
        <w:t xml:space="preserve"> </w:t>
      </w:r>
      <w:r w:rsidR="006D4768" w:rsidRPr="008F543F">
        <w:t>a dedicated organization established to drive and coordinate the implementation of required changes to ensure a successful transformation</w:t>
      </w:r>
      <w:r w:rsidR="006D4768">
        <w:rPr>
          <w:color w:val="1F497D"/>
        </w:rPr>
        <w:t>. </w:t>
      </w:r>
    </w:p>
    <w:p w14:paraId="7DEB02AE" w14:textId="77777777" w:rsidR="000C4A33" w:rsidRDefault="000C4A33" w:rsidP="000C4A33">
      <w:pPr>
        <w:pStyle w:val="ListParagraph"/>
        <w:rPr>
          <w:sz w:val="24"/>
          <w:szCs w:val="24"/>
        </w:rPr>
      </w:pPr>
    </w:p>
    <w:p w14:paraId="3265C50A" w14:textId="77777777" w:rsidR="00BC771F" w:rsidRPr="000049FC" w:rsidRDefault="00BC771F" w:rsidP="008C6C34">
      <w:pPr>
        <w:pStyle w:val="ListParagraph"/>
        <w:numPr>
          <w:ilvl w:val="0"/>
          <w:numId w:val="131"/>
        </w:numPr>
        <w:adjustRightInd w:val="0"/>
        <w:ind w:left="1800" w:hanging="720"/>
        <w:rPr>
          <w:sz w:val="24"/>
          <w:szCs w:val="24"/>
        </w:rPr>
      </w:pPr>
      <w:r w:rsidRPr="000049FC">
        <w:rPr>
          <w:b/>
          <w:sz w:val="24"/>
          <w:szCs w:val="24"/>
        </w:rPr>
        <w:t xml:space="preserve">“CA” </w:t>
      </w:r>
      <w:r w:rsidRPr="000049FC">
        <w:rPr>
          <w:sz w:val="24"/>
          <w:szCs w:val="24"/>
        </w:rPr>
        <w:t>means a Medicaid-enrolled consultant agency that hires individual consultants to assist Mi Via waiver participants to plan and purchase services and supports within a State-approved budget.</w:t>
      </w:r>
    </w:p>
    <w:p w14:paraId="68507808" w14:textId="77777777" w:rsidR="00E96946" w:rsidRPr="0082475B" w:rsidRDefault="00E96946" w:rsidP="000C4A33">
      <w:pPr>
        <w:adjustRightInd w:val="0"/>
        <w:ind w:left="1800" w:hanging="720"/>
        <w:rPr>
          <w:sz w:val="24"/>
          <w:szCs w:val="24"/>
        </w:rPr>
      </w:pPr>
    </w:p>
    <w:p w14:paraId="482C36CF" w14:textId="77777777" w:rsidR="00E96946" w:rsidRPr="000049FC" w:rsidRDefault="00E96946" w:rsidP="008C6C34">
      <w:pPr>
        <w:pStyle w:val="ListParagraph"/>
        <w:numPr>
          <w:ilvl w:val="0"/>
          <w:numId w:val="131"/>
        </w:numPr>
        <w:ind w:left="1800" w:hanging="720"/>
        <w:rPr>
          <w:sz w:val="24"/>
          <w:szCs w:val="24"/>
        </w:rPr>
      </w:pPr>
      <w:r w:rsidRPr="000049FC">
        <w:rPr>
          <w:b/>
          <w:sz w:val="24"/>
          <w:szCs w:val="24"/>
        </w:rPr>
        <w:t>“CAP”</w:t>
      </w:r>
      <w:r w:rsidRPr="000049FC">
        <w:rPr>
          <w:sz w:val="24"/>
          <w:szCs w:val="24"/>
        </w:rPr>
        <w:t xml:space="preserve"> means a corrective action plan developed by the TPA.</w:t>
      </w:r>
    </w:p>
    <w:p w14:paraId="0544D7F8" w14:textId="77777777" w:rsidR="00BC771F" w:rsidRPr="000049FC" w:rsidRDefault="00BC771F" w:rsidP="000C4A33">
      <w:pPr>
        <w:pStyle w:val="TOC6"/>
        <w:spacing w:before="0"/>
        <w:ind w:left="1800" w:hanging="720"/>
        <w:rPr>
          <w:sz w:val="24"/>
          <w:szCs w:val="24"/>
        </w:rPr>
      </w:pPr>
    </w:p>
    <w:p w14:paraId="3D1DF593"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“Case”</w:t>
      </w:r>
      <w:r w:rsidRPr="000049FC">
        <w:rPr>
          <w:sz w:val="24"/>
          <w:szCs w:val="24"/>
        </w:rPr>
        <w:t xml:space="preserve"> means a household that Medicaid/MAD treats as a unit for purposes of eligibility determination; for example, a parent and child; a legal guardian and child; or a set of siblings.</w:t>
      </w:r>
    </w:p>
    <w:p w14:paraId="7116DA70" w14:textId="77777777" w:rsidR="00390632" w:rsidRPr="0082475B" w:rsidRDefault="00390632" w:rsidP="000C4A33">
      <w:pPr>
        <w:ind w:left="1800" w:hanging="720"/>
        <w:rPr>
          <w:sz w:val="24"/>
          <w:szCs w:val="24"/>
        </w:rPr>
      </w:pPr>
    </w:p>
    <w:p w14:paraId="4AC0BDAE" w14:textId="77777777" w:rsidR="00390632" w:rsidRPr="000049FC" w:rsidRDefault="00390632" w:rsidP="008C6C34">
      <w:pPr>
        <w:pStyle w:val="ListParagraph"/>
        <w:numPr>
          <w:ilvl w:val="0"/>
          <w:numId w:val="131"/>
        </w:numPr>
        <w:ind w:left="1800" w:hanging="720"/>
        <w:rPr>
          <w:sz w:val="24"/>
          <w:szCs w:val="24"/>
        </w:rPr>
      </w:pPr>
      <w:r w:rsidRPr="000049FC">
        <w:rPr>
          <w:b/>
          <w:sz w:val="24"/>
          <w:szCs w:val="24"/>
        </w:rPr>
        <w:t>“Centennial Care”</w:t>
      </w:r>
      <w:r w:rsidRPr="000049FC">
        <w:rPr>
          <w:sz w:val="24"/>
          <w:szCs w:val="24"/>
        </w:rPr>
        <w:t xml:space="preserve"> means HSD’s Section 1115 (a) demonstration Waiver effective January 1, 2014 that provides Medicaid services, including acute, behavioral health, certain home and community-based and long term </w:t>
      </w:r>
      <w:r w:rsidRPr="000049FC">
        <w:rPr>
          <w:sz w:val="24"/>
          <w:szCs w:val="24"/>
        </w:rPr>
        <w:lastRenderedPageBreak/>
        <w:t xml:space="preserve">institutional care (with the exception of the Development Disabilities and Medically Fragile waivers and other exempt programs that are specified in the waiver application) through a managed care system.  </w:t>
      </w:r>
    </w:p>
    <w:p w14:paraId="4162CFE2" w14:textId="77777777" w:rsidR="00BC771F" w:rsidRPr="0082475B" w:rsidRDefault="00BC771F" w:rsidP="000C4A33">
      <w:pPr>
        <w:ind w:left="1800" w:hanging="720"/>
        <w:rPr>
          <w:b/>
          <w:sz w:val="24"/>
          <w:szCs w:val="24"/>
        </w:rPr>
      </w:pPr>
    </w:p>
    <w:p w14:paraId="06CDF5E2"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“COE”</w:t>
      </w:r>
      <w:r w:rsidRPr="000049FC">
        <w:rPr>
          <w:bCs/>
          <w:sz w:val="24"/>
          <w:szCs w:val="24"/>
        </w:rPr>
        <w:t xml:space="preserve"> means t</w:t>
      </w:r>
      <w:r w:rsidRPr="000049FC">
        <w:rPr>
          <w:sz w:val="24"/>
          <w:szCs w:val="24"/>
        </w:rPr>
        <w:t>he category of eligibility that is assigned to recipients based on the program under which they have been qualified for Medicaid eligibility. The COE can determine the level of Medicaid benefits for which the client is eligible.</w:t>
      </w:r>
    </w:p>
    <w:p w14:paraId="29E7D7EA" w14:textId="77777777" w:rsidR="00BC771F" w:rsidRPr="0082475B" w:rsidRDefault="00BC771F" w:rsidP="000C4A33">
      <w:pPr>
        <w:ind w:left="1800" w:hanging="720"/>
        <w:rPr>
          <w:b/>
          <w:sz w:val="24"/>
          <w:szCs w:val="24"/>
        </w:rPr>
      </w:pPr>
    </w:p>
    <w:p w14:paraId="3E52E853"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“Claim”</w:t>
      </w:r>
      <w:r w:rsidRPr="000049FC">
        <w:rPr>
          <w:sz w:val="24"/>
          <w:szCs w:val="24"/>
        </w:rPr>
        <w:t xml:space="preserve"> means a bill for services, a line item of service, or all services for one member within a bill.</w:t>
      </w:r>
    </w:p>
    <w:p w14:paraId="0DA79A76" w14:textId="77777777" w:rsidR="00BC771F" w:rsidRPr="0082475B" w:rsidRDefault="00BC771F" w:rsidP="000C4A33">
      <w:pPr>
        <w:ind w:left="1800" w:hanging="720"/>
        <w:rPr>
          <w:sz w:val="24"/>
          <w:szCs w:val="24"/>
        </w:rPr>
      </w:pPr>
    </w:p>
    <w:p w14:paraId="71DD6054" w14:textId="2E72CA03" w:rsidR="00BC771F" w:rsidRPr="000049FC" w:rsidRDefault="00BC771F" w:rsidP="008C6C34">
      <w:pPr>
        <w:pStyle w:val="ListParagraph"/>
        <w:numPr>
          <w:ilvl w:val="0"/>
          <w:numId w:val="131"/>
        </w:numPr>
        <w:ind w:left="1800" w:hanging="720"/>
        <w:rPr>
          <w:sz w:val="24"/>
          <w:szCs w:val="24"/>
        </w:rPr>
      </w:pPr>
      <w:r w:rsidRPr="000049FC">
        <w:rPr>
          <w:sz w:val="24"/>
          <w:szCs w:val="24"/>
        </w:rPr>
        <w:t>“</w:t>
      </w:r>
      <w:r w:rsidRPr="000049FC">
        <w:rPr>
          <w:b/>
          <w:sz w:val="24"/>
          <w:szCs w:val="24"/>
        </w:rPr>
        <w:t>Close of Business</w:t>
      </w:r>
      <w:r w:rsidRPr="000049FC">
        <w:rPr>
          <w:sz w:val="24"/>
          <w:szCs w:val="24"/>
        </w:rPr>
        <w:t xml:space="preserve">” means 5:30 PM </w:t>
      </w:r>
      <w:r w:rsidR="00DE5F81" w:rsidRPr="000049FC">
        <w:rPr>
          <w:sz w:val="24"/>
          <w:szCs w:val="24"/>
        </w:rPr>
        <w:t>MDT</w:t>
      </w:r>
      <w:r w:rsidRPr="000049FC">
        <w:rPr>
          <w:sz w:val="24"/>
          <w:szCs w:val="24"/>
        </w:rPr>
        <w:t>.</w:t>
      </w:r>
    </w:p>
    <w:p w14:paraId="54C570F3" w14:textId="77777777" w:rsidR="00BC771F" w:rsidRPr="000049FC" w:rsidRDefault="00BC771F" w:rsidP="000C4A33">
      <w:pPr>
        <w:pStyle w:val="TOC6"/>
        <w:spacing w:before="0"/>
        <w:ind w:left="1800" w:hanging="720"/>
        <w:rPr>
          <w:sz w:val="24"/>
          <w:szCs w:val="24"/>
        </w:rPr>
      </w:pPr>
    </w:p>
    <w:p w14:paraId="358AECA0" w14:textId="77777777" w:rsidR="00BC771F" w:rsidRPr="0082475B" w:rsidRDefault="00BC771F" w:rsidP="008C6C34">
      <w:pPr>
        <w:pStyle w:val="TOC6"/>
        <w:numPr>
          <w:ilvl w:val="0"/>
          <w:numId w:val="131"/>
        </w:numPr>
        <w:spacing w:before="0"/>
        <w:ind w:left="1800" w:hanging="720"/>
        <w:rPr>
          <w:sz w:val="24"/>
          <w:szCs w:val="24"/>
        </w:rPr>
      </w:pPr>
      <w:r w:rsidRPr="0082475B">
        <w:rPr>
          <w:b/>
          <w:sz w:val="24"/>
          <w:szCs w:val="24"/>
        </w:rPr>
        <w:t xml:space="preserve">“CMS” </w:t>
      </w:r>
      <w:r w:rsidRPr="0082475B">
        <w:rPr>
          <w:sz w:val="24"/>
          <w:szCs w:val="24"/>
        </w:rPr>
        <w:t>means the Federal Center for Medicare and Medicaid Services, an agency of the US Department of Health and Human Services.</w:t>
      </w:r>
    </w:p>
    <w:p w14:paraId="2DA48181" w14:textId="77777777" w:rsidR="00BC771F" w:rsidRPr="0082475B" w:rsidRDefault="00BC771F" w:rsidP="000C4A33">
      <w:pPr>
        <w:pStyle w:val="TOC6"/>
        <w:spacing w:before="0"/>
        <w:ind w:left="1800" w:hanging="720"/>
        <w:rPr>
          <w:sz w:val="24"/>
          <w:szCs w:val="24"/>
        </w:rPr>
      </w:pPr>
    </w:p>
    <w:p w14:paraId="1B09015D"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“Community-Based Care”</w:t>
      </w:r>
      <w:r w:rsidRPr="000049FC">
        <w:rPr>
          <w:sz w:val="24"/>
          <w:szCs w:val="24"/>
        </w:rPr>
        <w:t xml:space="preserve"> means a system of care that seeks to provide services to the greatest extent possible in or near the member’s home community.</w:t>
      </w:r>
    </w:p>
    <w:p w14:paraId="43861BE9" w14:textId="77777777" w:rsidR="00BC771F" w:rsidRPr="0082475B" w:rsidRDefault="00BC771F" w:rsidP="000C4A33">
      <w:pPr>
        <w:ind w:left="1800" w:hanging="720"/>
        <w:rPr>
          <w:b/>
          <w:sz w:val="24"/>
          <w:szCs w:val="24"/>
        </w:rPr>
      </w:pPr>
    </w:p>
    <w:p w14:paraId="0AE98C4B"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“Complaint”</w:t>
      </w:r>
      <w:r w:rsidRPr="000049FC">
        <w:rPr>
          <w:sz w:val="24"/>
          <w:szCs w:val="24"/>
        </w:rPr>
        <w:t xml:space="preserve"> means an expression of dissatisfaction expressed by a complainant, verbally or in writing.  </w:t>
      </w:r>
    </w:p>
    <w:p w14:paraId="3CB7DA22" w14:textId="77777777" w:rsidR="00BC771F" w:rsidRPr="0082475B" w:rsidRDefault="00BC771F" w:rsidP="000C4A33">
      <w:pPr>
        <w:adjustRightInd w:val="0"/>
        <w:ind w:left="1800" w:hanging="720"/>
        <w:rPr>
          <w:b/>
          <w:sz w:val="24"/>
          <w:szCs w:val="24"/>
        </w:rPr>
      </w:pPr>
    </w:p>
    <w:p w14:paraId="74382FBA" w14:textId="77777777" w:rsidR="00BC771F" w:rsidRPr="000049FC" w:rsidRDefault="00BC771F" w:rsidP="008C6C34">
      <w:pPr>
        <w:pStyle w:val="ListParagraph"/>
        <w:numPr>
          <w:ilvl w:val="0"/>
          <w:numId w:val="131"/>
        </w:numPr>
        <w:adjustRightInd w:val="0"/>
        <w:ind w:left="1800" w:hanging="720"/>
        <w:rPr>
          <w:b/>
          <w:bCs/>
          <w:sz w:val="24"/>
          <w:szCs w:val="24"/>
        </w:rPr>
      </w:pPr>
      <w:r w:rsidRPr="000049FC">
        <w:rPr>
          <w:b/>
          <w:sz w:val="24"/>
          <w:szCs w:val="24"/>
        </w:rPr>
        <w:t xml:space="preserve">“Concurrent Review” </w:t>
      </w:r>
      <w:r w:rsidRPr="000049FC">
        <w:rPr>
          <w:sz w:val="24"/>
          <w:szCs w:val="24"/>
        </w:rPr>
        <w:t>means a process of updating clinical information from a service provider regarding a recipient who is already receiving a covered service, to evaluate whether the service continues to be medically necessary. Continued stay or continued service reviews are concurrent reviews for medical necessity.</w:t>
      </w:r>
      <w:r w:rsidRPr="000049FC">
        <w:rPr>
          <w:b/>
          <w:bCs/>
          <w:sz w:val="24"/>
          <w:szCs w:val="24"/>
        </w:rPr>
        <w:t xml:space="preserve"> </w:t>
      </w:r>
    </w:p>
    <w:p w14:paraId="2A8BE98F" w14:textId="77777777" w:rsidR="00BC771F" w:rsidRPr="000049FC" w:rsidRDefault="00BC771F" w:rsidP="000C4A33">
      <w:pPr>
        <w:pStyle w:val="TOC6"/>
        <w:spacing w:before="0"/>
        <w:ind w:left="1800" w:hanging="720"/>
        <w:rPr>
          <w:sz w:val="24"/>
          <w:szCs w:val="24"/>
        </w:rPr>
      </w:pPr>
    </w:p>
    <w:p w14:paraId="548BD782" w14:textId="77777777"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Contract</w:t>
      </w:r>
      <w:r w:rsidRPr="0082475B">
        <w:rPr>
          <w:sz w:val="24"/>
          <w:szCs w:val="24"/>
        </w:rPr>
        <w:t>” means any agreement for the procurement of items of services, construction, or tangible personal property.</w:t>
      </w:r>
    </w:p>
    <w:p w14:paraId="13D777C9" w14:textId="77777777" w:rsidR="00BC771F" w:rsidRPr="000049FC" w:rsidRDefault="00BC771F" w:rsidP="000C4A33">
      <w:pPr>
        <w:pStyle w:val="TOC6"/>
        <w:spacing w:before="0"/>
        <w:ind w:left="1800" w:hanging="720"/>
        <w:rPr>
          <w:sz w:val="24"/>
          <w:szCs w:val="24"/>
        </w:rPr>
      </w:pPr>
    </w:p>
    <w:p w14:paraId="4C1B2087"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 xml:space="preserve">“Contract Manager” </w:t>
      </w:r>
      <w:r w:rsidRPr="000049FC">
        <w:rPr>
          <w:sz w:val="24"/>
          <w:szCs w:val="24"/>
        </w:rPr>
        <w:t>means the individual selected by HSD to monitor and manage all aspects of the contract resulting from this RFP.</w:t>
      </w:r>
    </w:p>
    <w:p w14:paraId="47BBB1F6" w14:textId="77777777" w:rsidR="00BC771F" w:rsidRPr="000049FC" w:rsidRDefault="00BC771F" w:rsidP="000C4A33">
      <w:pPr>
        <w:pStyle w:val="TOC6"/>
        <w:spacing w:before="0"/>
        <w:ind w:left="1800" w:hanging="720"/>
        <w:rPr>
          <w:sz w:val="24"/>
          <w:szCs w:val="24"/>
        </w:rPr>
      </w:pPr>
    </w:p>
    <w:p w14:paraId="06A6F8D2" w14:textId="598453B5"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Contractor</w:t>
      </w:r>
      <w:r w:rsidRPr="0082475B">
        <w:rPr>
          <w:sz w:val="24"/>
          <w:szCs w:val="24"/>
        </w:rPr>
        <w:t xml:space="preserve">” means the </w:t>
      </w:r>
      <w:r w:rsidR="005F4F98" w:rsidRPr="0082475B">
        <w:rPr>
          <w:sz w:val="24"/>
          <w:szCs w:val="24"/>
        </w:rPr>
        <w:t>TPA</w:t>
      </w:r>
      <w:r w:rsidRPr="0082475B">
        <w:rPr>
          <w:sz w:val="24"/>
          <w:szCs w:val="24"/>
        </w:rPr>
        <w:t xml:space="preserve"> Contractor for the MMISR Solution who has been contracted as a result of this procurement.</w:t>
      </w:r>
    </w:p>
    <w:p w14:paraId="01600C5F" w14:textId="77777777" w:rsidR="00BC771F" w:rsidRPr="0082475B" w:rsidRDefault="00BC771F" w:rsidP="000C4A33">
      <w:pPr>
        <w:ind w:left="1800" w:hanging="720"/>
        <w:rPr>
          <w:b/>
          <w:sz w:val="24"/>
          <w:szCs w:val="24"/>
        </w:rPr>
      </w:pPr>
    </w:p>
    <w:p w14:paraId="5CC749E3"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 xml:space="preserve">“Critical Incident” </w:t>
      </w:r>
      <w:r w:rsidRPr="000049FC">
        <w:rPr>
          <w:sz w:val="24"/>
          <w:szCs w:val="24"/>
        </w:rPr>
        <w:t xml:space="preserve">means a reportable incident that may include, but is not </w:t>
      </w:r>
      <w:r w:rsidRPr="000049FC">
        <w:rPr>
          <w:sz w:val="24"/>
          <w:szCs w:val="24"/>
        </w:rPr>
        <w:lastRenderedPageBreak/>
        <w:t>limited to, abuse, neglect or exploitation; death; environmental hazards; law enforcement intervention; or emergency services, and which encompasses the full range of physical health, Medicaid state plan, and home and community-based services.</w:t>
      </w:r>
    </w:p>
    <w:p w14:paraId="646A7E34" w14:textId="77777777" w:rsidR="00BC771F" w:rsidRPr="000049FC" w:rsidRDefault="00BC771F" w:rsidP="000C4A33">
      <w:pPr>
        <w:pStyle w:val="TOC6"/>
        <w:spacing w:before="0"/>
        <w:ind w:left="1800" w:hanging="720"/>
        <w:rPr>
          <w:sz w:val="24"/>
          <w:szCs w:val="24"/>
        </w:rPr>
      </w:pPr>
    </w:p>
    <w:p w14:paraId="7C556613" w14:textId="0C1BD038" w:rsidR="00BC771F" w:rsidRPr="006500AC" w:rsidRDefault="00BC771F" w:rsidP="006500AC">
      <w:pPr>
        <w:pStyle w:val="ListParagraph"/>
        <w:numPr>
          <w:ilvl w:val="0"/>
          <w:numId w:val="131"/>
        </w:numPr>
        <w:ind w:left="1800" w:hanging="720"/>
        <w:rPr>
          <w:sz w:val="24"/>
          <w:szCs w:val="24"/>
        </w:rPr>
      </w:pPr>
      <w:r w:rsidRPr="000049FC">
        <w:rPr>
          <w:b/>
          <w:sz w:val="24"/>
          <w:szCs w:val="24"/>
        </w:rPr>
        <w:t xml:space="preserve">“Days” </w:t>
      </w:r>
      <w:r w:rsidRPr="000049FC">
        <w:rPr>
          <w:sz w:val="24"/>
          <w:szCs w:val="24"/>
        </w:rPr>
        <w:t xml:space="preserve">means business days, unless otherwise specified. </w:t>
      </w:r>
    </w:p>
    <w:p w14:paraId="7339DE2F" w14:textId="7D45DB69" w:rsidR="00BC771F" w:rsidRDefault="00BC771F" w:rsidP="008C6C34">
      <w:pPr>
        <w:pStyle w:val="ListParagraph"/>
        <w:numPr>
          <w:ilvl w:val="0"/>
          <w:numId w:val="131"/>
        </w:numPr>
        <w:ind w:left="1800" w:hanging="720"/>
        <w:rPr>
          <w:sz w:val="24"/>
          <w:szCs w:val="24"/>
        </w:rPr>
      </w:pPr>
      <w:r w:rsidRPr="000049FC">
        <w:rPr>
          <w:b/>
          <w:bCs/>
          <w:sz w:val="24"/>
          <w:szCs w:val="24"/>
        </w:rPr>
        <w:t>“Delegation”</w:t>
      </w:r>
      <w:r w:rsidRPr="000049FC">
        <w:rPr>
          <w:sz w:val="24"/>
          <w:szCs w:val="24"/>
        </w:rPr>
        <w:t xml:space="preserve"> means a formal process that gives an entity the authority to perform certain functions on an entity’s behalf while retaining full accountability for the delegated functions.</w:t>
      </w:r>
    </w:p>
    <w:p w14:paraId="7BFF4DE4" w14:textId="77777777" w:rsidR="0078668A" w:rsidRPr="000049FC" w:rsidRDefault="0078668A" w:rsidP="0078668A">
      <w:pPr>
        <w:pStyle w:val="ListParagraph"/>
        <w:ind w:left="1800" w:firstLine="0"/>
        <w:rPr>
          <w:sz w:val="24"/>
          <w:szCs w:val="24"/>
        </w:rPr>
      </w:pPr>
    </w:p>
    <w:p w14:paraId="3F53B729"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“Deliverable”</w:t>
      </w:r>
      <w:r w:rsidRPr="000049FC">
        <w:rPr>
          <w:sz w:val="24"/>
          <w:szCs w:val="24"/>
        </w:rPr>
        <w:t xml:space="preserve"> means any measurable, tangible, verifiable outcome, result, or item that must be produced to complete a project or part of a project.</w:t>
      </w:r>
    </w:p>
    <w:p w14:paraId="09A66EDF" w14:textId="77777777" w:rsidR="00BC771F" w:rsidRPr="0082475B" w:rsidRDefault="00BC771F" w:rsidP="000C4A33">
      <w:pPr>
        <w:ind w:left="1800" w:hanging="720"/>
        <w:rPr>
          <w:sz w:val="24"/>
          <w:szCs w:val="24"/>
        </w:rPr>
      </w:pPr>
    </w:p>
    <w:p w14:paraId="50F825B8"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“Denial”</w:t>
      </w:r>
      <w:r w:rsidRPr="000049FC">
        <w:rPr>
          <w:sz w:val="24"/>
          <w:szCs w:val="24"/>
        </w:rPr>
        <w:t xml:space="preserve"> means the TPA decision to not authorize requested services or goods. </w:t>
      </w:r>
    </w:p>
    <w:p w14:paraId="5ACBF356" w14:textId="77777777" w:rsidR="00BC771F" w:rsidRPr="0082475B" w:rsidRDefault="00BC771F" w:rsidP="000C4A33">
      <w:pPr>
        <w:ind w:left="1800" w:hanging="720"/>
        <w:rPr>
          <w:sz w:val="24"/>
          <w:szCs w:val="24"/>
        </w:rPr>
      </w:pPr>
    </w:p>
    <w:p w14:paraId="5D430EDF" w14:textId="77777777" w:rsidR="00BC771F" w:rsidRPr="0082475B" w:rsidRDefault="00BC771F" w:rsidP="008C6C34">
      <w:pPr>
        <w:pStyle w:val="TOC6"/>
        <w:numPr>
          <w:ilvl w:val="0"/>
          <w:numId w:val="131"/>
        </w:numPr>
        <w:spacing w:before="0"/>
        <w:ind w:left="1800" w:hanging="720"/>
        <w:rPr>
          <w:sz w:val="24"/>
          <w:szCs w:val="24"/>
        </w:rPr>
      </w:pPr>
      <w:r w:rsidRPr="0082475B">
        <w:rPr>
          <w:b/>
          <w:sz w:val="24"/>
          <w:szCs w:val="24"/>
        </w:rPr>
        <w:t xml:space="preserve">“Department” </w:t>
      </w:r>
      <w:r w:rsidRPr="0082475B">
        <w:rPr>
          <w:sz w:val="24"/>
          <w:szCs w:val="24"/>
        </w:rPr>
        <w:t>means one of the principal divisions of the State government, headed by a secretary who is a member of the governor’s cabinet. HSD is the department that contracts for this project.</w:t>
      </w:r>
    </w:p>
    <w:p w14:paraId="37E8D549" w14:textId="77777777" w:rsidR="00BC771F" w:rsidRPr="000049FC" w:rsidRDefault="00BC771F" w:rsidP="000C4A33">
      <w:pPr>
        <w:pStyle w:val="TOC6"/>
        <w:spacing w:before="0"/>
        <w:ind w:left="1800" w:hanging="720"/>
        <w:rPr>
          <w:sz w:val="24"/>
          <w:szCs w:val="24"/>
        </w:rPr>
      </w:pPr>
    </w:p>
    <w:p w14:paraId="7A4B1BD8" w14:textId="77777777"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Desirable</w:t>
      </w:r>
      <w:r w:rsidRPr="0082475B">
        <w:rPr>
          <w:sz w:val="24"/>
          <w:szCs w:val="24"/>
        </w:rPr>
        <w:t>” means the terms "may", "can", "should", "preferably", or "prefers" to identify a discretionary item or factor.</w:t>
      </w:r>
    </w:p>
    <w:p w14:paraId="2E7834DE" w14:textId="77777777" w:rsidR="00BC771F" w:rsidRPr="000049FC" w:rsidRDefault="00BC771F" w:rsidP="000C4A33">
      <w:pPr>
        <w:pStyle w:val="TOC6"/>
        <w:spacing w:before="0"/>
        <w:ind w:left="1800" w:hanging="720"/>
        <w:rPr>
          <w:sz w:val="24"/>
          <w:szCs w:val="24"/>
        </w:rPr>
      </w:pPr>
    </w:p>
    <w:p w14:paraId="5490E4D1" w14:textId="77777777"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Determination</w:t>
      </w:r>
      <w:r w:rsidRPr="0082475B">
        <w:rPr>
          <w:sz w:val="24"/>
          <w:szCs w:val="24"/>
        </w:rPr>
        <w:t>” means the written documentation of a decision of a procurement officer, including findings of fact required to support a decision. A determination becomes part of the procurement file to which it pertains.</w:t>
      </w:r>
    </w:p>
    <w:p w14:paraId="55A6FA4B" w14:textId="77777777" w:rsidR="00BC771F" w:rsidRPr="000049FC" w:rsidRDefault="00BC771F" w:rsidP="000C4A33">
      <w:pPr>
        <w:pStyle w:val="TOC6"/>
        <w:spacing w:before="0"/>
        <w:ind w:left="1800" w:hanging="720"/>
        <w:rPr>
          <w:sz w:val="24"/>
          <w:szCs w:val="24"/>
        </w:rPr>
      </w:pPr>
    </w:p>
    <w:p w14:paraId="01DCFD52" w14:textId="27093293" w:rsidR="00BC771F" w:rsidRPr="000049FC" w:rsidRDefault="00BC771F" w:rsidP="008C6C34">
      <w:pPr>
        <w:pStyle w:val="ListParagraph"/>
        <w:numPr>
          <w:ilvl w:val="0"/>
          <w:numId w:val="131"/>
        </w:numPr>
        <w:ind w:left="1800" w:hanging="720"/>
        <w:rPr>
          <w:sz w:val="24"/>
          <w:szCs w:val="24"/>
        </w:rPr>
      </w:pPr>
      <w:r w:rsidRPr="000049FC">
        <w:rPr>
          <w:sz w:val="24"/>
          <w:szCs w:val="24"/>
        </w:rPr>
        <w:t>“</w:t>
      </w:r>
      <w:r w:rsidRPr="000049FC">
        <w:rPr>
          <w:b/>
          <w:sz w:val="24"/>
          <w:szCs w:val="24"/>
        </w:rPr>
        <w:t>Developmental Disabilities Waiver (Category 096)”</w:t>
      </w:r>
      <w:r w:rsidRPr="000049FC">
        <w:rPr>
          <w:sz w:val="24"/>
          <w:szCs w:val="24"/>
        </w:rPr>
        <w:t xml:space="preserve"> means the Medicaid HCBS Waiver program designed to furnish services to applicants/recipients who meet the definition of a developmental disability or specific related condition as determined by the DOH and the Disability Determination Contractor (DDC) in accordance with the approved DD waiver criteria. The individual must also require the level of care provided in an </w:t>
      </w:r>
      <w:r w:rsidRPr="000049FC">
        <w:rPr>
          <w:color w:val="000000"/>
          <w:sz w:val="24"/>
          <w:szCs w:val="24"/>
        </w:rPr>
        <w:t>Intermediate Care Facility for Individuals with Intellectual Disabilities (ICF/IID</w:t>
      </w:r>
      <w:proofErr w:type="gramStart"/>
      <w:r w:rsidRPr="000049FC">
        <w:rPr>
          <w:color w:val="000000"/>
          <w:sz w:val="24"/>
          <w:szCs w:val="24"/>
        </w:rPr>
        <w:t>)</w:t>
      </w:r>
      <w:r w:rsidRPr="000049FC">
        <w:rPr>
          <w:sz w:val="24"/>
          <w:szCs w:val="24"/>
        </w:rPr>
        <w:t>, and</w:t>
      </w:r>
      <w:proofErr w:type="gramEnd"/>
      <w:r w:rsidRPr="000049FC">
        <w:rPr>
          <w:sz w:val="24"/>
          <w:szCs w:val="24"/>
        </w:rPr>
        <w:t xml:space="preserve"> meet all other applicable financial and non-financial eligibility requirements.</w:t>
      </w:r>
    </w:p>
    <w:p w14:paraId="15EEDFC0" w14:textId="77777777" w:rsidR="00BC771F" w:rsidRPr="0082475B" w:rsidRDefault="00BC771F" w:rsidP="000C4A33">
      <w:pPr>
        <w:adjustRightInd w:val="0"/>
        <w:ind w:left="1800" w:hanging="720"/>
        <w:rPr>
          <w:b/>
          <w:sz w:val="24"/>
          <w:szCs w:val="24"/>
        </w:rPr>
      </w:pPr>
    </w:p>
    <w:p w14:paraId="080A7BA2" w14:textId="77777777" w:rsidR="00BC771F" w:rsidRPr="000049FC" w:rsidRDefault="1B2DE6D3" w:rsidP="008C6C34">
      <w:pPr>
        <w:pStyle w:val="ListParagraph"/>
        <w:numPr>
          <w:ilvl w:val="0"/>
          <w:numId w:val="131"/>
        </w:numPr>
        <w:adjustRightInd w:val="0"/>
        <w:ind w:left="1800" w:hanging="720"/>
        <w:rPr>
          <w:sz w:val="24"/>
          <w:szCs w:val="24"/>
        </w:rPr>
      </w:pPr>
      <w:r w:rsidRPr="000049FC">
        <w:rPr>
          <w:b/>
          <w:bCs/>
          <w:sz w:val="24"/>
          <w:szCs w:val="24"/>
        </w:rPr>
        <w:t xml:space="preserve">“Disabled” </w:t>
      </w:r>
      <w:r w:rsidRPr="000049FC">
        <w:rPr>
          <w:sz w:val="24"/>
          <w:szCs w:val="24"/>
        </w:rPr>
        <w:t xml:space="preserve">means an individual under 65, unable to engage in any substantial gainful activity because of a medically determinable physical, developmental or mental impairment which has lasted or expected to last for a continuous period of at least twelve (12) months and meets allowable resource standards. </w:t>
      </w:r>
    </w:p>
    <w:p w14:paraId="718AD791" w14:textId="77777777" w:rsidR="001A6B67" w:rsidRPr="0082475B" w:rsidRDefault="001A6B67" w:rsidP="000C4A33">
      <w:pPr>
        <w:adjustRightInd w:val="0"/>
        <w:ind w:left="1800" w:hanging="720"/>
        <w:rPr>
          <w:sz w:val="24"/>
          <w:szCs w:val="24"/>
        </w:rPr>
      </w:pPr>
    </w:p>
    <w:p w14:paraId="58667A2B" w14:textId="47E1A41D" w:rsidR="001A6B67" w:rsidRPr="000049FC" w:rsidRDefault="001A6B67" w:rsidP="008C6C34">
      <w:pPr>
        <w:pStyle w:val="ListParagraph"/>
        <w:numPr>
          <w:ilvl w:val="0"/>
          <w:numId w:val="131"/>
        </w:numPr>
        <w:ind w:left="1800" w:hanging="720"/>
        <w:rPr>
          <w:sz w:val="24"/>
          <w:szCs w:val="24"/>
        </w:rPr>
      </w:pPr>
      <w:r w:rsidRPr="000049FC">
        <w:rPr>
          <w:b/>
          <w:sz w:val="24"/>
          <w:szCs w:val="24"/>
        </w:rPr>
        <w:t>“DOH”</w:t>
      </w:r>
      <w:r w:rsidRPr="000049FC">
        <w:rPr>
          <w:sz w:val="24"/>
          <w:szCs w:val="24"/>
        </w:rPr>
        <w:t xml:space="preserve"> means the Department of Health, the </w:t>
      </w:r>
      <w:r w:rsidRPr="000049FC">
        <w:rPr>
          <w:color w:val="000000"/>
          <w:sz w:val="24"/>
          <w:szCs w:val="24"/>
        </w:rPr>
        <w:t xml:space="preserve">State Agency responsible for operating both the traditional and self-directed program models for </w:t>
      </w:r>
      <w:r w:rsidRPr="000049FC">
        <w:rPr>
          <w:sz w:val="24"/>
          <w:szCs w:val="24"/>
        </w:rPr>
        <w:t>the Medicaid Section 1915 (c) Home and Community-Based Services (HCBS) Waiver programs for individuals with developmental disabilities or are medically fragile th</w:t>
      </w:r>
      <w:r w:rsidRPr="000049FC">
        <w:rPr>
          <w:color w:val="000000"/>
          <w:sz w:val="24"/>
          <w:szCs w:val="24"/>
        </w:rPr>
        <w:t>at meet the Intermediate Care Facilities for Individuals with Intellectual Disabilities (ICF/IID) level of care.</w:t>
      </w:r>
    </w:p>
    <w:p w14:paraId="1535A6C8" w14:textId="77777777" w:rsidR="00BC771F" w:rsidRPr="0082475B" w:rsidRDefault="00BC771F" w:rsidP="000C4A33">
      <w:pPr>
        <w:adjustRightInd w:val="0"/>
        <w:ind w:left="1800" w:hanging="720"/>
        <w:rPr>
          <w:b/>
          <w:sz w:val="24"/>
          <w:szCs w:val="24"/>
        </w:rPr>
      </w:pPr>
    </w:p>
    <w:p w14:paraId="464C1196"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“Due Process”</w:t>
      </w:r>
      <w:r w:rsidRPr="000049FC">
        <w:rPr>
          <w:sz w:val="24"/>
          <w:szCs w:val="24"/>
        </w:rPr>
        <w:t xml:space="preserve"> means the performance of</w:t>
      </w:r>
      <w:r w:rsidRPr="000049FC">
        <w:rPr>
          <w:b/>
          <w:sz w:val="24"/>
          <w:szCs w:val="24"/>
        </w:rPr>
        <w:t xml:space="preserve"> </w:t>
      </w:r>
      <w:r w:rsidRPr="000049FC">
        <w:rPr>
          <w:sz w:val="24"/>
          <w:szCs w:val="24"/>
        </w:rPr>
        <w:t>recipient or provider requested contestation of a denial, termination, suspension, modification or reduction of service through a provider reconsideration of a review decision or a recipient fair hearing.</w:t>
      </w:r>
    </w:p>
    <w:p w14:paraId="5B67BDE1" w14:textId="3DF2EF6B" w:rsidR="00BC771F" w:rsidRPr="0082475B" w:rsidRDefault="00BC771F" w:rsidP="000C4A33">
      <w:pPr>
        <w:pStyle w:val="TOC6"/>
        <w:spacing w:before="0"/>
        <w:ind w:left="1800" w:hanging="720"/>
        <w:rPr>
          <w:sz w:val="24"/>
          <w:szCs w:val="24"/>
        </w:rPr>
      </w:pPr>
    </w:p>
    <w:p w14:paraId="35EC44B2"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“Emergency”</w:t>
      </w:r>
      <w:r w:rsidRPr="000049FC">
        <w:rPr>
          <w:sz w:val="24"/>
          <w:szCs w:val="24"/>
        </w:rPr>
        <w:t xml:space="preserve"> means a medical or behavioral health condition manifesting itself by acute symptoms of sufficient severity (including severe pain) such that a prudent layperson with an average knowledge of health and medicine could reasonably expect the absence of immediate medical attention to result in placing the health of the individual (or with respect to a pregnant woman, the health of the woman or her unborn child) in serious jeopardy, serious impairment to body function or serious dysfunction of any bodily organ or part.</w:t>
      </w:r>
    </w:p>
    <w:p w14:paraId="44141FFB" w14:textId="77777777" w:rsidR="00BC771F" w:rsidRPr="0082475B" w:rsidRDefault="00BC771F" w:rsidP="000C4A33">
      <w:pPr>
        <w:ind w:left="1800" w:hanging="720"/>
        <w:rPr>
          <w:sz w:val="24"/>
          <w:szCs w:val="24"/>
        </w:rPr>
      </w:pPr>
    </w:p>
    <w:p w14:paraId="531BA651" w14:textId="75F4A9A6" w:rsidR="00BC771F" w:rsidRPr="000049FC" w:rsidRDefault="00BC771F" w:rsidP="008C6C34">
      <w:pPr>
        <w:pStyle w:val="ListParagraph"/>
        <w:numPr>
          <w:ilvl w:val="0"/>
          <w:numId w:val="131"/>
        </w:numPr>
        <w:ind w:left="1800" w:hanging="720"/>
        <w:rPr>
          <w:sz w:val="24"/>
          <w:szCs w:val="24"/>
        </w:rPr>
      </w:pPr>
      <w:r w:rsidRPr="000049FC">
        <w:rPr>
          <w:b/>
          <w:sz w:val="24"/>
          <w:szCs w:val="24"/>
        </w:rPr>
        <w:t>“Emergency Medical Services for Non-Citizens (Category 085)”</w:t>
      </w:r>
      <w:r w:rsidRPr="000049FC">
        <w:rPr>
          <w:sz w:val="24"/>
          <w:szCs w:val="24"/>
        </w:rPr>
        <w:t xml:space="preserve"> means coverage for emergency services for certain non-citizens who are undocumented or who do not meet qualifying immigration criteria but who meet all eligibility criteria for certain Medicaid categories or SSI</w:t>
      </w:r>
      <w:r w:rsidR="00952BBF" w:rsidRPr="000049FC">
        <w:rPr>
          <w:sz w:val="24"/>
          <w:szCs w:val="24"/>
        </w:rPr>
        <w:t>.</w:t>
      </w:r>
    </w:p>
    <w:p w14:paraId="66C84BDD" w14:textId="77777777" w:rsidR="00BC771F" w:rsidRPr="000049FC" w:rsidRDefault="00BC771F" w:rsidP="000C4A33">
      <w:pPr>
        <w:pStyle w:val="TOC6"/>
        <w:spacing w:before="0"/>
        <w:ind w:left="1800" w:hanging="720"/>
        <w:rPr>
          <w:sz w:val="24"/>
          <w:szCs w:val="24"/>
        </w:rPr>
      </w:pPr>
    </w:p>
    <w:p w14:paraId="2D134058" w14:textId="77777777" w:rsidR="00BC771F"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Enterprise</w:t>
      </w:r>
      <w:r w:rsidRPr="0082475B">
        <w:rPr>
          <w:sz w:val="24"/>
          <w:szCs w:val="24"/>
        </w:rPr>
        <w:t>” means the full spectrum of NM HHS systems and agencies (departments/divisions) engaged in this Project. At the present time the Enterprise applies to ALTSD, CYFD, DOH and HSD.</w:t>
      </w:r>
    </w:p>
    <w:p w14:paraId="01CA7C34" w14:textId="77777777" w:rsidR="003342F9" w:rsidRDefault="003342F9" w:rsidP="008F543F">
      <w:pPr>
        <w:pStyle w:val="ListParagraph"/>
        <w:rPr>
          <w:sz w:val="24"/>
          <w:szCs w:val="24"/>
        </w:rPr>
      </w:pPr>
    </w:p>
    <w:p w14:paraId="084608C1" w14:textId="3F5B7DC6" w:rsidR="003342F9" w:rsidRPr="00195506" w:rsidRDefault="003342F9">
      <w:pPr>
        <w:pStyle w:val="TOC6"/>
        <w:numPr>
          <w:ilvl w:val="0"/>
          <w:numId w:val="131"/>
        </w:numPr>
        <w:spacing w:before="0"/>
        <w:ind w:left="1800" w:hanging="720"/>
        <w:rPr>
          <w:sz w:val="24"/>
          <w:szCs w:val="24"/>
        </w:rPr>
      </w:pPr>
      <w:r w:rsidRPr="008F543F">
        <w:rPr>
          <w:b/>
          <w:bCs/>
          <w:sz w:val="24"/>
          <w:szCs w:val="24"/>
        </w:rPr>
        <w:t>“Enterprise Service Bus (ESB)”</w:t>
      </w:r>
      <w:r w:rsidRPr="008F543F">
        <w:rPr>
          <w:sz w:val="24"/>
          <w:szCs w:val="24"/>
        </w:rPr>
        <w:t xml:space="preserve"> means</w:t>
      </w:r>
      <w:r w:rsidR="008B1464" w:rsidRPr="008F543F">
        <w:rPr>
          <w:sz w:val="24"/>
          <w:szCs w:val="24"/>
        </w:rPr>
        <w:t> </w:t>
      </w:r>
      <w:r w:rsidR="00DA180F">
        <w:rPr>
          <w:sz w:val="24"/>
          <w:szCs w:val="24"/>
        </w:rPr>
        <w:t xml:space="preserve">an </w:t>
      </w:r>
      <w:r w:rsidR="008B1464" w:rsidRPr="008F543F">
        <w:rPr>
          <w:sz w:val="24"/>
          <w:szCs w:val="24"/>
        </w:rPr>
        <w:t>enterprise service bus </w:t>
      </w:r>
      <w:r w:rsidR="008F38B3">
        <w:rPr>
          <w:sz w:val="24"/>
          <w:szCs w:val="24"/>
        </w:rPr>
        <w:t xml:space="preserve">that </w:t>
      </w:r>
      <w:r w:rsidR="008B1464" w:rsidRPr="008F543F">
        <w:rPr>
          <w:sz w:val="24"/>
          <w:szCs w:val="24"/>
        </w:rPr>
        <w:t>implements a communication system between mutually interacting software applications in a </w:t>
      </w:r>
      <w:r w:rsidR="008B1464" w:rsidRPr="008F543F">
        <w:t>service-oriented architecture</w:t>
      </w:r>
      <w:r w:rsidR="008B1464" w:rsidRPr="008F543F">
        <w:rPr>
          <w:sz w:val="24"/>
          <w:szCs w:val="24"/>
        </w:rPr>
        <w:t> (SOA).</w:t>
      </w:r>
    </w:p>
    <w:p w14:paraId="2652558D" w14:textId="77777777" w:rsidR="00BC771F" w:rsidRPr="0082475B" w:rsidRDefault="00BC771F" w:rsidP="000C4A33">
      <w:pPr>
        <w:ind w:left="1800" w:hanging="720"/>
        <w:rPr>
          <w:sz w:val="24"/>
          <w:szCs w:val="24"/>
        </w:rPr>
      </w:pPr>
    </w:p>
    <w:p w14:paraId="042949EA" w14:textId="77777777" w:rsidR="00053934" w:rsidRPr="000049FC" w:rsidRDefault="00053934" w:rsidP="008C6C34">
      <w:pPr>
        <w:pStyle w:val="ListParagraph"/>
        <w:numPr>
          <w:ilvl w:val="0"/>
          <w:numId w:val="131"/>
        </w:numPr>
        <w:ind w:left="1800" w:hanging="720"/>
        <w:rPr>
          <w:sz w:val="24"/>
          <w:szCs w:val="24"/>
        </w:rPr>
      </w:pPr>
      <w:r w:rsidRPr="000049FC">
        <w:rPr>
          <w:b/>
          <w:sz w:val="24"/>
          <w:szCs w:val="24"/>
        </w:rPr>
        <w:t>“Evaluation Committee</w:t>
      </w:r>
      <w:r w:rsidRPr="000049FC">
        <w:rPr>
          <w:sz w:val="24"/>
          <w:szCs w:val="24"/>
        </w:rPr>
        <w:t>” means a body appointed by HSD management to perform the evaluation of Offeror proposals.</w:t>
      </w:r>
    </w:p>
    <w:p w14:paraId="3F055493" w14:textId="77777777" w:rsidR="00053934" w:rsidRPr="0082475B" w:rsidRDefault="00053934" w:rsidP="000C4A33">
      <w:pPr>
        <w:ind w:left="1800" w:hanging="720"/>
        <w:rPr>
          <w:sz w:val="24"/>
          <w:szCs w:val="24"/>
        </w:rPr>
      </w:pPr>
    </w:p>
    <w:p w14:paraId="4A8A5894" w14:textId="77777777" w:rsidR="00053934" w:rsidRPr="000049FC" w:rsidRDefault="00053934" w:rsidP="008C6C34">
      <w:pPr>
        <w:pStyle w:val="ListParagraph"/>
        <w:numPr>
          <w:ilvl w:val="0"/>
          <w:numId w:val="131"/>
        </w:numPr>
        <w:ind w:left="1800" w:hanging="720"/>
        <w:rPr>
          <w:sz w:val="24"/>
          <w:szCs w:val="24"/>
        </w:rPr>
      </w:pPr>
      <w:r w:rsidRPr="000049FC">
        <w:rPr>
          <w:b/>
          <w:sz w:val="24"/>
          <w:szCs w:val="24"/>
        </w:rPr>
        <w:t>“Evaluation Committee Report”</w:t>
      </w:r>
      <w:r w:rsidRPr="000049FC">
        <w:rPr>
          <w:sz w:val="24"/>
          <w:szCs w:val="24"/>
        </w:rPr>
        <w:t xml:space="preserve"> means a report prepared by the Procurement Manager and the Evaluation Committee for submission to the </w:t>
      </w:r>
      <w:r w:rsidRPr="000049FC">
        <w:rPr>
          <w:sz w:val="24"/>
          <w:szCs w:val="24"/>
        </w:rPr>
        <w:lastRenderedPageBreak/>
        <w:t>HSD Secretary for contract award that contains all written determinations resulting from the conduct of a procurement requiring the evaluation of competitive sealed proposals.</w:t>
      </w:r>
    </w:p>
    <w:p w14:paraId="1462DB17" w14:textId="77777777" w:rsidR="00053934" w:rsidRPr="0082475B" w:rsidRDefault="00053934" w:rsidP="000C4A33">
      <w:pPr>
        <w:ind w:left="1800" w:hanging="720"/>
        <w:rPr>
          <w:sz w:val="24"/>
          <w:szCs w:val="24"/>
        </w:rPr>
      </w:pPr>
    </w:p>
    <w:p w14:paraId="3FA8D82A"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 xml:space="preserve">“Experimental, investigational, or unproven medical practice” </w:t>
      </w:r>
      <w:r w:rsidRPr="000049FC">
        <w:rPr>
          <w:sz w:val="24"/>
          <w:szCs w:val="24"/>
        </w:rPr>
        <w:t>means any procedure, medication product, or service that is not proven to be medically efficacious for a given procedure; or that is performed for or in support of purposes of research, experimentation, or testing of new processes or products and are not covered Medicaid services.</w:t>
      </w:r>
    </w:p>
    <w:p w14:paraId="3C65D8C2" w14:textId="77777777" w:rsidR="00BC771F" w:rsidRPr="0082475B" w:rsidRDefault="00BC771F" w:rsidP="000C4A33">
      <w:pPr>
        <w:ind w:left="1800" w:hanging="720"/>
        <w:rPr>
          <w:b/>
          <w:sz w:val="24"/>
          <w:szCs w:val="24"/>
        </w:rPr>
      </w:pPr>
    </w:p>
    <w:p w14:paraId="2A395DA6"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“Fee-For-Service (FFS)”</w:t>
      </w:r>
      <w:r w:rsidRPr="000049FC">
        <w:rPr>
          <w:sz w:val="24"/>
          <w:szCs w:val="24"/>
        </w:rPr>
        <w:t xml:space="preserve"> means the traditional Medicaid payment method whereby payment is made by HSD to a service provider after services are rendered and billed.</w:t>
      </w:r>
    </w:p>
    <w:p w14:paraId="54D07FBD" w14:textId="77777777" w:rsidR="00053934" w:rsidRPr="000049FC" w:rsidRDefault="00053934" w:rsidP="000C4A33">
      <w:pPr>
        <w:ind w:left="1800" w:hanging="720"/>
        <w:rPr>
          <w:sz w:val="24"/>
          <w:szCs w:val="24"/>
        </w:rPr>
      </w:pPr>
    </w:p>
    <w:p w14:paraId="59CBEAB7" w14:textId="77777777" w:rsidR="00053934" w:rsidRPr="0082475B" w:rsidRDefault="00053934"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Finalist</w:t>
      </w:r>
      <w:r w:rsidRPr="0082475B">
        <w:rPr>
          <w:sz w:val="24"/>
          <w:szCs w:val="24"/>
        </w:rPr>
        <w:t>” means an Offeror who meets all mandatory specifications of this RFP and whose score on evaluation factors is sufficiently high to merit further consideration by the Evaluation Committee.</w:t>
      </w:r>
    </w:p>
    <w:p w14:paraId="75CA749B" w14:textId="77777777" w:rsidR="00BC771F" w:rsidRPr="000049FC" w:rsidRDefault="00BC771F" w:rsidP="000C4A33">
      <w:pPr>
        <w:ind w:left="1800" w:hanging="720"/>
        <w:rPr>
          <w:sz w:val="24"/>
          <w:szCs w:val="24"/>
        </w:rPr>
      </w:pPr>
    </w:p>
    <w:p w14:paraId="72E84D33" w14:textId="6712BB13" w:rsidR="00BC771F" w:rsidRPr="000049FC" w:rsidRDefault="1B2DE6D3" w:rsidP="008C6C34">
      <w:pPr>
        <w:pStyle w:val="ListParagraph"/>
        <w:numPr>
          <w:ilvl w:val="0"/>
          <w:numId w:val="131"/>
        </w:numPr>
        <w:ind w:left="1800" w:hanging="720"/>
        <w:rPr>
          <w:sz w:val="24"/>
          <w:szCs w:val="24"/>
        </w:rPr>
      </w:pPr>
      <w:r w:rsidRPr="000049FC">
        <w:rPr>
          <w:b/>
          <w:bCs/>
          <w:sz w:val="24"/>
          <w:szCs w:val="24"/>
        </w:rPr>
        <w:t>“Financial Management Agent (FMA)”</w:t>
      </w:r>
      <w:r w:rsidRPr="000049FC">
        <w:rPr>
          <w:sz w:val="24"/>
          <w:szCs w:val="24"/>
        </w:rPr>
        <w:t xml:space="preserve"> means the Financial Management Agent that makes payment to employees for services rendered to the Mi Via</w:t>
      </w:r>
      <w:r w:rsidR="0F6778C6" w:rsidRPr="000049FC">
        <w:rPr>
          <w:sz w:val="24"/>
          <w:szCs w:val="24"/>
        </w:rPr>
        <w:t xml:space="preserve"> or Support Waiver</w:t>
      </w:r>
      <w:r w:rsidRPr="000049FC">
        <w:rPr>
          <w:sz w:val="24"/>
          <w:szCs w:val="24"/>
        </w:rPr>
        <w:t xml:space="preserve"> participant.  The FMA processes employee timesheets or invoices, and bills Medicaid for services and goods approved on the Service and Support Plan.</w:t>
      </w:r>
      <w:r w:rsidR="6705F4BE" w:rsidRPr="000049FC">
        <w:rPr>
          <w:sz w:val="24"/>
          <w:szCs w:val="24"/>
        </w:rPr>
        <w:t xml:space="preserve"> </w:t>
      </w:r>
      <w:r w:rsidR="573058D6" w:rsidRPr="000049FC">
        <w:rPr>
          <w:sz w:val="24"/>
          <w:szCs w:val="24"/>
        </w:rPr>
        <w:t>The c</w:t>
      </w:r>
      <w:r w:rsidR="6705F4BE" w:rsidRPr="000049FC">
        <w:rPr>
          <w:sz w:val="24"/>
          <w:szCs w:val="24"/>
        </w:rPr>
        <w:t xml:space="preserve">urrent </w:t>
      </w:r>
      <w:r w:rsidR="573058D6" w:rsidRPr="000049FC">
        <w:rPr>
          <w:sz w:val="24"/>
          <w:szCs w:val="24"/>
        </w:rPr>
        <w:t>contractor is Palco.</w:t>
      </w:r>
    </w:p>
    <w:p w14:paraId="4624B433" w14:textId="77777777" w:rsidR="00DB3A0D" w:rsidRPr="0082475B" w:rsidRDefault="00DB3A0D" w:rsidP="000C4A33">
      <w:pPr>
        <w:ind w:left="1800" w:hanging="720"/>
        <w:rPr>
          <w:sz w:val="24"/>
          <w:szCs w:val="24"/>
        </w:rPr>
      </w:pPr>
    </w:p>
    <w:p w14:paraId="76B92201" w14:textId="79860618" w:rsidR="00DB3A0D" w:rsidRPr="000049FC" w:rsidRDefault="00DB3A0D" w:rsidP="008C6C34">
      <w:pPr>
        <w:pStyle w:val="ListParagraph"/>
        <w:numPr>
          <w:ilvl w:val="0"/>
          <w:numId w:val="131"/>
        </w:numPr>
        <w:ind w:left="1800" w:hanging="720"/>
        <w:rPr>
          <w:sz w:val="24"/>
          <w:szCs w:val="24"/>
        </w:rPr>
      </w:pPr>
      <w:r w:rsidRPr="000049FC">
        <w:rPr>
          <w:b/>
          <w:bCs/>
          <w:sz w:val="24"/>
          <w:szCs w:val="24"/>
        </w:rPr>
        <w:t>“Financial Services”</w:t>
      </w:r>
      <w:r w:rsidRPr="000049FC">
        <w:rPr>
          <w:sz w:val="24"/>
          <w:szCs w:val="24"/>
        </w:rPr>
        <w:t xml:space="preserve"> </w:t>
      </w:r>
      <w:r w:rsidR="59569DA2" w:rsidRPr="000049FC">
        <w:rPr>
          <w:sz w:val="24"/>
          <w:szCs w:val="24"/>
        </w:rPr>
        <w:t xml:space="preserve">means the Enterprise solution for claims processing and related financial transactions. </w:t>
      </w:r>
    </w:p>
    <w:p w14:paraId="2EACED31" w14:textId="77777777" w:rsidR="00BC771F" w:rsidRPr="000049FC" w:rsidRDefault="00BC771F" w:rsidP="000C4A33">
      <w:pPr>
        <w:pStyle w:val="TOC6"/>
        <w:spacing w:before="0"/>
        <w:ind w:left="1800" w:hanging="720"/>
        <w:rPr>
          <w:sz w:val="24"/>
          <w:szCs w:val="24"/>
        </w:rPr>
      </w:pPr>
    </w:p>
    <w:p w14:paraId="3B14404D" w14:textId="6FC57558" w:rsidR="00BC771F" w:rsidRPr="000049FC" w:rsidRDefault="1B2DE6D3" w:rsidP="008C6C34">
      <w:pPr>
        <w:pStyle w:val="ListParagraph"/>
        <w:numPr>
          <w:ilvl w:val="0"/>
          <w:numId w:val="131"/>
        </w:numPr>
        <w:ind w:left="1800" w:hanging="720"/>
        <w:rPr>
          <w:sz w:val="24"/>
          <w:szCs w:val="24"/>
        </w:rPr>
      </w:pPr>
      <w:r w:rsidRPr="000049FC">
        <w:rPr>
          <w:b/>
          <w:bCs/>
          <w:sz w:val="24"/>
          <w:szCs w:val="24"/>
        </w:rPr>
        <w:t xml:space="preserve">“Fiscal Agent” </w:t>
      </w:r>
      <w:r w:rsidRPr="000049FC">
        <w:rPr>
          <w:sz w:val="24"/>
          <w:szCs w:val="24"/>
        </w:rPr>
        <w:t>means the entity responsible for administering claims for the New Mexico Medicaid program.</w:t>
      </w:r>
      <w:r w:rsidR="573058D6" w:rsidRPr="000049FC">
        <w:rPr>
          <w:sz w:val="24"/>
          <w:szCs w:val="24"/>
        </w:rPr>
        <w:t xml:space="preserve"> The current contractor is Conduent. The Fiscal Agent contracts the FMA as well as provider for the fee for service self-direction FMA online management system.  The current contractor is Palco for both the FMA and provider for the self-direction FMA online management system.</w:t>
      </w:r>
    </w:p>
    <w:p w14:paraId="12F3991A" w14:textId="77777777" w:rsidR="00BC771F" w:rsidRPr="000049FC" w:rsidRDefault="00BC771F" w:rsidP="000C4A33">
      <w:pPr>
        <w:ind w:left="1800" w:hanging="720"/>
        <w:rPr>
          <w:sz w:val="24"/>
          <w:szCs w:val="24"/>
        </w:rPr>
      </w:pPr>
    </w:p>
    <w:p w14:paraId="264526BB" w14:textId="55A09C49" w:rsidR="00BC771F" w:rsidRPr="0082475B" w:rsidRDefault="00BC771F" w:rsidP="008C6C34">
      <w:pPr>
        <w:pStyle w:val="TOC6"/>
        <w:numPr>
          <w:ilvl w:val="0"/>
          <w:numId w:val="131"/>
        </w:numPr>
        <w:spacing w:before="0"/>
        <w:ind w:left="1800" w:hanging="720"/>
        <w:rPr>
          <w:sz w:val="24"/>
          <w:szCs w:val="24"/>
        </w:rPr>
      </w:pPr>
      <w:r w:rsidRPr="0082475B">
        <w:rPr>
          <w:b/>
          <w:sz w:val="24"/>
          <w:szCs w:val="24"/>
        </w:rPr>
        <w:t xml:space="preserve">“Framework” </w:t>
      </w:r>
      <w:r w:rsidRPr="0082475B">
        <w:rPr>
          <w:sz w:val="24"/>
          <w:szCs w:val="24"/>
        </w:rPr>
        <w:t xml:space="preserve">means the fundamental structure to support the development of the </w:t>
      </w:r>
      <w:r w:rsidR="0A222AE3" w:rsidRPr="0082475B">
        <w:rPr>
          <w:sz w:val="24"/>
          <w:szCs w:val="24"/>
        </w:rPr>
        <w:t>HHS2020</w:t>
      </w:r>
      <w:r w:rsidRPr="0082475B">
        <w:rPr>
          <w:sz w:val="24"/>
          <w:szCs w:val="24"/>
        </w:rPr>
        <w:t xml:space="preserve"> Solution. The Framework acts as the architectural support for the modules, services and applications, ESB, Web services, service layers, commonly shared Core Services, etc.</w:t>
      </w:r>
    </w:p>
    <w:p w14:paraId="45EB94D2" w14:textId="77777777" w:rsidR="00BC771F" w:rsidRPr="0082475B" w:rsidRDefault="00BC771F" w:rsidP="000C4A33">
      <w:pPr>
        <w:pStyle w:val="Default"/>
        <w:spacing w:line="276" w:lineRule="auto"/>
        <w:ind w:left="1800" w:hanging="720"/>
        <w:rPr>
          <w:b/>
        </w:rPr>
      </w:pPr>
    </w:p>
    <w:p w14:paraId="79B921AA" w14:textId="77777777" w:rsidR="00BC771F" w:rsidRPr="0082475B" w:rsidRDefault="00BC771F" w:rsidP="008C6C34">
      <w:pPr>
        <w:pStyle w:val="Default"/>
        <w:numPr>
          <w:ilvl w:val="0"/>
          <w:numId w:val="131"/>
        </w:numPr>
        <w:spacing w:line="276" w:lineRule="auto"/>
        <w:ind w:left="1800" w:hanging="720"/>
      </w:pPr>
      <w:r w:rsidRPr="0082475B">
        <w:rPr>
          <w:b/>
        </w:rPr>
        <w:t>“Fraud”</w:t>
      </w:r>
      <w:r w:rsidRPr="0082475B">
        <w:t xml:space="preserve"> means an intentional deception or misrepresentation made by an </w:t>
      </w:r>
      <w:r w:rsidRPr="0082475B">
        <w:lastRenderedPageBreak/>
        <w:t>entity or person with the knowledge that the deception could result in some unauthorized benefit to himself or to some other previously described entity or person.  It includes any act that constitutes fraud under applicable federal or state law.</w:t>
      </w:r>
    </w:p>
    <w:p w14:paraId="4E4D6DBE" w14:textId="77777777" w:rsidR="00BC771F" w:rsidRPr="000049FC" w:rsidRDefault="00BC771F" w:rsidP="000C4A33">
      <w:pPr>
        <w:pStyle w:val="TOC6"/>
        <w:spacing w:before="0"/>
        <w:ind w:left="1800" w:hanging="720"/>
        <w:rPr>
          <w:sz w:val="24"/>
          <w:szCs w:val="24"/>
        </w:rPr>
      </w:pPr>
    </w:p>
    <w:p w14:paraId="0B77FCF3" w14:textId="77777777" w:rsidR="00BC771F" w:rsidRPr="000049FC" w:rsidRDefault="00BC771F" w:rsidP="008C6C34">
      <w:pPr>
        <w:pStyle w:val="ListParagraph"/>
        <w:numPr>
          <w:ilvl w:val="0"/>
          <w:numId w:val="131"/>
        </w:numPr>
        <w:ind w:left="1800" w:hanging="720"/>
        <w:rPr>
          <w:sz w:val="24"/>
          <w:szCs w:val="24"/>
        </w:rPr>
      </w:pPr>
      <w:r w:rsidRPr="000049FC">
        <w:rPr>
          <w:sz w:val="24"/>
          <w:szCs w:val="24"/>
        </w:rPr>
        <w:t>“</w:t>
      </w:r>
      <w:r w:rsidRPr="000049FC">
        <w:rPr>
          <w:b/>
          <w:bCs/>
          <w:sz w:val="24"/>
          <w:szCs w:val="24"/>
        </w:rPr>
        <w:t>Health Plan”</w:t>
      </w:r>
      <w:r w:rsidRPr="000049FC">
        <w:rPr>
          <w:sz w:val="24"/>
          <w:szCs w:val="24"/>
        </w:rPr>
        <w:t xml:space="preserve"> means a health maintenance organization (HMO), managed care organization (MCO), prepaid inpatient health plan (PIHP), or </w:t>
      </w:r>
      <w:proofErr w:type="gramStart"/>
      <w:r w:rsidRPr="000049FC">
        <w:rPr>
          <w:sz w:val="24"/>
          <w:szCs w:val="24"/>
        </w:rPr>
        <w:t>third party</w:t>
      </w:r>
      <w:proofErr w:type="gramEnd"/>
      <w:r w:rsidRPr="000049FC">
        <w:rPr>
          <w:sz w:val="24"/>
          <w:szCs w:val="24"/>
        </w:rPr>
        <w:t xml:space="preserve"> payer or their agents.</w:t>
      </w:r>
    </w:p>
    <w:p w14:paraId="152FB179" w14:textId="77777777" w:rsidR="00BC771F" w:rsidRPr="0082475B" w:rsidRDefault="00BC771F" w:rsidP="000C4A33">
      <w:pPr>
        <w:ind w:left="1800" w:hanging="720"/>
        <w:rPr>
          <w:b/>
          <w:sz w:val="24"/>
          <w:szCs w:val="24"/>
        </w:rPr>
      </w:pPr>
    </w:p>
    <w:p w14:paraId="61B83576" w14:textId="77777777" w:rsidR="00BC771F" w:rsidRDefault="00BC771F" w:rsidP="008C6C34">
      <w:pPr>
        <w:pStyle w:val="ListParagraph"/>
        <w:numPr>
          <w:ilvl w:val="0"/>
          <w:numId w:val="131"/>
        </w:numPr>
        <w:adjustRightInd w:val="0"/>
        <w:ind w:left="1800" w:hanging="720"/>
        <w:rPr>
          <w:sz w:val="24"/>
          <w:szCs w:val="24"/>
        </w:rPr>
      </w:pPr>
      <w:r w:rsidRPr="000049FC">
        <w:rPr>
          <w:b/>
          <w:bCs/>
          <w:sz w:val="24"/>
          <w:szCs w:val="24"/>
        </w:rPr>
        <w:t xml:space="preserve">“Hearing or Fair Hearing” </w:t>
      </w:r>
      <w:r w:rsidRPr="000049FC">
        <w:rPr>
          <w:sz w:val="24"/>
          <w:szCs w:val="24"/>
        </w:rPr>
        <w:t>means an administrative hearing process that provides for an impartial review of HSD actions that adversely affect recipients and providers.</w:t>
      </w:r>
    </w:p>
    <w:p w14:paraId="4465479E" w14:textId="77777777" w:rsidR="00087996" w:rsidRPr="00087996" w:rsidRDefault="00087996" w:rsidP="00087996">
      <w:pPr>
        <w:pStyle w:val="ListParagraph"/>
        <w:rPr>
          <w:sz w:val="24"/>
          <w:szCs w:val="24"/>
        </w:rPr>
      </w:pPr>
    </w:p>
    <w:p w14:paraId="5642B532" w14:textId="0DDB8789" w:rsidR="00F31F62" w:rsidRPr="0082475B" w:rsidRDefault="00F31F62"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HHS</w:t>
      </w:r>
      <w:r w:rsidRPr="0082475B">
        <w:rPr>
          <w:sz w:val="24"/>
          <w:szCs w:val="24"/>
        </w:rPr>
        <w:t>” means Health and Human Services and includes all State agencies delivering HHS-related services: DOH, HSD, ALTSD, and CYFD.</w:t>
      </w:r>
    </w:p>
    <w:p w14:paraId="72E7ED25" w14:textId="77777777" w:rsidR="00BC771F" w:rsidRPr="0082475B" w:rsidRDefault="00BC771F" w:rsidP="000C4A33">
      <w:pPr>
        <w:ind w:left="1800" w:hanging="720"/>
        <w:rPr>
          <w:b/>
          <w:sz w:val="24"/>
          <w:szCs w:val="24"/>
        </w:rPr>
      </w:pPr>
    </w:p>
    <w:p w14:paraId="74E13358" w14:textId="5B749A0C" w:rsidR="00BC771F" w:rsidRPr="000049FC" w:rsidRDefault="00BC771F" w:rsidP="008C6C34">
      <w:pPr>
        <w:pStyle w:val="ListParagraph"/>
        <w:numPr>
          <w:ilvl w:val="0"/>
          <w:numId w:val="131"/>
        </w:numPr>
        <w:ind w:left="1800" w:hanging="720"/>
        <w:rPr>
          <w:sz w:val="24"/>
          <w:szCs w:val="24"/>
        </w:rPr>
      </w:pPr>
      <w:r w:rsidRPr="000049FC">
        <w:rPr>
          <w:b/>
          <w:bCs/>
          <w:sz w:val="24"/>
          <w:szCs w:val="24"/>
        </w:rPr>
        <w:t>“HIPAA”</w:t>
      </w:r>
      <w:r w:rsidRPr="000049FC">
        <w:rPr>
          <w:sz w:val="24"/>
          <w:szCs w:val="24"/>
        </w:rPr>
        <w:t xml:space="preserve"> means the Health Insurance Portability and Accountability Act of 1996</w:t>
      </w:r>
      <w:r w:rsidR="00E9734D" w:rsidRPr="000049FC">
        <w:rPr>
          <w:sz w:val="24"/>
          <w:szCs w:val="24"/>
        </w:rPr>
        <w:t>.</w:t>
      </w:r>
      <w:r w:rsidRPr="000049FC">
        <w:rPr>
          <w:sz w:val="24"/>
          <w:szCs w:val="24"/>
        </w:rPr>
        <w:tab/>
      </w:r>
    </w:p>
    <w:p w14:paraId="684C260A" w14:textId="77777777" w:rsidR="00BC771F" w:rsidRPr="000049FC" w:rsidRDefault="00BC771F" w:rsidP="000C4A33">
      <w:pPr>
        <w:pStyle w:val="TOC6"/>
        <w:spacing w:before="0"/>
        <w:ind w:left="1800" w:hanging="720"/>
        <w:rPr>
          <w:sz w:val="24"/>
          <w:szCs w:val="24"/>
        </w:rPr>
      </w:pPr>
    </w:p>
    <w:p w14:paraId="4C5C4C56" w14:textId="77777777" w:rsidR="00BC771F" w:rsidRPr="000049FC" w:rsidRDefault="00BC771F" w:rsidP="008C6C34">
      <w:pPr>
        <w:pStyle w:val="ListParagraph"/>
        <w:numPr>
          <w:ilvl w:val="0"/>
          <w:numId w:val="131"/>
        </w:numPr>
        <w:adjustRightInd w:val="0"/>
        <w:ind w:left="1800" w:hanging="720"/>
        <w:rPr>
          <w:color w:val="000000"/>
          <w:sz w:val="24"/>
          <w:szCs w:val="24"/>
        </w:rPr>
      </w:pPr>
      <w:r w:rsidRPr="000049FC">
        <w:rPr>
          <w:b/>
          <w:sz w:val="24"/>
          <w:szCs w:val="24"/>
        </w:rPr>
        <w:t xml:space="preserve">“Home and Community-Based Services (HCBS) Waiver” </w:t>
      </w:r>
      <w:r w:rsidRPr="000049FC">
        <w:rPr>
          <w:color w:val="000000"/>
          <w:sz w:val="24"/>
          <w:szCs w:val="24"/>
        </w:rPr>
        <w:t xml:space="preserve">means one or more of the State’s Medicaid home and community-based waiver programs approved by CMS under the authority of section 1915 (c) of the Social Security Act.  </w:t>
      </w:r>
      <w:r w:rsidRPr="000049FC">
        <w:rPr>
          <w:sz w:val="24"/>
          <w:szCs w:val="24"/>
        </w:rPr>
        <w:t xml:space="preserve">HSD, with the </w:t>
      </w:r>
      <w:r w:rsidRPr="000049FC">
        <w:rPr>
          <w:color w:val="000000"/>
          <w:sz w:val="24"/>
          <w:szCs w:val="24"/>
        </w:rPr>
        <w:t>DOH, has authority to develop and implement these programs for Medicaid applicants/recipients who meet both financial and medical criteria for an institutional level of care</w:t>
      </w:r>
      <w:r w:rsidRPr="000049FC">
        <w:rPr>
          <w:color w:val="808080"/>
          <w:sz w:val="24"/>
          <w:szCs w:val="24"/>
        </w:rPr>
        <w:t xml:space="preserve">. </w:t>
      </w:r>
    </w:p>
    <w:p w14:paraId="5E35ACB9" w14:textId="77777777" w:rsidR="00BC771F" w:rsidRPr="000049FC" w:rsidRDefault="00BC771F" w:rsidP="000C4A33">
      <w:pPr>
        <w:pStyle w:val="TOC6"/>
        <w:spacing w:before="0"/>
        <w:ind w:left="1800" w:hanging="720"/>
        <w:rPr>
          <w:sz w:val="24"/>
          <w:szCs w:val="24"/>
        </w:rPr>
      </w:pPr>
    </w:p>
    <w:p w14:paraId="6D6FF1FE" w14:textId="1E92DCCD"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HSD</w:t>
      </w:r>
      <w:r w:rsidRPr="0082475B">
        <w:rPr>
          <w:sz w:val="24"/>
          <w:szCs w:val="24"/>
        </w:rPr>
        <w:t xml:space="preserve">” </w:t>
      </w:r>
      <w:r w:rsidR="00A542F3" w:rsidRPr="0082475B">
        <w:rPr>
          <w:sz w:val="24"/>
          <w:szCs w:val="24"/>
        </w:rPr>
        <w:t xml:space="preserve">means the sole executive department in New Mexico responsible for the administration of Title XIX (Medicaid).  </w:t>
      </w:r>
    </w:p>
    <w:p w14:paraId="032D7759" w14:textId="77777777" w:rsidR="00A542F3" w:rsidRPr="000049FC" w:rsidRDefault="00A542F3" w:rsidP="000C4A33">
      <w:pPr>
        <w:pStyle w:val="TOC6"/>
        <w:spacing w:before="0"/>
        <w:ind w:left="1800" w:hanging="720"/>
        <w:rPr>
          <w:sz w:val="24"/>
          <w:szCs w:val="24"/>
        </w:rPr>
      </w:pPr>
    </w:p>
    <w:p w14:paraId="7AA37F0D" w14:textId="2EDC34B2" w:rsidR="00BC771F" w:rsidRPr="000049FC" w:rsidRDefault="00BC771F" w:rsidP="008C6C34">
      <w:pPr>
        <w:pStyle w:val="ListParagraph"/>
        <w:numPr>
          <w:ilvl w:val="0"/>
          <w:numId w:val="131"/>
        </w:numPr>
        <w:ind w:left="1800" w:hanging="720"/>
        <w:rPr>
          <w:sz w:val="24"/>
          <w:szCs w:val="24"/>
        </w:rPr>
      </w:pPr>
      <w:r w:rsidRPr="000049FC">
        <w:rPr>
          <w:b/>
          <w:sz w:val="24"/>
          <w:szCs w:val="24"/>
        </w:rPr>
        <w:t>“IBA”</w:t>
      </w:r>
      <w:r w:rsidRPr="000049FC">
        <w:rPr>
          <w:sz w:val="24"/>
          <w:szCs w:val="24"/>
        </w:rPr>
        <w:t xml:space="preserve"> means the annual Individual Budgetary Allotment amount, available to each Mi Via</w:t>
      </w:r>
      <w:r w:rsidR="00533C28" w:rsidRPr="000049FC">
        <w:rPr>
          <w:sz w:val="24"/>
          <w:szCs w:val="24"/>
        </w:rPr>
        <w:t xml:space="preserve"> and Supports Waiver</w:t>
      </w:r>
      <w:r w:rsidRPr="000049FC">
        <w:rPr>
          <w:sz w:val="24"/>
          <w:szCs w:val="24"/>
        </w:rPr>
        <w:t xml:space="preserve"> participant that can be used to purchase flexible combinations of services, supports and goods as approved in the service and support plan (SSP).  </w:t>
      </w:r>
    </w:p>
    <w:p w14:paraId="6D4E1792" w14:textId="77777777" w:rsidR="00BC771F" w:rsidRPr="0082475B" w:rsidRDefault="00BC771F" w:rsidP="000C4A33">
      <w:pPr>
        <w:adjustRightInd w:val="0"/>
        <w:ind w:left="1800" w:hanging="720"/>
        <w:rPr>
          <w:b/>
          <w:sz w:val="24"/>
          <w:szCs w:val="24"/>
        </w:rPr>
      </w:pPr>
    </w:p>
    <w:p w14:paraId="67EB33FF" w14:textId="77777777" w:rsidR="00BC771F" w:rsidRPr="000049FC" w:rsidRDefault="1B2DE6D3" w:rsidP="008C6C34">
      <w:pPr>
        <w:pStyle w:val="ListParagraph"/>
        <w:numPr>
          <w:ilvl w:val="0"/>
          <w:numId w:val="131"/>
        </w:numPr>
        <w:adjustRightInd w:val="0"/>
        <w:ind w:left="1800" w:hanging="720"/>
        <w:rPr>
          <w:sz w:val="24"/>
          <w:szCs w:val="24"/>
        </w:rPr>
      </w:pPr>
      <w:r w:rsidRPr="000049FC">
        <w:rPr>
          <w:b/>
          <w:bCs/>
          <w:sz w:val="24"/>
          <w:szCs w:val="24"/>
        </w:rPr>
        <w:t>“Individualized Service Plan (ISP)”</w:t>
      </w:r>
      <w:r w:rsidRPr="000049FC">
        <w:rPr>
          <w:sz w:val="24"/>
          <w:szCs w:val="24"/>
        </w:rPr>
        <w:t xml:space="preserve"> means a treatment plan for a recipient that includes the recipient's needs, functional level, intermediate and </w:t>
      </w:r>
      <w:proofErr w:type="gramStart"/>
      <w:r w:rsidRPr="000049FC">
        <w:rPr>
          <w:sz w:val="24"/>
          <w:szCs w:val="24"/>
        </w:rPr>
        <w:t>long range</w:t>
      </w:r>
      <w:proofErr w:type="gramEnd"/>
      <w:r w:rsidRPr="000049FC">
        <w:rPr>
          <w:sz w:val="24"/>
          <w:szCs w:val="24"/>
        </w:rPr>
        <w:t xml:space="preserve"> goals, statement for achieving the goals, and specifies responsibilities for the care needs. The plan determines the services allocated to an individual within program allowances.</w:t>
      </w:r>
    </w:p>
    <w:p w14:paraId="4536B67F" w14:textId="77777777" w:rsidR="00BC771F" w:rsidRPr="0082475B" w:rsidRDefault="00BC771F" w:rsidP="000C4A33">
      <w:pPr>
        <w:adjustRightInd w:val="0"/>
        <w:ind w:left="1800" w:hanging="720"/>
        <w:rPr>
          <w:sz w:val="24"/>
          <w:szCs w:val="24"/>
        </w:rPr>
      </w:pPr>
    </w:p>
    <w:p w14:paraId="5F03FF73"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lastRenderedPageBreak/>
        <w:t>“Institutional Care Medicaid (Categories 081, 083, and 084)”</w:t>
      </w:r>
      <w:r w:rsidRPr="000049FC">
        <w:rPr>
          <w:sz w:val="24"/>
          <w:szCs w:val="24"/>
        </w:rPr>
        <w:t xml:space="preserve"> means coverage for services furnished to individuals who require institutional care in an acute care hospital (ACH), nursing facility and </w:t>
      </w:r>
      <w:r w:rsidRPr="000049FC">
        <w:rPr>
          <w:color w:val="000000"/>
          <w:sz w:val="24"/>
          <w:szCs w:val="24"/>
        </w:rPr>
        <w:t>Intermediate Care Facilities for Individuals with Intellectual Disabilities (ICF/IID)</w:t>
      </w:r>
      <w:r w:rsidRPr="000049FC">
        <w:rPr>
          <w:sz w:val="24"/>
          <w:szCs w:val="24"/>
        </w:rPr>
        <w:t>, swing bed or certified instate inpatient rehabilitation center.  A level of care determination by the TPA is required (except for ACH) and the individual must meet all other applicable financial and non-financial eligibility requirements.</w:t>
      </w:r>
    </w:p>
    <w:p w14:paraId="376BCC66" w14:textId="77777777" w:rsidR="00BC771F" w:rsidRPr="0082475B" w:rsidRDefault="00BC771F" w:rsidP="000C4A33">
      <w:pPr>
        <w:ind w:left="1800" w:hanging="720"/>
        <w:rPr>
          <w:sz w:val="24"/>
          <w:szCs w:val="24"/>
        </w:rPr>
      </w:pPr>
    </w:p>
    <w:p w14:paraId="01DC03A8" w14:textId="023712BD" w:rsidR="00347974" w:rsidRDefault="00BC771F" w:rsidP="00347974">
      <w:pPr>
        <w:pStyle w:val="ListParagraph"/>
        <w:numPr>
          <w:ilvl w:val="0"/>
          <w:numId w:val="131"/>
        </w:numPr>
        <w:adjustRightInd w:val="0"/>
        <w:ind w:left="1800" w:hanging="720"/>
        <w:rPr>
          <w:sz w:val="24"/>
          <w:szCs w:val="24"/>
        </w:rPr>
      </w:pPr>
      <w:r w:rsidRPr="000049FC">
        <w:rPr>
          <w:b/>
          <w:bCs/>
          <w:sz w:val="24"/>
          <w:szCs w:val="24"/>
        </w:rPr>
        <w:t>“Intermediate Care Facilities for Individuals with Intellectual Disabilities (ICF/IID</w:t>
      </w:r>
      <w:r w:rsidR="000C4A33" w:rsidRPr="000049FC">
        <w:rPr>
          <w:b/>
          <w:bCs/>
          <w:sz w:val="24"/>
          <w:szCs w:val="24"/>
        </w:rPr>
        <w:t xml:space="preserve">)” </w:t>
      </w:r>
      <w:r w:rsidR="000C4A33" w:rsidRPr="00BE4DE9">
        <w:rPr>
          <w:sz w:val="24"/>
          <w:szCs w:val="24"/>
        </w:rPr>
        <w:t>means</w:t>
      </w:r>
      <w:r w:rsidRPr="000049FC">
        <w:rPr>
          <w:bCs/>
          <w:sz w:val="24"/>
          <w:szCs w:val="24"/>
        </w:rPr>
        <w:t xml:space="preserve"> f</w:t>
      </w:r>
      <w:r w:rsidRPr="000049FC">
        <w:rPr>
          <w:sz w:val="24"/>
          <w:szCs w:val="24"/>
        </w:rPr>
        <w:t xml:space="preserve">acilities that are licensed and certified by the DOH to provide room and board, continuous active treatment and other services for eligible Medicaid recipients with a primary diagnosis of intellectual disability. </w:t>
      </w:r>
    </w:p>
    <w:p w14:paraId="15D68FB0" w14:textId="77777777" w:rsidR="00347974" w:rsidRPr="00347974" w:rsidRDefault="00347974" w:rsidP="00347974">
      <w:pPr>
        <w:adjustRightInd w:val="0"/>
        <w:ind w:left="0"/>
        <w:rPr>
          <w:sz w:val="24"/>
          <w:szCs w:val="24"/>
        </w:rPr>
      </w:pPr>
    </w:p>
    <w:p w14:paraId="0C6FFC38"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 xml:space="preserve">“IP” </w:t>
      </w:r>
      <w:r w:rsidRPr="000049FC">
        <w:rPr>
          <w:sz w:val="24"/>
          <w:szCs w:val="24"/>
        </w:rPr>
        <w:t>means integrated platform.</w:t>
      </w:r>
    </w:p>
    <w:p w14:paraId="3F2BB31B" w14:textId="36A3A8F0" w:rsidR="00BC771F" w:rsidRPr="000049FC" w:rsidRDefault="00BC771F" w:rsidP="000C4A33">
      <w:pPr>
        <w:ind w:left="1800" w:hanging="720"/>
        <w:rPr>
          <w:sz w:val="24"/>
          <w:szCs w:val="24"/>
        </w:rPr>
      </w:pPr>
    </w:p>
    <w:p w14:paraId="0A82E695" w14:textId="77777777" w:rsidR="00BC771F" w:rsidRPr="000049FC" w:rsidRDefault="00BC771F" w:rsidP="008C6C34">
      <w:pPr>
        <w:pStyle w:val="ListParagraph"/>
        <w:numPr>
          <w:ilvl w:val="0"/>
          <w:numId w:val="131"/>
        </w:numPr>
        <w:ind w:left="1800" w:hanging="720"/>
        <w:rPr>
          <w:b/>
          <w:sz w:val="24"/>
          <w:szCs w:val="24"/>
        </w:rPr>
      </w:pPr>
      <w:r w:rsidRPr="000049FC">
        <w:rPr>
          <w:sz w:val="24"/>
          <w:szCs w:val="24"/>
        </w:rPr>
        <w:t>“</w:t>
      </w:r>
      <w:r w:rsidRPr="000049FC">
        <w:rPr>
          <w:b/>
          <w:sz w:val="24"/>
          <w:szCs w:val="24"/>
        </w:rPr>
        <w:t xml:space="preserve">ISD” </w:t>
      </w:r>
      <w:r w:rsidRPr="000049FC">
        <w:rPr>
          <w:sz w:val="24"/>
          <w:szCs w:val="24"/>
        </w:rPr>
        <w:t>means the Human Services Department Income Support Division.</w:t>
      </w:r>
      <w:r w:rsidRPr="000049FC">
        <w:rPr>
          <w:b/>
          <w:sz w:val="24"/>
          <w:szCs w:val="24"/>
        </w:rPr>
        <w:t xml:space="preserve"> </w:t>
      </w:r>
    </w:p>
    <w:p w14:paraId="5AD49873" w14:textId="77777777" w:rsidR="00BC771F" w:rsidRPr="000049FC" w:rsidRDefault="00BC771F" w:rsidP="000C4A33">
      <w:pPr>
        <w:ind w:left="1800" w:hanging="720"/>
        <w:rPr>
          <w:b/>
          <w:sz w:val="24"/>
          <w:szCs w:val="24"/>
        </w:rPr>
      </w:pPr>
    </w:p>
    <w:p w14:paraId="46BF1A40" w14:textId="2FBD4B68" w:rsidR="00BC771F"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IT</w:t>
      </w:r>
      <w:r w:rsidRPr="0082475B">
        <w:rPr>
          <w:sz w:val="24"/>
          <w:szCs w:val="24"/>
        </w:rPr>
        <w:t>” means information technology.</w:t>
      </w:r>
    </w:p>
    <w:p w14:paraId="5B1D7C06" w14:textId="77777777" w:rsidR="00BE4DE9" w:rsidRDefault="00BE4DE9" w:rsidP="00BE4DE9">
      <w:pPr>
        <w:pStyle w:val="ListParagraph"/>
        <w:rPr>
          <w:sz w:val="24"/>
          <w:szCs w:val="24"/>
        </w:rPr>
      </w:pPr>
    </w:p>
    <w:p w14:paraId="2C5EF333" w14:textId="77777777" w:rsidR="00BC771F" w:rsidRPr="000049FC" w:rsidRDefault="00BC771F" w:rsidP="008C6C34">
      <w:pPr>
        <w:pStyle w:val="ListParagraph"/>
        <w:numPr>
          <w:ilvl w:val="0"/>
          <w:numId w:val="131"/>
        </w:numPr>
        <w:adjustRightInd w:val="0"/>
        <w:ind w:left="1800" w:hanging="720"/>
        <w:rPr>
          <w:sz w:val="24"/>
          <w:szCs w:val="24"/>
        </w:rPr>
      </w:pPr>
      <w:r w:rsidRPr="000049FC">
        <w:rPr>
          <w:b/>
          <w:bCs/>
          <w:sz w:val="24"/>
          <w:szCs w:val="24"/>
        </w:rPr>
        <w:t>“Letter of Allocation”</w:t>
      </w:r>
      <w:r w:rsidRPr="000049FC">
        <w:rPr>
          <w:sz w:val="24"/>
          <w:szCs w:val="24"/>
        </w:rPr>
        <w:t xml:space="preserve"> means written notice from the State Agency to the applicant to proceed with the HCBS waiver application process.</w:t>
      </w:r>
    </w:p>
    <w:p w14:paraId="51A4BF39" w14:textId="77777777" w:rsidR="00BC771F" w:rsidRPr="0082475B" w:rsidRDefault="00BC771F" w:rsidP="000C4A33">
      <w:pPr>
        <w:ind w:left="1800" w:hanging="720"/>
        <w:rPr>
          <w:b/>
          <w:sz w:val="24"/>
          <w:szCs w:val="24"/>
        </w:rPr>
      </w:pPr>
    </w:p>
    <w:p w14:paraId="3848C36D" w14:textId="77777777" w:rsidR="00BC771F" w:rsidRPr="000049FC" w:rsidRDefault="00BC771F" w:rsidP="008C6C34">
      <w:pPr>
        <w:pStyle w:val="ListParagraph"/>
        <w:numPr>
          <w:ilvl w:val="0"/>
          <w:numId w:val="131"/>
        </w:numPr>
        <w:ind w:left="1800" w:hanging="720"/>
        <w:rPr>
          <w:b/>
          <w:sz w:val="24"/>
          <w:szCs w:val="24"/>
        </w:rPr>
      </w:pPr>
      <w:r w:rsidRPr="000049FC">
        <w:rPr>
          <w:b/>
          <w:sz w:val="24"/>
          <w:szCs w:val="24"/>
        </w:rPr>
        <w:t>“Letter of Direction (LOD)”</w:t>
      </w:r>
      <w:r w:rsidRPr="000049FC">
        <w:rPr>
          <w:sz w:val="24"/>
          <w:szCs w:val="24"/>
        </w:rPr>
        <w:t xml:space="preserve"> means a letter issued to the contractor by HSD/MAD giving specific direction concerning specific reviews, changes in the mix of review types, services to be reviewed, and other directions related to the scope of work.</w:t>
      </w:r>
    </w:p>
    <w:p w14:paraId="5A7DFEA5" w14:textId="77777777" w:rsidR="00BC771F" w:rsidRPr="0082475B" w:rsidRDefault="00BC771F" w:rsidP="000C4A33">
      <w:pPr>
        <w:ind w:left="1800" w:hanging="720"/>
        <w:rPr>
          <w:b/>
          <w:sz w:val="24"/>
          <w:szCs w:val="24"/>
        </w:rPr>
      </w:pPr>
    </w:p>
    <w:p w14:paraId="2E9ED5D0" w14:textId="77777777" w:rsidR="00BC771F" w:rsidRPr="000049FC" w:rsidRDefault="00BC771F" w:rsidP="008C6C34">
      <w:pPr>
        <w:pStyle w:val="ListParagraph"/>
        <w:numPr>
          <w:ilvl w:val="0"/>
          <w:numId w:val="131"/>
        </w:numPr>
        <w:ind w:left="1800" w:hanging="720"/>
        <w:rPr>
          <w:b/>
          <w:sz w:val="24"/>
          <w:szCs w:val="24"/>
        </w:rPr>
      </w:pPr>
      <w:r w:rsidRPr="000049FC">
        <w:rPr>
          <w:b/>
          <w:sz w:val="24"/>
          <w:szCs w:val="24"/>
        </w:rPr>
        <w:t>“Level of Care (LOC)”</w:t>
      </w:r>
      <w:r w:rsidRPr="000049FC">
        <w:rPr>
          <w:sz w:val="24"/>
          <w:szCs w:val="24"/>
        </w:rPr>
        <w:t xml:space="preserve"> means the level of care, or medical eligibility, needed by an individual that is provided in a nursing facility or ICF/IID</w:t>
      </w:r>
      <w:r w:rsidRPr="000049FC">
        <w:rPr>
          <w:b/>
          <w:sz w:val="24"/>
          <w:szCs w:val="24"/>
        </w:rPr>
        <w:t>.</w:t>
      </w:r>
    </w:p>
    <w:p w14:paraId="1E7D462F" w14:textId="77777777" w:rsidR="00BC771F" w:rsidRPr="0082475B" w:rsidRDefault="00BC771F" w:rsidP="000C4A33">
      <w:pPr>
        <w:ind w:left="1800" w:hanging="720"/>
        <w:rPr>
          <w:b/>
          <w:sz w:val="24"/>
          <w:szCs w:val="24"/>
        </w:rPr>
      </w:pPr>
    </w:p>
    <w:p w14:paraId="46FA46B3"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“Long-Term Services”</w:t>
      </w:r>
      <w:r w:rsidRPr="000049FC">
        <w:rPr>
          <w:sz w:val="24"/>
          <w:szCs w:val="24"/>
        </w:rPr>
        <w:t xml:space="preserve"> means a continuum of services and supports, ranging from in-home and community-based services for the elderly and individuals with disabilities who need help in maintaining their independence to institutional services for those who require an institutional care level of support.</w:t>
      </w:r>
    </w:p>
    <w:p w14:paraId="0A7721C3" w14:textId="77777777" w:rsidR="00BC771F" w:rsidRPr="0082475B" w:rsidRDefault="00BC771F" w:rsidP="000C4A33">
      <w:pPr>
        <w:ind w:left="1800" w:hanging="720"/>
        <w:rPr>
          <w:b/>
          <w:sz w:val="24"/>
          <w:szCs w:val="24"/>
        </w:rPr>
      </w:pPr>
    </w:p>
    <w:p w14:paraId="1756FC6D" w14:textId="1800A8B1" w:rsidR="00BC771F" w:rsidRPr="000049FC" w:rsidRDefault="00BC771F" w:rsidP="008C6C34">
      <w:pPr>
        <w:pStyle w:val="ListParagraph"/>
        <w:numPr>
          <w:ilvl w:val="0"/>
          <w:numId w:val="131"/>
        </w:numPr>
        <w:ind w:left="1800" w:hanging="720"/>
        <w:rPr>
          <w:sz w:val="24"/>
          <w:szCs w:val="24"/>
        </w:rPr>
      </w:pPr>
      <w:r w:rsidRPr="000049FC">
        <w:rPr>
          <w:b/>
          <w:sz w:val="24"/>
          <w:szCs w:val="24"/>
        </w:rPr>
        <w:t xml:space="preserve">“LTC Span” </w:t>
      </w:r>
      <w:r w:rsidRPr="000049FC">
        <w:rPr>
          <w:sz w:val="24"/>
          <w:szCs w:val="24"/>
        </w:rPr>
        <w:t xml:space="preserve">means the long-term care authorization span that is maintained in </w:t>
      </w:r>
      <w:r w:rsidR="00823A73" w:rsidRPr="000049FC">
        <w:rPr>
          <w:sz w:val="24"/>
          <w:szCs w:val="24"/>
        </w:rPr>
        <w:t>the Medicaid Management Information System (MMIS).</w:t>
      </w:r>
    </w:p>
    <w:p w14:paraId="7F1E991E" w14:textId="77777777" w:rsidR="00BC771F" w:rsidRPr="000049FC" w:rsidRDefault="00BC771F" w:rsidP="000C4A33">
      <w:pPr>
        <w:pStyle w:val="TOC6"/>
        <w:spacing w:before="0"/>
        <w:ind w:left="1800" w:hanging="720"/>
        <w:rPr>
          <w:sz w:val="24"/>
          <w:szCs w:val="24"/>
        </w:rPr>
      </w:pPr>
    </w:p>
    <w:p w14:paraId="53E50497" w14:textId="77777777" w:rsidR="00BC771F" w:rsidRPr="0082475B" w:rsidRDefault="00BC771F" w:rsidP="008C6C34">
      <w:pPr>
        <w:pStyle w:val="TOC6"/>
        <w:numPr>
          <w:ilvl w:val="0"/>
          <w:numId w:val="131"/>
        </w:numPr>
        <w:spacing w:before="0"/>
        <w:ind w:left="1800" w:hanging="720"/>
        <w:rPr>
          <w:sz w:val="24"/>
          <w:szCs w:val="24"/>
        </w:rPr>
      </w:pPr>
      <w:r w:rsidRPr="0082475B">
        <w:rPr>
          <w:b/>
          <w:sz w:val="24"/>
          <w:szCs w:val="24"/>
        </w:rPr>
        <w:t>“Mandatory”</w:t>
      </w:r>
      <w:r w:rsidRPr="0082475B">
        <w:rPr>
          <w:sz w:val="24"/>
          <w:szCs w:val="24"/>
        </w:rPr>
        <w:t xml:space="preserve"> means a required item or factor (as opposed to “desirable”). </w:t>
      </w:r>
      <w:r w:rsidRPr="0082475B">
        <w:rPr>
          <w:sz w:val="24"/>
          <w:szCs w:val="24"/>
        </w:rPr>
        <w:lastRenderedPageBreak/>
        <w:t>The terms "must", "shall", "will" and "required" identify a required item or factor. Failure to meet a mandatory item or factor will result in rejection of an Offeror’s proposal.</w:t>
      </w:r>
    </w:p>
    <w:p w14:paraId="13EDF5E4" w14:textId="77777777" w:rsidR="00BC771F" w:rsidRPr="000049FC" w:rsidRDefault="00BC771F" w:rsidP="000C4A33">
      <w:pPr>
        <w:pStyle w:val="TOC6"/>
        <w:spacing w:before="0"/>
        <w:ind w:left="1800" w:hanging="720"/>
        <w:rPr>
          <w:sz w:val="24"/>
          <w:szCs w:val="24"/>
        </w:rPr>
      </w:pPr>
    </w:p>
    <w:p w14:paraId="2AFEE7EC"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“Medicaid”</w:t>
      </w:r>
      <w:r w:rsidRPr="000049FC">
        <w:rPr>
          <w:sz w:val="24"/>
          <w:szCs w:val="24"/>
        </w:rPr>
        <w:t xml:space="preserve"> means the medical assistance program authorized under Title XIX of the Social Security Act or its successors, furnished to New Mexico residents who meet specific eligibility requirements.</w:t>
      </w:r>
    </w:p>
    <w:p w14:paraId="10141623" w14:textId="77777777" w:rsidR="00BC771F" w:rsidRPr="0082475B" w:rsidRDefault="00BC771F" w:rsidP="000C4A33">
      <w:pPr>
        <w:adjustRightInd w:val="0"/>
        <w:ind w:left="1800" w:hanging="720"/>
        <w:rPr>
          <w:b/>
          <w:sz w:val="24"/>
          <w:szCs w:val="24"/>
        </w:rPr>
      </w:pPr>
    </w:p>
    <w:p w14:paraId="6DA2088A" w14:textId="0C5C22AF" w:rsidR="00BC771F" w:rsidRDefault="00BC771F" w:rsidP="008C6C34">
      <w:pPr>
        <w:pStyle w:val="ListParagraph"/>
        <w:numPr>
          <w:ilvl w:val="0"/>
          <w:numId w:val="131"/>
        </w:numPr>
        <w:adjustRightInd w:val="0"/>
        <w:ind w:left="1800" w:hanging="720"/>
        <w:rPr>
          <w:color w:val="000000"/>
          <w:sz w:val="24"/>
          <w:szCs w:val="24"/>
        </w:rPr>
      </w:pPr>
      <w:r w:rsidRPr="000049FC">
        <w:rPr>
          <w:b/>
          <w:sz w:val="24"/>
          <w:szCs w:val="24"/>
        </w:rPr>
        <w:t>“Medically Fragile (MF) Waiver (Category 095)”</w:t>
      </w:r>
      <w:r w:rsidRPr="000049FC">
        <w:rPr>
          <w:sz w:val="24"/>
          <w:szCs w:val="24"/>
        </w:rPr>
        <w:t xml:space="preserve"> means the HCBS </w:t>
      </w:r>
      <w:r w:rsidRPr="000049FC">
        <w:rPr>
          <w:color w:val="000000"/>
          <w:sz w:val="24"/>
          <w:szCs w:val="24"/>
        </w:rPr>
        <w:t xml:space="preserve">waiver program for individuals diagnosed with a developmental disability, developmental delay or who are at risk for a developmental delay and diagnosed with a medically fragile condition before reaching 22 years old and who require an ICF/IID LOC and meet other defined criteria. </w:t>
      </w:r>
    </w:p>
    <w:p w14:paraId="45AB5AFB" w14:textId="77777777" w:rsidR="0078668A" w:rsidRPr="0078668A" w:rsidRDefault="0078668A" w:rsidP="0078668A">
      <w:pPr>
        <w:adjustRightInd w:val="0"/>
        <w:ind w:left="0"/>
        <w:rPr>
          <w:color w:val="000000"/>
          <w:sz w:val="24"/>
          <w:szCs w:val="24"/>
        </w:rPr>
      </w:pPr>
    </w:p>
    <w:p w14:paraId="2141BEE4" w14:textId="77777777" w:rsidR="00BC771F" w:rsidRPr="000049FC" w:rsidRDefault="00BC771F" w:rsidP="008C6C34">
      <w:pPr>
        <w:pStyle w:val="ListParagraph"/>
        <w:numPr>
          <w:ilvl w:val="0"/>
          <w:numId w:val="131"/>
        </w:numPr>
        <w:adjustRightInd w:val="0"/>
        <w:ind w:left="1800" w:hanging="720"/>
        <w:rPr>
          <w:sz w:val="24"/>
          <w:szCs w:val="24"/>
        </w:rPr>
      </w:pPr>
      <w:r w:rsidRPr="000049FC">
        <w:rPr>
          <w:b/>
          <w:bCs/>
          <w:sz w:val="24"/>
          <w:szCs w:val="24"/>
        </w:rPr>
        <w:t xml:space="preserve">“Medical necessity requirements” </w:t>
      </w:r>
      <w:r w:rsidRPr="000049FC">
        <w:rPr>
          <w:sz w:val="24"/>
          <w:szCs w:val="24"/>
        </w:rPr>
        <w:t>means that the New Mexico Medicaid program reimburses providers for furnishing covered services to Medicaid recipients only when the services are medically necessary. Medical necessity is required for the specific service, level of care, and service setting, if relevant to the service.</w:t>
      </w:r>
    </w:p>
    <w:p w14:paraId="7244E666" w14:textId="77777777" w:rsidR="00BC771F" w:rsidRPr="0082475B" w:rsidRDefault="00BC771F" w:rsidP="000C4A33">
      <w:pPr>
        <w:ind w:left="1800" w:hanging="720"/>
        <w:rPr>
          <w:b/>
          <w:sz w:val="24"/>
          <w:szCs w:val="24"/>
        </w:rPr>
      </w:pPr>
    </w:p>
    <w:p w14:paraId="5847D263" w14:textId="77777777" w:rsidR="00BC771F" w:rsidRPr="000049FC" w:rsidRDefault="00BC771F" w:rsidP="008C6C34">
      <w:pPr>
        <w:pStyle w:val="ListParagraph"/>
        <w:numPr>
          <w:ilvl w:val="0"/>
          <w:numId w:val="131"/>
        </w:numPr>
        <w:ind w:left="1800" w:hanging="720"/>
        <w:rPr>
          <w:sz w:val="24"/>
          <w:szCs w:val="24"/>
        </w:rPr>
      </w:pPr>
      <w:r w:rsidRPr="000049FC">
        <w:rPr>
          <w:b/>
          <w:bCs/>
          <w:sz w:val="24"/>
          <w:szCs w:val="24"/>
        </w:rPr>
        <w:t>“Medically necessary services”</w:t>
      </w:r>
      <w:r w:rsidRPr="000049FC">
        <w:rPr>
          <w:sz w:val="24"/>
          <w:szCs w:val="24"/>
        </w:rPr>
        <w:t xml:space="preserve"> means</w:t>
      </w:r>
      <w:r w:rsidRPr="000049FC">
        <w:rPr>
          <w:b/>
          <w:bCs/>
          <w:sz w:val="24"/>
          <w:szCs w:val="24"/>
        </w:rPr>
        <w:t xml:space="preserve"> </w:t>
      </w:r>
      <w:r w:rsidRPr="000049FC">
        <w:rPr>
          <w:sz w:val="24"/>
          <w:szCs w:val="24"/>
        </w:rPr>
        <w:t>clinical and rehabilitative physical or behavioral health services that are essential to prevent, diagnose or treat medical conditions or are essential to enable the individual to attain, maintain or regain functional capacity; are delivered in the amount, duration, scope and setting that is clinically appropriate to the specific physical, mental and behavioral health care needs of the individual; are provided within professionally accepted standards of practice and national guidelines; and are required to meet the physical and behavioral health needs of the individual and are not primarily for the convenience of the individual, the provider or the payer. A determination that a health care service is medically necessary does not mean that the health care service is a covered benefit or an amendment, modification or expansion of a covered benefit.</w:t>
      </w:r>
    </w:p>
    <w:p w14:paraId="0D5F3A77" w14:textId="77777777" w:rsidR="00BD612D" w:rsidRPr="000049FC" w:rsidRDefault="00BD612D" w:rsidP="000C4A33">
      <w:pPr>
        <w:ind w:left="1800" w:hanging="720"/>
        <w:rPr>
          <w:sz w:val="24"/>
          <w:szCs w:val="24"/>
        </w:rPr>
      </w:pPr>
    </w:p>
    <w:p w14:paraId="134C9035" w14:textId="3D7FF034" w:rsidR="00BD612D" w:rsidRPr="0082475B" w:rsidRDefault="00BD612D" w:rsidP="008C6C34">
      <w:pPr>
        <w:pStyle w:val="TOC6"/>
        <w:numPr>
          <w:ilvl w:val="0"/>
          <w:numId w:val="131"/>
        </w:numPr>
        <w:spacing w:before="0"/>
        <w:ind w:left="1800" w:hanging="720"/>
        <w:rPr>
          <w:sz w:val="24"/>
          <w:szCs w:val="24"/>
        </w:rPr>
      </w:pPr>
      <w:r w:rsidRPr="0082475B">
        <w:rPr>
          <w:b/>
          <w:sz w:val="24"/>
          <w:szCs w:val="24"/>
        </w:rPr>
        <w:t xml:space="preserve">“MITA” </w:t>
      </w:r>
      <w:r w:rsidRPr="0082475B">
        <w:rPr>
          <w:sz w:val="24"/>
          <w:szCs w:val="24"/>
        </w:rPr>
        <w:t xml:space="preserve">means </w:t>
      </w:r>
      <w:r w:rsidR="00347974">
        <w:rPr>
          <w:sz w:val="24"/>
          <w:szCs w:val="24"/>
        </w:rPr>
        <w:t xml:space="preserve">the </w:t>
      </w:r>
      <w:r w:rsidRPr="0082475B">
        <w:rPr>
          <w:sz w:val="24"/>
          <w:szCs w:val="24"/>
        </w:rPr>
        <w:t>Medicaid Information Technology Architecture initiative sponsored by the CMS</w:t>
      </w:r>
      <w:r w:rsidR="00347974">
        <w:rPr>
          <w:sz w:val="24"/>
          <w:szCs w:val="24"/>
        </w:rPr>
        <w:t xml:space="preserve"> </w:t>
      </w:r>
      <w:r w:rsidRPr="0082475B">
        <w:rPr>
          <w:sz w:val="24"/>
          <w:szCs w:val="24"/>
        </w:rPr>
        <w:t>and governed by the MITA Governance Board intended to foster integrated business and information technology (IT) transformation across the Medicaid enterprise to improve the administration of the Medicaid program.</w:t>
      </w:r>
    </w:p>
    <w:p w14:paraId="7B450F40" w14:textId="77777777" w:rsidR="00BD612D" w:rsidRPr="000049FC" w:rsidRDefault="00BD612D" w:rsidP="000C4A33">
      <w:pPr>
        <w:pStyle w:val="TOC6"/>
        <w:spacing w:before="0"/>
        <w:ind w:left="1800" w:hanging="720"/>
        <w:rPr>
          <w:sz w:val="24"/>
          <w:szCs w:val="24"/>
        </w:rPr>
      </w:pPr>
    </w:p>
    <w:p w14:paraId="23670DD3" w14:textId="2B1AEB8A" w:rsidR="00BD612D" w:rsidRPr="000049FC" w:rsidRDefault="025F5614" w:rsidP="008C6C34">
      <w:pPr>
        <w:pStyle w:val="ListParagraph"/>
        <w:numPr>
          <w:ilvl w:val="0"/>
          <w:numId w:val="131"/>
        </w:numPr>
        <w:ind w:left="1800" w:hanging="720"/>
        <w:rPr>
          <w:sz w:val="24"/>
          <w:szCs w:val="24"/>
        </w:rPr>
      </w:pPr>
      <w:r w:rsidRPr="000049FC">
        <w:rPr>
          <w:b/>
          <w:bCs/>
          <w:sz w:val="24"/>
          <w:szCs w:val="24"/>
        </w:rPr>
        <w:t xml:space="preserve">“MITA SS-A” </w:t>
      </w:r>
      <w:r w:rsidRPr="000049FC">
        <w:rPr>
          <w:sz w:val="24"/>
          <w:szCs w:val="24"/>
        </w:rPr>
        <w:t>means the MITA State Self-Assessment in</w:t>
      </w:r>
      <w:r w:rsidR="1636AF3A" w:rsidRPr="000049FC">
        <w:rPr>
          <w:sz w:val="24"/>
          <w:szCs w:val="24"/>
        </w:rPr>
        <w:t xml:space="preserve"> which the state </w:t>
      </w:r>
      <w:r w:rsidR="1636AF3A" w:rsidRPr="000049FC">
        <w:rPr>
          <w:sz w:val="24"/>
          <w:szCs w:val="24"/>
        </w:rPr>
        <w:lastRenderedPageBreak/>
        <w:t>looks at its current capabilities (both business and technical) and develops a list of new or combined target capabilities.</w:t>
      </w:r>
      <w:r w:rsidRPr="000049FC">
        <w:rPr>
          <w:sz w:val="24"/>
          <w:szCs w:val="24"/>
        </w:rPr>
        <w:t xml:space="preserve"> </w:t>
      </w:r>
    </w:p>
    <w:p w14:paraId="565EF934" w14:textId="77777777" w:rsidR="00BC771F" w:rsidRPr="0082475B" w:rsidRDefault="00BC771F" w:rsidP="000C4A33">
      <w:pPr>
        <w:ind w:left="1800" w:hanging="720"/>
        <w:rPr>
          <w:b/>
          <w:sz w:val="24"/>
          <w:szCs w:val="24"/>
        </w:rPr>
      </w:pPr>
    </w:p>
    <w:p w14:paraId="148B268C" w14:textId="77777777" w:rsidR="00BC771F" w:rsidRPr="000049FC" w:rsidRDefault="00BC771F" w:rsidP="008C6C34">
      <w:pPr>
        <w:pStyle w:val="ListParagraph"/>
        <w:numPr>
          <w:ilvl w:val="0"/>
          <w:numId w:val="131"/>
        </w:numPr>
        <w:ind w:left="1800" w:hanging="720"/>
        <w:rPr>
          <w:sz w:val="24"/>
          <w:szCs w:val="24"/>
        </w:rPr>
      </w:pPr>
      <w:r w:rsidRPr="000049FC">
        <w:rPr>
          <w:b/>
          <w:sz w:val="24"/>
          <w:szCs w:val="24"/>
        </w:rPr>
        <w:t>“Mi Via”</w:t>
      </w:r>
      <w:r w:rsidRPr="000049FC">
        <w:rPr>
          <w:sz w:val="24"/>
          <w:szCs w:val="24"/>
        </w:rPr>
        <w:t xml:space="preserve"> means the HCBS waiver providing self-directed home and community-based services to eligible waiver recipients who are developmentally disabled or medically fragile, where e</w:t>
      </w:r>
      <w:r w:rsidRPr="000049FC">
        <w:rPr>
          <w:color w:val="000000"/>
          <w:sz w:val="24"/>
          <w:szCs w:val="24"/>
        </w:rPr>
        <w:t>ligible participants have the option to access Medicaid funds, using the essential elements of person-centered planning, individualized budgeting, participant protections, and quality assurance and quality improvement.</w:t>
      </w:r>
      <w:r w:rsidRPr="000049FC">
        <w:rPr>
          <w:sz w:val="24"/>
          <w:szCs w:val="24"/>
        </w:rPr>
        <w:t xml:space="preserve"> </w:t>
      </w:r>
    </w:p>
    <w:p w14:paraId="1162FB79" w14:textId="77777777" w:rsidR="00727612" w:rsidRPr="0082475B" w:rsidRDefault="00727612" w:rsidP="000C4A33">
      <w:pPr>
        <w:ind w:left="1800" w:hanging="720"/>
        <w:rPr>
          <w:sz w:val="24"/>
          <w:szCs w:val="24"/>
        </w:rPr>
      </w:pPr>
    </w:p>
    <w:p w14:paraId="38F13486" w14:textId="77777777" w:rsidR="00727612" w:rsidRPr="0082475B" w:rsidRDefault="00727612"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MMIS</w:t>
      </w:r>
      <w:r w:rsidRPr="0082475B">
        <w:rPr>
          <w:sz w:val="24"/>
          <w:szCs w:val="24"/>
        </w:rPr>
        <w:t>” means the New Mexico Medicaid Management Information System that helps manage the State’s Medicaid program and Medicaid business functions.</w:t>
      </w:r>
    </w:p>
    <w:p w14:paraId="1878DC56" w14:textId="77777777" w:rsidR="00727612" w:rsidRPr="000049FC" w:rsidRDefault="00727612" w:rsidP="000C4A33">
      <w:pPr>
        <w:pStyle w:val="TOC6"/>
        <w:spacing w:before="0"/>
        <w:ind w:left="1800" w:hanging="720"/>
        <w:rPr>
          <w:sz w:val="24"/>
          <w:szCs w:val="24"/>
        </w:rPr>
      </w:pPr>
    </w:p>
    <w:p w14:paraId="6FA9990B" w14:textId="77777777" w:rsidR="00727612" w:rsidRPr="0082475B" w:rsidRDefault="00727612"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MMISR</w:t>
      </w:r>
      <w:r w:rsidRPr="0082475B">
        <w:rPr>
          <w:sz w:val="24"/>
          <w:szCs w:val="24"/>
        </w:rPr>
        <w:t>” means the MMIS Replacement system and Project.</w:t>
      </w:r>
    </w:p>
    <w:p w14:paraId="6A428098" w14:textId="77777777" w:rsidR="00BC771F" w:rsidRPr="000049FC" w:rsidRDefault="00BC771F" w:rsidP="000C4A33">
      <w:pPr>
        <w:ind w:left="1800" w:hanging="720"/>
        <w:rPr>
          <w:sz w:val="24"/>
          <w:szCs w:val="24"/>
        </w:rPr>
      </w:pPr>
    </w:p>
    <w:p w14:paraId="144C3A76" w14:textId="7824F6A2" w:rsidR="00BC771F" w:rsidRPr="00074F7B" w:rsidRDefault="00BC771F" w:rsidP="008C6C34">
      <w:pPr>
        <w:pStyle w:val="ListParagraph"/>
        <w:numPr>
          <w:ilvl w:val="0"/>
          <w:numId w:val="131"/>
        </w:numPr>
        <w:ind w:left="1800" w:hanging="720"/>
        <w:rPr>
          <w:sz w:val="24"/>
          <w:szCs w:val="24"/>
        </w:rPr>
      </w:pPr>
      <w:r w:rsidRPr="000049FC">
        <w:rPr>
          <w:b/>
          <w:bCs/>
          <w:sz w:val="24"/>
          <w:szCs w:val="24"/>
        </w:rPr>
        <w:t>“Motion to Dismiss”</w:t>
      </w:r>
      <w:r w:rsidRPr="000049FC">
        <w:rPr>
          <w:sz w:val="24"/>
          <w:szCs w:val="24"/>
        </w:rPr>
        <w:t xml:space="preserve"> means </w:t>
      </w:r>
      <w:r w:rsidR="00845880" w:rsidRPr="000049FC">
        <w:rPr>
          <w:color w:val="252423"/>
          <w:sz w:val="24"/>
          <w:szCs w:val="24"/>
          <w:shd w:val="clear" w:color="auto" w:fill="FFFFFF"/>
        </w:rPr>
        <w:t>request to dismiss (close) the fair hearing case.</w:t>
      </w:r>
      <w:r w:rsidR="00845880" w:rsidRPr="000049FC">
        <w:rPr>
          <w:rFonts w:ascii="Segoe UI" w:hAnsi="Segoe UI" w:cs="Segoe UI"/>
          <w:color w:val="252423"/>
          <w:sz w:val="24"/>
          <w:szCs w:val="24"/>
          <w:shd w:val="clear" w:color="auto" w:fill="FFFFFF"/>
        </w:rPr>
        <w:t> </w:t>
      </w:r>
    </w:p>
    <w:p w14:paraId="28879EAE" w14:textId="77777777" w:rsidR="00074F7B" w:rsidRPr="00074F7B" w:rsidRDefault="00074F7B" w:rsidP="00074F7B">
      <w:pPr>
        <w:pStyle w:val="ListParagraph"/>
        <w:rPr>
          <w:sz w:val="24"/>
          <w:szCs w:val="24"/>
        </w:rPr>
      </w:pPr>
    </w:p>
    <w:p w14:paraId="7F3EF886" w14:textId="4026D2C2" w:rsidR="004806DE" w:rsidRDefault="00BC771F" w:rsidP="008C6C34">
      <w:pPr>
        <w:pStyle w:val="TOC6"/>
        <w:numPr>
          <w:ilvl w:val="0"/>
          <w:numId w:val="131"/>
        </w:numPr>
        <w:tabs>
          <w:tab w:val="left" w:pos="7470"/>
        </w:tabs>
        <w:spacing w:before="0"/>
        <w:ind w:left="1800" w:hanging="720"/>
        <w:rPr>
          <w:sz w:val="24"/>
          <w:szCs w:val="24"/>
        </w:rPr>
      </w:pPr>
      <w:r w:rsidRPr="0082475B">
        <w:rPr>
          <w:sz w:val="24"/>
          <w:szCs w:val="24"/>
        </w:rPr>
        <w:t>“</w:t>
      </w:r>
      <w:r w:rsidRPr="0082475B">
        <w:rPr>
          <w:b/>
          <w:sz w:val="24"/>
          <w:szCs w:val="24"/>
        </w:rPr>
        <w:t>MDT</w:t>
      </w:r>
      <w:r w:rsidRPr="0082475B">
        <w:rPr>
          <w:sz w:val="24"/>
          <w:szCs w:val="24"/>
        </w:rPr>
        <w:t xml:space="preserve">” means Mountain Daylight Time. </w:t>
      </w:r>
    </w:p>
    <w:p w14:paraId="66A46152" w14:textId="77777777" w:rsidR="00074F7B" w:rsidRDefault="00074F7B" w:rsidP="00074F7B">
      <w:pPr>
        <w:pStyle w:val="ListParagraph"/>
        <w:rPr>
          <w:sz w:val="24"/>
          <w:szCs w:val="24"/>
        </w:rPr>
      </w:pPr>
    </w:p>
    <w:p w14:paraId="0DAA50F7" w14:textId="51A2B183" w:rsidR="00BC771F"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 xml:space="preserve">NM” </w:t>
      </w:r>
      <w:r w:rsidRPr="0082475B">
        <w:rPr>
          <w:sz w:val="24"/>
          <w:szCs w:val="24"/>
        </w:rPr>
        <w:t>means New Mexico.</w:t>
      </w:r>
    </w:p>
    <w:p w14:paraId="6BEF10FC" w14:textId="77777777" w:rsidR="00EF7355" w:rsidRPr="00EF7355" w:rsidRDefault="00EF7355" w:rsidP="000C4A33">
      <w:pPr>
        <w:pStyle w:val="ListParagraph"/>
        <w:ind w:left="1800" w:firstLine="0"/>
        <w:rPr>
          <w:sz w:val="24"/>
          <w:szCs w:val="24"/>
        </w:rPr>
      </w:pPr>
    </w:p>
    <w:p w14:paraId="06AC5BB2" w14:textId="214B9710" w:rsidR="00BC771F" w:rsidRDefault="00BC771F" w:rsidP="008C6C34">
      <w:pPr>
        <w:pStyle w:val="ListParagraph"/>
        <w:numPr>
          <w:ilvl w:val="0"/>
          <w:numId w:val="131"/>
        </w:numPr>
        <w:ind w:left="1800" w:hanging="720"/>
        <w:rPr>
          <w:sz w:val="24"/>
          <w:szCs w:val="24"/>
        </w:rPr>
      </w:pPr>
      <w:r w:rsidRPr="000049FC">
        <w:rPr>
          <w:b/>
          <w:bCs/>
          <w:sz w:val="24"/>
          <w:szCs w:val="24"/>
        </w:rPr>
        <w:t>“Nursing Facility”</w:t>
      </w:r>
      <w:r w:rsidRPr="000049FC">
        <w:rPr>
          <w:sz w:val="24"/>
          <w:szCs w:val="24"/>
        </w:rPr>
        <w:t xml:space="preserve"> means a Medicaid facility licensed and certified by DOH in accordance with 42 CFR 483 to provide inpatient room, board and nursing services to recipients who require these services on a continuous basis but who do not require hospital services or direct daily services from a physician.</w:t>
      </w:r>
    </w:p>
    <w:p w14:paraId="3489DC4D" w14:textId="77777777" w:rsidR="00D5239F" w:rsidRPr="00D5239F" w:rsidRDefault="00D5239F" w:rsidP="00D5239F">
      <w:pPr>
        <w:pStyle w:val="ListParagraph"/>
        <w:rPr>
          <w:sz w:val="24"/>
          <w:szCs w:val="24"/>
        </w:rPr>
      </w:pPr>
    </w:p>
    <w:p w14:paraId="1D466913" w14:textId="77777777"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proofErr w:type="gramStart"/>
      <w:r w:rsidRPr="0082475B">
        <w:rPr>
          <w:b/>
          <w:sz w:val="24"/>
          <w:szCs w:val="24"/>
        </w:rPr>
        <w:t>Off Shore</w:t>
      </w:r>
      <w:proofErr w:type="gramEnd"/>
      <w:r w:rsidRPr="0082475B">
        <w:rPr>
          <w:sz w:val="24"/>
          <w:szCs w:val="24"/>
        </w:rPr>
        <w:t>” means any country outside of the United States.</w:t>
      </w:r>
    </w:p>
    <w:p w14:paraId="3139B43A" w14:textId="77777777" w:rsidR="00BC771F" w:rsidRPr="000049FC" w:rsidRDefault="00BC771F" w:rsidP="000C4A33">
      <w:pPr>
        <w:pStyle w:val="TOC6"/>
        <w:spacing w:before="0"/>
        <w:ind w:left="1800" w:hanging="720"/>
        <w:rPr>
          <w:sz w:val="24"/>
          <w:szCs w:val="24"/>
        </w:rPr>
      </w:pPr>
    </w:p>
    <w:p w14:paraId="0DC3E300" w14:textId="77777777"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Offeror</w:t>
      </w:r>
      <w:r w:rsidRPr="0082475B">
        <w:rPr>
          <w:sz w:val="24"/>
          <w:szCs w:val="24"/>
        </w:rPr>
        <w:t>" means any person, corporation, or partnership that chooses to submit a proposal.</w:t>
      </w:r>
    </w:p>
    <w:p w14:paraId="2F5B692D" w14:textId="77777777" w:rsidR="00EF7355" w:rsidRPr="00EF7355" w:rsidRDefault="00EF7355" w:rsidP="000C4A33">
      <w:pPr>
        <w:pStyle w:val="ListParagraph"/>
        <w:ind w:left="1800" w:firstLine="0"/>
        <w:rPr>
          <w:sz w:val="24"/>
          <w:szCs w:val="24"/>
        </w:rPr>
      </w:pPr>
    </w:p>
    <w:p w14:paraId="1B286234" w14:textId="4D6B7B06" w:rsidR="00BC771F" w:rsidRPr="000049FC" w:rsidRDefault="00BC771F" w:rsidP="008C6C34">
      <w:pPr>
        <w:pStyle w:val="ListParagraph"/>
        <w:numPr>
          <w:ilvl w:val="0"/>
          <w:numId w:val="131"/>
        </w:numPr>
        <w:ind w:left="1800" w:hanging="720"/>
        <w:rPr>
          <w:sz w:val="24"/>
          <w:szCs w:val="24"/>
        </w:rPr>
      </w:pPr>
      <w:r w:rsidRPr="000049FC">
        <w:rPr>
          <w:b/>
          <w:sz w:val="24"/>
          <w:szCs w:val="24"/>
        </w:rPr>
        <w:t xml:space="preserve">“Omnicaid” </w:t>
      </w:r>
      <w:r w:rsidRPr="000049FC">
        <w:rPr>
          <w:sz w:val="24"/>
          <w:szCs w:val="24"/>
        </w:rPr>
        <w:t>means the</w:t>
      </w:r>
      <w:r w:rsidR="00097B79" w:rsidRPr="000049FC">
        <w:rPr>
          <w:sz w:val="24"/>
          <w:szCs w:val="24"/>
        </w:rPr>
        <w:t xml:space="preserve"> current</w:t>
      </w:r>
      <w:r w:rsidRPr="000049FC">
        <w:rPr>
          <w:sz w:val="24"/>
          <w:szCs w:val="24"/>
        </w:rPr>
        <w:t xml:space="preserve"> New Mexico's Medicaid Management Information System. Omnicaid maintains provider and client eligibility information; processes and </w:t>
      </w:r>
      <w:hyperlink r:id="rId14" w:anchor="_Adjudicated" w:history="1">
        <w:r w:rsidRPr="0082475B">
          <w:rPr>
            <w:rStyle w:val="BodyTextChar"/>
          </w:rPr>
          <w:t>adjudicates</w:t>
        </w:r>
      </w:hyperlink>
      <w:r w:rsidRPr="000049FC">
        <w:rPr>
          <w:sz w:val="24"/>
          <w:szCs w:val="24"/>
        </w:rPr>
        <w:t xml:space="preserve"> claims; and issues remittance advices (</w:t>
      </w:r>
      <w:hyperlink r:id="rId15" w:anchor="RAterm" w:history="1">
        <w:r w:rsidRPr="0082475B">
          <w:rPr>
            <w:rStyle w:val="BodyTextChar"/>
          </w:rPr>
          <w:t>RA)</w:t>
        </w:r>
      </w:hyperlink>
      <w:r w:rsidRPr="000049FC">
        <w:rPr>
          <w:sz w:val="24"/>
          <w:szCs w:val="24"/>
        </w:rPr>
        <w:t xml:space="preserve"> and payments.</w:t>
      </w:r>
    </w:p>
    <w:p w14:paraId="774C1DE8" w14:textId="77777777" w:rsidR="00BC771F" w:rsidRPr="0082475B" w:rsidRDefault="00BC771F" w:rsidP="000C4A33">
      <w:pPr>
        <w:ind w:left="1800" w:hanging="720"/>
        <w:rPr>
          <w:b/>
          <w:sz w:val="24"/>
          <w:szCs w:val="24"/>
        </w:rPr>
      </w:pPr>
    </w:p>
    <w:p w14:paraId="3E245640" w14:textId="63CE4DFE" w:rsidR="00BC771F" w:rsidRPr="000049FC" w:rsidRDefault="00BC771F" w:rsidP="008C6C34">
      <w:pPr>
        <w:pStyle w:val="ListParagraph"/>
        <w:numPr>
          <w:ilvl w:val="0"/>
          <w:numId w:val="131"/>
        </w:numPr>
        <w:ind w:left="1800" w:hanging="720"/>
        <w:rPr>
          <w:sz w:val="24"/>
          <w:szCs w:val="24"/>
        </w:rPr>
      </w:pPr>
      <w:r w:rsidRPr="000049FC">
        <w:rPr>
          <w:b/>
          <w:bCs/>
          <w:sz w:val="24"/>
          <w:szCs w:val="24"/>
        </w:rPr>
        <w:t>“Performance Improvement Plan (PIP)”</w:t>
      </w:r>
      <w:r w:rsidRPr="000049FC">
        <w:rPr>
          <w:sz w:val="24"/>
          <w:szCs w:val="24"/>
        </w:rPr>
        <w:t xml:space="preserve"> means a plan developed by the TPA to correct contract performance problems identified by HSD; a PIP precedes a CAP.</w:t>
      </w:r>
    </w:p>
    <w:p w14:paraId="130DB097" w14:textId="77777777" w:rsidR="00BC771F" w:rsidRPr="0082475B" w:rsidRDefault="00BC771F" w:rsidP="000C4A33">
      <w:pPr>
        <w:ind w:left="1800" w:hanging="720"/>
        <w:rPr>
          <w:b/>
          <w:sz w:val="24"/>
          <w:szCs w:val="24"/>
        </w:rPr>
      </w:pPr>
    </w:p>
    <w:p w14:paraId="0F3C5472" w14:textId="37EC5E00" w:rsidR="00BC771F" w:rsidRPr="000049FC" w:rsidRDefault="00BC771F" w:rsidP="008C6C34">
      <w:pPr>
        <w:pStyle w:val="ListParagraph"/>
        <w:numPr>
          <w:ilvl w:val="0"/>
          <w:numId w:val="131"/>
        </w:numPr>
        <w:ind w:left="1800" w:hanging="720"/>
        <w:rPr>
          <w:sz w:val="24"/>
          <w:szCs w:val="24"/>
        </w:rPr>
      </w:pPr>
      <w:r w:rsidRPr="000049FC">
        <w:rPr>
          <w:b/>
          <w:bCs/>
          <w:sz w:val="24"/>
          <w:szCs w:val="24"/>
        </w:rPr>
        <w:t>“Person-centered planning”</w:t>
      </w:r>
      <w:r w:rsidRPr="000049FC">
        <w:rPr>
          <w:sz w:val="24"/>
          <w:szCs w:val="24"/>
        </w:rPr>
        <w:t xml:space="preserve"> means a process in which each consumer or participant is actively engaged, to the extent that the participant desires, in identifying their needs, goals and preferences, and in developing strategies to address those needs, goals and preferences.</w:t>
      </w:r>
    </w:p>
    <w:p w14:paraId="188046C0" w14:textId="77777777" w:rsidR="00BC771F" w:rsidRPr="0082475B" w:rsidRDefault="00BC771F" w:rsidP="000C4A33">
      <w:pPr>
        <w:ind w:left="1800" w:hanging="720"/>
        <w:rPr>
          <w:b/>
          <w:sz w:val="24"/>
          <w:szCs w:val="24"/>
        </w:rPr>
      </w:pPr>
    </w:p>
    <w:p w14:paraId="0C26E31C" w14:textId="7E57BDE8" w:rsidR="00BC771F" w:rsidRPr="000049FC" w:rsidRDefault="00BC771F" w:rsidP="008C6C34">
      <w:pPr>
        <w:pStyle w:val="ListParagraph"/>
        <w:numPr>
          <w:ilvl w:val="0"/>
          <w:numId w:val="131"/>
        </w:numPr>
        <w:ind w:left="1800" w:hanging="720"/>
        <w:rPr>
          <w:sz w:val="24"/>
          <w:szCs w:val="24"/>
        </w:rPr>
      </w:pPr>
      <w:r w:rsidRPr="000049FC">
        <w:rPr>
          <w:b/>
          <w:bCs/>
          <w:sz w:val="24"/>
          <w:szCs w:val="24"/>
        </w:rPr>
        <w:t>“Plan of Care (POC)”</w:t>
      </w:r>
      <w:r w:rsidRPr="000049FC">
        <w:rPr>
          <w:sz w:val="24"/>
          <w:szCs w:val="24"/>
        </w:rPr>
        <w:t xml:space="preserve"> means a written document including all medically necessary services to be provided for a specific recipient.</w:t>
      </w:r>
    </w:p>
    <w:p w14:paraId="4AE354DB" w14:textId="77777777" w:rsidR="00BC771F" w:rsidRPr="0082475B" w:rsidRDefault="00BC771F" w:rsidP="000C4A33">
      <w:pPr>
        <w:ind w:left="1800" w:hanging="720"/>
        <w:rPr>
          <w:b/>
          <w:sz w:val="24"/>
          <w:szCs w:val="24"/>
        </w:rPr>
      </w:pPr>
    </w:p>
    <w:p w14:paraId="0E3B2B6E" w14:textId="6FDFF5D1" w:rsidR="00BC771F" w:rsidRPr="000049FC" w:rsidRDefault="00BC771F" w:rsidP="008C6C34">
      <w:pPr>
        <w:pStyle w:val="ListParagraph"/>
        <w:numPr>
          <w:ilvl w:val="0"/>
          <w:numId w:val="131"/>
        </w:numPr>
        <w:adjustRightInd w:val="0"/>
        <w:ind w:left="1800" w:hanging="720"/>
        <w:rPr>
          <w:sz w:val="24"/>
          <w:szCs w:val="24"/>
        </w:rPr>
      </w:pPr>
      <w:r w:rsidRPr="000049FC">
        <w:rPr>
          <w:b/>
          <w:bCs/>
          <w:sz w:val="24"/>
          <w:szCs w:val="24"/>
        </w:rPr>
        <w:t>“Prepayment Reviews”</w:t>
      </w:r>
      <w:r w:rsidRPr="000049FC">
        <w:rPr>
          <w:sz w:val="24"/>
          <w:szCs w:val="24"/>
        </w:rPr>
        <w:t xml:space="preserve"> means a utilization review conducted after services have been furnished and claims for payment have been filed by providers. If a service is either not a covered Medicaid benefit or not medically necessary, payment for that service will be denied.</w:t>
      </w:r>
    </w:p>
    <w:p w14:paraId="0EFDD496" w14:textId="77777777" w:rsidR="00BC771F" w:rsidRPr="000049FC" w:rsidRDefault="00BC771F" w:rsidP="000C4A33">
      <w:pPr>
        <w:pStyle w:val="TOC6"/>
        <w:spacing w:before="0"/>
        <w:ind w:left="1800" w:hanging="720"/>
        <w:rPr>
          <w:sz w:val="24"/>
          <w:szCs w:val="24"/>
        </w:rPr>
      </w:pPr>
    </w:p>
    <w:p w14:paraId="3AD125C1" w14:textId="0EC3D0E8"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Price Agreement</w:t>
      </w:r>
      <w:r w:rsidRPr="0082475B">
        <w:rPr>
          <w:sz w:val="24"/>
          <w:szCs w:val="24"/>
        </w:rPr>
        <w:t>" means a definite or indefinite quantity contract that requires the Contractor to furnish items of tangible personal property, services or construction to a State agency or a local public body that issues a purchase order, if the purchase order is within the quantity limitations of the contract, if any.</w:t>
      </w:r>
    </w:p>
    <w:p w14:paraId="04A23DDA" w14:textId="77777777" w:rsidR="00BC771F" w:rsidRPr="000049FC" w:rsidRDefault="00BC771F" w:rsidP="000C4A33">
      <w:pPr>
        <w:pStyle w:val="TOC6"/>
        <w:spacing w:before="0"/>
        <w:ind w:left="1800" w:hanging="720"/>
        <w:rPr>
          <w:sz w:val="24"/>
          <w:szCs w:val="24"/>
        </w:rPr>
      </w:pPr>
    </w:p>
    <w:p w14:paraId="5F2B746A" w14:textId="298DEB5A" w:rsidR="00BC771F" w:rsidRPr="000049FC" w:rsidRDefault="00BC771F" w:rsidP="008C6C34">
      <w:pPr>
        <w:pStyle w:val="ListParagraph"/>
        <w:numPr>
          <w:ilvl w:val="0"/>
          <w:numId w:val="131"/>
        </w:numPr>
        <w:adjustRightInd w:val="0"/>
        <w:ind w:left="1800" w:hanging="720"/>
        <w:rPr>
          <w:sz w:val="24"/>
          <w:szCs w:val="24"/>
        </w:rPr>
      </w:pPr>
      <w:r w:rsidRPr="000049FC">
        <w:rPr>
          <w:b/>
          <w:bCs/>
          <w:sz w:val="24"/>
          <w:szCs w:val="24"/>
        </w:rPr>
        <w:t xml:space="preserve">“Prior Authorization (PA) Review” </w:t>
      </w:r>
      <w:r w:rsidRPr="000049FC">
        <w:rPr>
          <w:sz w:val="24"/>
          <w:szCs w:val="24"/>
        </w:rPr>
        <w:t>means the approved number of service units that a provider is authorized to furnish to a recipient and the date(s) the service(s) must be provided.</w:t>
      </w:r>
    </w:p>
    <w:p w14:paraId="211DE465" w14:textId="77777777" w:rsidR="00BC771F" w:rsidRPr="000049FC" w:rsidRDefault="00BC771F" w:rsidP="000C4A33">
      <w:pPr>
        <w:pStyle w:val="TOC6"/>
        <w:spacing w:before="0"/>
        <w:ind w:left="1800" w:hanging="720"/>
        <w:rPr>
          <w:sz w:val="24"/>
          <w:szCs w:val="24"/>
        </w:rPr>
      </w:pPr>
    </w:p>
    <w:p w14:paraId="12CFC106" w14:textId="0D216E4B"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Procurement Manager</w:t>
      </w:r>
      <w:r w:rsidRPr="0082475B">
        <w:rPr>
          <w:sz w:val="24"/>
          <w:szCs w:val="24"/>
        </w:rPr>
        <w:t>” means any person or designee authorized by a State agency or local public body to enter into or administer contracts and to make written determinations with respect thereto.</w:t>
      </w:r>
    </w:p>
    <w:p w14:paraId="472CBDD9" w14:textId="77777777" w:rsidR="00BC771F" w:rsidRPr="000049FC" w:rsidRDefault="00BC771F" w:rsidP="000C4A33">
      <w:pPr>
        <w:pStyle w:val="TOC6"/>
        <w:spacing w:before="0"/>
        <w:ind w:left="1800" w:hanging="720"/>
        <w:rPr>
          <w:sz w:val="24"/>
          <w:szCs w:val="24"/>
        </w:rPr>
      </w:pPr>
    </w:p>
    <w:p w14:paraId="1A7C104A" w14:textId="7E31A578" w:rsidR="00BC771F" w:rsidRPr="000049FC" w:rsidRDefault="00BC771F" w:rsidP="008C6C34">
      <w:pPr>
        <w:pStyle w:val="ListParagraph"/>
        <w:numPr>
          <w:ilvl w:val="0"/>
          <w:numId w:val="131"/>
        </w:numPr>
        <w:ind w:left="1800" w:hanging="720"/>
        <w:rPr>
          <w:sz w:val="24"/>
          <w:szCs w:val="24"/>
        </w:rPr>
      </w:pPr>
      <w:r w:rsidRPr="000049FC">
        <w:rPr>
          <w:b/>
          <w:bCs/>
          <w:sz w:val="24"/>
          <w:szCs w:val="24"/>
        </w:rPr>
        <w:t>“Procuring Agency</w:t>
      </w:r>
      <w:r w:rsidR="00A5277F" w:rsidRPr="000049FC">
        <w:rPr>
          <w:b/>
          <w:bCs/>
          <w:sz w:val="24"/>
          <w:szCs w:val="24"/>
        </w:rPr>
        <w:t>”</w:t>
      </w:r>
      <w:r w:rsidRPr="000049FC">
        <w:rPr>
          <w:sz w:val="24"/>
          <w:szCs w:val="24"/>
        </w:rPr>
        <w:t xml:space="preserve"> means the New Mexico Human Services Department.</w:t>
      </w:r>
    </w:p>
    <w:p w14:paraId="2489B449" w14:textId="77777777" w:rsidR="00BC771F" w:rsidRPr="000049FC" w:rsidRDefault="00BC771F" w:rsidP="000C4A33">
      <w:pPr>
        <w:ind w:left="1800" w:hanging="720"/>
        <w:rPr>
          <w:sz w:val="24"/>
          <w:szCs w:val="24"/>
        </w:rPr>
      </w:pPr>
    </w:p>
    <w:p w14:paraId="51D62059" w14:textId="40850711" w:rsidR="00BC771F" w:rsidRPr="000049FC" w:rsidRDefault="00BC771F" w:rsidP="008C6C34">
      <w:pPr>
        <w:pStyle w:val="ListParagraph"/>
        <w:numPr>
          <w:ilvl w:val="0"/>
          <w:numId w:val="131"/>
        </w:numPr>
        <w:adjustRightInd w:val="0"/>
        <w:ind w:left="1800" w:hanging="720"/>
        <w:rPr>
          <w:sz w:val="24"/>
          <w:szCs w:val="24"/>
        </w:rPr>
      </w:pPr>
      <w:r w:rsidRPr="000049FC">
        <w:rPr>
          <w:b/>
          <w:bCs/>
          <w:sz w:val="24"/>
          <w:szCs w:val="24"/>
        </w:rPr>
        <w:t xml:space="preserve">“Program for All-Inclusive Care for the Elderly (PACE) program services” </w:t>
      </w:r>
      <w:r w:rsidRPr="000049FC">
        <w:rPr>
          <w:bCs/>
          <w:sz w:val="24"/>
          <w:szCs w:val="24"/>
        </w:rPr>
        <w:t>means t</w:t>
      </w:r>
      <w:r w:rsidRPr="000049FC">
        <w:rPr>
          <w:sz w:val="24"/>
          <w:szCs w:val="24"/>
        </w:rPr>
        <w:t xml:space="preserve">he New Mexico program that provides acute, long-term care, personal care and social services to a frail population that meets nursing facility clinical criteria. </w:t>
      </w:r>
    </w:p>
    <w:p w14:paraId="60A96D7A" w14:textId="77777777" w:rsidR="00BC771F" w:rsidRPr="000049FC" w:rsidRDefault="00BC771F" w:rsidP="000C4A33">
      <w:pPr>
        <w:pStyle w:val="TOC6"/>
        <w:spacing w:before="0"/>
        <w:ind w:left="1800" w:hanging="720"/>
        <w:rPr>
          <w:sz w:val="24"/>
          <w:szCs w:val="24"/>
        </w:rPr>
      </w:pPr>
    </w:p>
    <w:p w14:paraId="668590AC" w14:textId="3D604AE6" w:rsidR="00BC771F" w:rsidRPr="00EF7355" w:rsidRDefault="00BC771F" w:rsidP="008C6C34">
      <w:pPr>
        <w:pStyle w:val="TOC6"/>
        <w:numPr>
          <w:ilvl w:val="0"/>
          <w:numId w:val="131"/>
        </w:numPr>
        <w:spacing w:before="0"/>
        <w:ind w:left="1800" w:hanging="720"/>
        <w:rPr>
          <w:sz w:val="24"/>
          <w:szCs w:val="24"/>
        </w:rPr>
      </w:pPr>
      <w:r w:rsidRPr="0082475B">
        <w:rPr>
          <w:b/>
          <w:sz w:val="24"/>
          <w:szCs w:val="24"/>
        </w:rPr>
        <w:t xml:space="preserve">“Provider” </w:t>
      </w:r>
      <w:r w:rsidRPr="0082475B">
        <w:rPr>
          <w:sz w:val="24"/>
          <w:szCs w:val="24"/>
        </w:rPr>
        <w:t xml:space="preserve">means an individual, institution, facility, agency, physician, health care practitioner, non-medical individual or agency, or other entity that is licensed or otherwise authorized to provide any of the Covered Services in the State for </w:t>
      </w:r>
      <w:r w:rsidR="25DD56A6" w:rsidRPr="0082475B">
        <w:rPr>
          <w:sz w:val="24"/>
          <w:szCs w:val="24"/>
        </w:rPr>
        <w:t>HHS2020</w:t>
      </w:r>
      <w:r w:rsidRPr="0082475B">
        <w:rPr>
          <w:spacing w:val="-3"/>
          <w:sz w:val="24"/>
          <w:szCs w:val="24"/>
        </w:rPr>
        <w:t xml:space="preserve"> </w:t>
      </w:r>
      <w:r w:rsidRPr="0082475B">
        <w:rPr>
          <w:sz w:val="24"/>
          <w:szCs w:val="24"/>
        </w:rPr>
        <w:t>Enterprise Agencies. Providers include individuals and vendors providing services to</w:t>
      </w:r>
      <w:r w:rsidR="00EF7355">
        <w:rPr>
          <w:sz w:val="24"/>
          <w:szCs w:val="24"/>
        </w:rPr>
        <w:t xml:space="preserve"> </w:t>
      </w:r>
      <w:r w:rsidRPr="00EF7355">
        <w:rPr>
          <w:sz w:val="24"/>
          <w:szCs w:val="24"/>
        </w:rPr>
        <w:t>Members.</w:t>
      </w:r>
    </w:p>
    <w:p w14:paraId="2D0BF259" w14:textId="77777777" w:rsidR="00BC771F" w:rsidRPr="000049FC" w:rsidRDefault="00BC771F" w:rsidP="000C4A33">
      <w:pPr>
        <w:pStyle w:val="TOC6"/>
        <w:spacing w:before="0"/>
        <w:ind w:left="1800" w:hanging="720"/>
        <w:rPr>
          <w:sz w:val="24"/>
          <w:szCs w:val="24"/>
        </w:rPr>
      </w:pPr>
    </w:p>
    <w:p w14:paraId="3E5D0E55" w14:textId="3D277507" w:rsidR="00BC771F" w:rsidRPr="000049FC" w:rsidRDefault="00BC771F" w:rsidP="008C6C34">
      <w:pPr>
        <w:pStyle w:val="ListParagraph"/>
        <w:numPr>
          <w:ilvl w:val="0"/>
          <w:numId w:val="131"/>
        </w:numPr>
        <w:adjustRightInd w:val="0"/>
        <w:ind w:left="1800" w:hanging="720"/>
        <w:rPr>
          <w:sz w:val="24"/>
          <w:szCs w:val="24"/>
        </w:rPr>
      </w:pPr>
      <w:r w:rsidRPr="000049FC">
        <w:rPr>
          <w:b/>
          <w:sz w:val="24"/>
          <w:szCs w:val="24"/>
        </w:rPr>
        <w:t>“Quality Improvement Organization (QIO) or QIO-like Entity”</w:t>
      </w:r>
      <w:r w:rsidRPr="000049FC">
        <w:rPr>
          <w:sz w:val="24"/>
          <w:szCs w:val="24"/>
        </w:rPr>
        <w:t xml:space="preserve"> means an organization approved by CMS as meeting the requirements in 1152 of the Social Security Act and 42 CFR Part 475.</w:t>
      </w:r>
    </w:p>
    <w:p w14:paraId="12FBB018" w14:textId="77777777" w:rsidR="00BC771F" w:rsidRPr="0082475B" w:rsidRDefault="00BC771F" w:rsidP="000C4A33">
      <w:pPr>
        <w:ind w:left="1800" w:hanging="720"/>
        <w:rPr>
          <w:b/>
          <w:sz w:val="24"/>
          <w:szCs w:val="24"/>
        </w:rPr>
      </w:pPr>
    </w:p>
    <w:p w14:paraId="639B9E6C" w14:textId="2D95E70D" w:rsidR="00BC771F" w:rsidRPr="0078668A" w:rsidRDefault="00BC771F" w:rsidP="0078668A">
      <w:pPr>
        <w:pStyle w:val="ListParagraph"/>
        <w:numPr>
          <w:ilvl w:val="0"/>
          <w:numId w:val="131"/>
        </w:numPr>
        <w:ind w:left="1800" w:hanging="720"/>
        <w:rPr>
          <w:sz w:val="24"/>
          <w:szCs w:val="24"/>
        </w:rPr>
      </w:pPr>
      <w:r w:rsidRPr="000049FC">
        <w:rPr>
          <w:b/>
          <w:sz w:val="24"/>
          <w:szCs w:val="24"/>
        </w:rPr>
        <w:t xml:space="preserve">“QM/QI” </w:t>
      </w:r>
      <w:r w:rsidRPr="000049FC">
        <w:rPr>
          <w:sz w:val="24"/>
          <w:szCs w:val="24"/>
        </w:rPr>
        <w:t>means quality management and quality improvement.</w:t>
      </w:r>
    </w:p>
    <w:p w14:paraId="64197451" w14:textId="12CDA41E" w:rsidR="00BC771F" w:rsidRPr="000049FC" w:rsidRDefault="00BC771F" w:rsidP="008C6C34">
      <w:pPr>
        <w:pStyle w:val="ListParagraph"/>
        <w:numPr>
          <w:ilvl w:val="0"/>
          <w:numId w:val="131"/>
        </w:numPr>
        <w:ind w:left="1800" w:hanging="720"/>
        <w:rPr>
          <w:sz w:val="24"/>
          <w:szCs w:val="24"/>
        </w:rPr>
      </w:pPr>
      <w:r w:rsidRPr="000049FC">
        <w:rPr>
          <w:b/>
          <w:bCs/>
          <w:sz w:val="24"/>
          <w:szCs w:val="24"/>
        </w:rPr>
        <w:t xml:space="preserve">“Recipient” </w:t>
      </w:r>
      <w:r w:rsidRPr="000049FC">
        <w:rPr>
          <w:sz w:val="24"/>
          <w:szCs w:val="24"/>
        </w:rPr>
        <w:t xml:space="preserve">means an individual who has applied for and been determined eligible for Title XIX (Medicaid).  </w:t>
      </w:r>
      <w:r w:rsidRPr="000049FC">
        <w:rPr>
          <w:bCs/>
          <w:sz w:val="24"/>
          <w:szCs w:val="24"/>
        </w:rPr>
        <w:t>A “recipient” may also be referred to as a “member”, “customer”, “consumer”, “participant”, or “client”.</w:t>
      </w:r>
    </w:p>
    <w:p w14:paraId="3F903486" w14:textId="77777777" w:rsidR="00BC771F" w:rsidRPr="0082475B" w:rsidRDefault="00BC771F" w:rsidP="000C4A33">
      <w:pPr>
        <w:ind w:left="1800" w:hanging="720"/>
        <w:rPr>
          <w:sz w:val="24"/>
          <w:szCs w:val="24"/>
        </w:rPr>
      </w:pPr>
    </w:p>
    <w:p w14:paraId="5AEC1BC8" w14:textId="70E6639F" w:rsidR="003B7417" w:rsidRPr="000049FC" w:rsidRDefault="00BC771F" w:rsidP="008C6C34">
      <w:pPr>
        <w:pStyle w:val="ListParagraph"/>
        <w:numPr>
          <w:ilvl w:val="0"/>
          <w:numId w:val="131"/>
        </w:numPr>
        <w:adjustRightInd w:val="0"/>
        <w:ind w:left="1800" w:hanging="720"/>
        <w:rPr>
          <w:bCs/>
          <w:sz w:val="24"/>
          <w:szCs w:val="24"/>
        </w:rPr>
      </w:pPr>
      <w:r w:rsidRPr="000049FC">
        <w:rPr>
          <w:b/>
          <w:bCs/>
          <w:sz w:val="24"/>
          <w:szCs w:val="24"/>
        </w:rPr>
        <w:t xml:space="preserve">“Reconsideration” </w:t>
      </w:r>
      <w:r w:rsidRPr="000049FC">
        <w:rPr>
          <w:bCs/>
          <w:sz w:val="24"/>
          <w:szCs w:val="24"/>
        </w:rPr>
        <w:t>means a request submitted by a provider who is dissatisfied with the medical necessity or level of care decision by the TPA.</w:t>
      </w:r>
    </w:p>
    <w:p w14:paraId="778B63CE" w14:textId="77777777" w:rsidR="00CC114B" w:rsidRPr="000049FC" w:rsidRDefault="00CC114B" w:rsidP="000C4A33">
      <w:pPr>
        <w:adjustRightInd w:val="0"/>
        <w:ind w:left="1800" w:hanging="720"/>
        <w:rPr>
          <w:bCs/>
          <w:sz w:val="24"/>
          <w:szCs w:val="24"/>
        </w:rPr>
      </w:pPr>
    </w:p>
    <w:p w14:paraId="53B29F25" w14:textId="6B338290" w:rsidR="00EF7355" w:rsidRPr="00EF7355" w:rsidRDefault="00CC114B" w:rsidP="008C6C34">
      <w:pPr>
        <w:pStyle w:val="ListParagraph"/>
        <w:numPr>
          <w:ilvl w:val="0"/>
          <w:numId w:val="131"/>
        </w:numPr>
        <w:ind w:left="1800" w:hanging="720"/>
        <w:rPr>
          <w:bCs/>
          <w:sz w:val="24"/>
          <w:szCs w:val="24"/>
        </w:rPr>
      </w:pPr>
      <w:r w:rsidRPr="00EF7355">
        <w:rPr>
          <w:b/>
          <w:sz w:val="24"/>
          <w:szCs w:val="24"/>
        </w:rPr>
        <w:t xml:space="preserve">“Redacted” </w:t>
      </w:r>
      <w:r w:rsidRPr="00EF7355">
        <w:rPr>
          <w:bCs/>
          <w:sz w:val="24"/>
          <w:szCs w:val="24"/>
        </w:rPr>
        <w:t>means</w:t>
      </w:r>
      <w:r w:rsidR="000F0548" w:rsidRPr="00EF7355">
        <w:rPr>
          <w:bCs/>
          <w:sz w:val="24"/>
          <w:szCs w:val="24"/>
        </w:rPr>
        <w:t xml:space="preserve"> a version/copy of the Offeror’s proposal with the information considered proprietary or confidential (as defined by §§57-3A-1 to 57-3A-7, NMSA 1978  and NMAC 1.4.1.45 and summarized herein and outlined in Section II.C.8 of this RFP) blacked-out BUT NOT omitted or removed.</w:t>
      </w:r>
    </w:p>
    <w:p w14:paraId="31C69713" w14:textId="77777777" w:rsidR="00EF7355" w:rsidRPr="00EF7355" w:rsidRDefault="00EF7355" w:rsidP="000C4A33">
      <w:pPr>
        <w:pStyle w:val="ListParagraph"/>
        <w:ind w:left="1800" w:firstLine="0"/>
        <w:rPr>
          <w:b/>
          <w:sz w:val="24"/>
          <w:szCs w:val="24"/>
        </w:rPr>
      </w:pPr>
    </w:p>
    <w:p w14:paraId="18A3860B" w14:textId="0C32DD15" w:rsidR="00BC771F" w:rsidRPr="000049FC" w:rsidRDefault="00490B8A" w:rsidP="008C6C34">
      <w:pPr>
        <w:pStyle w:val="ListParagraph"/>
        <w:numPr>
          <w:ilvl w:val="0"/>
          <w:numId w:val="131"/>
        </w:numPr>
        <w:ind w:left="1800" w:hanging="720"/>
        <w:rPr>
          <w:sz w:val="24"/>
          <w:szCs w:val="24"/>
        </w:rPr>
      </w:pPr>
      <w:r w:rsidRPr="0082475B">
        <w:rPr>
          <w:b/>
          <w:sz w:val="24"/>
          <w:szCs w:val="24"/>
        </w:rPr>
        <w:t xml:space="preserve"> </w:t>
      </w:r>
      <w:r w:rsidR="00BC771F" w:rsidRPr="000049FC">
        <w:rPr>
          <w:b/>
          <w:bCs/>
          <w:sz w:val="24"/>
          <w:szCs w:val="24"/>
        </w:rPr>
        <w:t>“Reduction of care”</w:t>
      </w:r>
      <w:r w:rsidR="00BC771F" w:rsidRPr="000049FC">
        <w:rPr>
          <w:sz w:val="24"/>
          <w:szCs w:val="24"/>
        </w:rPr>
        <w:t xml:space="preserve"> means a utilization reviewer has authorized the type of service requested by the provider, but in lesser amount or units of service than were originally requested. </w:t>
      </w:r>
    </w:p>
    <w:p w14:paraId="7A8D53CD" w14:textId="77777777" w:rsidR="00E3139E" w:rsidRPr="0082475B" w:rsidRDefault="00E3139E" w:rsidP="000C4A33">
      <w:pPr>
        <w:ind w:left="1800" w:hanging="720"/>
        <w:rPr>
          <w:sz w:val="24"/>
          <w:szCs w:val="24"/>
        </w:rPr>
      </w:pPr>
    </w:p>
    <w:p w14:paraId="71EC54BB" w14:textId="55A77C42" w:rsidR="00E3139E" w:rsidRPr="000049FC" w:rsidRDefault="00490B8A" w:rsidP="008C6C34">
      <w:pPr>
        <w:pStyle w:val="ListParagraph"/>
        <w:numPr>
          <w:ilvl w:val="0"/>
          <w:numId w:val="131"/>
        </w:numPr>
        <w:ind w:left="1800" w:hanging="720"/>
        <w:rPr>
          <w:sz w:val="24"/>
          <w:szCs w:val="24"/>
        </w:rPr>
      </w:pPr>
      <w:r w:rsidRPr="0082475B">
        <w:rPr>
          <w:b/>
          <w:sz w:val="24"/>
          <w:szCs w:val="24"/>
        </w:rPr>
        <w:t xml:space="preserve"> </w:t>
      </w:r>
      <w:r w:rsidR="00E3139E" w:rsidRPr="000049FC">
        <w:rPr>
          <w:b/>
          <w:bCs/>
          <w:sz w:val="24"/>
          <w:szCs w:val="24"/>
        </w:rPr>
        <w:t xml:space="preserve">“Request for </w:t>
      </w:r>
      <w:r w:rsidR="001D6495" w:rsidRPr="000049FC">
        <w:rPr>
          <w:b/>
          <w:bCs/>
          <w:sz w:val="24"/>
          <w:szCs w:val="24"/>
        </w:rPr>
        <w:t>Administrative</w:t>
      </w:r>
      <w:r w:rsidR="00E3139E" w:rsidRPr="000049FC">
        <w:rPr>
          <w:b/>
          <w:bCs/>
          <w:sz w:val="24"/>
          <w:szCs w:val="24"/>
        </w:rPr>
        <w:t xml:space="preserve"> Action” </w:t>
      </w:r>
      <w:r w:rsidR="00E3139E" w:rsidRPr="000049FC">
        <w:rPr>
          <w:sz w:val="24"/>
          <w:szCs w:val="24"/>
        </w:rPr>
        <w:t>means</w:t>
      </w:r>
      <w:r w:rsidR="00564158" w:rsidRPr="000049FC">
        <w:rPr>
          <w:sz w:val="24"/>
          <w:szCs w:val="24"/>
        </w:rPr>
        <w:t xml:space="preserve"> </w:t>
      </w:r>
      <w:r w:rsidR="00A71751" w:rsidRPr="000049FC">
        <w:rPr>
          <w:sz w:val="24"/>
          <w:szCs w:val="24"/>
        </w:rPr>
        <w:t>an administrative action is required</w:t>
      </w:r>
      <w:r w:rsidR="00AD6266" w:rsidRPr="000049FC">
        <w:rPr>
          <w:sz w:val="24"/>
          <w:szCs w:val="24"/>
        </w:rPr>
        <w:t xml:space="preserve"> in the FMA system.</w:t>
      </w:r>
    </w:p>
    <w:p w14:paraId="545A090C" w14:textId="77777777" w:rsidR="00BC771F" w:rsidRPr="0082475B" w:rsidRDefault="00BC771F" w:rsidP="000C4A33">
      <w:pPr>
        <w:ind w:left="1800" w:hanging="720"/>
        <w:rPr>
          <w:sz w:val="24"/>
          <w:szCs w:val="24"/>
        </w:rPr>
      </w:pPr>
    </w:p>
    <w:p w14:paraId="05CFABC5" w14:textId="257BA605" w:rsidR="00BC771F" w:rsidRPr="000049FC" w:rsidRDefault="00490B8A" w:rsidP="008C6C34">
      <w:pPr>
        <w:pStyle w:val="ListParagraph"/>
        <w:numPr>
          <w:ilvl w:val="0"/>
          <w:numId w:val="131"/>
        </w:numPr>
        <w:ind w:left="1800" w:hanging="720"/>
        <w:rPr>
          <w:color w:val="000000"/>
          <w:sz w:val="24"/>
          <w:szCs w:val="24"/>
        </w:rPr>
      </w:pPr>
      <w:r w:rsidRPr="0082475B">
        <w:rPr>
          <w:b/>
          <w:sz w:val="24"/>
          <w:szCs w:val="24"/>
        </w:rPr>
        <w:t xml:space="preserve"> </w:t>
      </w:r>
      <w:r w:rsidR="00BC771F" w:rsidRPr="000049FC">
        <w:rPr>
          <w:b/>
          <w:sz w:val="24"/>
          <w:szCs w:val="24"/>
        </w:rPr>
        <w:t>“Request for Information (RFI)”</w:t>
      </w:r>
      <w:r w:rsidR="00BC771F" w:rsidRPr="000049FC">
        <w:rPr>
          <w:sz w:val="24"/>
          <w:szCs w:val="24"/>
        </w:rPr>
        <w:t xml:space="preserve"> means </w:t>
      </w:r>
      <w:r w:rsidR="00545C1E" w:rsidRPr="000049FC">
        <w:rPr>
          <w:sz w:val="24"/>
          <w:szCs w:val="24"/>
        </w:rPr>
        <w:t xml:space="preserve">the process </w:t>
      </w:r>
      <w:r w:rsidR="00CA35EB" w:rsidRPr="000049FC">
        <w:rPr>
          <w:sz w:val="24"/>
          <w:szCs w:val="24"/>
        </w:rPr>
        <w:t xml:space="preserve">to obtain additional or </w:t>
      </w:r>
      <w:r w:rsidR="00DC472F" w:rsidRPr="000049FC">
        <w:rPr>
          <w:color w:val="000000"/>
          <w:sz w:val="24"/>
          <w:szCs w:val="24"/>
        </w:rPr>
        <w:t>missing information needed to make a review decision from a provider or recipient, as appropriate</w:t>
      </w:r>
      <w:r w:rsidR="004F0B6D" w:rsidRPr="000049FC">
        <w:rPr>
          <w:color w:val="000000"/>
          <w:sz w:val="24"/>
          <w:szCs w:val="24"/>
        </w:rPr>
        <w:t>.</w:t>
      </w:r>
    </w:p>
    <w:p w14:paraId="72B3B50D" w14:textId="77777777" w:rsidR="004F0B6D" w:rsidRPr="000049FC" w:rsidRDefault="004F0B6D" w:rsidP="000C4A33">
      <w:pPr>
        <w:ind w:left="1800" w:hanging="720"/>
        <w:rPr>
          <w:sz w:val="24"/>
          <w:szCs w:val="24"/>
        </w:rPr>
      </w:pPr>
    </w:p>
    <w:p w14:paraId="0AFD6B61" w14:textId="12AC132C"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Request for Proposals (RFP)</w:t>
      </w:r>
      <w:r w:rsidRPr="0082475B">
        <w:rPr>
          <w:sz w:val="24"/>
          <w:szCs w:val="24"/>
        </w:rPr>
        <w:t>" means all documents, including those attached or incorporated by reference, used for soliciting proposals.</w:t>
      </w:r>
    </w:p>
    <w:p w14:paraId="370D0E4D" w14:textId="77777777" w:rsidR="00BC771F" w:rsidRPr="000049FC" w:rsidRDefault="00BC771F" w:rsidP="000C4A33">
      <w:pPr>
        <w:pStyle w:val="TOC6"/>
        <w:spacing w:before="0"/>
        <w:ind w:left="1800" w:hanging="720"/>
        <w:rPr>
          <w:sz w:val="24"/>
          <w:szCs w:val="24"/>
        </w:rPr>
      </w:pPr>
    </w:p>
    <w:p w14:paraId="0AEA844E" w14:textId="4961727F" w:rsidR="00BC771F" w:rsidRPr="0082475B" w:rsidRDefault="00490B8A" w:rsidP="008C6C34">
      <w:pPr>
        <w:pStyle w:val="TOC6"/>
        <w:numPr>
          <w:ilvl w:val="0"/>
          <w:numId w:val="131"/>
        </w:numPr>
        <w:spacing w:before="0"/>
        <w:ind w:left="1800" w:hanging="720"/>
        <w:rPr>
          <w:sz w:val="24"/>
          <w:szCs w:val="24"/>
        </w:rPr>
      </w:pPr>
      <w:r w:rsidRPr="0082475B">
        <w:rPr>
          <w:sz w:val="24"/>
          <w:szCs w:val="24"/>
        </w:rPr>
        <w:t xml:space="preserve"> </w:t>
      </w:r>
      <w:r w:rsidR="00BC771F" w:rsidRPr="0082475B">
        <w:rPr>
          <w:sz w:val="24"/>
          <w:szCs w:val="24"/>
        </w:rPr>
        <w:t>“</w:t>
      </w:r>
      <w:r w:rsidR="00BC771F" w:rsidRPr="0082475B">
        <w:rPr>
          <w:b/>
          <w:sz w:val="24"/>
          <w:szCs w:val="24"/>
        </w:rPr>
        <w:t>Responsible Offeror</w:t>
      </w:r>
      <w:r w:rsidR="00BC771F" w:rsidRPr="0082475B">
        <w:rPr>
          <w:sz w:val="24"/>
          <w:szCs w:val="24"/>
        </w:rPr>
        <w:t>" means an Offeror who submits a responsive proposal and that has furnished, when required, information and data to prove that its financial resources, production or service facilities, personnel, service reputation and experience are adequate to make satisfactory delivery of the services or items of tangible personal property described in the proposal.</w:t>
      </w:r>
    </w:p>
    <w:p w14:paraId="61E26021" w14:textId="77777777" w:rsidR="00BC771F" w:rsidRPr="000049FC" w:rsidRDefault="00BC771F" w:rsidP="000C4A33">
      <w:pPr>
        <w:pStyle w:val="TOC6"/>
        <w:spacing w:before="0"/>
        <w:ind w:left="1800" w:hanging="720"/>
        <w:rPr>
          <w:sz w:val="24"/>
          <w:szCs w:val="24"/>
        </w:rPr>
      </w:pPr>
    </w:p>
    <w:p w14:paraId="448EA9E1" w14:textId="4B8DBFDF"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Responsive Offer</w:t>
      </w:r>
      <w:r w:rsidRPr="0082475B">
        <w:rPr>
          <w:sz w:val="24"/>
          <w:szCs w:val="24"/>
        </w:rPr>
        <w:t xml:space="preserve">" means an offer that conforms in all material respects to </w:t>
      </w:r>
      <w:r w:rsidRPr="0082475B">
        <w:rPr>
          <w:sz w:val="24"/>
          <w:szCs w:val="24"/>
        </w:rPr>
        <w:lastRenderedPageBreak/>
        <w:t>the requirements set forth in the RFP. Material respects of an RFP include, but are not limited to price, quality, quantity or delivery requirements.</w:t>
      </w:r>
    </w:p>
    <w:p w14:paraId="3017F90D" w14:textId="77777777" w:rsidR="00BC771F" w:rsidRPr="000049FC" w:rsidRDefault="00BC771F" w:rsidP="000C4A33">
      <w:pPr>
        <w:pStyle w:val="TOC6"/>
        <w:spacing w:before="0"/>
        <w:ind w:left="1800" w:hanging="720"/>
        <w:rPr>
          <w:sz w:val="24"/>
          <w:szCs w:val="24"/>
        </w:rPr>
      </w:pPr>
    </w:p>
    <w:p w14:paraId="22BA392C" w14:textId="4E5C8D2D" w:rsidR="00BC771F" w:rsidRPr="000049FC" w:rsidRDefault="00490B8A" w:rsidP="008C6C34">
      <w:pPr>
        <w:pStyle w:val="ListParagraph"/>
        <w:numPr>
          <w:ilvl w:val="0"/>
          <w:numId w:val="131"/>
        </w:numPr>
        <w:adjustRightInd w:val="0"/>
        <w:ind w:left="1800" w:hanging="720"/>
        <w:rPr>
          <w:sz w:val="24"/>
          <w:szCs w:val="24"/>
        </w:rPr>
      </w:pPr>
      <w:r w:rsidRPr="0082475B">
        <w:rPr>
          <w:b/>
          <w:sz w:val="24"/>
          <w:szCs w:val="24"/>
        </w:rPr>
        <w:t xml:space="preserve"> </w:t>
      </w:r>
      <w:r w:rsidR="00BC771F" w:rsidRPr="000049FC">
        <w:rPr>
          <w:b/>
          <w:bCs/>
          <w:sz w:val="24"/>
          <w:szCs w:val="24"/>
        </w:rPr>
        <w:t>“Retrospective review”</w:t>
      </w:r>
      <w:r w:rsidR="00BC771F" w:rsidRPr="000049FC">
        <w:rPr>
          <w:sz w:val="24"/>
          <w:szCs w:val="24"/>
        </w:rPr>
        <w:t xml:space="preserve"> means reviews conducted after a claim has been processed and payment is made.</w:t>
      </w:r>
    </w:p>
    <w:p w14:paraId="5D301178" w14:textId="77777777" w:rsidR="00BC771F" w:rsidRPr="0082475B" w:rsidRDefault="00BC771F" w:rsidP="000C4A33">
      <w:pPr>
        <w:adjustRightInd w:val="0"/>
        <w:ind w:left="1800" w:hanging="720"/>
        <w:rPr>
          <w:b/>
          <w:sz w:val="24"/>
          <w:szCs w:val="24"/>
        </w:rPr>
      </w:pPr>
    </w:p>
    <w:p w14:paraId="181B032F" w14:textId="090BDD1E" w:rsidR="00BC771F" w:rsidRPr="000049FC" w:rsidRDefault="00490B8A" w:rsidP="008C6C34">
      <w:pPr>
        <w:pStyle w:val="ListParagraph"/>
        <w:numPr>
          <w:ilvl w:val="0"/>
          <w:numId w:val="131"/>
        </w:numPr>
        <w:adjustRightInd w:val="0"/>
        <w:ind w:left="1800" w:hanging="720"/>
        <w:rPr>
          <w:sz w:val="24"/>
          <w:szCs w:val="24"/>
        </w:rPr>
      </w:pPr>
      <w:r w:rsidRPr="0082475B">
        <w:rPr>
          <w:b/>
          <w:sz w:val="24"/>
          <w:szCs w:val="24"/>
        </w:rPr>
        <w:t xml:space="preserve"> </w:t>
      </w:r>
      <w:r w:rsidR="00BC771F" w:rsidRPr="000049FC">
        <w:rPr>
          <w:b/>
          <w:bCs/>
          <w:sz w:val="24"/>
          <w:szCs w:val="24"/>
        </w:rPr>
        <w:t>“Self-Direction”</w:t>
      </w:r>
      <w:r w:rsidR="00BC771F" w:rsidRPr="000049FC">
        <w:rPr>
          <w:sz w:val="24"/>
          <w:szCs w:val="24"/>
        </w:rPr>
        <w:t xml:space="preserve"> means Mi Via participants choose which services, supports and goods they need; when, where and how those services and supports will be provided; who they want to provide them; and who they want to assist them with planning and managing their services and supports.</w:t>
      </w:r>
    </w:p>
    <w:p w14:paraId="5F55ECB4" w14:textId="77777777" w:rsidR="00BC771F" w:rsidRPr="0082475B" w:rsidRDefault="00BC771F" w:rsidP="000C4A33">
      <w:pPr>
        <w:ind w:left="1800" w:hanging="720"/>
        <w:rPr>
          <w:b/>
          <w:sz w:val="24"/>
          <w:szCs w:val="24"/>
        </w:rPr>
      </w:pPr>
    </w:p>
    <w:p w14:paraId="7E668BEE" w14:textId="0176CA72" w:rsidR="00BC771F" w:rsidRPr="000049FC" w:rsidRDefault="00490B8A" w:rsidP="008C6C34">
      <w:pPr>
        <w:pStyle w:val="ListParagraph"/>
        <w:numPr>
          <w:ilvl w:val="0"/>
          <w:numId w:val="131"/>
        </w:numPr>
        <w:ind w:left="1800" w:hanging="720"/>
        <w:rPr>
          <w:sz w:val="24"/>
          <w:szCs w:val="24"/>
        </w:rPr>
      </w:pPr>
      <w:r w:rsidRPr="0082475B">
        <w:rPr>
          <w:b/>
          <w:sz w:val="24"/>
          <w:szCs w:val="24"/>
        </w:rPr>
        <w:t xml:space="preserve"> </w:t>
      </w:r>
      <w:r w:rsidR="00BC771F" w:rsidRPr="000049FC">
        <w:rPr>
          <w:b/>
          <w:sz w:val="24"/>
          <w:szCs w:val="24"/>
        </w:rPr>
        <w:t xml:space="preserve">“Service and Support Plan (SSP)” </w:t>
      </w:r>
      <w:r w:rsidR="00BC771F" w:rsidRPr="000049FC">
        <w:rPr>
          <w:sz w:val="24"/>
          <w:szCs w:val="24"/>
        </w:rPr>
        <w:t>means a plan that identifies the services, supports and goods identified by the participant to meet their functional, medical or social needs and advances the desired outcomes.</w:t>
      </w:r>
    </w:p>
    <w:p w14:paraId="1D9D0326" w14:textId="77777777" w:rsidR="00BC771F" w:rsidRPr="000049FC" w:rsidRDefault="00BC771F" w:rsidP="000C4A33">
      <w:pPr>
        <w:ind w:left="1800" w:hanging="720"/>
        <w:rPr>
          <w:sz w:val="24"/>
          <w:szCs w:val="24"/>
        </w:rPr>
      </w:pPr>
    </w:p>
    <w:p w14:paraId="2C19A1BC" w14:textId="4E5D8B4F" w:rsidR="00BC771F" w:rsidRPr="000049FC" w:rsidRDefault="00490B8A" w:rsidP="008C6C34">
      <w:pPr>
        <w:pStyle w:val="ListParagraph"/>
        <w:numPr>
          <w:ilvl w:val="0"/>
          <w:numId w:val="131"/>
        </w:numPr>
        <w:ind w:left="1800" w:hanging="720"/>
        <w:rPr>
          <w:sz w:val="24"/>
          <w:szCs w:val="24"/>
        </w:rPr>
      </w:pPr>
      <w:r w:rsidRPr="0082475B">
        <w:rPr>
          <w:b/>
          <w:sz w:val="24"/>
          <w:szCs w:val="24"/>
        </w:rPr>
        <w:t xml:space="preserve"> </w:t>
      </w:r>
      <w:r w:rsidR="00BC771F" w:rsidRPr="000049FC">
        <w:rPr>
          <w:b/>
          <w:bCs/>
          <w:sz w:val="24"/>
          <w:szCs w:val="24"/>
        </w:rPr>
        <w:t>“Solicitations”</w:t>
      </w:r>
      <w:r w:rsidR="00BC771F" w:rsidRPr="000049FC">
        <w:rPr>
          <w:sz w:val="24"/>
          <w:szCs w:val="24"/>
        </w:rPr>
        <w:t xml:space="preserve"> means an Invitation to Bid (ITB) and a Request for Proposal (RFP).</w:t>
      </w:r>
    </w:p>
    <w:p w14:paraId="6E5E8169" w14:textId="77777777" w:rsidR="00BC771F" w:rsidRPr="000049FC" w:rsidRDefault="00BC771F" w:rsidP="000C4A33">
      <w:pPr>
        <w:pStyle w:val="TOC6"/>
        <w:spacing w:before="0"/>
        <w:ind w:left="1800" w:hanging="720"/>
        <w:rPr>
          <w:sz w:val="24"/>
          <w:szCs w:val="24"/>
        </w:rPr>
      </w:pPr>
    </w:p>
    <w:p w14:paraId="3A978A5D" w14:textId="7B96F361" w:rsidR="00BC771F" w:rsidRPr="0082475B" w:rsidRDefault="00490B8A" w:rsidP="008C6C34">
      <w:pPr>
        <w:pStyle w:val="TOC6"/>
        <w:numPr>
          <w:ilvl w:val="0"/>
          <w:numId w:val="131"/>
        </w:numPr>
        <w:spacing w:before="0"/>
        <w:ind w:left="1800" w:hanging="720"/>
        <w:rPr>
          <w:sz w:val="24"/>
          <w:szCs w:val="24"/>
        </w:rPr>
      </w:pPr>
      <w:r w:rsidRPr="0082475B">
        <w:rPr>
          <w:b/>
          <w:sz w:val="24"/>
          <w:szCs w:val="24"/>
        </w:rPr>
        <w:t xml:space="preserve"> </w:t>
      </w:r>
      <w:r w:rsidR="00BC771F" w:rsidRPr="0082475B">
        <w:rPr>
          <w:b/>
          <w:sz w:val="24"/>
          <w:szCs w:val="24"/>
        </w:rPr>
        <w:t xml:space="preserve">“Solution” </w:t>
      </w:r>
      <w:r w:rsidR="00BC771F" w:rsidRPr="0082475B">
        <w:rPr>
          <w:sz w:val="24"/>
          <w:szCs w:val="24"/>
        </w:rPr>
        <w:t>means any combination of design, software, services, tools, systems, processes, knowledge, experience, resources, expertise or other assets that the State, the MMIS and the respective modular contractors use or provide to meet the business needs of the Project.</w:t>
      </w:r>
    </w:p>
    <w:p w14:paraId="62A3D6F1" w14:textId="77777777" w:rsidR="00BC771F" w:rsidRPr="000049FC" w:rsidRDefault="00BC771F" w:rsidP="000C4A33">
      <w:pPr>
        <w:pStyle w:val="TOC6"/>
        <w:spacing w:before="0"/>
        <w:ind w:left="1800" w:hanging="720"/>
        <w:rPr>
          <w:sz w:val="24"/>
          <w:szCs w:val="24"/>
        </w:rPr>
      </w:pPr>
    </w:p>
    <w:p w14:paraId="4279CE7E" w14:textId="76BFF8CD" w:rsidR="00BC771F" w:rsidRPr="0082475B" w:rsidRDefault="00490B8A" w:rsidP="008C6C34">
      <w:pPr>
        <w:pStyle w:val="TOC6"/>
        <w:numPr>
          <w:ilvl w:val="0"/>
          <w:numId w:val="131"/>
        </w:numPr>
        <w:spacing w:before="0"/>
        <w:ind w:left="1800" w:hanging="720"/>
        <w:rPr>
          <w:sz w:val="24"/>
          <w:szCs w:val="24"/>
        </w:rPr>
      </w:pPr>
      <w:r w:rsidRPr="0082475B">
        <w:rPr>
          <w:sz w:val="24"/>
          <w:szCs w:val="24"/>
        </w:rPr>
        <w:t xml:space="preserve"> </w:t>
      </w:r>
      <w:r w:rsidR="00BC771F" w:rsidRPr="0082475B">
        <w:rPr>
          <w:sz w:val="24"/>
          <w:szCs w:val="24"/>
        </w:rPr>
        <w:t>“</w:t>
      </w:r>
      <w:r w:rsidR="00BC771F" w:rsidRPr="0082475B">
        <w:rPr>
          <w:b/>
          <w:sz w:val="24"/>
          <w:szCs w:val="24"/>
        </w:rPr>
        <w:t>SPD</w:t>
      </w:r>
      <w:r w:rsidR="00BC771F" w:rsidRPr="0082475B">
        <w:rPr>
          <w:sz w:val="24"/>
          <w:szCs w:val="24"/>
        </w:rPr>
        <w:t>” means State Purchasing Division of the New Mexico State General Services Department.</w:t>
      </w:r>
    </w:p>
    <w:p w14:paraId="55F383AD" w14:textId="77777777" w:rsidR="00BC771F" w:rsidRPr="000049FC" w:rsidRDefault="00BC771F" w:rsidP="000C4A33">
      <w:pPr>
        <w:pStyle w:val="TOC6"/>
        <w:spacing w:before="0"/>
        <w:ind w:left="1800" w:hanging="720"/>
        <w:rPr>
          <w:sz w:val="24"/>
          <w:szCs w:val="24"/>
        </w:rPr>
      </w:pPr>
    </w:p>
    <w:p w14:paraId="7A0F5DC2" w14:textId="26BAC265"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Staff</w:t>
      </w:r>
      <w:r w:rsidRPr="0082475B">
        <w:rPr>
          <w:sz w:val="24"/>
          <w:szCs w:val="24"/>
        </w:rPr>
        <w:t>" means any individual who is a full-time, part-time, or independently contracted employee with an Offeror’s company.</w:t>
      </w:r>
    </w:p>
    <w:p w14:paraId="3A8CDA7B" w14:textId="77777777" w:rsidR="00BC771F" w:rsidRPr="000049FC" w:rsidRDefault="00BC771F" w:rsidP="000C4A33">
      <w:pPr>
        <w:pStyle w:val="TOC6"/>
        <w:spacing w:before="0"/>
        <w:ind w:left="1800" w:hanging="720"/>
        <w:rPr>
          <w:sz w:val="24"/>
          <w:szCs w:val="24"/>
        </w:rPr>
      </w:pPr>
    </w:p>
    <w:p w14:paraId="48A67607" w14:textId="42ADE342" w:rsidR="00BC771F" w:rsidRPr="0082475B" w:rsidRDefault="00490B8A" w:rsidP="008C6C34">
      <w:pPr>
        <w:pStyle w:val="TOC6"/>
        <w:numPr>
          <w:ilvl w:val="0"/>
          <w:numId w:val="131"/>
        </w:numPr>
        <w:spacing w:before="0"/>
        <w:ind w:left="1800" w:hanging="720"/>
        <w:rPr>
          <w:sz w:val="24"/>
          <w:szCs w:val="24"/>
        </w:rPr>
      </w:pPr>
      <w:r w:rsidRPr="0082475B">
        <w:rPr>
          <w:b/>
          <w:sz w:val="24"/>
          <w:szCs w:val="24"/>
        </w:rPr>
        <w:t xml:space="preserve"> </w:t>
      </w:r>
      <w:r w:rsidR="00BC771F" w:rsidRPr="0082475B">
        <w:rPr>
          <w:b/>
          <w:sz w:val="24"/>
          <w:szCs w:val="24"/>
        </w:rPr>
        <w:t xml:space="preserve">“Stakeholders” </w:t>
      </w:r>
      <w:r w:rsidR="00BC771F" w:rsidRPr="0082475B">
        <w:rPr>
          <w:sz w:val="24"/>
          <w:szCs w:val="24"/>
        </w:rPr>
        <w:t xml:space="preserve">means internal and external individuals, agencies, organizations, departments that are integral to the Enterprise by having an interest in or a need being met by the </w:t>
      </w:r>
      <w:r w:rsidR="25DD56A6" w:rsidRPr="0082475B">
        <w:rPr>
          <w:sz w:val="24"/>
          <w:szCs w:val="24"/>
        </w:rPr>
        <w:t>HHS2020</w:t>
      </w:r>
      <w:r w:rsidR="00BC771F" w:rsidRPr="0082475B">
        <w:rPr>
          <w:sz w:val="24"/>
          <w:szCs w:val="24"/>
        </w:rPr>
        <w:t xml:space="preserve"> Enterprise MMISR Project for the health and human service programs they manage. Stakeholders include at a minimum, State Departments, Providers, Members, and Advocacy Groups.</w:t>
      </w:r>
    </w:p>
    <w:p w14:paraId="350AC01D" w14:textId="77777777" w:rsidR="00BC771F" w:rsidRPr="000049FC" w:rsidRDefault="00BC771F" w:rsidP="000C4A33">
      <w:pPr>
        <w:pStyle w:val="TOC6"/>
        <w:spacing w:before="0"/>
        <w:ind w:left="1800" w:hanging="720"/>
        <w:rPr>
          <w:sz w:val="24"/>
          <w:szCs w:val="24"/>
        </w:rPr>
      </w:pPr>
    </w:p>
    <w:p w14:paraId="7878DCA4" w14:textId="46ED6F0C" w:rsidR="00BC771F" w:rsidRPr="000049FC" w:rsidRDefault="00BC771F" w:rsidP="008C6C34">
      <w:pPr>
        <w:pStyle w:val="ListParagraph"/>
        <w:numPr>
          <w:ilvl w:val="0"/>
          <w:numId w:val="131"/>
        </w:numPr>
        <w:ind w:left="1800" w:hanging="720"/>
        <w:rPr>
          <w:sz w:val="24"/>
          <w:szCs w:val="24"/>
        </w:rPr>
      </w:pPr>
      <w:r w:rsidRPr="000049FC">
        <w:rPr>
          <w:sz w:val="24"/>
          <w:szCs w:val="24"/>
        </w:rPr>
        <w:t>“</w:t>
      </w:r>
      <w:r w:rsidRPr="000049FC">
        <w:rPr>
          <w:b/>
          <w:sz w:val="24"/>
          <w:szCs w:val="24"/>
        </w:rPr>
        <w:t>State (the State)</w:t>
      </w:r>
      <w:r w:rsidRPr="000049FC">
        <w:rPr>
          <w:sz w:val="24"/>
          <w:szCs w:val="24"/>
        </w:rPr>
        <w:t>” means the State of New Mexico.</w:t>
      </w:r>
    </w:p>
    <w:p w14:paraId="4FB5840D" w14:textId="77777777" w:rsidR="00BC771F" w:rsidRPr="000049FC" w:rsidRDefault="00BC771F" w:rsidP="000C4A33">
      <w:pPr>
        <w:pStyle w:val="TOC6"/>
        <w:spacing w:before="0"/>
        <w:ind w:left="1800" w:hanging="720"/>
        <w:rPr>
          <w:sz w:val="24"/>
          <w:szCs w:val="24"/>
        </w:rPr>
      </w:pPr>
    </w:p>
    <w:p w14:paraId="0197C5F6" w14:textId="77381CE5"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State Agency</w:t>
      </w:r>
      <w:r w:rsidRPr="0082475B">
        <w:rPr>
          <w:sz w:val="24"/>
          <w:szCs w:val="24"/>
        </w:rPr>
        <w:t xml:space="preserve">” means any department, commission, council, board, committee, institution, legislative body, agency, government corporation, </w:t>
      </w:r>
      <w:r w:rsidRPr="0082475B">
        <w:rPr>
          <w:sz w:val="24"/>
          <w:szCs w:val="24"/>
        </w:rPr>
        <w:lastRenderedPageBreak/>
        <w:t>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36921CAC" w14:textId="77777777" w:rsidR="00BC771F" w:rsidRPr="000049FC" w:rsidRDefault="00BC771F" w:rsidP="000C4A33">
      <w:pPr>
        <w:pStyle w:val="TOC6"/>
        <w:spacing w:before="0"/>
        <w:ind w:left="1800" w:hanging="720"/>
        <w:rPr>
          <w:sz w:val="24"/>
          <w:szCs w:val="24"/>
        </w:rPr>
      </w:pPr>
    </w:p>
    <w:p w14:paraId="1E62D611" w14:textId="3EB9624F" w:rsidR="00BC771F" w:rsidRPr="000049FC" w:rsidRDefault="00BC771F" w:rsidP="008C6C34">
      <w:pPr>
        <w:pStyle w:val="ListParagraph"/>
        <w:numPr>
          <w:ilvl w:val="0"/>
          <w:numId w:val="131"/>
        </w:numPr>
        <w:ind w:left="1800" w:hanging="720"/>
        <w:rPr>
          <w:sz w:val="24"/>
          <w:szCs w:val="24"/>
        </w:rPr>
      </w:pPr>
      <w:r w:rsidRPr="000049FC">
        <w:rPr>
          <w:b/>
          <w:bCs/>
          <w:sz w:val="24"/>
          <w:szCs w:val="24"/>
        </w:rPr>
        <w:t>“State Plan”</w:t>
      </w:r>
      <w:r w:rsidRPr="000049FC">
        <w:rPr>
          <w:bCs/>
          <w:sz w:val="24"/>
          <w:szCs w:val="24"/>
        </w:rPr>
        <w:t xml:space="preserve"> </w:t>
      </w:r>
      <w:r w:rsidRPr="000049FC">
        <w:rPr>
          <w:sz w:val="24"/>
          <w:szCs w:val="24"/>
        </w:rPr>
        <w:t>means a</w:t>
      </w:r>
      <w:r w:rsidRPr="000049FC">
        <w:rPr>
          <w:bCs/>
          <w:sz w:val="24"/>
          <w:szCs w:val="24"/>
        </w:rPr>
        <w:t xml:space="preserve"> statewide plan for Medicaid services submitted for approval to CMS under Title XIX of the federal Social Security Act.</w:t>
      </w:r>
    </w:p>
    <w:p w14:paraId="34A6D30B" w14:textId="77777777" w:rsidR="00BC771F" w:rsidRPr="0082475B" w:rsidRDefault="00BC771F" w:rsidP="000C4A33">
      <w:pPr>
        <w:pStyle w:val="TOC6"/>
        <w:spacing w:before="0"/>
        <w:ind w:left="1800" w:hanging="720"/>
        <w:rPr>
          <w:sz w:val="24"/>
          <w:szCs w:val="24"/>
        </w:rPr>
      </w:pPr>
    </w:p>
    <w:p w14:paraId="7EFB14D9" w14:textId="7CA6ACC9" w:rsidR="00BC771F" w:rsidRPr="0082475B" w:rsidRDefault="00BC771F" w:rsidP="008C6C34">
      <w:pPr>
        <w:pStyle w:val="TOC6"/>
        <w:numPr>
          <w:ilvl w:val="0"/>
          <w:numId w:val="131"/>
        </w:numPr>
        <w:spacing w:before="0"/>
        <w:ind w:left="1800" w:hanging="720"/>
        <w:rPr>
          <w:sz w:val="24"/>
          <w:szCs w:val="24"/>
        </w:rPr>
      </w:pPr>
      <w:r w:rsidRPr="0082475B">
        <w:rPr>
          <w:sz w:val="24"/>
          <w:szCs w:val="24"/>
        </w:rPr>
        <w:t>“</w:t>
      </w:r>
      <w:r w:rsidRPr="0082475B">
        <w:rPr>
          <w:b/>
          <w:sz w:val="24"/>
          <w:szCs w:val="24"/>
        </w:rPr>
        <w:t>State Purchasing Agent</w:t>
      </w:r>
      <w:r w:rsidRPr="0082475B">
        <w:rPr>
          <w:sz w:val="24"/>
          <w:szCs w:val="24"/>
        </w:rPr>
        <w:t>” means the Director of the Purchasing Division of the New Mexico General Services Department.</w:t>
      </w:r>
    </w:p>
    <w:p w14:paraId="015BD075" w14:textId="77777777" w:rsidR="00BC771F" w:rsidRPr="0082475B" w:rsidRDefault="00BC771F" w:rsidP="000C4A33">
      <w:pPr>
        <w:pStyle w:val="TOC6"/>
        <w:spacing w:before="0"/>
        <w:ind w:left="1800" w:hanging="720"/>
        <w:rPr>
          <w:sz w:val="24"/>
          <w:szCs w:val="24"/>
        </w:rPr>
      </w:pPr>
    </w:p>
    <w:p w14:paraId="3A58C34A" w14:textId="7C7B650D" w:rsidR="00BC771F" w:rsidRPr="000049FC" w:rsidRDefault="00BC771F" w:rsidP="008C6C34">
      <w:pPr>
        <w:pStyle w:val="ListParagraph"/>
        <w:numPr>
          <w:ilvl w:val="0"/>
          <w:numId w:val="131"/>
        </w:numPr>
        <w:ind w:left="1800" w:hanging="720"/>
        <w:rPr>
          <w:sz w:val="24"/>
          <w:szCs w:val="24"/>
        </w:rPr>
      </w:pPr>
      <w:r w:rsidRPr="000049FC">
        <w:rPr>
          <w:b/>
          <w:bCs/>
          <w:sz w:val="24"/>
          <w:szCs w:val="24"/>
        </w:rPr>
        <w:t>“Subcontract”</w:t>
      </w:r>
      <w:r w:rsidRPr="000049FC">
        <w:rPr>
          <w:sz w:val="24"/>
          <w:szCs w:val="24"/>
        </w:rPr>
        <w:t xml:space="preserve"> means a written agreement between a contractor</w:t>
      </w:r>
      <w:r w:rsidRPr="000049FC">
        <w:rPr>
          <w:color w:val="0000FF"/>
          <w:sz w:val="24"/>
          <w:szCs w:val="24"/>
        </w:rPr>
        <w:t xml:space="preserve"> </w:t>
      </w:r>
      <w:r w:rsidRPr="000049FC">
        <w:rPr>
          <w:sz w:val="24"/>
          <w:szCs w:val="24"/>
        </w:rPr>
        <w:t>and a third party, or between a subcontractor and another subcontractor, to provide services.</w:t>
      </w:r>
    </w:p>
    <w:p w14:paraId="7A48BCDB" w14:textId="77777777" w:rsidR="00BC771F" w:rsidRPr="0082475B" w:rsidRDefault="00BC771F" w:rsidP="000C4A33">
      <w:pPr>
        <w:ind w:left="1800" w:hanging="720"/>
        <w:rPr>
          <w:b/>
          <w:sz w:val="24"/>
          <w:szCs w:val="24"/>
        </w:rPr>
      </w:pPr>
    </w:p>
    <w:p w14:paraId="53821418" w14:textId="222B67FA" w:rsidR="00BC771F" w:rsidRPr="000049FC" w:rsidRDefault="00BC771F" w:rsidP="008C6C34">
      <w:pPr>
        <w:pStyle w:val="ListParagraph"/>
        <w:numPr>
          <w:ilvl w:val="0"/>
          <w:numId w:val="131"/>
        </w:numPr>
        <w:ind w:left="1800" w:hanging="720"/>
        <w:rPr>
          <w:sz w:val="24"/>
          <w:szCs w:val="24"/>
        </w:rPr>
      </w:pPr>
      <w:r w:rsidRPr="000049FC">
        <w:rPr>
          <w:b/>
          <w:bCs/>
          <w:sz w:val="24"/>
          <w:szCs w:val="24"/>
        </w:rPr>
        <w:t>“Subcontractor”</w:t>
      </w:r>
      <w:r w:rsidRPr="000049FC">
        <w:rPr>
          <w:sz w:val="24"/>
          <w:szCs w:val="24"/>
        </w:rPr>
        <w:t xml:space="preserve"> means a third party who contracts with a contractor or a subcontractor for the provision of services.</w:t>
      </w:r>
    </w:p>
    <w:p w14:paraId="4049C458" w14:textId="77777777" w:rsidR="00BC771F" w:rsidRPr="0082475B" w:rsidRDefault="00BC771F" w:rsidP="000C4A33">
      <w:pPr>
        <w:ind w:left="1800" w:hanging="720"/>
        <w:rPr>
          <w:sz w:val="24"/>
          <w:szCs w:val="24"/>
        </w:rPr>
      </w:pPr>
    </w:p>
    <w:p w14:paraId="68FE45D3" w14:textId="26E00A82" w:rsidR="00BC771F" w:rsidRPr="0082475B" w:rsidRDefault="00BC771F" w:rsidP="008C6C34">
      <w:pPr>
        <w:pStyle w:val="LightGrid-Accent31"/>
        <w:numPr>
          <w:ilvl w:val="0"/>
          <w:numId w:val="131"/>
        </w:numPr>
        <w:ind w:left="1800" w:hanging="720"/>
        <w:rPr>
          <w:rFonts w:ascii="Times New Roman" w:hAnsi="Times New Roman"/>
          <w:sz w:val="24"/>
        </w:rPr>
      </w:pPr>
      <w:r w:rsidRPr="0082475B">
        <w:rPr>
          <w:rFonts w:ascii="Times New Roman" w:hAnsi="Times New Roman"/>
          <w:b/>
          <w:sz w:val="24"/>
        </w:rPr>
        <w:t>“Summary of Evidence (SOE)”</w:t>
      </w:r>
      <w:r w:rsidRPr="0082475B">
        <w:rPr>
          <w:rFonts w:ascii="Times New Roman" w:hAnsi="Times New Roman"/>
          <w:sz w:val="24"/>
        </w:rPr>
        <w:t xml:space="preserve"> means the packet completed by the contractor for a client’s Fair Hearing proceedings that contains documentation of all related review information, medical records, forms, and policies that were reviewed in making an adverse determination. </w:t>
      </w:r>
    </w:p>
    <w:p w14:paraId="5E0EFAC9" w14:textId="77777777" w:rsidR="005427CE" w:rsidRPr="0082475B" w:rsidRDefault="005427CE" w:rsidP="000C4A33">
      <w:pPr>
        <w:pStyle w:val="LightGrid-Accent31"/>
        <w:ind w:left="1800" w:hanging="720"/>
        <w:rPr>
          <w:rFonts w:ascii="Times New Roman" w:hAnsi="Times New Roman"/>
          <w:b/>
          <w:sz w:val="24"/>
        </w:rPr>
      </w:pPr>
    </w:p>
    <w:p w14:paraId="4C4C84CC" w14:textId="5AC27E32" w:rsidR="005427CE" w:rsidRPr="0082475B" w:rsidRDefault="005427CE" w:rsidP="008C6C34">
      <w:pPr>
        <w:pStyle w:val="LightGrid-Accent31"/>
        <w:numPr>
          <w:ilvl w:val="0"/>
          <w:numId w:val="131"/>
        </w:numPr>
        <w:ind w:left="1800" w:hanging="720"/>
        <w:rPr>
          <w:rFonts w:ascii="Times New Roman" w:hAnsi="Times New Roman"/>
          <w:sz w:val="24"/>
        </w:rPr>
      </w:pPr>
      <w:r w:rsidRPr="0082475B">
        <w:rPr>
          <w:rFonts w:ascii="Times New Roman" w:hAnsi="Times New Roman"/>
          <w:b/>
          <w:sz w:val="24"/>
        </w:rPr>
        <w:t xml:space="preserve">“System </w:t>
      </w:r>
      <w:r w:rsidR="007D1825" w:rsidRPr="0082475B">
        <w:rPr>
          <w:rFonts w:ascii="Times New Roman" w:hAnsi="Times New Roman"/>
          <w:b/>
          <w:sz w:val="24"/>
        </w:rPr>
        <w:t xml:space="preserve">Integrator” </w:t>
      </w:r>
      <w:r w:rsidR="00280089">
        <w:rPr>
          <w:rFonts w:ascii="Times New Roman" w:hAnsi="Times New Roman"/>
          <w:b/>
          <w:sz w:val="24"/>
        </w:rPr>
        <w:t>(</w:t>
      </w:r>
      <w:r w:rsidR="00973563">
        <w:rPr>
          <w:rFonts w:ascii="Times New Roman" w:hAnsi="Times New Roman"/>
          <w:b/>
          <w:sz w:val="24"/>
        </w:rPr>
        <w:t xml:space="preserve">SI) </w:t>
      </w:r>
      <w:r w:rsidR="007D1825" w:rsidRPr="0082475B">
        <w:rPr>
          <w:rFonts w:ascii="Times New Roman" w:hAnsi="Times New Roman"/>
          <w:sz w:val="24"/>
        </w:rPr>
        <w:t>means</w:t>
      </w:r>
      <w:r w:rsidR="6B17C806" w:rsidRPr="0082475B">
        <w:rPr>
          <w:rFonts w:ascii="Times New Roman" w:hAnsi="Times New Roman"/>
          <w:sz w:val="24"/>
        </w:rPr>
        <w:t xml:space="preserve"> a</w:t>
      </w:r>
      <w:r w:rsidR="33B2936F" w:rsidRPr="0082475B">
        <w:rPr>
          <w:rFonts w:ascii="Times New Roman" w:hAnsi="Times New Roman"/>
          <w:sz w:val="24"/>
        </w:rPr>
        <w:t>n enterprise that specializes in implementing, planning, coordinating, scheduling, testing, improving and sometimes maintaining a computing operation. For the purpose of the MMISR the SI will implement the underlying infrastructure and enable to “touchpoints” between the modules.</w:t>
      </w:r>
    </w:p>
    <w:p w14:paraId="7DC99208" w14:textId="77777777" w:rsidR="00BC771F" w:rsidRPr="0082475B" w:rsidRDefault="00BC771F" w:rsidP="000C4A33">
      <w:pPr>
        <w:ind w:left="1800" w:hanging="720"/>
        <w:rPr>
          <w:b/>
          <w:sz w:val="24"/>
          <w:szCs w:val="24"/>
        </w:rPr>
      </w:pPr>
    </w:p>
    <w:p w14:paraId="38F429B4" w14:textId="6A946CEB" w:rsidR="00BC771F" w:rsidRPr="000049FC" w:rsidRDefault="00BC771F" w:rsidP="008C6C34">
      <w:pPr>
        <w:pStyle w:val="ListParagraph"/>
        <w:numPr>
          <w:ilvl w:val="0"/>
          <w:numId w:val="131"/>
        </w:numPr>
        <w:ind w:left="1800" w:hanging="720"/>
        <w:rPr>
          <w:sz w:val="24"/>
          <w:szCs w:val="24"/>
        </w:rPr>
      </w:pPr>
      <w:r w:rsidRPr="000049FC">
        <w:rPr>
          <w:b/>
          <w:bCs/>
          <w:sz w:val="24"/>
          <w:szCs w:val="24"/>
        </w:rPr>
        <w:t xml:space="preserve">“Termination” </w:t>
      </w:r>
      <w:r w:rsidRPr="000049FC">
        <w:rPr>
          <w:sz w:val="24"/>
          <w:szCs w:val="24"/>
        </w:rPr>
        <w:t>means the utilization review decision made during a concurrent review that yields a denial based on the current service being no longer medically necessary.</w:t>
      </w:r>
    </w:p>
    <w:p w14:paraId="09F0AE58" w14:textId="77777777" w:rsidR="00BC771F" w:rsidRPr="0082475B" w:rsidRDefault="00BC771F" w:rsidP="000C4A33">
      <w:pPr>
        <w:ind w:left="1800" w:hanging="720"/>
        <w:rPr>
          <w:b/>
          <w:sz w:val="24"/>
          <w:szCs w:val="24"/>
        </w:rPr>
      </w:pPr>
    </w:p>
    <w:p w14:paraId="715D122C" w14:textId="226E63FB" w:rsidR="00BC771F" w:rsidRPr="000049FC" w:rsidRDefault="00BC771F" w:rsidP="008C6C34">
      <w:pPr>
        <w:pStyle w:val="ListParagraph"/>
        <w:numPr>
          <w:ilvl w:val="0"/>
          <w:numId w:val="131"/>
        </w:numPr>
        <w:ind w:left="1800" w:hanging="720"/>
        <w:rPr>
          <w:bCs/>
          <w:sz w:val="24"/>
          <w:szCs w:val="24"/>
        </w:rPr>
      </w:pPr>
      <w:r w:rsidRPr="000049FC">
        <w:rPr>
          <w:b/>
          <w:sz w:val="24"/>
          <w:szCs w:val="24"/>
        </w:rPr>
        <w:t xml:space="preserve">“Third Party Assessor (TPA)” </w:t>
      </w:r>
      <w:r w:rsidRPr="000049FC">
        <w:rPr>
          <w:sz w:val="24"/>
          <w:szCs w:val="24"/>
        </w:rPr>
        <w:t>means t</w:t>
      </w:r>
      <w:r w:rsidRPr="000049FC">
        <w:rPr>
          <w:bCs/>
          <w:sz w:val="24"/>
          <w:szCs w:val="24"/>
        </w:rPr>
        <w:t>he TPA or MAD’s designee that is responsible for performing the activities outlined within this RFP.</w:t>
      </w:r>
    </w:p>
    <w:p w14:paraId="2CC59608" w14:textId="77777777" w:rsidR="000F0548" w:rsidRPr="0082475B" w:rsidRDefault="000F0548" w:rsidP="000C4A33">
      <w:pPr>
        <w:ind w:left="1800" w:hanging="720"/>
        <w:rPr>
          <w:sz w:val="24"/>
          <w:szCs w:val="24"/>
        </w:rPr>
      </w:pPr>
    </w:p>
    <w:p w14:paraId="763FEF4E" w14:textId="597408EB" w:rsidR="000F0548" w:rsidRPr="000049FC" w:rsidRDefault="000F0548" w:rsidP="008C6C34">
      <w:pPr>
        <w:pStyle w:val="ListParagraph"/>
        <w:numPr>
          <w:ilvl w:val="0"/>
          <w:numId w:val="131"/>
        </w:numPr>
        <w:ind w:left="1800" w:hanging="720"/>
        <w:rPr>
          <w:bCs/>
          <w:sz w:val="24"/>
          <w:szCs w:val="24"/>
        </w:rPr>
      </w:pPr>
      <w:r w:rsidRPr="000049FC">
        <w:rPr>
          <w:b/>
          <w:sz w:val="24"/>
          <w:szCs w:val="24"/>
        </w:rPr>
        <w:t>“Unredacted”</w:t>
      </w:r>
      <w:r w:rsidRPr="000049FC">
        <w:rPr>
          <w:bCs/>
          <w:sz w:val="24"/>
          <w:szCs w:val="24"/>
        </w:rPr>
        <w:t xml:space="preserve"> means a version/copy of the proposal containing all complete information; including any that the Offeror would otherwise consider confidential, such copy for use only for the purposes of evaluation.</w:t>
      </w:r>
    </w:p>
    <w:p w14:paraId="59EE4707" w14:textId="77777777" w:rsidR="00BC771F" w:rsidRPr="0082475B" w:rsidRDefault="00BC771F" w:rsidP="000C4A33">
      <w:pPr>
        <w:pStyle w:val="LightGrid-Accent31"/>
        <w:ind w:left="1800" w:hanging="720"/>
        <w:rPr>
          <w:rFonts w:ascii="Times New Roman" w:hAnsi="Times New Roman"/>
          <w:sz w:val="24"/>
        </w:rPr>
      </w:pPr>
    </w:p>
    <w:p w14:paraId="2527C1DF" w14:textId="12D7A117" w:rsidR="00BC771F" w:rsidRPr="000049FC" w:rsidRDefault="00BC771F" w:rsidP="008C6C34">
      <w:pPr>
        <w:pStyle w:val="ListParagraph"/>
        <w:numPr>
          <w:ilvl w:val="0"/>
          <w:numId w:val="131"/>
        </w:numPr>
        <w:ind w:left="1800" w:hanging="720"/>
        <w:rPr>
          <w:sz w:val="24"/>
          <w:szCs w:val="24"/>
        </w:rPr>
      </w:pPr>
      <w:r w:rsidRPr="000049FC">
        <w:rPr>
          <w:b/>
          <w:bCs/>
          <w:sz w:val="24"/>
          <w:szCs w:val="24"/>
        </w:rPr>
        <w:lastRenderedPageBreak/>
        <w:t>“Urgent Condition”</w:t>
      </w:r>
      <w:r w:rsidRPr="000049FC">
        <w:rPr>
          <w:sz w:val="24"/>
          <w:szCs w:val="24"/>
        </w:rPr>
        <w:t xml:space="preserve"> means acute signs and symptoms that, by reasonable medical judgment, represent a condition of sufficient severity such that the absence of medical attention within 24 hours could reasonably be expected to result in an emergency condition.</w:t>
      </w:r>
    </w:p>
    <w:p w14:paraId="1BF87866" w14:textId="77777777" w:rsidR="00BC771F" w:rsidRPr="0082475B" w:rsidRDefault="00BC771F" w:rsidP="000C4A33">
      <w:pPr>
        <w:ind w:left="1800" w:hanging="720"/>
        <w:rPr>
          <w:b/>
          <w:sz w:val="24"/>
          <w:szCs w:val="24"/>
        </w:rPr>
      </w:pPr>
    </w:p>
    <w:p w14:paraId="262F9D60" w14:textId="1276C013" w:rsidR="00BC771F" w:rsidRPr="000049FC" w:rsidRDefault="00BC771F" w:rsidP="008C6C34">
      <w:pPr>
        <w:pStyle w:val="ListParagraph"/>
        <w:numPr>
          <w:ilvl w:val="0"/>
          <w:numId w:val="131"/>
        </w:numPr>
        <w:ind w:left="1800" w:hanging="720"/>
        <w:rPr>
          <w:sz w:val="24"/>
          <w:szCs w:val="24"/>
        </w:rPr>
      </w:pPr>
      <w:r w:rsidRPr="000049FC">
        <w:rPr>
          <w:b/>
          <w:sz w:val="24"/>
          <w:szCs w:val="24"/>
        </w:rPr>
        <w:t>“Utilization Review</w:t>
      </w:r>
      <w:r w:rsidR="00CA7D96">
        <w:rPr>
          <w:b/>
          <w:sz w:val="24"/>
          <w:szCs w:val="24"/>
        </w:rPr>
        <w:t xml:space="preserve"> (UR)</w:t>
      </w:r>
      <w:r w:rsidRPr="000049FC">
        <w:rPr>
          <w:b/>
          <w:sz w:val="24"/>
          <w:szCs w:val="24"/>
        </w:rPr>
        <w:t xml:space="preserve">” </w:t>
      </w:r>
      <w:r w:rsidRPr="000049FC">
        <w:rPr>
          <w:sz w:val="24"/>
          <w:szCs w:val="24"/>
        </w:rPr>
        <w:t xml:space="preserve">means a system for reviewing the appropriate and efficient allocation of health care services or level of care given or proposed to be given to a recipient. </w:t>
      </w:r>
    </w:p>
    <w:p w14:paraId="7E57195A" w14:textId="77777777" w:rsidR="004632F5" w:rsidRDefault="004632F5" w:rsidP="005F211B">
      <w:pPr>
        <w:pStyle w:val="Heading2"/>
        <w:numPr>
          <w:ilvl w:val="0"/>
          <w:numId w:val="0"/>
        </w:numPr>
        <w:ind w:left="994"/>
      </w:pPr>
    </w:p>
    <w:p w14:paraId="40D7F831" w14:textId="39DB4DF7" w:rsidR="1636AF3A" w:rsidRPr="00E4795A" w:rsidRDefault="001530AD" w:rsidP="005F211B">
      <w:pPr>
        <w:pStyle w:val="Heading2"/>
        <w:numPr>
          <w:ilvl w:val="0"/>
          <w:numId w:val="127"/>
        </w:numPr>
      </w:pPr>
      <w:bookmarkStart w:id="24" w:name="II._MMISR_APPROACH"/>
      <w:bookmarkStart w:id="25" w:name="_bookmark5"/>
      <w:bookmarkStart w:id="26" w:name="_Toc107502907"/>
      <w:bookmarkEnd w:id="24"/>
      <w:bookmarkEnd w:id="25"/>
      <w:r w:rsidRPr="00A14ADF">
        <w:t>MMISR APPROACH</w:t>
      </w:r>
      <w:bookmarkEnd w:id="26"/>
    </w:p>
    <w:p w14:paraId="224249DD" w14:textId="77777777" w:rsidR="008E019F" w:rsidRDefault="008E019F" w:rsidP="0030685F"/>
    <w:p w14:paraId="4F558CE8" w14:textId="504C82C9" w:rsidR="0030685F" w:rsidRDefault="001530AD" w:rsidP="0030685F">
      <w:r w:rsidRPr="539AEB96">
        <w:t>The MMISR Project is part of NM HSD’s Health and Human Services (HHS) 2020. HHS 2020 is an Enterprise vision for transforming the way HHS services and programs are delivered to New Mexico citizens. HHS 2020 is not limited to technology; it encompasses a re-evaluation of processes and organization structures used to manage and deliver program services, efforts to work across organizational boundaries to more effectively manage and deliver all HHS services in the State and transition from current operating models to outcomes-based focus for our work.</w:t>
      </w:r>
      <w:r w:rsidR="1636AF3A" w:rsidRPr="1636AF3A">
        <w:t xml:space="preserve"> </w:t>
      </w:r>
    </w:p>
    <w:p w14:paraId="7344A9D6" w14:textId="3020FFEA" w:rsidR="0030685F" w:rsidRDefault="0030685F" w:rsidP="0030685F"/>
    <w:p w14:paraId="08A086FB" w14:textId="4ECCEDCF" w:rsidR="004073BF" w:rsidRDefault="1636AF3A" w:rsidP="0030685F">
      <w:r w:rsidRPr="681EA77D">
        <w:t>The Medicaid Management Information System Replacement</w:t>
      </w:r>
      <w:r w:rsidRPr="1636AF3A">
        <w:t xml:space="preserve"> </w:t>
      </w:r>
      <w:r w:rsidRPr="60CB7D17">
        <w:t xml:space="preserve">(MMISR) is the </w:t>
      </w:r>
      <w:r w:rsidRPr="1636AF3A">
        <w:t xml:space="preserve">approach to replacing the current Medicaid </w:t>
      </w:r>
      <w:r w:rsidRPr="60CB7D17">
        <w:t xml:space="preserve">Management Information </w:t>
      </w:r>
      <w:r w:rsidRPr="1636AF3A">
        <w:t>system, Omnicaid</w:t>
      </w:r>
      <w:r w:rsidRPr="60CB7D17">
        <w:t>,</w:t>
      </w:r>
      <w:r w:rsidRPr="1636AF3A">
        <w:t xml:space="preserve"> to implement an interconnected modular system with multiple Contractors. Some of the systems currently in use by other state agencies (like CYFD, ALTSD, and DOH) will be incorporated into the new modular system through the process of establishing system requirements and selecting Contractors through a Request for Proposal</w:t>
      </w:r>
      <w:r w:rsidRPr="60CB7D17">
        <w:t xml:space="preserve"> or</w:t>
      </w:r>
      <w:r w:rsidRPr="1636AF3A">
        <w:t xml:space="preserve"> Quote or Information. Some modules have already been procured and Contractors are beginning to provide services, while other modules are in various stages of procurement.</w:t>
      </w:r>
      <w:r w:rsidR="004073BF">
        <w:t xml:space="preserve"> </w:t>
      </w:r>
    </w:p>
    <w:p w14:paraId="2C5E2C23" w14:textId="3918FCE7" w:rsidR="0030685F" w:rsidRPr="007A4C38" w:rsidRDefault="0030685F" w:rsidP="0030685F"/>
    <w:p w14:paraId="27D15642" w14:textId="29C47A5D" w:rsidR="004632F5" w:rsidRDefault="1636AF3A" w:rsidP="0030685F">
      <w:r w:rsidRPr="29B12915">
        <w:t>The MMISR</w:t>
      </w:r>
      <w:r w:rsidRPr="1636AF3A">
        <w:t xml:space="preserve"> Project consists of multiple modules across the Enterprise, starting with Medicaid first. Additional State partners will be added over time. </w:t>
      </w:r>
    </w:p>
    <w:p w14:paraId="6B3E5D7F" w14:textId="77777777" w:rsidR="008C28C1" w:rsidRPr="007A4C38" w:rsidRDefault="008C28C1" w:rsidP="0030685F"/>
    <w:p w14:paraId="00E0F6D9" w14:textId="23985A83" w:rsidR="004632F5" w:rsidRDefault="1636AF3A" w:rsidP="008C28C1">
      <w:r w:rsidRPr="1636AF3A">
        <w:t>The module's scope and status at a high level include:</w:t>
      </w:r>
    </w:p>
    <w:p w14:paraId="6DF80995" w14:textId="77777777" w:rsidR="008C28C1" w:rsidRPr="007A4C38" w:rsidRDefault="008C28C1" w:rsidP="008C28C1"/>
    <w:p w14:paraId="47E63608" w14:textId="21ECA858" w:rsidR="004632F5" w:rsidRDefault="1636AF3A" w:rsidP="008C28C1">
      <w:pPr>
        <w:ind w:left="1440"/>
      </w:pPr>
      <w:r w:rsidRPr="008C28C1">
        <w:rPr>
          <w:b/>
          <w:bCs/>
        </w:rPr>
        <w:t>System Integrator (SI)</w:t>
      </w:r>
      <w:r w:rsidRPr="1636AF3A">
        <w:t xml:space="preserve"> – The infrastructure that supports the rest of the modules. Contracted and onboard working with the State on the MMISR.</w:t>
      </w:r>
    </w:p>
    <w:p w14:paraId="1D653D65" w14:textId="77777777" w:rsidR="008C28C1" w:rsidRPr="007A4C38" w:rsidRDefault="008C28C1" w:rsidP="008C28C1">
      <w:pPr>
        <w:ind w:left="1440"/>
      </w:pPr>
    </w:p>
    <w:p w14:paraId="5D3F2953" w14:textId="4AF8B8B1" w:rsidR="004632F5" w:rsidRDefault="1636AF3A" w:rsidP="008C28C1">
      <w:pPr>
        <w:ind w:left="1440"/>
      </w:pPr>
      <w:r w:rsidRPr="008C28C1">
        <w:rPr>
          <w:b/>
          <w:bCs/>
        </w:rPr>
        <w:t>Data Services (DS)</w:t>
      </w:r>
      <w:r w:rsidRPr="1636AF3A">
        <w:t xml:space="preserve"> – Dashboards, Reporting, Analytics and Business Intelligence. Contracted and onboard working with the State on the MMISR.</w:t>
      </w:r>
    </w:p>
    <w:p w14:paraId="5DDA5C87" w14:textId="77777777" w:rsidR="008C28C1" w:rsidRPr="007A4C38" w:rsidRDefault="008C28C1" w:rsidP="008C28C1">
      <w:pPr>
        <w:ind w:left="1440"/>
      </w:pPr>
    </w:p>
    <w:p w14:paraId="010EDBEF" w14:textId="2B693A09" w:rsidR="004632F5" w:rsidRDefault="1636AF3A" w:rsidP="007322E5">
      <w:pPr>
        <w:ind w:left="1440"/>
      </w:pPr>
      <w:r w:rsidRPr="008C28C1">
        <w:rPr>
          <w:b/>
          <w:bCs/>
        </w:rPr>
        <w:t>Consolidated Customer Service Center (CCSC)</w:t>
      </w:r>
      <w:r w:rsidRPr="1636AF3A">
        <w:t xml:space="preserve"> – Call Center</w:t>
      </w:r>
      <w:r w:rsidR="007322E5">
        <w:t>,</w:t>
      </w:r>
      <w:r w:rsidRPr="1636AF3A">
        <w:t xml:space="preserve"> IVR, Chat, Bots, etc. Contracted and onboard providing services to the State on their current MMIS and will transition to support the new MMISR.</w:t>
      </w:r>
    </w:p>
    <w:p w14:paraId="6C0A32EE" w14:textId="77777777" w:rsidR="008C28C1" w:rsidRPr="007A4C38" w:rsidRDefault="008C28C1" w:rsidP="008C28C1">
      <w:pPr>
        <w:ind w:left="1440"/>
      </w:pPr>
    </w:p>
    <w:p w14:paraId="22C9CFFC" w14:textId="178B2BE4" w:rsidR="004632F5" w:rsidRDefault="1636AF3A" w:rsidP="008C28C1">
      <w:pPr>
        <w:ind w:left="1440"/>
      </w:pPr>
      <w:r w:rsidRPr="008C28C1">
        <w:rPr>
          <w:b/>
          <w:bCs/>
        </w:rPr>
        <w:lastRenderedPageBreak/>
        <w:t>Quality Assurance (QA)</w:t>
      </w:r>
      <w:r w:rsidRPr="1636AF3A">
        <w:t xml:space="preserve"> – Program Integrity</w:t>
      </w:r>
      <w:r w:rsidRPr="29B12915">
        <w:t>,</w:t>
      </w:r>
      <w:r w:rsidRPr="1636AF3A">
        <w:t xml:space="preserve"> Fraud and Abuse Detection system (FADS) recoveries, </w:t>
      </w:r>
      <w:r w:rsidRPr="29B12915">
        <w:t>Third Party Liability (</w:t>
      </w:r>
      <w:r w:rsidRPr="1636AF3A">
        <w:t>TPL</w:t>
      </w:r>
      <w:r w:rsidRPr="29B12915">
        <w:t>)</w:t>
      </w:r>
      <w:r w:rsidRPr="1636AF3A">
        <w:t xml:space="preserve"> recoveries, Recovery Audit Contractor (RAC), etc. Contracted and onboard providing services to the State on their current MMIS and will transition to provide services for the MMISR.</w:t>
      </w:r>
    </w:p>
    <w:p w14:paraId="4952F3F5" w14:textId="77777777" w:rsidR="009A5FF4" w:rsidRPr="007A4C38" w:rsidRDefault="009A5FF4" w:rsidP="008C28C1">
      <w:pPr>
        <w:ind w:left="1440"/>
      </w:pPr>
    </w:p>
    <w:p w14:paraId="421A8CE6" w14:textId="5DFB21FF" w:rsidR="009A5FF4" w:rsidRPr="007A4C38" w:rsidRDefault="1636AF3A" w:rsidP="00450EE7">
      <w:pPr>
        <w:ind w:left="1440"/>
      </w:pPr>
      <w:r w:rsidRPr="009A5FF4">
        <w:rPr>
          <w:b/>
          <w:bCs/>
        </w:rPr>
        <w:t>Unified Portal (UP)</w:t>
      </w:r>
      <w:r w:rsidRPr="1636AF3A">
        <w:t xml:space="preserve"> – </w:t>
      </w:r>
      <w:r w:rsidR="00673789" w:rsidRPr="00673789">
        <w:t>One online stop for services</w:t>
      </w:r>
      <w:r w:rsidR="00740E93">
        <w:t xml:space="preserve">, mobile friendly, etc.  </w:t>
      </w:r>
      <w:r w:rsidRPr="1636AF3A">
        <w:t>Contract executed and work is beginning initially on the External Portal.</w:t>
      </w:r>
      <w:r w:rsidR="00740E93">
        <w:t xml:space="preserve"> An Internal worker portal will follow. </w:t>
      </w:r>
    </w:p>
    <w:p w14:paraId="0DE4C830" w14:textId="127E1894" w:rsidR="004632F5" w:rsidRDefault="1636AF3A" w:rsidP="008C28C1">
      <w:pPr>
        <w:ind w:left="1440"/>
      </w:pPr>
      <w:r w:rsidRPr="009A5FF4">
        <w:rPr>
          <w:b/>
          <w:bCs/>
        </w:rPr>
        <w:t>Financial Services (FS)</w:t>
      </w:r>
      <w:r w:rsidRPr="1636AF3A">
        <w:t xml:space="preserve"> – Claims adjudication, financial payment services and </w:t>
      </w:r>
      <w:r w:rsidR="009628E2">
        <w:t xml:space="preserve">Pharmacy Benefit Management </w:t>
      </w:r>
      <w:r w:rsidR="00771FA7">
        <w:t>(</w:t>
      </w:r>
      <w:r w:rsidRPr="1636AF3A">
        <w:t>PBM</w:t>
      </w:r>
      <w:r w:rsidR="00771FA7">
        <w:t>)</w:t>
      </w:r>
      <w:r w:rsidRPr="1636AF3A">
        <w:t>. In contract negotiations.</w:t>
      </w:r>
    </w:p>
    <w:p w14:paraId="7283F005" w14:textId="77777777" w:rsidR="009A5FF4" w:rsidRPr="007A4C38" w:rsidRDefault="009A5FF4" w:rsidP="008C28C1">
      <w:pPr>
        <w:ind w:left="1440"/>
      </w:pPr>
    </w:p>
    <w:p w14:paraId="11731E19" w14:textId="65285177" w:rsidR="004632F5" w:rsidRDefault="1636AF3A" w:rsidP="008C28C1">
      <w:pPr>
        <w:ind w:left="1440"/>
      </w:pPr>
      <w:r w:rsidRPr="009A5FF4">
        <w:rPr>
          <w:b/>
          <w:bCs/>
        </w:rPr>
        <w:t>Benefit Management Services (BMS)</w:t>
      </w:r>
      <w:r w:rsidRPr="1636AF3A">
        <w:t xml:space="preserve"> – Provider Enrollment and Management</w:t>
      </w:r>
      <w:r w:rsidRPr="2A80A55A">
        <w:t>.    In contract negotiations.</w:t>
      </w:r>
    </w:p>
    <w:p w14:paraId="5A0C104E" w14:textId="77777777" w:rsidR="009A5FF4" w:rsidRPr="007A4C38" w:rsidRDefault="009A5FF4" w:rsidP="008C28C1">
      <w:pPr>
        <w:ind w:left="1440"/>
      </w:pPr>
    </w:p>
    <w:p w14:paraId="35B83118" w14:textId="7A01EAF8" w:rsidR="004632F5" w:rsidRDefault="1636AF3A" w:rsidP="003B2C2F">
      <w:pPr>
        <w:ind w:left="1440"/>
      </w:pPr>
      <w:r w:rsidRPr="009A5FF4">
        <w:rPr>
          <w:b/>
          <w:bCs/>
        </w:rPr>
        <w:t>Care/Case Management</w:t>
      </w:r>
      <w:r w:rsidRPr="1636AF3A">
        <w:t xml:space="preserve"> – </w:t>
      </w:r>
      <w:r w:rsidRPr="3360C22F">
        <w:t>Includes</w:t>
      </w:r>
      <w:r w:rsidRPr="1636AF3A">
        <w:t xml:space="preserve"> a fully functioning Care and Case Management system. Active procurement. </w:t>
      </w:r>
      <w:bookmarkStart w:id="27" w:name="A._The_MMISR_Modules_and_Services_Procur"/>
      <w:bookmarkStart w:id="28" w:name="_bookmark6"/>
      <w:bookmarkEnd w:id="27"/>
      <w:bookmarkEnd w:id="28"/>
    </w:p>
    <w:p w14:paraId="2A6D5F5A" w14:textId="77777777" w:rsidR="00771FA7" w:rsidRDefault="00771FA7" w:rsidP="003B2C2F">
      <w:pPr>
        <w:ind w:left="1440"/>
      </w:pPr>
    </w:p>
    <w:p w14:paraId="764046F9" w14:textId="3AFA51C5" w:rsidR="004632F5" w:rsidRPr="00C16FC0" w:rsidRDefault="001530AD" w:rsidP="005F211B">
      <w:pPr>
        <w:pStyle w:val="Heading2"/>
        <w:numPr>
          <w:ilvl w:val="0"/>
          <w:numId w:val="127"/>
        </w:numPr>
      </w:pPr>
      <w:bookmarkStart w:id="29" w:name="III._CONTRACTOR_ROLE"/>
      <w:bookmarkStart w:id="30" w:name="_bookmark8"/>
      <w:bookmarkStart w:id="31" w:name="_Toc107502908"/>
      <w:bookmarkEnd w:id="29"/>
      <w:bookmarkEnd w:id="30"/>
      <w:r w:rsidRPr="00C16FC0">
        <w:t>CONTRACTOR ROLE</w:t>
      </w:r>
      <w:bookmarkEnd w:id="31"/>
    </w:p>
    <w:p w14:paraId="16A494F2" w14:textId="77777777" w:rsidR="00272BA3" w:rsidRPr="007C7AC9" w:rsidRDefault="00272BA3" w:rsidP="0090601A"/>
    <w:p w14:paraId="02FF16CB" w14:textId="2525CEC3" w:rsidR="00272BA3" w:rsidRPr="004F25E6" w:rsidRDefault="00272BA3" w:rsidP="003B2C2F">
      <w:pPr>
        <w:rPr>
          <w:rFonts w:eastAsiaTheme="minorEastAsia"/>
          <w:color w:val="000000"/>
          <w:highlight w:val="yellow"/>
          <w:lang w:bidi="ar-SA"/>
        </w:rPr>
      </w:pPr>
      <w:r w:rsidRPr="005C73B8">
        <w:rPr>
          <w:rFonts w:eastAsiaTheme="minorEastAsia"/>
          <w:lang w:bidi="ar-SA"/>
        </w:rPr>
        <w:t>The TPA/UR business services must support the State in achieving the vision o</w:t>
      </w:r>
      <w:r w:rsidR="003F2F06" w:rsidRPr="005C73B8">
        <w:rPr>
          <w:rFonts w:eastAsiaTheme="minorEastAsia"/>
          <w:lang w:bidi="ar-SA"/>
        </w:rPr>
        <w:t>f</w:t>
      </w:r>
      <w:r w:rsidRPr="00F603B9">
        <w:rPr>
          <w:rFonts w:eastAsiaTheme="minorEastAsia"/>
          <w:lang w:bidi="ar-SA"/>
        </w:rPr>
        <w:t xml:space="preserve"> reducing costs, positioning for the future, meeting CMS Certification requirements and advancing in </w:t>
      </w:r>
      <w:r w:rsidRPr="004F25E6">
        <w:rPr>
          <w:rFonts w:eastAsiaTheme="minorEastAsia"/>
          <w:lang w:bidi="ar-SA"/>
        </w:rPr>
        <w:t xml:space="preserve">quality and efficiency. </w:t>
      </w:r>
    </w:p>
    <w:p w14:paraId="0D726CA1" w14:textId="77777777" w:rsidR="00A3058D" w:rsidRPr="007C7AC9" w:rsidRDefault="00A3058D" w:rsidP="003B2C2F">
      <w:pPr>
        <w:rPr>
          <w:rFonts w:eastAsiaTheme="minorHAnsi"/>
          <w:lang w:bidi="ar-SA"/>
        </w:rPr>
      </w:pPr>
    </w:p>
    <w:p w14:paraId="215C3D3F" w14:textId="1924D862" w:rsidR="00142319" w:rsidRDefault="00C923C9" w:rsidP="003B2C2F">
      <w:pPr>
        <w:rPr>
          <w:rFonts w:eastAsiaTheme="minorEastAsia"/>
          <w:color w:val="000000" w:themeColor="text1"/>
          <w:lang w:bidi="ar-SA"/>
        </w:rPr>
      </w:pPr>
      <w:r w:rsidRPr="61D5D83F">
        <w:rPr>
          <w:rFonts w:eastAsiaTheme="minorEastAsia"/>
          <w:color w:val="000000" w:themeColor="text1"/>
          <w:lang w:bidi="ar-SA"/>
        </w:rPr>
        <w:t>TPA</w:t>
      </w:r>
      <w:r w:rsidR="00272BA3" w:rsidRPr="61D5D83F">
        <w:rPr>
          <w:rFonts w:eastAsiaTheme="minorEastAsia"/>
          <w:color w:val="000000" w:themeColor="text1"/>
          <w:lang w:bidi="ar-SA"/>
        </w:rPr>
        <w:t xml:space="preserve"> is the State’s process for review of a request for medical treatment or referral for treatment. The </w:t>
      </w:r>
      <w:r w:rsidRPr="61D5D83F">
        <w:rPr>
          <w:rFonts w:eastAsiaTheme="minorEastAsia"/>
          <w:color w:val="000000" w:themeColor="text1"/>
          <w:lang w:bidi="ar-SA"/>
        </w:rPr>
        <w:t>TPA</w:t>
      </w:r>
      <w:r w:rsidR="00272BA3" w:rsidRPr="61D5D83F">
        <w:rPr>
          <w:rFonts w:eastAsiaTheme="minorEastAsia"/>
          <w:color w:val="000000" w:themeColor="text1"/>
          <w:lang w:bidi="ar-SA"/>
        </w:rPr>
        <w:t xml:space="preserve"> processes are intended to improve and advance the efficiency, economy, effectiveness and quality of healthcare services provided to enrolled New Mexico Medicaid Members. Authorization and referral requests typically include medical treatments using the standard processes of prior authorizations, reviewing and approving treatment plans prepared by a care management team in a care management setting, and authorizing referrals to another provider at the request of a physician for out-of-state services, and some emergency services (e.g., inpatient stay, emergency room, emergency surgery).</w:t>
      </w:r>
    </w:p>
    <w:p w14:paraId="7DE6AA02" w14:textId="77777777" w:rsidR="008A347F" w:rsidRPr="007C7AC9" w:rsidRDefault="008A347F" w:rsidP="003B2C2F">
      <w:pPr>
        <w:rPr>
          <w:rFonts w:eastAsiaTheme="minorEastAsia"/>
          <w:lang w:bidi="ar-SA"/>
        </w:rPr>
      </w:pPr>
    </w:p>
    <w:p w14:paraId="2E371BCD" w14:textId="2BF76F9C" w:rsidR="00272BA3" w:rsidRPr="007C7AC9" w:rsidRDefault="00272BA3" w:rsidP="003B2C2F">
      <w:pPr>
        <w:rPr>
          <w:rFonts w:eastAsiaTheme="minorHAnsi"/>
          <w:lang w:bidi="ar-SA"/>
        </w:rPr>
      </w:pPr>
      <w:r w:rsidRPr="007C7AC9">
        <w:rPr>
          <w:rFonts w:eastAsiaTheme="minorHAnsi"/>
          <w:lang w:bidi="ar-SA"/>
        </w:rPr>
        <w:t xml:space="preserve">The State has identified three fundamental benchmarks for success of the </w:t>
      </w:r>
      <w:r w:rsidR="00C923C9" w:rsidRPr="007C7AC9">
        <w:rPr>
          <w:rFonts w:eastAsiaTheme="minorHAnsi"/>
          <w:lang w:bidi="ar-SA"/>
        </w:rPr>
        <w:t>TPA</w:t>
      </w:r>
      <w:r w:rsidRPr="007C7AC9">
        <w:rPr>
          <w:rFonts w:eastAsiaTheme="minorHAnsi"/>
          <w:lang w:bidi="ar-SA"/>
        </w:rPr>
        <w:t xml:space="preserve"> component. The first is to ensure the Members receive the services they need when they need them with the intention that the Member will experience improved health outcomes. The second is that the State wishes to improve the overall Stakeholder (e.g., Provider, Member, Case Manager, Authorized Representative) experience in the </w:t>
      </w:r>
      <w:r w:rsidR="00C923C9" w:rsidRPr="007C7AC9">
        <w:rPr>
          <w:rFonts w:eastAsiaTheme="minorHAnsi"/>
          <w:lang w:bidi="ar-SA"/>
        </w:rPr>
        <w:t>TPA</w:t>
      </w:r>
      <w:r w:rsidRPr="007C7AC9">
        <w:rPr>
          <w:rFonts w:eastAsiaTheme="minorHAnsi"/>
          <w:lang w:bidi="ar-SA"/>
        </w:rPr>
        <w:t xml:space="preserve"> process, which must include a reduction in wait times for authorization determination; and the third is that </w:t>
      </w:r>
      <w:r w:rsidR="00FA6FD3">
        <w:rPr>
          <w:rFonts w:eastAsiaTheme="minorHAnsi"/>
          <w:lang w:bidi="ar-SA"/>
        </w:rPr>
        <w:t xml:space="preserve">the </w:t>
      </w:r>
      <w:r w:rsidRPr="007C7AC9">
        <w:rPr>
          <w:rFonts w:eastAsiaTheme="minorHAnsi"/>
          <w:lang w:bidi="ar-SA"/>
        </w:rPr>
        <w:t xml:space="preserve">State seeks process improvements and an efficient prior authorization tracking process for providers. With these benchmarks realized, the additional goals of reducing overall program costs can occur. </w:t>
      </w:r>
    </w:p>
    <w:p w14:paraId="57ECE66B" w14:textId="77777777" w:rsidR="008D6EE2" w:rsidRPr="007C7AC9" w:rsidRDefault="008D6EE2" w:rsidP="002F2119">
      <w:pPr>
        <w:widowControl/>
        <w:adjustRightInd w:val="0"/>
        <w:ind w:left="1944" w:right="1094"/>
        <w:rPr>
          <w:rFonts w:eastAsiaTheme="minorHAnsi"/>
          <w:color w:val="000000"/>
          <w:sz w:val="24"/>
          <w:szCs w:val="24"/>
          <w:lang w:bidi="ar-SA"/>
        </w:rPr>
      </w:pPr>
    </w:p>
    <w:p w14:paraId="13324AC3" w14:textId="4A70035B" w:rsidR="00272BA3" w:rsidRPr="007C7AC9" w:rsidRDefault="00272BA3" w:rsidP="003678AF">
      <w:pPr>
        <w:rPr>
          <w:rFonts w:eastAsiaTheme="minorHAnsi"/>
          <w:lang w:bidi="ar-SA"/>
        </w:rPr>
      </w:pPr>
      <w:r w:rsidRPr="007C7AC9">
        <w:rPr>
          <w:rFonts w:eastAsiaTheme="minorHAnsi"/>
          <w:lang w:bidi="ar-SA"/>
        </w:rPr>
        <w:t>The Offeror must describe their approach to improving health outcomes including</w:t>
      </w:r>
      <w:r w:rsidR="00B13EED" w:rsidRPr="007C7AC9">
        <w:rPr>
          <w:rFonts w:eastAsiaTheme="minorHAnsi"/>
          <w:lang w:bidi="ar-SA"/>
        </w:rPr>
        <w:t>,</w:t>
      </w:r>
      <w:r w:rsidRPr="007C7AC9">
        <w:rPr>
          <w:rFonts w:eastAsiaTheme="minorHAnsi"/>
          <w:lang w:bidi="ar-SA"/>
        </w:rPr>
        <w:t xml:space="preserve"> but not limited to: </w:t>
      </w:r>
    </w:p>
    <w:p w14:paraId="0B6AD2AA" w14:textId="14FA566E" w:rsidR="00272BA3" w:rsidRPr="00450EE7" w:rsidRDefault="00272BA3" w:rsidP="008C6C34">
      <w:pPr>
        <w:pStyle w:val="ListParagraph"/>
        <w:numPr>
          <w:ilvl w:val="1"/>
          <w:numId w:val="131"/>
        </w:numPr>
        <w:ind w:left="1800"/>
        <w:rPr>
          <w:rFonts w:eastAsiaTheme="minorHAnsi"/>
          <w:color w:val="000000"/>
          <w:lang w:bidi="ar-SA"/>
        </w:rPr>
      </w:pPr>
      <w:r w:rsidRPr="00450EE7">
        <w:rPr>
          <w:rFonts w:eastAsiaTheme="minorHAnsi"/>
          <w:color w:val="000000"/>
          <w:lang w:bidi="ar-SA"/>
        </w:rPr>
        <w:lastRenderedPageBreak/>
        <w:t xml:space="preserve">Assure appropriate treatment specific to the Member’s needs and situation; </w:t>
      </w:r>
    </w:p>
    <w:p w14:paraId="1C208399" w14:textId="36954D47" w:rsidR="00272BA3" w:rsidRPr="00450EE7" w:rsidRDefault="00272BA3" w:rsidP="008C6C34">
      <w:pPr>
        <w:pStyle w:val="ListParagraph"/>
        <w:numPr>
          <w:ilvl w:val="1"/>
          <w:numId w:val="131"/>
        </w:numPr>
        <w:ind w:left="1800"/>
        <w:rPr>
          <w:rFonts w:eastAsiaTheme="minorEastAsia"/>
          <w:color w:val="000000"/>
          <w:lang w:bidi="ar-SA"/>
        </w:rPr>
      </w:pPr>
      <w:r w:rsidRPr="00450EE7">
        <w:rPr>
          <w:rFonts w:eastAsiaTheme="minorEastAsia"/>
          <w:color w:val="000000" w:themeColor="text1"/>
          <w:lang w:bidi="ar-SA"/>
        </w:rPr>
        <w:t xml:space="preserve">Minimize time for the determination of authorizations, plans of care, treatment plans and referrals, and automating such processes where possible; </w:t>
      </w:r>
    </w:p>
    <w:p w14:paraId="0A6E9AE7" w14:textId="3D3A80DF" w:rsidR="6F0AF724" w:rsidRPr="00450EE7" w:rsidRDefault="1636AF3A" w:rsidP="008C6C34">
      <w:pPr>
        <w:pStyle w:val="ListParagraph"/>
        <w:numPr>
          <w:ilvl w:val="1"/>
          <w:numId w:val="131"/>
        </w:numPr>
        <w:ind w:left="1800"/>
        <w:rPr>
          <w:color w:val="000000" w:themeColor="text1"/>
          <w:lang w:bidi="ar-SA"/>
        </w:rPr>
      </w:pPr>
      <w:r w:rsidRPr="00450EE7">
        <w:rPr>
          <w:color w:val="000000" w:themeColor="text1"/>
          <w:lang w:bidi="ar-SA"/>
        </w:rPr>
        <w:t>Provide State defined Business Rule driven real-time decision</w:t>
      </w:r>
      <w:r w:rsidR="00BD68B5" w:rsidRPr="00450EE7">
        <w:rPr>
          <w:color w:val="000000" w:themeColor="text1"/>
          <w:lang w:bidi="ar-SA"/>
        </w:rPr>
        <w:t>s</w:t>
      </w:r>
      <w:r w:rsidRPr="00450EE7">
        <w:rPr>
          <w:color w:val="000000" w:themeColor="text1"/>
          <w:lang w:bidi="ar-SA"/>
        </w:rPr>
        <w:t>;</w:t>
      </w:r>
    </w:p>
    <w:p w14:paraId="26655522" w14:textId="35A8FA07" w:rsidR="00272BA3" w:rsidRPr="00450EE7" w:rsidRDefault="00272BA3" w:rsidP="008C6C34">
      <w:pPr>
        <w:pStyle w:val="ListParagraph"/>
        <w:numPr>
          <w:ilvl w:val="1"/>
          <w:numId w:val="131"/>
        </w:numPr>
        <w:ind w:left="1800"/>
        <w:rPr>
          <w:rFonts w:eastAsiaTheme="minorEastAsia"/>
          <w:color w:val="000000"/>
          <w:lang w:bidi="ar-SA"/>
        </w:rPr>
      </w:pPr>
      <w:r w:rsidRPr="00450EE7">
        <w:rPr>
          <w:rFonts w:eastAsiaTheme="minorEastAsia"/>
          <w:color w:val="000000" w:themeColor="text1"/>
          <w:lang w:bidi="ar-SA"/>
        </w:rPr>
        <w:t xml:space="preserve">Provide their own EDI capability to the </w:t>
      </w:r>
      <w:r w:rsidR="314D26CB" w:rsidRPr="00450EE7">
        <w:rPr>
          <w:rFonts w:eastAsiaTheme="minorEastAsia"/>
          <w:color w:val="000000" w:themeColor="text1"/>
          <w:lang w:bidi="ar-SA"/>
        </w:rPr>
        <w:t>HHS2020</w:t>
      </w:r>
      <w:r w:rsidRPr="00450EE7">
        <w:rPr>
          <w:rFonts w:eastAsiaTheme="minorEastAsia"/>
          <w:color w:val="000000" w:themeColor="text1"/>
          <w:lang w:bidi="ar-SA"/>
        </w:rPr>
        <w:t xml:space="preserve"> Enterprise to provide for acceptance and transmission of all electronic HIPAA transactions (e.g., 278); </w:t>
      </w:r>
    </w:p>
    <w:p w14:paraId="187FB6F2" w14:textId="454DA0D0" w:rsidR="00272BA3" w:rsidRPr="00450EE7" w:rsidRDefault="00272BA3" w:rsidP="008C6C34">
      <w:pPr>
        <w:pStyle w:val="ListParagraph"/>
        <w:numPr>
          <w:ilvl w:val="1"/>
          <w:numId w:val="131"/>
        </w:numPr>
        <w:ind w:left="1800"/>
        <w:rPr>
          <w:rFonts w:eastAsiaTheme="minorHAnsi"/>
          <w:color w:val="000000"/>
          <w:lang w:bidi="ar-SA"/>
        </w:rPr>
      </w:pPr>
      <w:r w:rsidRPr="00450EE7">
        <w:rPr>
          <w:rFonts w:eastAsiaTheme="minorHAnsi"/>
          <w:color w:val="000000"/>
          <w:lang w:bidi="ar-SA"/>
        </w:rPr>
        <w:t xml:space="preserve">Provide an expedited appeal and Fair Hearing process supported by qualified Medical Directors or consultants who have direct experience working with the condition for which the denial has occurred; </w:t>
      </w:r>
    </w:p>
    <w:p w14:paraId="769A213A" w14:textId="00564B27" w:rsidR="00272BA3" w:rsidRPr="00450EE7" w:rsidRDefault="00272BA3" w:rsidP="008C6C34">
      <w:pPr>
        <w:pStyle w:val="ListParagraph"/>
        <w:numPr>
          <w:ilvl w:val="1"/>
          <w:numId w:val="131"/>
        </w:numPr>
        <w:ind w:left="1800"/>
        <w:rPr>
          <w:rFonts w:eastAsiaTheme="minorHAnsi"/>
          <w:color w:val="000000"/>
          <w:lang w:bidi="ar-SA"/>
        </w:rPr>
      </w:pPr>
      <w:r w:rsidRPr="00450EE7">
        <w:rPr>
          <w:rFonts w:eastAsiaTheme="minorHAnsi"/>
          <w:color w:val="000000"/>
          <w:lang w:bidi="ar-SA"/>
        </w:rPr>
        <w:t xml:space="preserve">Provide the State with expert analysis and evaluation of mined </w:t>
      </w:r>
      <w:r w:rsidR="00C923C9" w:rsidRPr="00450EE7">
        <w:rPr>
          <w:rFonts w:eastAsiaTheme="minorHAnsi"/>
          <w:color w:val="000000"/>
          <w:lang w:bidi="ar-SA"/>
        </w:rPr>
        <w:t>TPA</w:t>
      </w:r>
      <w:r w:rsidRPr="00450EE7">
        <w:rPr>
          <w:rFonts w:eastAsiaTheme="minorHAnsi"/>
          <w:color w:val="000000"/>
          <w:lang w:bidi="ar-SA"/>
        </w:rPr>
        <w:t xml:space="preserve"> data; </w:t>
      </w:r>
    </w:p>
    <w:p w14:paraId="11F99A92" w14:textId="3498C457" w:rsidR="00272BA3" w:rsidRPr="00450EE7" w:rsidRDefault="00272BA3" w:rsidP="008C6C34">
      <w:pPr>
        <w:pStyle w:val="ListParagraph"/>
        <w:numPr>
          <w:ilvl w:val="1"/>
          <w:numId w:val="131"/>
        </w:numPr>
        <w:ind w:left="1800"/>
        <w:rPr>
          <w:rFonts w:eastAsiaTheme="minorHAnsi"/>
          <w:color w:val="000000"/>
          <w:lang w:bidi="ar-SA"/>
        </w:rPr>
      </w:pPr>
      <w:r w:rsidRPr="00450EE7">
        <w:rPr>
          <w:rFonts w:eastAsiaTheme="minorHAnsi"/>
          <w:color w:val="000000"/>
          <w:lang w:bidi="ar-SA"/>
        </w:rPr>
        <w:t xml:space="preserve">Make recommendations for strategic improvements to </w:t>
      </w:r>
      <w:r w:rsidR="00C923C9" w:rsidRPr="00450EE7">
        <w:rPr>
          <w:rFonts w:eastAsiaTheme="minorHAnsi"/>
          <w:color w:val="000000"/>
          <w:lang w:bidi="ar-SA"/>
        </w:rPr>
        <w:t>TPA</w:t>
      </w:r>
      <w:r w:rsidRPr="00450EE7">
        <w:rPr>
          <w:rFonts w:eastAsiaTheme="minorHAnsi"/>
          <w:color w:val="000000"/>
          <w:lang w:bidi="ar-SA"/>
        </w:rPr>
        <w:t xml:space="preserve"> processes to assure current trends in care are being implemented and that the appropriate services are being provided at the right time; </w:t>
      </w:r>
    </w:p>
    <w:p w14:paraId="2FAB871E" w14:textId="75DD762D" w:rsidR="00272BA3" w:rsidRPr="00450EE7" w:rsidRDefault="00272BA3" w:rsidP="008C6C34">
      <w:pPr>
        <w:pStyle w:val="ListParagraph"/>
        <w:numPr>
          <w:ilvl w:val="1"/>
          <w:numId w:val="131"/>
        </w:numPr>
        <w:ind w:left="1800"/>
        <w:rPr>
          <w:rFonts w:eastAsiaTheme="minorHAnsi"/>
          <w:color w:val="000000"/>
          <w:lang w:bidi="ar-SA"/>
        </w:rPr>
      </w:pPr>
      <w:r w:rsidRPr="00450EE7">
        <w:rPr>
          <w:rFonts w:eastAsiaTheme="minorHAnsi"/>
          <w:color w:val="000000"/>
          <w:lang w:bidi="ar-SA"/>
        </w:rPr>
        <w:t xml:space="preserve">Understand and be prepared to navigate the administrative processes for a Member changing between benefit plans and/or transitioning benefit plans; </w:t>
      </w:r>
    </w:p>
    <w:p w14:paraId="626B4697" w14:textId="1475291B" w:rsidR="00272BA3" w:rsidRPr="00450EE7" w:rsidRDefault="00272BA3" w:rsidP="008C6C34">
      <w:pPr>
        <w:pStyle w:val="ListParagraph"/>
        <w:numPr>
          <w:ilvl w:val="1"/>
          <w:numId w:val="131"/>
        </w:numPr>
        <w:ind w:left="1800"/>
        <w:rPr>
          <w:rFonts w:eastAsiaTheme="minorEastAsia"/>
          <w:color w:val="000000"/>
          <w:lang w:bidi="ar-SA"/>
        </w:rPr>
      </w:pPr>
      <w:r w:rsidRPr="00450EE7">
        <w:rPr>
          <w:rFonts w:eastAsiaTheme="minorEastAsia"/>
          <w:color w:val="000000" w:themeColor="text1"/>
          <w:lang w:bidi="ar-SA"/>
        </w:rPr>
        <w:t xml:space="preserve">Assess </w:t>
      </w:r>
      <w:r w:rsidR="00C923C9" w:rsidRPr="00450EE7">
        <w:rPr>
          <w:rFonts w:eastAsiaTheme="minorEastAsia"/>
          <w:color w:val="000000" w:themeColor="text1"/>
          <w:lang w:bidi="ar-SA"/>
        </w:rPr>
        <w:t>TPA</w:t>
      </w:r>
      <w:r w:rsidRPr="00450EE7">
        <w:rPr>
          <w:rFonts w:eastAsiaTheme="minorEastAsia"/>
          <w:color w:val="000000" w:themeColor="text1"/>
          <w:lang w:bidi="ar-SA"/>
        </w:rPr>
        <w:t xml:space="preserve"> program effectiveness and work with the Benefit Plan Management </w:t>
      </w:r>
      <w:r w:rsidR="46169514" w:rsidRPr="00450EE7">
        <w:rPr>
          <w:rFonts w:eastAsiaTheme="minorEastAsia"/>
          <w:color w:val="000000" w:themeColor="text1"/>
          <w:lang w:bidi="ar-SA"/>
        </w:rPr>
        <w:t xml:space="preserve">Contractor </w:t>
      </w:r>
      <w:r w:rsidRPr="00450EE7">
        <w:rPr>
          <w:rFonts w:eastAsiaTheme="minorEastAsia"/>
          <w:color w:val="000000" w:themeColor="text1"/>
          <w:lang w:bidi="ar-SA"/>
        </w:rPr>
        <w:t xml:space="preserve">on recommended changes; </w:t>
      </w:r>
    </w:p>
    <w:p w14:paraId="487FEDA4" w14:textId="6FE05745" w:rsidR="00272BA3" w:rsidRPr="00450EE7" w:rsidRDefault="00272BA3" w:rsidP="008C6C34">
      <w:pPr>
        <w:pStyle w:val="ListParagraph"/>
        <w:numPr>
          <w:ilvl w:val="1"/>
          <w:numId w:val="131"/>
        </w:numPr>
        <w:ind w:left="1800"/>
        <w:rPr>
          <w:rFonts w:eastAsiaTheme="minorHAnsi"/>
          <w:color w:val="000000"/>
          <w:lang w:bidi="ar-SA"/>
        </w:rPr>
      </w:pPr>
      <w:r w:rsidRPr="00450EE7">
        <w:rPr>
          <w:rFonts w:eastAsiaTheme="minorHAnsi"/>
          <w:color w:val="000000"/>
          <w:lang w:bidi="ar-SA"/>
        </w:rPr>
        <w:t xml:space="preserve">Improve communication to and from providers, Members, case and care managers and authorized representatives, and doing so in a culturally appropriate manner; and </w:t>
      </w:r>
    </w:p>
    <w:p w14:paraId="6ECC7DCC" w14:textId="1C8C3772" w:rsidR="00272BA3" w:rsidRPr="00450EE7" w:rsidRDefault="00272BA3" w:rsidP="008C6C34">
      <w:pPr>
        <w:pStyle w:val="ListParagraph"/>
        <w:numPr>
          <w:ilvl w:val="1"/>
          <w:numId w:val="131"/>
        </w:numPr>
        <w:ind w:left="1800"/>
        <w:rPr>
          <w:rFonts w:eastAsiaTheme="minorHAnsi"/>
          <w:color w:val="000000"/>
          <w:lang w:bidi="ar-SA"/>
        </w:rPr>
      </w:pPr>
      <w:r w:rsidRPr="00450EE7">
        <w:rPr>
          <w:rFonts w:eastAsiaTheme="minorHAnsi"/>
          <w:color w:val="000000"/>
          <w:lang w:bidi="ar-SA"/>
        </w:rPr>
        <w:t xml:space="preserve">Implement workflows for monitoring all automatic and escalated authorization determinations. </w:t>
      </w:r>
    </w:p>
    <w:p w14:paraId="3602F76B" w14:textId="77777777" w:rsidR="00272BA3" w:rsidRPr="008A7A70" w:rsidRDefault="00272BA3" w:rsidP="003678AF">
      <w:pPr>
        <w:widowControl/>
        <w:adjustRightInd w:val="0"/>
        <w:ind w:left="2520" w:right="1094" w:hanging="360"/>
        <w:rPr>
          <w:rFonts w:eastAsiaTheme="minorHAnsi"/>
          <w:color w:val="000000"/>
          <w:sz w:val="24"/>
          <w:szCs w:val="24"/>
          <w:lang w:bidi="ar-SA"/>
        </w:rPr>
      </w:pPr>
    </w:p>
    <w:p w14:paraId="5E48C382" w14:textId="7C310047" w:rsidR="00272BA3" w:rsidRPr="008A7A70" w:rsidRDefault="00272BA3" w:rsidP="003678AF">
      <w:pPr>
        <w:rPr>
          <w:rFonts w:eastAsiaTheme="minorHAnsi"/>
          <w:lang w:bidi="ar-SA"/>
        </w:rPr>
      </w:pPr>
      <w:r w:rsidRPr="008A7A70">
        <w:rPr>
          <w:rFonts w:eastAsiaTheme="minorHAnsi"/>
          <w:lang w:bidi="ar-SA"/>
        </w:rPr>
        <w:t xml:space="preserve">The State is seeking comprehensive real-time </w:t>
      </w:r>
      <w:r w:rsidR="00C923C9">
        <w:rPr>
          <w:rFonts w:eastAsiaTheme="minorHAnsi"/>
          <w:lang w:bidi="ar-SA"/>
        </w:rPr>
        <w:t>TPA</w:t>
      </w:r>
      <w:r w:rsidRPr="008A7A70">
        <w:rPr>
          <w:rFonts w:eastAsiaTheme="minorHAnsi"/>
          <w:lang w:bidi="ar-SA"/>
        </w:rPr>
        <w:t xml:space="preserve"> business services that are flexible and configurable so that established business rules may be modified as necessary including automatic triggering of correspondence. Standard processes will be defined to establish and modify business rules (e.g., Behavioral Health authorization by age), that identify when a review is required and under what criteria an authorization determination can be made automatically, or when the request needs to be escalated for State review. In the event the authorization being requested does not require prior review, the </w:t>
      </w:r>
      <w:r w:rsidR="00C923C9">
        <w:rPr>
          <w:rFonts w:eastAsiaTheme="minorHAnsi"/>
          <w:lang w:bidi="ar-SA"/>
        </w:rPr>
        <w:t>TPA</w:t>
      </w:r>
      <w:r w:rsidRPr="008A7A70">
        <w:rPr>
          <w:rFonts w:eastAsiaTheme="minorHAnsi"/>
          <w:lang w:bidi="ar-SA"/>
        </w:rPr>
        <w:t xml:space="preserve"> </w:t>
      </w:r>
      <w:r w:rsidR="00F209BC">
        <w:rPr>
          <w:rFonts w:eastAsiaTheme="minorHAnsi"/>
          <w:lang w:bidi="ar-SA"/>
        </w:rPr>
        <w:t>system</w:t>
      </w:r>
      <w:r w:rsidRPr="008A7A70">
        <w:rPr>
          <w:rFonts w:eastAsiaTheme="minorHAnsi"/>
          <w:lang w:bidi="ar-SA"/>
        </w:rPr>
        <w:t xml:space="preserve"> must</w:t>
      </w:r>
      <w:r w:rsidR="000D09D2">
        <w:rPr>
          <w:rFonts w:eastAsiaTheme="minorHAnsi"/>
          <w:lang w:bidi="ar-SA"/>
        </w:rPr>
        <w:t xml:space="preserve"> immediately</w:t>
      </w:r>
      <w:r w:rsidRPr="008A7A70">
        <w:rPr>
          <w:rFonts w:eastAsiaTheme="minorHAnsi"/>
          <w:lang w:bidi="ar-SA"/>
        </w:rPr>
        <w:t xml:space="preserve"> notify the provider upon submission and not conduct a review. The Contractor must assure the configurable edits (e.g., medical, dental, prescription, program specific) which will be applied during payment processing also will be used for authorization evaluation. The Contractor must provide, for State approval, all the Contractor’s proposed criteria for authorization evaluation. The State may provide additional criteria to be used for determinations. The Contractor's services must be driven by NMAC, CFR, age requirements/limitations and InterQual or equivalent criteria. The criteria for edits must be updated by the Contractor based upon State defined timelines. </w:t>
      </w:r>
    </w:p>
    <w:p w14:paraId="49BBA3DA" w14:textId="77777777" w:rsidR="001B585D" w:rsidRPr="008A7A70" w:rsidRDefault="001B585D" w:rsidP="003678AF">
      <w:pPr>
        <w:rPr>
          <w:rFonts w:eastAsiaTheme="minorHAnsi"/>
          <w:lang w:bidi="ar-SA"/>
        </w:rPr>
      </w:pPr>
    </w:p>
    <w:p w14:paraId="22F0B1F5" w14:textId="60C1E2DE" w:rsidR="00E11E17" w:rsidRPr="008A7A70" w:rsidRDefault="00272BA3" w:rsidP="003678AF">
      <w:pPr>
        <w:rPr>
          <w:rFonts w:eastAsiaTheme="minorHAnsi"/>
          <w:lang w:bidi="ar-SA"/>
        </w:rPr>
      </w:pPr>
      <w:r w:rsidRPr="008A7A70">
        <w:rPr>
          <w:rFonts w:eastAsiaTheme="minorHAnsi"/>
          <w:lang w:bidi="ar-SA"/>
        </w:rPr>
        <w:t xml:space="preserve">The </w:t>
      </w:r>
      <w:r w:rsidR="00C923C9">
        <w:rPr>
          <w:rFonts w:eastAsiaTheme="minorHAnsi"/>
          <w:lang w:bidi="ar-SA"/>
        </w:rPr>
        <w:t>TPA</w:t>
      </w:r>
      <w:r w:rsidRPr="008A7A70">
        <w:rPr>
          <w:rFonts w:eastAsiaTheme="minorHAnsi"/>
          <w:lang w:bidi="ar-SA"/>
        </w:rPr>
        <w:t xml:space="preserve"> services and processes must include the ability to receive, evaluate and authorize treatment requests and referrals prior to services being rendered or paid. In such matters, time is of the essence. During design the State will define the data fields on the screen layout so that the terminology used for </w:t>
      </w:r>
      <w:r w:rsidR="00C923C9">
        <w:rPr>
          <w:rFonts w:eastAsiaTheme="minorHAnsi"/>
          <w:lang w:bidi="ar-SA"/>
        </w:rPr>
        <w:t>TPA</w:t>
      </w:r>
      <w:r w:rsidRPr="008A7A70">
        <w:rPr>
          <w:rFonts w:eastAsiaTheme="minorHAnsi"/>
          <w:lang w:bidi="ar-SA"/>
        </w:rPr>
        <w:t xml:space="preserve"> services aligns with the State's terminology. </w:t>
      </w:r>
    </w:p>
    <w:p w14:paraId="07958063" w14:textId="77777777" w:rsidR="00E11E17" w:rsidRPr="008A7A70" w:rsidRDefault="00E11E17" w:rsidP="002F2119">
      <w:pPr>
        <w:widowControl/>
        <w:adjustRightInd w:val="0"/>
        <w:ind w:left="1944" w:right="1094"/>
        <w:rPr>
          <w:rFonts w:eastAsiaTheme="minorHAnsi"/>
          <w:color w:val="000000"/>
          <w:sz w:val="24"/>
          <w:szCs w:val="24"/>
          <w:lang w:bidi="ar-SA"/>
        </w:rPr>
      </w:pPr>
    </w:p>
    <w:p w14:paraId="28813C07" w14:textId="0D12A8F7" w:rsidR="00272BA3" w:rsidRPr="008A7A70" w:rsidRDefault="00272BA3" w:rsidP="003A594B">
      <w:pPr>
        <w:rPr>
          <w:rFonts w:eastAsiaTheme="minorHAnsi"/>
          <w:lang w:bidi="ar-SA"/>
        </w:rPr>
      </w:pPr>
      <w:r w:rsidRPr="008A7A70">
        <w:rPr>
          <w:rFonts w:eastAsiaTheme="minorHAnsi"/>
          <w:lang w:bidi="ar-SA"/>
        </w:rPr>
        <w:t xml:space="preserve">There will be occasions when an evaluation needs to be performed retrospectively or expedited and the </w:t>
      </w:r>
      <w:r w:rsidR="00C923C9">
        <w:rPr>
          <w:rFonts w:eastAsiaTheme="minorHAnsi"/>
          <w:lang w:bidi="ar-SA"/>
        </w:rPr>
        <w:t>TPA</w:t>
      </w:r>
      <w:r w:rsidRPr="008A7A70">
        <w:rPr>
          <w:rFonts w:eastAsiaTheme="minorHAnsi"/>
          <w:lang w:bidi="ar-SA"/>
        </w:rPr>
        <w:t xml:space="preserve"> Contractor must be capable of and flexible enough to perform evaluations in such a </w:t>
      </w:r>
      <w:r w:rsidRPr="008A7A70">
        <w:rPr>
          <w:rFonts w:eastAsiaTheme="minorHAnsi"/>
          <w:lang w:bidi="ar-SA"/>
        </w:rPr>
        <w:lastRenderedPageBreak/>
        <w:t xml:space="preserve">manner. An example of retrospective review includes claims for services to Emergency Medical Services for </w:t>
      </w:r>
      <w:r w:rsidR="0002141F" w:rsidRPr="008A7A70">
        <w:rPr>
          <w:rFonts w:eastAsiaTheme="minorHAnsi"/>
          <w:lang w:bidi="ar-SA"/>
        </w:rPr>
        <w:t>Non-Citizens (</w:t>
      </w:r>
      <w:r w:rsidRPr="008A7A70">
        <w:rPr>
          <w:rFonts w:eastAsiaTheme="minorHAnsi"/>
          <w:lang w:bidi="ar-SA"/>
        </w:rPr>
        <w:t>EM</w:t>
      </w:r>
      <w:r w:rsidR="0002141F" w:rsidRPr="008A7A70">
        <w:rPr>
          <w:rFonts w:eastAsiaTheme="minorHAnsi"/>
          <w:lang w:bidi="ar-SA"/>
        </w:rPr>
        <w:t>NC</w:t>
      </w:r>
      <w:r w:rsidRPr="008A7A70">
        <w:rPr>
          <w:rFonts w:eastAsiaTheme="minorHAnsi"/>
          <w:lang w:bidi="ar-SA"/>
        </w:rPr>
        <w:t>) for service</w:t>
      </w:r>
      <w:r w:rsidR="0002141F" w:rsidRPr="008A7A70">
        <w:rPr>
          <w:rFonts w:eastAsiaTheme="minorHAnsi"/>
          <w:lang w:bidi="ar-SA"/>
        </w:rPr>
        <w:t>s</w:t>
      </w:r>
      <w:r w:rsidRPr="008A7A70">
        <w:rPr>
          <w:rFonts w:eastAsiaTheme="minorHAnsi"/>
          <w:lang w:bidi="ar-SA"/>
        </w:rPr>
        <w:t xml:space="preserve"> that claims resolution cannot approve or deny. </w:t>
      </w:r>
    </w:p>
    <w:p w14:paraId="0A106CC1" w14:textId="77777777" w:rsidR="0002141F" w:rsidRPr="008A7A70" w:rsidRDefault="0002141F" w:rsidP="003A594B">
      <w:pPr>
        <w:rPr>
          <w:rFonts w:eastAsiaTheme="minorHAnsi"/>
          <w:lang w:bidi="ar-SA"/>
        </w:rPr>
      </w:pPr>
    </w:p>
    <w:p w14:paraId="00E89E4E" w14:textId="7EE4A7E3" w:rsidR="00272BA3" w:rsidRPr="008A7A70" w:rsidRDefault="00272BA3" w:rsidP="003A594B">
      <w:pPr>
        <w:rPr>
          <w:rFonts w:eastAsiaTheme="minorHAnsi"/>
          <w:lang w:bidi="ar-SA"/>
        </w:rPr>
      </w:pPr>
      <w:r w:rsidRPr="008A7A70">
        <w:rPr>
          <w:rFonts w:eastAsiaTheme="minorHAnsi"/>
          <w:lang w:bidi="ar-SA"/>
        </w:rPr>
        <w:t xml:space="preserve">Since the purpose of a medical review is to confirm that the plan provides coverage for medical services and appropriate services are being provided at the right time, the </w:t>
      </w:r>
      <w:r w:rsidR="00C923C9">
        <w:rPr>
          <w:rFonts w:eastAsiaTheme="minorHAnsi"/>
          <w:lang w:bidi="ar-SA"/>
        </w:rPr>
        <w:t>TPA</w:t>
      </w:r>
      <w:r w:rsidRPr="008A7A70">
        <w:rPr>
          <w:rFonts w:eastAsiaTheme="minorHAnsi"/>
          <w:lang w:bidi="ar-SA"/>
        </w:rPr>
        <w:t xml:space="preserve"> Contractor must provide for a Medical Director or consultants with direct Member experience, </w:t>
      </w:r>
      <w:r w:rsidR="00615791">
        <w:rPr>
          <w:rFonts w:eastAsiaTheme="minorHAnsi"/>
          <w:lang w:bidi="ar-SA"/>
        </w:rPr>
        <w:t xml:space="preserve">an </w:t>
      </w:r>
      <w:r w:rsidRPr="008A7A70">
        <w:rPr>
          <w:rFonts w:eastAsiaTheme="minorHAnsi"/>
          <w:lang w:bidi="ar-SA"/>
        </w:rPr>
        <w:t xml:space="preserve">outside review or second opinion, of any authorization which is to be denied and must be prepared to represent the State in the event of an appeal or hearing. </w:t>
      </w:r>
    </w:p>
    <w:p w14:paraId="3F7FCFD8" w14:textId="77777777" w:rsidR="00592E7A" w:rsidRPr="008A7A70" w:rsidRDefault="00592E7A" w:rsidP="00C3286B">
      <w:pPr>
        <w:rPr>
          <w:rFonts w:eastAsiaTheme="minorHAnsi"/>
          <w:lang w:bidi="ar-SA"/>
        </w:rPr>
      </w:pPr>
    </w:p>
    <w:p w14:paraId="770DCDEE" w14:textId="00FDF55A" w:rsidR="00272BA3" w:rsidRPr="008A7A70" w:rsidRDefault="1AC957FF" w:rsidP="00C3286B">
      <w:pPr>
        <w:rPr>
          <w:rFonts w:eastAsiaTheme="minorEastAsia"/>
          <w:color w:val="000000"/>
          <w:lang w:bidi="ar-SA"/>
        </w:rPr>
      </w:pPr>
      <w:r w:rsidRPr="33C41C84">
        <w:rPr>
          <w:rFonts w:eastAsiaTheme="minorEastAsia"/>
          <w:lang w:bidi="ar-SA"/>
        </w:rPr>
        <w:t xml:space="preserve">The </w:t>
      </w:r>
      <w:r w:rsidR="675B6DBC" w:rsidRPr="33C41C84">
        <w:rPr>
          <w:rFonts w:eastAsiaTheme="minorEastAsia"/>
          <w:lang w:bidi="ar-SA"/>
        </w:rPr>
        <w:t>TPA</w:t>
      </w:r>
      <w:r w:rsidRPr="33C41C84">
        <w:rPr>
          <w:rFonts w:eastAsiaTheme="minorEastAsia"/>
          <w:lang w:bidi="ar-SA"/>
        </w:rPr>
        <w:t xml:space="preserve"> services must be able to evaluate and navigate changing program criteria or transitions in program eligibility (e.g., Mi</w:t>
      </w:r>
      <w:r w:rsidR="43FCD7B9" w:rsidRPr="33C41C84">
        <w:rPr>
          <w:rFonts w:eastAsiaTheme="minorEastAsia"/>
          <w:lang w:bidi="ar-SA"/>
        </w:rPr>
        <w:t xml:space="preserve"> </w:t>
      </w:r>
      <w:r w:rsidRPr="33C41C84">
        <w:rPr>
          <w:rFonts w:eastAsiaTheme="minorEastAsia"/>
          <w:lang w:bidi="ar-SA"/>
        </w:rPr>
        <w:t>Via Waiver, DD Waiver, Supports Waiver, Medically Fragile Waiver, Centennial Care Community Benefit to a HCBS waiver, or other specialized programs of ALTSD, CYFD, DOH or HSD), perform needs assessments and establish and monitor budget for approved plans of care. The Contractor must perform program-specific budget determinations for multiple State programs (e.g., Traditional Waivers, Mi</w:t>
      </w:r>
      <w:r w:rsidR="43FCD7B9" w:rsidRPr="33C41C84">
        <w:rPr>
          <w:rFonts w:eastAsiaTheme="minorEastAsia"/>
          <w:lang w:bidi="ar-SA"/>
        </w:rPr>
        <w:t xml:space="preserve"> </w:t>
      </w:r>
      <w:r w:rsidRPr="33C41C84">
        <w:rPr>
          <w:rFonts w:eastAsiaTheme="minorEastAsia"/>
          <w:lang w:bidi="ar-SA"/>
        </w:rPr>
        <w:t xml:space="preserve">Via Waiver) which require a budget, needs assessment and plan of care. </w:t>
      </w:r>
    </w:p>
    <w:p w14:paraId="212C884B" w14:textId="77777777" w:rsidR="00831783" w:rsidRPr="00A57B58" w:rsidRDefault="00831783" w:rsidP="00C3286B">
      <w:pPr>
        <w:rPr>
          <w:rFonts w:eastAsiaTheme="minorEastAsia"/>
          <w:lang w:bidi="ar-SA"/>
        </w:rPr>
      </w:pPr>
    </w:p>
    <w:p w14:paraId="67A21B1F" w14:textId="667E5BA2" w:rsidR="00272BA3" w:rsidRPr="00A57B58" w:rsidRDefault="00272BA3" w:rsidP="00C3286B">
      <w:pPr>
        <w:rPr>
          <w:rFonts w:eastAsiaTheme="minorEastAsia"/>
          <w:lang w:bidi="ar-SA"/>
        </w:rPr>
      </w:pPr>
      <w:r w:rsidRPr="00A57B58">
        <w:rPr>
          <w:rFonts w:eastAsiaTheme="minorEastAsia"/>
          <w:lang w:bidi="ar-SA"/>
        </w:rPr>
        <w:t xml:space="preserve">The Contractor must evaluate the effectiveness of approved authorizations and make </w:t>
      </w:r>
      <w:r w:rsidR="00A57B58">
        <w:rPr>
          <w:rFonts w:eastAsiaTheme="minorEastAsia"/>
          <w:lang w:bidi="ar-SA"/>
        </w:rPr>
        <w:t>r</w:t>
      </w:r>
      <w:r w:rsidRPr="00A57B58">
        <w:rPr>
          <w:rFonts w:eastAsiaTheme="minorEastAsia"/>
          <w:lang w:bidi="ar-SA"/>
        </w:rPr>
        <w:t xml:space="preserve">ecommendations to the State for areas that could lead to improved health outcomes, promote program cost effectiveness, and eliminate unnecessary or unproductive reviews. </w:t>
      </w:r>
    </w:p>
    <w:p w14:paraId="48116A24" w14:textId="77777777" w:rsidR="00044618" w:rsidRPr="008A7A70" w:rsidRDefault="00044618" w:rsidP="00C3286B">
      <w:pPr>
        <w:rPr>
          <w:rFonts w:eastAsiaTheme="minorHAnsi"/>
          <w:lang w:bidi="ar-SA"/>
        </w:rPr>
      </w:pPr>
    </w:p>
    <w:p w14:paraId="31F923DC" w14:textId="0572D62E" w:rsidR="00272BA3" w:rsidRPr="008A7A70" w:rsidRDefault="00272BA3" w:rsidP="00C3286B">
      <w:pPr>
        <w:rPr>
          <w:rFonts w:eastAsiaTheme="minorEastAsia"/>
          <w:color w:val="000000"/>
          <w:lang w:bidi="ar-SA"/>
        </w:rPr>
      </w:pPr>
      <w:r w:rsidRPr="08CCFF4A">
        <w:rPr>
          <w:rFonts w:eastAsiaTheme="minorEastAsia"/>
          <w:lang w:bidi="ar-SA"/>
        </w:rPr>
        <w:t xml:space="preserve">The State requires the </w:t>
      </w:r>
      <w:r w:rsidR="0BBF9E4F" w:rsidRPr="3076C498">
        <w:rPr>
          <w:rFonts w:eastAsiaTheme="minorEastAsia"/>
          <w:lang w:bidi="ar-SA"/>
        </w:rPr>
        <w:t>HHS</w:t>
      </w:r>
      <w:ins w:id="32" w:author="Gonzales, Linda" w:date="2022-06-26T21:08:00Z">
        <w:r w:rsidR="006D0550">
          <w:rPr>
            <w:rFonts w:eastAsiaTheme="minorEastAsia"/>
            <w:lang w:bidi="ar-SA"/>
          </w:rPr>
          <w:t xml:space="preserve"> </w:t>
        </w:r>
      </w:ins>
      <w:r w:rsidR="0BBF9E4F" w:rsidRPr="3076C498">
        <w:rPr>
          <w:rFonts w:eastAsiaTheme="minorEastAsia"/>
          <w:lang w:bidi="ar-SA"/>
        </w:rPr>
        <w:t>2020</w:t>
      </w:r>
      <w:r w:rsidRPr="08CCFF4A">
        <w:rPr>
          <w:rFonts w:eastAsiaTheme="minorEastAsia"/>
          <w:lang w:bidi="ar-SA"/>
        </w:rPr>
        <w:t xml:space="preserve"> modules to be integrated, standardized and perform repeatable processes across the Enterprise, and integration with C/CMS for those Members with a Plan of Care (POC).</w:t>
      </w:r>
      <w:r w:rsidR="00C97CEF" w:rsidRPr="08CCFF4A">
        <w:rPr>
          <w:rFonts w:eastAsiaTheme="minorEastAsia"/>
          <w:lang w:bidi="ar-SA"/>
        </w:rPr>
        <w:t xml:space="preserve"> </w:t>
      </w:r>
      <w:r w:rsidRPr="08CCFF4A">
        <w:rPr>
          <w:rFonts w:eastAsiaTheme="minorEastAsia"/>
          <w:lang w:bidi="ar-SA"/>
        </w:rPr>
        <w:t xml:space="preserve">By allowing cross-monitoring of data from multiple modules, the State can be more effective in the </w:t>
      </w:r>
      <w:r w:rsidR="00C923C9" w:rsidRPr="08CCFF4A">
        <w:rPr>
          <w:rFonts w:eastAsiaTheme="minorEastAsia"/>
          <w:lang w:bidi="ar-SA"/>
        </w:rPr>
        <w:t>TPA</w:t>
      </w:r>
      <w:r w:rsidRPr="08CCFF4A">
        <w:rPr>
          <w:rFonts w:eastAsiaTheme="minorEastAsia"/>
          <w:lang w:bidi="ar-SA"/>
        </w:rPr>
        <w:t xml:space="preserve"> process. </w:t>
      </w:r>
    </w:p>
    <w:p w14:paraId="1C09E2C7" w14:textId="77777777" w:rsidR="00280766" w:rsidRPr="008A7A70" w:rsidRDefault="00280766" w:rsidP="00C3286B">
      <w:pPr>
        <w:rPr>
          <w:rFonts w:eastAsiaTheme="minorHAnsi"/>
          <w:color w:val="000000"/>
          <w:lang w:bidi="ar-SA"/>
        </w:rPr>
      </w:pPr>
    </w:p>
    <w:p w14:paraId="3DE179DA" w14:textId="17DE613D" w:rsidR="00272BA3" w:rsidRPr="008A7A70" w:rsidRDefault="00272BA3" w:rsidP="00C3286B">
      <w:pPr>
        <w:rPr>
          <w:rFonts w:eastAsiaTheme="minorEastAsia"/>
          <w:color w:val="000000"/>
          <w:lang w:bidi="ar-SA"/>
        </w:rPr>
      </w:pPr>
      <w:r w:rsidRPr="61ABDE71">
        <w:rPr>
          <w:rFonts w:eastAsiaTheme="minorEastAsia"/>
          <w:lang w:bidi="ar-SA"/>
        </w:rPr>
        <w:t xml:space="preserve">The </w:t>
      </w:r>
      <w:r w:rsidR="00C923C9" w:rsidRPr="61ABDE71">
        <w:rPr>
          <w:rFonts w:eastAsiaTheme="minorEastAsia"/>
          <w:lang w:bidi="ar-SA"/>
        </w:rPr>
        <w:t>TPA</w:t>
      </w:r>
      <w:r w:rsidRPr="61ABDE71">
        <w:rPr>
          <w:rFonts w:eastAsiaTheme="minorEastAsia"/>
          <w:lang w:bidi="ar-SA"/>
        </w:rPr>
        <w:t xml:space="preserve"> services must integrate data (e.g., Health Risk Assessment [HRA], Comprehensive Needs Assessment [CNA], Comprehensive Care Plans [CCP], Care Coordination/Case Management notes, ALTSD exception, ISP, SSP, IHA/Vineland) from external Care/Case Management systems and make such data available to all pertinent components within the </w:t>
      </w:r>
      <w:r w:rsidR="6F0AF724" w:rsidRPr="1636AF3A">
        <w:rPr>
          <w:rFonts w:eastAsiaTheme="minorEastAsia"/>
          <w:lang w:bidi="ar-SA"/>
        </w:rPr>
        <w:t xml:space="preserve">MMISR </w:t>
      </w:r>
      <w:r w:rsidR="211D6AF0" w:rsidRPr="61ABDE71">
        <w:rPr>
          <w:rFonts w:eastAsiaTheme="minorEastAsia"/>
          <w:lang w:bidi="ar-SA"/>
        </w:rPr>
        <w:t xml:space="preserve">modules. </w:t>
      </w:r>
    </w:p>
    <w:p w14:paraId="035B1474" w14:textId="77777777" w:rsidR="00D87180" w:rsidRPr="008A7A70" w:rsidRDefault="00D87180" w:rsidP="00C3286B">
      <w:pPr>
        <w:rPr>
          <w:rFonts w:eastAsiaTheme="minorHAnsi"/>
          <w:lang w:bidi="ar-SA"/>
        </w:rPr>
      </w:pPr>
    </w:p>
    <w:p w14:paraId="5D68E7E6" w14:textId="0E1319AC" w:rsidR="007D1EDE" w:rsidRDefault="00272BA3" w:rsidP="00C3286B">
      <w:pPr>
        <w:rPr>
          <w:rFonts w:eastAsiaTheme="minorEastAsia"/>
          <w:color w:val="000000" w:themeColor="text1"/>
          <w:lang w:bidi="ar-SA"/>
        </w:rPr>
      </w:pPr>
      <w:r w:rsidRPr="61D5D83F">
        <w:rPr>
          <w:rFonts w:eastAsiaTheme="minorEastAsia"/>
          <w:color w:val="000000" w:themeColor="text1"/>
          <w:lang w:bidi="ar-SA"/>
        </w:rPr>
        <w:t xml:space="preserve">The Contractor must provide all data via the IP that is needed for the Enterprise (e.g., authorization data for the FS module to appropriately process all claims, data needed by DS for reporting) to operate appropriately and as designed. The </w:t>
      </w:r>
      <w:r w:rsidR="00C923C9" w:rsidRPr="61D5D83F">
        <w:rPr>
          <w:rFonts w:eastAsiaTheme="minorEastAsia"/>
          <w:color w:val="000000" w:themeColor="text1"/>
          <w:lang w:bidi="ar-SA"/>
        </w:rPr>
        <w:t>TPA</w:t>
      </w:r>
      <w:r w:rsidRPr="61D5D83F">
        <w:rPr>
          <w:rFonts w:eastAsiaTheme="minorEastAsia"/>
          <w:color w:val="000000" w:themeColor="text1"/>
          <w:lang w:bidi="ar-SA"/>
        </w:rPr>
        <w:t xml:space="preserve"> system must be able to interface through the </w:t>
      </w:r>
      <w:r w:rsidR="6F0AF724" w:rsidRPr="7CF3632D">
        <w:rPr>
          <w:rFonts w:eastAsiaTheme="minorEastAsia"/>
          <w:color w:val="000000" w:themeColor="text1"/>
          <w:lang w:bidi="ar-SA"/>
        </w:rPr>
        <w:t xml:space="preserve">SI ESB. </w:t>
      </w:r>
      <w:r w:rsidRPr="61D5D83F">
        <w:rPr>
          <w:rFonts w:eastAsiaTheme="minorEastAsia"/>
          <w:color w:val="000000" w:themeColor="text1"/>
          <w:lang w:bidi="ar-SA"/>
        </w:rPr>
        <w:t xml:space="preserve"> </w:t>
      </w:r>
      <w:r w:rsidR="6F0AF724" w:rsidRPr="525B13A6">
        <w:rPr>
          <w:rFonts w:eastAsiaTheme="minorEastAsia"/>
          <w:color w:val="000000" w:themeColor="text1"/>
          <w:lang w:bidi="ar-SA"/>
        </w:rPr>
        <w:t xml:space="preserve">The Contractor must exchange data with the MMISR in the format required by the State and correct any errors when data is unable to be exchanged due to format and/or layout.  </w:t>
      </w:r>
    </w:p>
    <w:p w14:paraId="79FB72E6" w14:textId="77777777" w:rsidR="00C3286B" w:rsidRPr="008A7A70" w:rsidRDefault="00C3286B" w:rsidP="00C3286B">
      <w:pPr>
        <w:rPr>
          <w:rFonts w:eastAsiaTheme="minorEastAsia"/>
          <w:lang w:bidi="ar-SA"/>
        </w:rPr>
      </w:pPr>
    </w:p>
    <w:p w14:paraId="1326CF42" w14:textId="37A730CF" w:rsidR="00CE0D7F" w:rsidRDefault="00272BA3" w:rsidP="00C3286B">
      <w:pPr>
        <w:rPr>
          <w:rFonts w:eastAsiaTheme="minorEastAsia"/>
          <w:lang w:bidi="ar-SA"/>
        </w:rPr>
      </w:pPr>
      <w:r w:rsidRPr="61ABDE71">
        <w:rPr>
          <w:rFonts w:eastAsiaTheme="minorEastAsia"/>
          <w:lang w:bidi="ar-SA"/>
        </w:rPr>
        <w:t xml:space="preserve">In order to assure the State’s goals are met, the Contractor must supply technical resources to provide updates when needed using the State’s approved terminology. The </w:t>
      </w:r>
      <w:r w:rsidR="00C923C9" w:rsidRPr="61ABDE71">
        <w:rPr>
          <w:rFonts w:eastAsiaTheme="minorEastAsia"/>
          <w:lang w:bidi="ar-SA"/>
        </w:rPr>
        <w:t>TPA</w:t>
      </w:r>
      <w:r w:rsidR="002B0423">
        <w:rPr>
          <w:rFonts w:eastAsiaTheme="minorEastAsia"/>
          <w:lang w:bidi="ar-SA"/>
        </w:rPr>
        <w:t xml:space="preserve"> </w:t>
      </w:r>
      <w:r w:rsidRPr="61ABDE71">
        <w:rPr>
          <w:rFonts w:eastAsiaTheme="minorEastAsia"/>
          <w:lang w:bidi="ar-SA"/>
        </w:rPr>
        <w:t xml:space="preserve">is expected to make recommendations to the </w:t>
      </w:r>
      <w:r w:rsidR="00F21331">
        <w:rPr>
          <w:rFonts w:eastAsiaTheme="minorEastAsia"/>
          <w:lang w:bidi="ar-SA"/>
        </w:rPr>
        <w:t>BMS</w:t>
      </w:r>
      <w:r w:rsidR="00DB6335">
        <w:rPr>
          <w:rFonts w:eastAsiaTheme="minorEastAsia"/>
          <w:lang w:bidi="ar-SA"/>
        </w:rPr>
        <w:t xml:space="preserve"> </w:t>
      </w:r>
      <w:r w:rsidR="46169514" w:rsidRPr="61ABDE71">
        <w:rPr>
          <w:rFonts w:eastAsiaTheme="minorEastAsia"/>
          <w:lang w:bidi="ar-SA"/>
        </w:rPr>
        <w:t xml:space="preserve">Contractor </w:t>
      </w:r>
      <w:r w:rsidRPr="61ABDE71">
        <w:rPr>
          <w:rFonts w:eastAsiaTheme="minorEastAsia"/>
          <w:lang w:bidi="ar-SA"/>
        </w:rPr>
        <w:t xml:space="preserve">for training, educational messaging and participation in </w:t>
      </w:r>
      <w:r w:rsidR="00C923C9" w:rsidRPr="61ABDE71">
        <w:rPr>
          <w:rFonts w:eastAsiaTheme="minorEastAsia"/>
          <w:lang w:bidi="ar-SA"/>
        </w:rPr>
        <w:t>TPA</w:t>
      </w:r>
      <w:r w:rsidRPr="61ABDE71">
        <w:rPr>
          <w:rFonts w:eastAsiaTheme="minorEastAsia"/>
          <w:lang w:bidi="ar-SA"/>
        </w:rPr>
        <w:t xml:space="preserve"> specific training.</w:t>
      </w:r>
    </w:p>
    <w:p w14:paraId="6C0A466F" w14:textId="77777777" w:rsidR="00C3286B" w:rsidRPr="008A7A70" w:rsidRDefault="00C3286B" w:rsidP="00C3286B"/>
    <w:p w14:paraId="456A3699" w14:textId="6FB54FF3" w:rsidR="009156FC" w:rsidRPr="008A7A70" w:rsidRDefault="004D7EDA" w:rsidP="00C3286B">
      <w:r w:rsidRPr="008A7A70">
        <w:lastRenderedPageBreak/>
        <w:t>The system shall integrate with the SI Solution, which will be comprised of a highly reliable, loosely coupled, secure SOA-compliant integration platform</w:t>
      </w:r>
      <w:r w:rsidRPr="122D09C1">
        <w:t xml:space="preserve">. </w:t>
      </w:r>
      <w:r w:rsidRPr="008A7A70">
        <w:t xml:space="preserve">The Contractor shall adhere to all standards established by the </w:t>
      </w:r>
      <w:r w:rsidR="1191CD46" w:rsidRPr="7EEF1847">
        <w:t>MMISR</w:t>
      </w:r>
      <w:r w:rsidR="1191CD46" w:rsidRPr="08CCFF4A">
        <w:t xml:space="preserve"> Project</w:t>
      </w:r>
      <w:r w:rsidRPr="008A7A70">
        <w:t xml:space="preserve"> and approved by the State related to integration, interoperability, security and transmission of data. The Contractor shall exchange data using the ESB and shall acknowledge the data belongs to the State.</w:t>
      </w:r>
    </w:p>
    <w:p w14:paraId="58ABB1B1" w14:textId="7F4A98F1" w:rsidR="004D7EDA" w:rsidRDefault="004D7EDA" w:rsidP="00C3286B"/>
    <w:p w14:paraId="6493B69B" w14:textId="4BD32227" w:rsidR="004D7EDA" w:rsidRDefault="004D7EDA" w:rsidP="00C3286B">
      <w:r w:rsidRPr="009D3C25">
        <w:t xml:space="preserve">The contract resulting from this RFP also will require the Contractor </w:t>
      </w:r>
      <w:r w:rsidR="718BA78C" w:rsidRPr="5C5ECE42">
        <w:t>integrate with the MMISR in order to support MMISR functions such as reporting, certification, claims processing.  In order to support the MMISR, and their integration points, the Contractor will need to analyze the</w:t>
      </w:r>
      <w:r w:rsidR="00CA3E6B">
        <w:t xml:space="preserve"> </w:t>
      </w:r>
      <w:r w:rsidR="00A91832">
        <w:t>Business Transformation Council</w:t>
      </w:r>
      <w:r w:rsidR="718BA78C" w:rsidRPr="5C5ECE42">
        <w:t xml:space="preserve"> </w:t>
      </w:r>
      <w:r w:rsidR="00A91832">
        <w:t>(</w:t>
      </w:r>
      <w:r w:rsidR="718BA78C" w:rsidRPr="5C5ECE42">
        <w:t>BTC</w:t>
      </w:r>
      <w:r w:rsidR="00A91832">
        <w:t>)</w:t>
      </w:r>
      <w:r w:rsidR="718BA78C" w:rsidRPr="5C5ECE42">
        <w:t xml:space="preserve"> Journeys.  The BTC Journeys document the business need and HSD End-to End vision.  The Contractor must use the BTC Journeys to influence their solution through the entire System Design Life Cycle (SDLC)</w:t>
      </w:r>
      <w:r w:rsidR="00A82901">
        <w:t>, a</w:t>
      </w:r>
      <w:r w:rsidR="1E42AB29" w:rsidRPr="437F5F64">
        <w:t>nalyze the BTC Journeys and incorporate those related to</w:t>
      </w:r>
      <w:r w:rsidR="00EE6AA5">
        <w:t xml:space="preserve"> TPA</w:t>
      </w:r>
      <w:r w:rsidR="1E42AB29" w:rsidRPr="437F5F64">
        <w:t xml:space="preserve">/UR into their </w:t>
      </w:r>
      <w:r w:rsidR="00F95FCE" w:rsidRPr="437F5F64">
        <w:t>s</w:t>
      </w:r>
      <w:r w:rsidR="00F95FCE">
        <w:t>ystem and/or process</w:t>
      </w:r>
      <w:r w:rsidR="00942D12">
        <w:t>.</w:t>
      </w:r>
    </w:p>
    <w:p w14:paraId="0C15E54D" w14:textId="77777777" w:rsidR="00474032" w:rsidRPr="009D3C25" w:rsidRDefault="00474032" w:rsidP="00C3286B"/>
    <w:p w14:paraId="023DA5C7" w14:textId="01F7B122" w:rsidR="00DE7467" w:rsidRDefault="004D7EDA" w:rsidP="00C3286B">
      <w:r w:rsidRPr="005C73B8">
        <w:t>HSD is seeking</w:t>
      </w:r>
      <w:r w:rsidR="00064758" w:rsidRPr="005C73B8">
        <w:t xml:space="preserve"> an</w:t>
      </w:r>
      <w:r w:rsidRPr="005C73B8">
        <w:t xml:space="preserve"> Of</w:t>
      </w:r>
      <w:r w:rsidRPr="00F603B9">
        <w:t>feror who can demonstrate added value and experience delivering the services required to meet RFP requirement</w:t>
      </w:r>
      <w:r w:rsidRPr="00067299">
        <w:t xml:space="preserve">s while integrating with the </w:t>
      </w:r>
      <w:r w:rsidR="1E42AB29" w:rsidRPr="00067299">
        <w:t xml:space="preserve">MMISR </w:t>
      </w:r>
      <w:r w:rsidRPr="00067299">
        <w:t xml:space="preserve">standards and processes. Offerors are encouraged to review the MMISR information presented in the Procurement Library </w:t>
      </w:r>
      <w:hyperlink r:id="rId16" w:history="1">
        <w:r w:rsidR="00067299" w:rsidRPr="004F25E6">
          <w:rPr>
            <w:rStyle w:val="Hyperlink"/>
            <w:sz w:val="24"/>
            <w:szCs w:val="24"/>
          </w:rPr>
          <w:t>https://webapp.hsd.state.nm.us/Procurement/</w:t>
        </w:r>
      </w:hyperlink>
    </w:p>
    <w:p w14:paraId="0E13C543" w14:textId="77777777" w:rsidR="00474032" w:rsidRPr="00067299" w:rsidRDefault="00474032" w:rsidP="00C3286B"/>
    <w:p w14:paraId="26BEF0F4" w14:textId="29E99D20" w:rsidR="004D7EDA" w:rsidRDefault="004D7EDA" w:rsidP="00C3286B">
      <w:r w:rsidRPr="009D3C25">
        <w:t>The TPA/UR proposals shall demonstrate the Offeror’s ability and experience to:</w:t>
      </w:r>
    </w:p>
    <w:p w14:paraId="4345853D" w14:textId="3B577F5C" w:rsidR="004D7EDA" w:rsidRDefault="004D7EDA" w:rsidP="008C6C34">
      <w:pPr>
        <w:pStyle w:val="ListParagraph"/>
        <w:numPr>
          <w:ilvl w:val="0"/>
          <w:numId w:val="132"/>
        </w:numPr>
        <w:ind w:left="1800"/>
      </w:pPr>
      <w:r w:rsidRPr="5BC727AC">
        <w:t>Apply lessons learned from other large</w:t>
      </w:r>
      <w:r w:rsidRPr="00C3286B">
        <w:rPr>
          <w:spacing w:val="-5"/>
        </w:rPr>
        <w:t xml:space="preserve"> </w:t>
      </w:r>
      <w:r w:rsidRPr="5BC727AC">
        <w:t>efforts</w:t>
      </w:r>
      <w:r w:rsidR="00181841">
        <w:t>;</w:t>
      </w:r>
    </w:p>
    <w:p w14:paraId="39AD163E" w14:textId="26BDD194" w:rsidR="004D7EDA" w:rsidRPr="00C3286B" w:rsidRDefault="004D7EDA" w:rsidP="008C6C34">
      <w:pPr>
        <w:pStyle w:val="ListParagraph"/>
        <w:numPr>
          <w:ilvl w:val="0"/>
          <w:numId w:val="132"/>
        </w:numPr>
        <w:ind w:left="1800"/>
      </w:pPr>
      <w:r w:rsidRPr="5BC727AC">
        <w:t>Consider and understand the risks associated with integration with the</w:t>
      </w:r>
      <w:r w:rsidR="00974811">
        <w:t xml:space="preserve"> </w:t>
      </w:r>
      <w:r w:rsidRPr="5BC727AC">
        <w:t>MMISR approach</w:t>
      </w:r>
      <w:r w:rsidRPr="00C3286B">
        <w:rPr>
          <w:spacing w:val="-18"/>
        </w:rPr>
        <w:t xml:space="preserve"> </w:t>
      </w:r>
      <w:r w:rsidRPr="5BC727AC">
        <w:t>and how to mitigate the</w:t>
      </w:r>
      <w:r w:rsidRPr="00C3286B">
        <w:rPr>
          <w:spacing w:val="-4"/>
        </w:rPr>
        <w:t xml:space="preserve"> </w:t>
      </w:r>
      <w:r w:rsidRPr="5BC727AC">
        <w:t>risks</w:t>
      </w:r>
      <w:r w:rsidR="00181841">
        <w:t>;</w:t>
      </w:r>
    </w:p>
    <w:p w14:paraId="37F577B5" w14:textId="5B1DD67B" w:rsidR="004D7EDA" w:rsidRDefault="004D7EDA" w:rsidP="008C6C34">
      <w:pPr>
        <w:pStyle w:val="ListParagraph"/>
        <w:numPr>
          <w:ilvl w:val="0"/>
          <w:numId w:val="132"/>
        </w:numPr>
        <w:ind w:left="1800"/>
      </w:pPr>
      <w:r w:rsidRPr="5BC727AC">
        <w:t xml:space="preserve">Integrate with </w:t>
      </w:r>
      <w:r w:rsidR="00C816A4">
        <w:t xml:space="preserve">the </w:t>
      </w:r>
      <w:r w:rsidRPr="5BC727AC">
        <w:t>SI platform, processes and</w:t>
      </w:r>
      <w:r w:rsidRPr="00C3286B">
        <w:rPr>
          <w:spacing w:val="-6"/>
        </w:rPr>
        <w:t xml:space="preserve"> </w:t>
      </w:r>
      <w:r w:rsidRPr="5BC727AC">
        <w:t xml:space="preserve">standards (e.g., data format and layout, </w:t>
      </w:r>
      <w:r w:rsidR="00181841">
        <w:t>Application Programming Interface (</w:t>
      </w:r>
      <w:r w:rsidRPr="5BC727AC">
        <w:t>API</w:t>
      </w:r>
      <w:r w:rsidR="00181841">
        <w:t>)</w:t>
      </w:r>
      <w:r w:rsidRPr="5BC727AC">
        <w:t xml:space="preserve"> use)</w:t>
      </w:r>
      <w:r w:rsidR="00181841">
        <w:t>;</w:t>
      </w:r>
    </w:p>
    <w:p w14:paraId="5879A54C" w14:textId="22BA23F9" w:rsidR="004D7EDA" w:rsidRPr="00C3286B" w:rsidRDefault="004D7EDA" w:rsidP="008C6C34">
      <w:pPr>
        <w:pStyle w:val="ListParagraph"/>
        <w:numPr>
          <w:ilvl w:val="0"/>
          <w:numId w:val="132"/>
        </w:numPr>
        <w:ind w:left="1800"/>
      </w:pPr>
      <w:r>
        <w:t>Deliver a solution and related services that are efficient, easily</w:t>
      </w:r>
      <w:r w:rsidRPr="00C3286B">
        <w:rPr>
          <w:spacing w:val="-20"/>
        </w:rPr>
        <w:t xml:space="preserve"> </w:t>
      </w:r>
      <w:r>
        <w:t>maintained, extendable, and easy to operate and update throughout its</w:t>
      </w:r>
      <w:r w:rsidRPr="00C3286B">
        <w:rPr>
          <w:spacing w:val="-7"/>
        </w:rPr>
        <w:t xml:space="preserve"> </w:t>
      </w:r>
      <w:r>
        <w:t>life</w:t>
      </w:r>
      <w:r w:rsidR="00181841">
        <w:t>;</w:t>
      </w:r>
    </w:p>
    <w:p w14:paraId="72AB48F4" w14:textId="4CB62417" w:rsidR="004D7EDA" w:rsidRPr="00C3286B" w:rsidRDefault="004D7EDA" w:rsidP="008C6C34">
      <w:pPr>
        <w:pStyle w:val="ListParagraph"/>
        <w:numPr>
          <w:ilvl w:val="0"/>
          <w:numId w:val="132"/>
        </w:numPr>
        <w:ind w:left="1800"/>
        <w:rPr>
          <w:rFonts w:asciiTheme="minorHAnsi" w:eastAsiaTheme="minorEastAsia" w:hAnsiTheme="minorHAnsi" w:cstheme="minorBidi"/>
        </w:rPr>
      </w:pPr>
      <w:r w:rsidRPr="5BC727AC">
        <w:t>Deliver a solution and related services that are in the best interest of the State,</w:t>
      </w:r>
      <w:r w:rsidRPr="00C3286B">
        <w:rPr>
          <w:spacing w:val="-21"/>
        </w:rPr>
        <w:t xml:space="preserve"> </w:t>
      </w:r>
      <w:r w:rsidRPr="5BC727AC">
        <w:t>and that actively assist the State in improving MITA Maturity Levels; and</w:t>
      </w:r>
    </w:p>
    <w:p w14:paraId="781A6952" w14:textId="77777777" w:rsidR="00222876" w:rsidRDefault="004D7EDA" w:rsidP="008C6C34">
      <w:pPr>
        <w:pStyle w:val="ListParagraph"/>
        <w:numPr>
          <w:ilvl w:val="0"/>
          <w:numId w:val="132"/>
        </w:numPr>
        <w:ind w:left="1800"/>
      </w:pPr>
      <w:r w:rsidRPr="5BC727AC">
        <w:t>Exercise competence and experiential strength in applying well-defined methodologies and processes to manage and deliver the Project successfully</w:t>
      </w:r>
      <w:bookmarkStart w:id="33" w:name="IV._DEFINITION_OF_TERMINOLOGY"/>
      <w:bookmarkStart w:id="34" w:name="_bookmark9"/>
      <w:bookmarkStart w:id="35" w:name="V._MMISR_PROCUREMENT_LIBRARY"/>
      <w:bookmarkStart w:id="36" w:name="_bookmark10"/>
      <w:bookmarkEnd w:id="33"/>
      <w:bookmarkEnd w:id="34"/>
      <w:bookmarkEnd w:id="35"/>
      <w:bookmarkEnd w:id="36"/>
    </w:p>
    <w:p w14:paraId="4BC1EB9A" w14:textId="77777777" w:rsidR="00D50EBE" w:rsidRDefault="00D50EBE" w:rsidP="00D50EBE">
      <w:pPr>
        <w:ind w:left="0"/>
      </w:pPr>
    </w:p>
    <w:p w14:paraId="7DFC4A1E" w14:textId="4CFB03F8" w:rsidR="004632F5" w:rsidRDefault="001530AD" w:rsidP="005F211B">
      <w:pPr>
        <w:pStyle w:val="Heading2"/>
        <w:numPr>
          <w:ilvl w:val="0"/>
          <w:numId w:val="127"/>
        </w:numPr>
      </w:pPr>
      <w:bookmarkStart w:id="37" w:name="_Toc107502909"/>
      <w:r w:rsidRPr="00BD120A">
        <w:t>TPA UM/UR PROCUREMENT LIBRARY</w:t>
      </w:r>
      <w:bookmarkEnd w:id="37"/>
    </w:p>
    <w:p w14:paraId="52034858" w14:textId="6267DDF5" w:rsidR="00D80409" w:rsidRDefault="00D80409" w:rsidP="00685C55"/>
    <w:p w14:paraId="14DF7868" w14:textId="09EEDE98" w:rsidR="0091174D" w:rsidRDefault="0091174D" w:rsidP="00FC2FBC">
      <w:r w:rsidRPr="0091174D">
        <w:t xml:space="preserve">A procurement library has been established.  Offerors are encouraged to review the material contained in the Procurement Library by selecting the link provided in the electronic version of this document through your own internet connection.  </w:t>
      </w:r>
    </w:p>
    <w:p w14:paraId="2EA06CA2" w14:textId="77777777" w:rsidR="00E6782E" w:rsidRDefault="00E6782E" w:rsidP="00FC2FBC"/>
    <w:p w14:paraId="78DAED66" w14:textId="77777777" w:rsidR="00E6782E" w:rsidRDefault="00B75664" w:rsidP="00FC2FBC">
      <w:r>
        <w:t xml:space="preserve">Electronic version of RFP, Questions and Answers, RFP Amendments, </w:t>
      </w:r>
      <w:proofErr w:type="spellStart"/>
      <w:r>
        <w:t>etc</w:t>
      </w:r>
      <w:proofErr w:type="spellEnd"/>
      <w:r>
        <w:t xml:space="preserve"> </w:t>
      </w:r>
      <w:hyperlink r:id="rId17" w:history="1">
        <w:r w:rsidR="00C90661" w:rsidRPr="00080518">
          <w:rPr>
            <w:rStyle w:val="Hyperlink"/>
          </w:rPr>
          <w:t>https://www.hsd.state.nm.us/lookingforinformation/open-rfps/</w:t>
        </w:r>
      </w:hyperlink>
      <w:r w:rsidR="00C90661">
        <w:t xml:space="preserve"> </w:t>
      </w:r>
    </w:p>
    <w:p w14:paraId="5DD0A3E8" w14:textId="7C363092" w:rsidR="00FC2FBC" w:rsidRDefault="007F52F0" w:rsidP="00FC2FBC">
      <w:hyperlink r:id="rId18" w:history="1">
        <w:r w:rsidR="00FC2FBC">
          <w:rPr>
            <w:rStyle w:val="Hyperlink"/>
            <w:color w:val="0000FF"/>
          </w:rPr>
          <w:t>New Mexico Human Services Department (bonfirehub.com)</w:t>
        </w:r>
      </w:hyperlink>
      <w:r w:rsidR="00FC2FBC">
        <w:t xml:space="preserve">   </w:t>
      </w:r>
    </w:p>
    <w:p w14:paraId="45F23C57" w14:textId="77777777" w:rsidR="00E6782E" w:rsidRDefault="00E6782E" w:rsidP="00FC2FBC">
      <w:pPr>
        <w:rPr>
          <w:lang w:bidi="ar-SA"/>
        </w:rPr>
      </w:pPr>
    </w:p>
    <w:p w14:paraId="3C016EB4" w14:textId="37E2003F" w:rsidR="00B77F76" w:rsidRPr="00DD21CA" w:rsidRDefault="003C608C" w:rsidP="00685C55">
      <w:r w:rsidRPr="003C608C">
        <w:t xml:space="preserve">No one at the Agency other than the Procurement Manager will answer any questions about any </w:t>
      </w:r>
      <w:r w:rsidRPr="003C608C">
        <w:lastRenderedPageBreak/>
        <w:t>materials in the Procurement Library.</w:t>
      </w:r>
      <w:r>
        <w:t xml:space="preserve"> </w:t>
      </w:r>
      <w:r w:rsidR="001D3F57">
        <w:t xml:space="preserve">Offerors </w:t>
      </w:r>
      <w:r w:rsidR="00B77F76" w:rsidRPr="00DD21CA">
        <w:t xml:space="preserve">are encouraged to use the Department website for additional information.  The library includes electronic documents and web links. </w:t>
      </w:r>
    </w:p>
    <w:p w14:paraId="1E00C87C" w14:textId="77777777" w:rsidR="00B77F76" w:rsidRPr="00DD21CA" w:rsidRDefault="00B77F76" w:rsidP="00685C55">
      <w:pPr>
        <w:rPr>
          <w:sz w:val="24"/>
          <w:szCs w:val="24"/>
        </w:rPr>
      </w:pPr>
    </w:p>
    <w:p w14:paraId="1F17EF67" w14:textId="6B33182C" w:rsidR="00B77F76" w:rsidRPr="0081069E" w:rsidRDefault="00B77F76" w:rsidP="00685C55">
      <w:r w:rsidRPr="0081069E">
        <w:t xml:space="preserve">All statistical data provided by HSD </w:t>
      </w:r>
      <w:proofErr w:type="gramStart"/>
      <w:r w:rsidR="00A127B5" w:rsidRPr="0081069E">
        <w:t>in regard to</w:t>
      </w:r>
      <w:proofErr w:type="gramEnd"/>
      <w:r w:rsidRPr="0081069E">
        <w:t xml:space="preserve"> the RFP represents the best and most accurate information available to HSD at the time this RFP was prepared. It is the Offeror’s responsibility to take into consideration normal volume increases </w:t>
      </w:r>
      <w:r>
        <w:t>during</w:t>
      </w:r>
      <w:r w:rsidRPr="0081069E">
        <w:t xml:space="preserve"> the contract period. </w:t>
      </w:r>
    </w:p>
    <w:p w14:paraId="7447F84A" w14:textId="77777777" w:rsidR="00B77F76" w:rsidRPr="0081069E" w:rsidRDefault="00B77F76" w:rsidP="00685C55"/>
    <w:p w14:paraId="080D1FBB" w14:textId="77777777" w:rsidR="00B77F76" w:rsidRPr="007548CA" w:rsidRDefault="00B77F76" w:rsidP="00685C55">
      <w:r w:rsidRPr="007548CA">
        <w:t>The Procurement Library contains the information listed below:</w:t>
      </w:r>
    </w:p>
    <w:p w14:paraId="7A86EB53" w14:textId="77777777" w:rsidR="00B77F76" w:rsidRDefault="00B77F76" w:rsidP="00685C55"/>
    <w:p w14:paraId="43CA0426" w14:textId="77777777" w:rsidR="00047AE6" w:rsidRDefault="00047AE6" w:rsidP="00047AE6">
      <w:pPr>
        <w:rPr>
          <w:b/>
          <w:u w:val="single"/>
        </w:rPr>
      </w:pPr>
    </w:p>
    <w:p w14:paraId="5ACAF165" w14:textId="0A6E47ED" w:rsidR="00B77F76" w:rsidRPr="00A963A9" w:rsidRDefault="00B77F76" w:rsidP="00047AE6">
      <w:pPr>
        <w:rPr>
          <w:b/>
          <w:u w:val="single"/>
        </w:rPr>
      </w:pPr>
      <w:r w:rsidRPr="00A963A9">
        <w:rPr>
          <w:b/>
          <w:u w:val="single"/>
        </w:rPr>
        <w:t>HSD:</w:t>
      </w:r>
    </w:p>
    <w:p w14:paraId="369B832A" w14:textId="65F3651D" w:rsidR="00B77F76" w:rsidRPr="00BE6DD0" w:rsidRDefault="00B77F76" w:rsidP="008C6C34">
      <w:pPr>
        <w:pStyle w:val="ListParagraph"/>
        <w:numPr>
          <w:ilvl w:val="0"/>
          <w:numId w:val="133"/>
        </w:numPr>
      </w:pPr>
      <w:r w:rsidRPr="00BE6DD0">
        <w:t xml:space="preserve">Medical Assistance Division Program Policy Manual: </w:t>
      </w:r>
    </w:p>
    <w:p w14:paraId="29950A2C" w14:textId="4328A76D" w:rsidR="00C738E2" w:rsidRPr="00BE6DD0" w:rsidRDefault="007F52F0" w:rsidP="00864DDC">
      <w:pPr>
        <w:ind w:left="1440"/>
      </w:pPr>
      <w:hyperlink r:id="rId19" w:history="1">
        <w:r w:rsidR="00E80568" w:rsidRPr="00E80568">
          <w:rPr>
            <w:rStyle w:val="Hyperlink"/>
            <w:sz w:val="24"/>
            <w:szCs w:val="24"/>
          </w:rPr>
          <w:t>https://www.hsd.state.nm.us/providers/rules-nm-administrative-code/</w:t>
        </w:r>
      </w:hyperlink>
    </w:p>
    <w:p w14:paraId="3193C7F3" w14:textId="47913B19" w:rsidR="00B77F76" w:rsidRPr="00BE6DD0" w:rsidRDefault="00B77F76" w:rsidP="008C6C34">
      <w:pPr>
        <w:pStyle w:val="ListParagraph"/>
        <w:numPr>
          <w:ilvl w:val="0"/>
          <w:numId w:val="134"/>
        </w:numPr>
      </w:pPr>
      <w:r w:rsidRPr="00BE6DD0">
        <w:t>Prior Authorization and Utilization Review</w:t>
      </w:r>
    </w:p>
    <w:p w14:paraId="0D6A8A06" w14:textId="77777777" w:rsidR="00B77F76" w:rsidRPr="00BE6DD0" w:rsidRDefault="00B77F76" w:rsidP="008C6C34">
      <w:pPr>
        <w:pStyle w:val="ListParagraph"/>
        <w:numPr>
          <w:ilvl w:val="0"/>
          <w:numId w:val="135"/>
        </w:numPr>
      </w:pPr>
      <w:r w:rsidRPr="00BE6DD0">
        <w:t>Developmental Disabilities HCBS Waiver</w:t>
      </w:r>
    </w:p>
    <w:p w14:paraId="4B3DCC5D" w14:textId="77777777" w:rsidR="00B77F76" w:rsidRPr="00BE6DD0" w:rsidRDefault="00B77F76" w:rsidP="008C6C34">
      <w:pPr>
        <w:pStyle w:val="ListParagraph"/>
        <w:numPr>
          <w:ilvl w:val="0"/>
          <w:numId w:val="135"/>
        </w:numPr>
      </w:pPr>
      <w:r w:rsidRPr="00BE6DD0">
        <w:t>Mi Via HCBS Waiver</w:t>
      </w:r>
    </w:p>
    <w:p w14:paraId="1CD5F0DE" w14:textId="77777777" w:rsidR="00B77F76" w:rsidRPr="00BE6DD0" w:rsidRDefault="00B77F76" w:rsidP="008C6C34">
      <w:pPr>
        <w:pStyle w:val="ListParagraph"/>
        <w:numPr>
          <w:ilvl w:val="0"/>
          <w:numId w:val="135"/>
        </w:numPr>
      </w:pPr>
      <w:r w:rsidRPr="00BE6DD0">
        <w:t>Medically Fragile HCBS Waiver</w:t>
      </w:r>
    </w:p>
    <w:p w14:paraId="56862966" w14:textId="125A2EF5" w:rsidR="00B77F76" w:rsidRPr="00BE6DD0" w:rsidRDefault="00B77F76" w:rsidP="008C6C34">
      <w:pPr>
        <w:pStyle w:val="ListParagraph"/>
        <w:numPr>
          <w:ilvl w:val="0"/>
          <w:numId w:val="135"/>
        </w:numPr>
      </w:pPr>
      <w:r w:rsidRPr="00BE6DD0">
        <w:t>ICF-IID</w:t>
      </w:r>
    </w:p>
    <w:p w14:paraId="73EF0318" w14:textId="5F82DD27" w:rsidR="00B77F76" w:rsidRPr="00BE6DD0" w:rsidRDefault="00B77F76" w:rsidP="008C6C34">
      <w:pPr>
        <w:pStyle w:val="ListParagraph"/>
        <w:numPr>
          <w:ilvl w:val="0"/>
          <w:numId w:val="135"/>
        </w:numPr>
      </w:pPr>
      <w:r w:rsidRPr="00BE6DD0">
        <w:t>EM</w:t>
      </w:r>
      <w:r w:rsidR="00C272DB" w:rsidRPr="00BE6DD0">
        <w:t>SNC</w:t>
      </w:r>
    </w:p>
    <w:p w14:paraId="3356B624" w14:textId="77777777" w:rsidR="00B77F76" w:rsidRPr="00BE6DD0" w:rsidRDefault="00B77F76" w:rsidP="008C6C34">
      <w:pPr>
        <w:pStyle w:val="ListParagraph"/>
        <w:numPr>
          <w:ilvl w:val="0"/>
          <w:numId w:val="135"/>
        </w:numPr>
      </w:pPr>
      <w:r w:rsidRPr="00BE6DD0">
        <w:t>PACE</w:t>
      </w:r>
    </w:p>
    <w:p w14:paraId="209657D3" w14:textId="77777777" w:rsidR="00B77F76" w:rsidRPr="00BE6DD0" w:rsidRDefault="00B77F76" w:rsidP="008C6C34">
      <w:pPr>
        <w:pStyle w:val="ListParagraph"/>
        <w:numPr>
          <w:ilvl w:val="0"/>
          <w:numId w:val="135"/>
        </w:numPr>
      </w:pPr>
      <w:r w:rsidRPr="00BE6DD0">
        <w:t>Reconsiderations of Utilization Reviews</w:t>
      </w:r>
    </w:p>
    <w:p w14:paraId="42B3FDD6" w14:textId="77777777" w:rsidR="00B77F76" w:rsidRPr="00BE6DD0" w:rsidRDefault="00B77F76" w:rsidP="008C6C34">
      <w:pPr>
        <w:pStyle w:val="ListParagraph"/>
        <w:numPr>
          <w:ilvl w:val="0"/>
          <w:numId w:val="135"/>
        </w:numPr>
      </w:pPr>
      <w:r w:rsidRPr="00BE6DD0">
        <w:t>Recipient Hearings</w:t>
      </w:r>
    </w:p>
    <w:p w14:paraId="0E1DDFD3" w14:textId="77777777" w:rsidR="00B77F76" w:rsidRPr="00BE6DD0" w:rsidRDefault="00B77F76" w:rsidP="008C6C34">
      <w:pPr>
        <w:pStyle w:val="ListParagraph"/>
        <w:numPr>
          <w:ilvl w:val="0"/>
          <w:numId w:val="135"/>
        </w:numPr>
      </w:pPr>
      <w:r w:rsidRPr="00BE6DD0">
        <w:t>Behavioral Health</w:t>
      </w:r>
    </w:p>
    <w:p w14:paraId="2B205667" w14:textId="77777777" w:rsidR="00B77F76" w:rsidRPr="00BE6DD0" w:rsidRDefault="00B77F76" w:rsidP="008C6C34">
      <w:pPr>
        <w:pStyle w:val="ListParagraph"/>
        <w:numPr>
          <w:ilvl w:val="0"/>
          <w:numId w:val="135"/>
        </w:numPr>
      </w:pPr>
      <w:r w:rsidRPr="00BE6DD0">
        <w:t>ABP</w:t>
      </w:r>
    </w:p>
    <w:p w14:paraId="129F8277" w14:textId="77777777" w:rsidR="00B77F76" w:rsidRPr="00BE6DD0" w:rsidRDefault="00B77F76" w:rsidP="008C6C34">
      <w:pPr>
        <w:pStyle w:val="ListParagraph"/>
        <w:numPr>
          <w:ilvl w:val="0"/>
          <w:numId w:val="135"/>
        </w:numPr>
      </w:pPr>
      <w:r w:rsidRPr="00BE6DD0">
        <w:t xml:space="preserve">DME, Vision, and Hearing </w:t>
      </w:r>
    </w:p>
    <w:p w14:paraId="0C5CC8EE" w14:textId="77777777" w:rsidR="00B77F76" w:rsidRPr="00BE6DD0" w:rsidRDefault="00B77F76" w:rsidP="008C6C34">
      <w:pPr>
        <w:pStyle w:val="ListParagraph"/>
        <w:numPr>
          <w:ilvl w:val="0"/>
          <w:numId w:val="135"/>
        </w:numPr>
      </w:pPr>
      <w:r w:rsidRPr="00BE6DD0">
        <w:t>EPSDT</w:t>
      </w:r>
    </w:p>
    <w:p w14:paraId="5E9500B1" w14:textId="77777777" w:rsidR="00B77F76" w:rsidRPr="00BE6DD0" w:rsidRDefault="00B77F76" w:rsidP="008C6C34">
      <w:pPr>
        <w:pStyle w:val="ListParagraph"/>
        <w:numPr>
          <w:ilvl w:val="0"/>
          <w:numId w:val="135"/>
        </w:numPr>
      </w:pPr>
      <w:r w:rsidRPr="00BE6DD0">
        <w:t xml:space="preserve">Dental Services </w:t>
      </w:r>
    </w:p>
    <w:p w14:paraId="150771F8" w14:textId="77777777" w:rsidR="00B77F76" w:rsidRPr="00BE6DD0" w:rsidRDefault="00B77F76" w:rsidP="008C6C34">
      <w:pPr>
        <w:pStyle w:val="ListParagraph"/>
        <w:numPr>
          <w:ilvl w:val="0"/>
          <w:numId w:val="135"/>
        </w:numPr>
      </w:pPr>
      <w:r w:rsidRPr="00BE6DD0">
        <w:t>Hospital Services</w:t>
      </w:r>
    </w:p>
    <w:p w14:paraId="52B44AB2" w14:textId="0595ED59" w:rsidR="004632F5" w:rsidRPr="00BE6DD0" w:rsidRDefault="00B77F76" w:rsidP="008C6C34">
      <w:pPr>
        <w:pStyle w:val="ListParagraph"/>
        <w:numPr>
          <w:ilvl w:val="0"/>
          <w:numId w:val="135"/>
        </w:numPr>
      </w:pPr>
      <w:r w:rsidRPr="00BE6DD0">
        <w:t>Home Health Services</w:t>
      </w:r>
    </w:p>
    <w:p w14:paraId="63BF3011" w14:textId="77777777" w:rsidR="00CC5426" w:rsidRPr="000701D1" w:rsidRDefault="00CC5426" w:rsidP="00864DDC">
      <w:pPr>
        <w:pStyle w:val="ListParagraph"/>
        <w:ind w:left="1440" w:firstLine="0"/>
      </w:pPr>
    </w:p>
    <w:p w14:paraId="5E0632F9" w14:textId="7851D601" w:rsidR="00C83058" w:rsidRDefault="008479FE" w:rsidP="008C6C34">
      <w:pPr>
        <w:pStyle w:val="ListParagraph"/>
        <w:numPr>
          <w:ilvl w:val="0"/>
          <w:numId w:val="133"/>
        </w:numPr>
      </w:pPr>
      <w:r w:rsidRPr="00BA1B99">
        <w:t>Alternative Benefit Plan (ABP):</w:t>
      </w:r>
      <w:r w:rsidR="007D4A6C" w:rsidRPr="00BA1B99">
        <w:t xml:space="preserve"> </w:t>
      </w:r>
    </w:p>
    <w:p w14:paraId="02B1AC10" w14:textId="553B99C1" w:rsidR="008479FE" w:rsidRDefault="007F52F0" w:rsidP="00864DDC">
      <w:pPr>
        <w:ind w:left="1440"/>
      </w:pPr>
      <w:hyperlink r:id="rId20" w:history="1">
        <w:r w:rsidR="00C83058" w:rsidRPr="00B40D81">
          <w:rPr>
            <w:rStyle w:val="Hyperlink"/>
          </w:rPr>
          <w:t>https://www.hsd.state.nm.us/lookingforinformation/intermediate-care-facility-ifc-iid/</w:t>
        </w:r>
      </w:hyperlink>
    </w:p>
    <w:p w14:paraId="34263E1D" w14:textId="77777777" w:rsidR="00C83058" w:rsidRPr="005F0137" w:rsidRDefault="00C83058" w:rsidP="00864DDC">
      <w:pPr>
        <w:pStyle w:val="ListParagraph"/>
        <w:ind w:left="720" w:firstLine="720"/>
      </w:pPr>
    </w:p>
    <w:p w14:paraId="75229942" w14:textId="65743500" w:rsidR="008479FE" w:rsidRPr="006531B5" w:rsidRDefault="4DD9DC17" w:rsidP="008C6C34">
      <w:pPr>
        <w:pStyle w:val="ListParagraph"/>
        <w:numPr>
          <w:ilvl w:val="0"/>
          <w:numId w:val="133"/>
        </w:numPr>
      </w:pPr>
      <w:r w:rsidRPr="006531B5">
        <w:t>NM Home and Community-Based Services Waivers:</w:t>
      </w:r>
    </w:p>
    <w:p w14:paraId="559156C7" w14:textId="2016F834" w:rsidR="006F0448" w:rsidRPr="006531B5" w:rsidRDefault="007F52F0" w:rsidP="00864DDC">
      <w:pPr>
        <w:ind w:left="1440"/>
        <w:rPr>
          <w:rStyle w:val="Hyperlink"/>
        </w:rPr>
      </w:pPr>
      <w:hyperlink r:id="rId21">
        <w:r w:rsidR="73F97663" w:rsidRPr="006531B5">
          <w:rPr>
            <w:rStyle w:val="Hyperlink"/>
          </w:rPr>
          <w:t>https://www.medicaid.gov/medicaid/home-community-based-services/home-community-based-services-authorities/home-community-based-services-1915c/index.html</w:t>
        </w:r>
      </w:hyperlink>
    </w:p>
    <w:p w14:paraId="6E6641B7" w14:textId="74E84EBF" w:rsidR="00EE1E21" w:rsidRPr="006531B5" w:rsidRDefault="00EE1E21" w:rsidP="00864DDC">
      <w:pPr>
        <w:pStyle w:val="ListParagraph"/>
        <w:ind w:left="2520" w:right="1094" w:firstLine="0"/>
      </w:pPr>
    </w:p>
    <w:p w14:paraId="0654A4DE" w14:textId="7D51778F" w:rsidR="00B560B0" w:rsidRPr="006531B5" w:rsidRDefault="75721F9E" w:rsidP="008C6C34">
      <w:pPr>
        <w:pStyle w:val="TOC7"/>
        <w:widowControl/>
        <w:numPr>
          <w:ilvl w:val="0"/>
          <w:numId w:val="2"/>
        </w:numPr>
        <w:autoSpaceDE/>
        <w:autoSpaceDN/>
        <w:spacing w:before="0"/>
        <w:ind w:left="1800" w:right="1094" w:hanging="360"/>
        <w:contextualSpacing/>
      </w:pPr>
      <w:r w:rsidRPr="006531B5">
        <w:t>Developmental Disability Waiver</w:t>
      </w:r>
    </w:p>
    <w:p w14:paraId="7745EDB9" w14:textId="4168A7AD" w:rsidR="00A06883" w:rsidRPr="006531B5" w:rsidRDefault="007F52F0" w:rsidP="00864DDC">
      <w:pPr>
        <w:ind w:left="1800"/>
      </w:pPr>
      <w:hyperlink r:id="rId22" w:history="1">
        <w:r w:rsidR="33C41C84" w:rsidRPr="006531B5">
          <w:rPr>
            <w:rStyle w:val="Hyperlink"/>
          </w:rPr>
          <w:t>https://www.hsd.state.nm.us/lookingforinformation/developmentally-disabled/</w:t>
        </w:r>
      </w:hyperlink>
    </w:p>
    <w:p w14:paraId="700F727A" w14:textId="42CC4BDC" w:rsidR="33C41C84" w:rsidRPr="006531B5" w:rsidRDefault="007F52F0" w:rsidP="00864DDC">
      <w:pPr>
        <w:ind w:left="1800"/>
      </w:pPr>
      <w:hyperlink r:id="rId23" w:history="1">
        <w:r w:rsidR="33C41C84" w:rsidRPr="006531B5">
          <w:rPr>
            <w:rStyle w:val="Hyperlink"/>
          </w:rPr>
          <w:t>https://www.nmhealth.org/about/ddsd/pgsv/ddw/</w:t>
        </w:r>
      </w:hyperlink>
    </w:p>
    <w:p w14:paraId="062C799E" w14:textId="392E6D64" w:rsidR="33C41C84" w:rsidRPr="006531B5" w:rsidRDefault="33C41C84" w:rsidP="00864DDC">
      <w:pPr>
        <w:pStyle w:val="TOC7"/>
        <w:widowControl/>
        <w:spacing w:before="0"/>
        <w:ind w:left="0" w:right="1094"/>
      </w:pPr>
    </w:p>
    <w:p w14:paraId="7EFD692E" w14:textId="77777777" w:rsidR="008479FE" w:rsidRPr="006531B5" w:rsidRDefault="4DD9DC17" w:rsidP="008C6C34">
      <w:pPr>
        <w:pStyle w:val="TOC7"/>
        <w:widowControl/>
        <w:numPr>
          <w:ilvl w:val="0"/>
          <w:numId w:val="2"/>
        </w:numPr>
        <w:autoSpaceDE/>
        <w:autoSpaceDN/>
        <w:spacing w:before="0"/>
        <w:ind w:left="1800" w:right="1094" w:hanging="360"/>
        <w:contextualSpacing/>
      </w:pPr>
      <w:r w:rsidRPr="006531B5">
        <w:t>Medically Fragile Waiver</w:t>
      </w:r>
    </w:p>
    <w:p w14:paraId="5BB0744C" w14:textId="667FEF63" w:rsidR="33C41C84" w:rsidRPr="006531B5" w:rsidRDefault="007F52F0" w:rsidP="00864DDC">
      <w:pPr>
        <w:ind w:left="1800"/>
      </w:pPr>
      <w:hyperlink r:id="rId24" w:history="1">
        <w:r w:rsidR="33C41C84" w:rsidRPr="006531B5">
          <w:rPr>
            <w:rStyle w:val="Hyperlink"/>
          </w:rPr>
          <w:t>https://www.hsd.state.nm.us/lookingforinformation/medically-fragile/</w:t>
        </w:r>
      </w:hyperlink>
    </w:p>
    <w:p w14:paraId="5EFC664F" w14:textId="0128265F" w:rsidR="33C41C84" w:rsidRPr="006531B5" w:rsidRDefault="007F52F0" w:rsidP="00864DDC">
      <w:pPr>
        <w:ind w:left="1800"/>
      </w:pPr>
      <w:hyperlink r:id="rId25" w:history="1">
        <w:r w:rsidR="33C41C84" w:rsidRPr="006531B5">
          <w:rPr>
            <w:rStyle w:val="Hyperlink"/>
          </w:rPr>
          <w:t>https://www.nmhealth.org/about/ddsd/pgsv/mfw/</w:t>
        </w:r>
      </w:hyperlink>
    </w:p>
    <w:p w14:paraId="41E72BF3" w14:textId="5E847570" w:rsidR="33C41C84" w:rsidRPr="006531B5" w:rsidRDefault="33C41C84" w:rsidP="00864DDC">
      <w:pPr>
        <w:pStyle w:val="TOC7"/>
        <w:widowControl/>
        <w:spacing w:before="0"/>
        <w:ind w:left="0" w:right="1094"/>
      </w:pPr>
    </w:p>
    <w:p w14:paraId="0EA419B0" w14:textId="01F4E822" w:rsidR="00CC272D" w:rsidRPr="006531B5" w:rsidRDefault="4DD9DC17" w:rsidP="008C6C34">
      <w:pPr>
        <w:pStyle w:val="TOC7"/>
        <w:widowControl/>
        <w:numPr>
          <w:ilvl w:val="0"/>
          <w:numId w:val="2"/>
        </w:numPr>
        <w:autoSpaceDE/>
        <w:autoSpaceDN/>
        <w:spacing w:before="0"/>
        <w:ind w:left="1800" w:right="1094" w:hanging="360"/>
        <w:contextualSpacing/>
      </w:pPr>
      <w:r w:rsidRPr="006531B5">
        <w:t>Mi Via Waiver</w:t>
      </w:r>
    </w:p>
    <w:p w14:paraId="3A3E4E6D" w14:textId="5518BDF5" w:rsidR="33C41C84" w:rsidRPr="006531B5" w:rsidRDefault="007F52F0" w:rsidP="00864DDC">
      <w:pPr>
        <w:ind w:left="1800"/>
      </w:pPr>
      <w:hyperlink r:id="rId26" w:history="1">
        <w:r w:rsidR="33C41C84" w:rsidRPr="006531B5">
          <w:rPr>
            <w:rStyle w:val="Hyperlink"/>
          </w:rPr>
          <w:t>https://www.hsd.state.nm.us/lookingforinformation/mi-via/</w:t>
        </w:r>
      </w:hyperlink>
    </w:p>
    <w:p w14:paraId="6B72E0EC" w14:textId="638D33BB" w:rsidR="33C41C84" w:rsidRPr="006531B5" w:rsidRDefault="007F52F0" w:rsidP="00864DDC">
      <w:pPr>
        <w:ind w:left="1800"/>
      </w:pPr>
      <w:hyperlink r:id="rId27" w:history="1">
        <w:r w:rsidR="33C41C84" w:rsidRPr="006531B5">
          <w:rPr>
            <w:rStyle w:val="Hyperlink"/>
          </w:rPr>
          <w:t>https://www.nmhealth.org/about/ddsd/pgsv/sdw/</w:t>
        </w:r>
      </w:hyperlink>
    </w:p>
    <w:p w14:paraId="61831F09" w14:textId="5897A6D6" w:rsidR="33C41C84" w:rsidRPr="006531B5" w:rsidRDefault="33C41C84" w:rsidP="00864DDC">
      <w:pPr>
        <w:pStyle w:val="TOC7"/>
        <w:widowControl/>
        <w:spacing w:before="0"/>
        <w:ind w:left="2880" w:right="1094"/>
      </w:pPr>
    </w:p>
    <w:p w14:paraId="4740302B" w14:textId="504B4FAB" w:rsidR="00B560B0" w:rsidRPr="006531B5" w:rsidRDefault="75721F9E" w:rsidP="008C6C34">
      <w:pPr>
        <w:pStyle w:val="TOC7"/>
        <w:widowControl/>
        <w:numPr>
          <w:ilvl w:val="0"/>
          <w:numId w:val="2"/>
        </w:numPr>
        <w:autoSpaceDE/>
        <w:autoSpaceDN/>
        <w:spacing w:before="0"/>
        <w:ind w:left="1800" w:right="1094" w:hanging="360"/>
        <w:contextualSpacing/>
      </w:pPr>
      <w:r w:rsidRPr="006531B5">
        <w:t>Supports Waiver</w:t>
      </w:r>
    </w:p>
    <w:p w14:paraId="01FE9949" w14:textId="46159606" w:rsidR="007D4A6C" w:rsidRPr="006531B5" w:rsidRDefault="007F52F0" w:rsidP="00864DDC">
      <w:pPr>
        <w:ind w:left="1800"/>
      </w:pPr>
      <w:hyperlink r:id="rId28" w:history="1">
        <w:r w:rsidR="33C41C84" w:rsidRPr="006531B5">
          <w:rPr>
            <w:rStyle w:val="Hyperlink"/>
          </w:rPr>
          <w:t>https://www.nmhealth.org/about/ddsd/pgsv/csw/</w:t>
        </w:r>
      </w:hyperlink>
    </w:p>
    <w:p w14:paraId="67FE8ACD" w14:textId="77777777" w:rsidR="008479FE" w:rsidRPr="006531B5" w:rsidRDefault="008479FE" w:rsidP="00864DDC">
      <w:pPr>
        <w:pStyle w:val="TOC7"/>
        <w:widowControl/>
        <w:spacing w:before="0"/>
        <w:ind w:left="3240" w:right="1094"/>
      </w:pPr>
    </w:p>
    <w:p w14:paraId="737ACD75" w14:textId="77777777" w:rsidR="00750AE2" w:rsidRPr="006531B5" w:rsidRDefault="008479FE" w:rsidP="008C6C34">
      <w:pPr>
        <w:pStyle w:val="ListParagraph"/>
        <w:numPr>
          <w:ilvl w:val="0"/>
          <w:numId w:val="133"/>
        </w:numPr>
      </w:pPr>
      <w:r w:rsidRPr="006531B5">
        <w:t>ICF/IID Admission Criteria:</w:t>
      </w:r>
    </w:p>
    <w:p w14:paraId="48991AAB" w14:textId="34020472" w:rsidR="008479FE" w:rsidRPr="006531B5" w:rsidRDefault="007F52F0" w:rsidP="00047AE6">
      <w:pPr>
        <w:ind w:left="1440"/>
      </w:pPr>
      <w:hyperlink r:id="rId29" w:history="1">
        <w:r w:rsidR="00750AE2" w:rsidRPr="006531B5">
          <w:rPr>
            <w:rStyle w:val="Hyperlink"/>
          </w:rPr>
          <w:t>https://www.nmhealth.org/about/ddsd/pgsv/sdw/</w:t>
        </w:r>
      </w:hyperlink>
    </w:p>
    <w:p w14:paraId="236CB8E3" w14:textId="3EEF2222" w:rsidR="00480127" w:rsidRPr="006531B5" w:rsidRDefault="008479FE" w:rsidP="008C6C34">
      <w:pPr>
        <w:pStyle w:val="ListParagraph"/>
        <w:numPr>
          <w:ilvl w:val="0"/>
          <w:numId w:val="133"/>
        </w:numPr>
      </w:pPr>
      <w:r w:rsidRPr="006531B5">
        <w:t xml:space="preserve">Client Eligibility:  </w:t>
      </w:r>
    </w:p>
    <w:p w14:paraId="750483DB" w14:textId="76FD4CC9" w:rsidR="00253308" w:rsidRPr="006531B5" w:rsidRDefault="007F52F0" w:rsidP="00864DDC">
      <w:pPr>
        <w:ind w:left="1440"/>
      </w:pPr>
      <w:hyperlink r:id="rId30" w:history="1">
        <w:r w:rsidR="00480127" w:rsidRPr="006531B5">
          <w:rPr>
            <w:rStyle w:val="Hyperlink"/>
          </w:rPr>
          <w:t>https://www.hsd.state.nm.us/lookingforinformation/income-eligibility-federal-poverty-level-guidelines/</w:t>
        </w:r>
      </w:hyperlink>
    </w:p>
    <w:p w14:paraId="4769FAB4" w14:textId="77777777" w:rsidR="008479FE" w:rsidRPr="00BE6DD0" w:rsidRDefault="008479FE" w:rsidP="00864DDC">
      <w:pPr>
        <w:pStyle w:val="NormalWeb"/>
        <w:ind w:left="2520" w:right="1094" w:hanging="360"/>
      </w:pPr>
    </w:p>
    <w:p w14:paraId="47C3A2E8" w14:textId="0E2C6952" w:rsidR="008479FE" w:rsidRPr="0097642D" w:rsidRDefault="008479FE" w:rsidP="008C6C34">
      <w:pPr>
        <w:pStyle w:val="ListParagraph"/>
        <w:numPr>
          <w:ilvl w:val="0"/>
          <w:numId w:val="133"/>
        </w:numPr>
      </w:pPr>
      <w:r w:rsidRPr="0097642D">
        <w:t>Client Privacy and Confidentiality:</w:t>
      </w:r>
    </w:p>
    <w:p w14:paraId="32EC0497" w14:textId="12164216" w:rsidR="00F44B86" w:rsidRDefault="007F52F0" w:rsidP="00864DDC">
      <w:pPr>
        <w:ind w:left="1440"/>
      </w:pPr>
      <w:hyperlink r:id="rId31" w:history="1">
        <w:r w:rsidR="00DF1B4E" w:rsidRPr="00DF1B4E">
          <w:rPr>
            <w:rStyle w:val="Hyperlink"/>
          </w:rPr>
          <w:t>https://www.hsd.state.nm.us/lookingforinformation/recipient-privacy-and-confidentiality/</w:t>
        </w:r>
      </w:hyperlink>
      <w:r w:rsidR="00DF1B4E">
        <w:t xml:space="preserve"> </w:t>
      </w:r>
    </w:p>
    <w:p w14:paraId="2A47B12A" w14:textId="77777777" w:rsidR="00DF1B4E" w:rsidRPr="00BE6DD0" w:rsidRDefault="00DF1B4E" w:rsidP="00864DDC">
      <w:pPr>
        <w:pStyle w:val="NormalWeb"/>
        <w:ind w:left="2520" w:right="1094"/>
      </w:pPr>
    </w:p>
    <w:p w14:paraId="373D68D1" w14:textId="77777777" w:rsidR="00235CF7" w:rsidRPr="00BE6DD0" w:rsidRDefault="008479FE" w:rsidP="008C6C34">
      <w:pPr>
        <w:pStyle w:val="ListParagraph"/>
        <w:numPr>
          <w:ilvl w:val="0"/>
          <w:numId w:val="133"/>
        </w:numPr>
      </w:pPr>
      <w:r w:rsidRPr="00BE6DD0">
        <w:t xml:space="preserve">Medicaid Eligibility Enrollment Reports: </w:t>
      </w:r>
    </w:p>
    <w:p w14:paraId="01CA4A0C" w14:textId="2A0B018D" w:rsidR="00235CF7" w:rsidRDefault="007F52F0" w:rsidP="00864DDC">
      <w:pPr>
        <w:ind w:left="1440"/>
      </w:pPr>
      <w:hyperlink r:id="rId32" w:history="1">
        <w:r w:rsidR="00EF63B6" w:rsidRPr="00EF63B6">
          <w:rPr>
            <w:rStyle w:val="Hyperlink"/>
          </w:rPr>
          <w:t xml:space="preserve">https://www.hsd.state.nm.us/medicaid-eligibility-reports/ </w:t>
        </w:r>
      </w:hyperlink>
      <w:r w:rsidR="00EF63B6">
        <w:t xml:space="preserve"> </w:t>
      </w:r>
    </w:p>
    <w:p w14:paraId="22860F72" w14:textId="77777777" w:rsidR="007D4A6C" w:rsidRPr="00BE6DD0" w:rsidRDefault="007D4A6C" w:rsidP="00864DDC">
      <w:pPr>
        <w:pStyle w:val="NormalWeb"/>
        <w:ind w:left="2491" w:right="1094"/>
      </w:pPr>
    </w:p>
    <w:p w14:paraId="6180CD40" w14:textId="7A7761D0" w:rsidR="004423DA" w:rsidRPr="00BE6DD0" w:rsidRDefault="008479FE" w:rsidP="008C6C34">
      <w:pPr>
        <w:pStyle w:val="ListParagraph"/>
        <w:numPr>
          <w:ilvl w:val="0"/>
          <w:numId w:val="133"/>
        </w:numPr>
      </w:pPr>
      <w:r w:rsidRPr="00BE6DD0">
        <w:t xml:space="preserve">HSD Proposed Registers:     </w:t>
      </w:r>
    </w:p>
    <w:p w14:paraId="3F040822" w14:textId="007789BC" w:rsidR="007314BF" w:rsidRDefault="00FB4F51" w:rsidP="00864DDC">
      <w:r w:rsidRPr="00BE6DD0">
        <w:tab/>
      </w:r>
      <w:hyperlink r:id="rId33" w:history="1">
        <w:r w:rsidR="00EF63B6" w:rsidRPr="0003602E">
          <w:rPr>
            <w:rStyle w:val="Hyperlink"/>
          </w:rPr>
          <w:t>https://www.hsd.state.nm.us/lookingforinformation/registers/</w:t>
        </w:r>
      </w:hyperlink>
    </w:p>
    <w:p w14:paraId="5C60D2BE" w14:textId="77777777" w:rsidR="007314BF" w:rsidRDefault="007314BF" w:rsidP="00864DDC"/>
    <w:p w14:paraId="7AECD7BC" w14:textId="77777777" w:rsidR="00A07325" w:rsidRDefault="00EF27D6" w:rsidP="008C6C34">
      <w:pPr>
        <w:pStyle w:val="ListParagraph"/>
        <w:numPr>
          <w:ilvl w:val="0"/>
          <w:numId w:val="11"/>
        </w:numPr>
        <w:ind w:left="1440" w:hanging="720"/>
      </w:pPr>
      <w:r w:rsidRPr="0097642D">
        <w:t>Utilization Review Contract-</w:t>
      </w:r>
      <w:r w:rsidR="006F4058" w:rsidRPr="0097642D">
        <w:t xml:space="preserve">Comagine </w:t>
      </w:r>
      <w:r w:rsidR="008479FE" w:rsidRPr="0097642D">
        <w:t>Health Third Party Assessor (TPA) 201</w:t>
      </w:r>
      <w:r w:rsidR="00EF63B6" w:rsidRPr="0097642D">
        <w:t>9</w:t>
      </w:r>
      <w:r w:rsidR="008479FE" w:rsidRPr="0097642D">
        <w:t xml:space="preserve"> Contract &amp; Amendments – Available on website:</w:t>
      </w:r>
      <w:r w:rsidR="006570B0" w:rsidRPr="0097642D">
        <w:t xml:space="preserve"> </w:t>
      </w:r>
      <w:hyperlink r:id="rId34" w:history="1">
        <w:r w:rsidR="006570B0" w:rsidRPr="0003602E">
          <w:rPr>
            <w:rStyle w:val="Hyperlink"/>
          </w:rPr>
          <w:t>https://www.hsd.state.nm.us/lookingforinformation/medical-assistance-division/</w:t>
        </w:r>
      </w:hyperlink>
    </w:p>
    <w:p w14:paraId="7624CA75" w14:textId="32065F3E" w:rsidR="00EF27D6" w:rsidRPr="007314BF" w:rsidRDefault="00EF27D6" w:rsidP="00864DDC"/>
    <w:p w14:paraId="7D609EDF" w14:textId="62699F66" w:rsidR="003B301E" w:rsidRPr="00A07325" w:rsidRDefault="00A07325" w:rsidP="008C6C34">
      <w:pPr>
        <w:pStyle w:val="NormalWeb"/>
        <w:numPr>
          <w:ilvl w:val="0"/>
          <w:numId w:val="11"/>
        </w:numPr>
        <w:tabs>
          <w:tab w:val="left" w:pos="8190"/>
        </w:tabs>
        <w:ind w:left="1440" w:hanging="720"/>
        <w:rPr>
          <w:sz w:val="22"/>
          <w:szCs w:val="22"/>
        </w:rPr>
      </w:pPr>
      <w:r w:rsidRPr="00A07325">
        <w:rPr>
          <w:sz w:val="22"/>
          <w:szCs w:val="22"/>
        </w:rPr>
        <w:t>L</w:t>
      </w:r>
      <w:r w:rsidR="008479FE" w:rsidRPr="00A07325">
        <w:rPr>
          <w:sz w:val="22"/>
          <w:szCs w:val="22"/>
        </w:rPr>
        <w:t>etters of Direction</w:t>
      </w:r>
      <w:r w:rsidR="005C7DD6" w:rsidRPr="00A07325">
        <w:rPr>
          <w:sz w:val="22"/>
          <w:szCs w:val="22"/>
        </w:rPr>
        <w:t xml:space="preserve"> Comagine Health </w:t>
      </w:r>
      <w:r w:rsidR="008479FE" w:rsidRPr="00A07325">
        <w:rPr>
          <w:sz w:val="22"/>
          <w:szCs w:val="22"/>
        </w:rPr>
        <w:t xml:space="preserve">/TPA – Available in </w:t>
      </w:r>
      <w:r w:rsidR="00A46FEC" w:rsidRPr="00A07325">
        <w:rPr>
          <w:sz w:val="22"/>
          <w:szCs w:val="22"/>
        </w:rPr>
        <w:t>electronic</w:t>
      </w:r>
      <w:r w:rsidR="008479FE" w:rsidRPr="00A07325">
        <w:rPr>
          <w:sz w:val="22"/>
          <w:szCs w:val="22"/>
        </w:rPr>
        <w:t xml:space="preserve"> copy</w:t>
      </w:r>
      <w:r w:rsidRPr="00A07325">
        <w:rPr>
          <w:sz w:val="22"/>
          <w:szCs w:val="22"/>
        </w:rPr>
        <w:t xml:space="preserve"> </w:t>
      </w:r>
      <w:r w:rsidR="00E663AC" w:rsidRPr="00A07325">
        <w:rPr>
          <w:sz w:val="22"/>
          <w:szCs w:val="22"/>
        </w:rPr>
        <w:t>upon request</w:t>
      </w:r>
    </w:p>
    <w:p w14:paraId="05BB0637" w14:textId="77777777" w:rsidR="00A07325" w:rsidRDefault="00A07325" w:rsidP="00864DDC">
      <w:pPr>
        <w:pStyle w:val="ListParagraph"/>
      </w:pPr>
    </w:p>
    <w:p w14:paraId="79A342B4" w14:textId="78ABCAC1" w:rsidR="00212089" w:rsidRPr="00A07325" w:rsidRDefault="008479FE" w:rsidP="008C6C34">
      <w:pPr>
        <w:pStyle w:val="ListParagraph"/>
        <w:numPr>
          <w:ilvl w:val="0"/>
          <w:numId w:val="11"/>
        </w:numPr>
        <w:ind w:left="1440" w:hanging="720"/>
        <w:rPr>
          <w:rStyle w:val="Hyperlink"/>
          <w:color w:val="auto"/>
          <w:u w:val="none"/>
        </w:rPr>
      </w:pPr>
      <w:r w:rsidRPr="00A07325">
        <w:t xml:space="preserve">List of Income Support Division Offices: </w:t>
      </w:r>
      <w:hyperlink r:id="rId35" w:history="1">
        <w:r w:rsidR="00212089" w:rsidRPr="00A07325">
          <w:rPr>
            <w:rStyle w:val="Hyperlink"/>
          </w:rPr>
          <w:t>https://www.hsd.state.nm.us/lookingforassistance/field_offices_1/</w:t>
        </w:r>
      </w:hyperlink>
    </w:p>
    <w:p w14:paraId="77A4F61B" w14:textId="77777777" w:rsidR="00A07325" w:rsidRDefault="00A07325" w:rsidP="00864DDC">
      <w:pPr>
        <w:pStyle w:val="ListParagraph"/>
      </w:pPr>
    </w:p>
    <w:p w14:paraId="3EEF42FA" w14:textId="4E71B458" w:rsidR="008479FE" w:rsidRPr="00BE6DD0" w:rsidRDefault="008479FE" w:rsidP="00864DDC">
      <w:pPr>
        <w:pStyle w:val="msoh1"/>
        <w:spacing w:before="0" w:beforeAutospacing="0" w:after="0" w:afterAutospacing="0"/>
        <w:ind w:left="1080" w:right="1094" w:hanging="360"/>
        <w:rPr>
          <w:rFonts w:ascii="Times New Roman" w:hAnsi="Times New Roman" w:cs="Times New Roman"/>
          <w:b/>
          <w:u w:val="single"/>
        </w:rPr>
      </w:pPr>
      <w:r w:rsidRPr="006F00FF">
        <w:rPr>
          <w:rFonts w:ascii="Times New Roman" w:hAnsi="Times New Roman" w:cs="Times New Roman"/>
          <w:b/>
          <w:sz w:val="22"/>
          <w:szCs w:val="22"/>
          <w:u w:val="single"/>
        </w:rPr>
        <w:t>Forms</w:t>
      </w:r>
      <w:r w:rsidRPr="00BE6DD0">
        <w:rPr>
          <w:rFonts w:ascii="Times New Roman" w:hAnsi="Times New Roman" w:cs="Times New Roman"/>
          <w:b/>
          <w:u w:val="single"/>
        </w:rPr>
        <w:t>:</w:t>
      </w:r>
    </w:p>
    <w:p w14:paraId="27E3ADD9" w14:textId="1A82EB99" w:rsidR="33C41C84" w:rsidRDefault="4DD9DC17" w:rsidP="00864DDC">
      <w:pPr>
        <w:ind w:left="1440" w:hanging="720"/>
      </w:pPr>
      <w:r w:rsidRPr="33C41C84">
        <w:t>1</w:t>
      </w:r>
      <w:r w:rsidR="1FA2D371" w:rsidRPr="33C41C84">
        <w:t>2</w:t>
      </w:r>
      <w:r w:rsidRPr="33C41C84">
        <w:t>.</w:t>
      </w:r>
      <w:r w:rsidR="008479FE">
        <w:tab/>
      </w:r>
      <w:r w:rsidRPr="33C41C84">
        <w:t>MAD 379,</w:t>
      </w:r>
      <w:r w:rsidR="5021941C" w:rsidRPr="33C41C84">
        <w:t xml:space="preserve"> Program of All-Inclusive Care for the Elderly (PACE) Long Term Care</w:t>
      </w:r>
      <w:r w:rsidRPr="33C41C84">
        <w:t xml:space="preserve"> Medical Assessment:   </w:t>
      </w:r>
    </w:p>
    <w:p w14:paraId="42BB72A6" w14:textId="77777777" w:rsidR="00A07325" w:rsidRDefault="007F52F0" w:rsidP="00864DDC">
      <w:pPr>
        <w:ind w:left="1440"/>
      </w:pPr>
      <w:hyperlink r:id="rId36" w:history="1">
        <w:r w:rsidR="00863844" w:rsidRPr="000049FC">
          <w:rPr>
            <w:rStyle w:val="Hyperlink"/>
          </w:rPr>
          <w:t>https://nmmedicaid.portal.conduent.com/static/PDFs/MAD%20379.pdf</w:t>
        </w:r>
      </w:hyperlink>
      <w:r w:rsidR="00863844">
        <w:t xml:space="preserve"> </w:t>
      </w:r>
    </w:p>
    <w:p w14:paraId="286E6A0E" w14:textId="77777777" w:rsidR="00A07325" w:rsidRDefault="00A07325" w:rsidP="00864DDC"/>
    <w:p w14:paraId="344CA8E2" w14:textId="49F10C84" w:rsidR="000B61C4" w:rsidRPr="006F00FF" w:rsidRDefault="4DD9DC17" w:rsidP="008C6C34">
      <w:pPr>
        <w:pStyle w:val="ListParagraph"/>
        <w:numPr>
          <w:ilvl w:val="0"/>
          <w:numId w:val="136"/>
        </w:numPr>
        <w:ind w:left="1440" w:hanging="720"/>
      </w:pPr>
      <w:r w:rsidRPr="006F00FF">
        <w:t xml:space="preserve">MAD 378, ICF/IID and Developmental Disabilities Home &amp; Community Based Services Waiver Long Term Care Assessment Abstract: </w:t>
      </w:r>
    </w:p>
    <w:p w14:paraId="20B421E0" w14:textId="6D56D999" w:rsidR="33C41C84" w:rsidRDefault="007F52F0" w:rsidP="00864DDC">
      <w:pPr>
        <w:ind w:left="1440"/>
        <w:rPr>
          <w:color w:val="000000" w:themeColor="text1"/>
        </w:rPr>
      </w:pPr>
      <w:hyperlink r:id="rId37" w:history="1">
        <w:r w:rsidR="00863844" w:rsidRPr="000049FC">
          <w:rPr>
            <w:rStyle w:val="Hyperlink"/>
          </w:rPr>
          <w:t>https://nmmedicaid.portal.conduent.com/static/PDFs/MAD%20378.pdf</w:t>
        </w:r>
      </w:hyperlink>
      <w:r w:rsidR="00863844" w:rsidRPr="000049FC">
        <w:rPr>
          <w:color w:val="000000" w:themeColor="text1"/>
        </w:rPr>
        <w:t xml:space="preserve"> </w:t>
      </w:r>
    </w:p>
    <w:p w14:paraId="37E6B200" w14:textId="77777777" w:rsidR="00D863B4" w:rsidRPr="000049FC" w:rsidRDefault="00D863B4" w:rsidP="00864DDC">
      <w:pPr>
        <w:ind w:left="1440"/>
        <w:rPr>
          <w:color w:val="000000" w:themeColor="text1"/>
        </w:rPr>
      </w:pPr>
    </w:p>
    <w:p w14:paraId="18074668" w14:textId="4C715817" w:rsidR="00DD3454" w:rsidRDefault="00D863B4" w:rsidP="008C6C34">
      <w:pPr>
        <w:pStyle w:val="msoh1"/>
        <w:numPr>
          <w:ilvl w:val="0"/>
          <w:numId w:val="136"/>
        </w:numPr>
        <w:spacing w:before="0" w:beforeAutospacing="0" w:after="0" w:afterAutospacing="0"/>
        <w:ind w:left="1440" w:right="1094" w:hanging="720"/>
        <w:rPr>
          <w:rFonts w:ascii="Times New Roman" w:hAnsi="Times New Roman" w:cs="Times New Roman"/>
          <w:sz w:val="22"/>
          <w:szCs w:val="22"/>
        </w:rPr>
      </w:pPr>
      <w:r w:rsidRPr="00D863B4">
        <w:rPr>
          <w:rFonts w:ascii="Times New Roman" w:hAnsi="Times New Roman" w:cs="Times New Roman"/>
          <w:sz w:val="22"/>
          <w:szCs w:val="22"/>
        </w:rPr>
        <w:t>D</w:t>
      </w:r>
      <w:r w:rsidR="4DD9DC17" w:rsidRPr="00D863B4">
        <w:rPr>
          <w:rFonts w:ascii="Times New Roman" w:hAnsi="Times New Roman" w:cs="Times New Roman"/>
          <w:sz w:val="22"/>
          <w:szCs w:val="22"/>
        </w:rPr>
        <w:t>OH 378, Medically Fragile Long Term Care Assessment Abstract:</w:t>
      </w:r>
      <w:r w:rsidR="34C9D05C" w:rsidRPr="00D863B4">
        <w:rPr>
          <w:rFonts w:ascii="Times New Roman" w:hAnsi="Times New Roman" w:cs="Times New Roman"/>
          <w:sz w:val="22"/>
          <w:szCs w:val="22"/>
        </w:rPr>
        <w:t xml:space="preserve">     </w:t>
      </w:r>
      <w:proofErr w:type="gramStart"/>
      <w:r w:rsidR="34C9D05C" w:rsidRPr="00D863B4">
        <w:rPr>
          <w:rFonts w:ascii="Times New Roman" w:hAnsi="Times New Roman" w:cs="Times New Roman"/>
          <w:sz w:val="22"/>
          <w:szCs w:val="22"/>
        </w:rPr>
        <w:t xml:space="preserve">   (</w:t>
      </w:r>
      <w:proofErr w:type="gramEnd"/>
      <w:r w:rsidR="34C9D05C" w:rsidRPr="00D863B4">
        <w:rPr>
          <w:rFonts w:ascii="Times New Roman" w:hAnsi="Times New Roman" w:cs="Times New Roman"/>
          <w:sz w:val="22"/>
          <w:szCs w:val="22"/>
        </w:rPr>
        <w:t>Form available in hard copy)</w:t>
      </w:r>
    </w:p>
    <w:p w14:paraId="334D398E" w14:textId="77777777" w:rsidR="00047AE6" w:rsidRPr="00D863B4" w:rsidRDefault="00047AE6" w:rsidP="00047AE6">
      <w:pPr>
        <w:pStyle w:val="msoh1"/>
        <w:spacing w:before="0" w:beforeAutospacing="0" w:after="0" w:afterAutospacing="0"/>
        <w:ind w:left="1440" w:right="1094"/>
        <w:rPr>
          <w:rFonts w:ascii="Times New Roman" w:hAnsi="Times New Roman" w:cs="Times New Roman"/>
          <w:sz w:val="22"/>
          <w:szCs w:val="22"/>
        </w:rPr>
      </w:pPr>
    </w:p>
    <w:p w14:paraId="36CD2D33" w14:textId="628CC6BC" w:rsidR="00223309" w:rsidRPr="00C07AB8" w:rsidRDefault="00C84CDD" w:rsidP="00864DDC">
      <w:pPr>
        <w:rPr>
          <w:b/>
          <w:bCs/>
          <w:u w:val="single"/>
        </w:rPr>
      </w:pPr>
      <w:r w:rsidRPr="00C07AB8">
        <w:rPr>
          <w:b/>
          <w:bCs/>
          <w:u w:val="single"/>
        </w:rPr>
        <w:lastRenderedPageBreak/>
        <w:t>State:</w:t>
      </w:r>
    </w:p>
    <w:p w14:paraId="194D4EFB" w14:textId="3D5889AE" w:rsidR="004632F5" w:rsidRPr="00C07AB8" w:rsidRDefault="001530AD" w:rsidP="008C6C34">
      <w:pPr>
        <w:pStyle w:val="ListParagraph"/>
        <w:numPr>
          <w:ilvl w:val="0"/>
          <w:numId w:val="136"/>
        </w:numPr>
        <w:ind w:hanging="270"/>
        <w:rPr>
          <w:rFonts w:eastAsia="Arial Unicode MS"/>
          <w:color w:val="000000"/>
          <w:lang w:bidi="ar-SA"/>
        </w:rPr>
      </w:pPr>
      <w:r w:rsidRPr="00C07AB8">
        <w:rPr>
          <w:rFonts w:eastAsia="Arial Unicode MS"/>
          <w:color w:val="000000"/>
          <w:lang w:bidi="ar-SA"/>
        </w:rPr>
        <w:t xml:space="preserve">The RFP is posted on the NM HSD website: </w:t>
      </w:r>
    </w:p>
    <w:p w14:paraId="62B75301" w14:textId="45BBC4F6" w:rsidR="00EB48AF" w:rsidRPr="006F00FF" w:rsidRDefault="007F52F0" w:rsidP="00864DDC">
      <w:pPr>
        <w:ind w:left="1440"/>
      </w:pPr>
      <w:hyperlink r:id="rId38" w:history="1">
        <w:r w:rsidR="009F30E4" w:rsidRPr="006F00FF">
          <w:rPr>
            <w:rStyle w:val="Hyperlink"/>
          </w:rPr>
          <w:t>https://www.hsd.state.nm.us/lookingforinformation/open-rfps/</w:t>
        </w:r>
      </w:hyperlink>
    </w:p>
    <w:p w14:paraId="79ED9C3B" w14:textId="77777777" w:rsidR="009F30E4" w:rsidRPr="00BE6DD0" w:rsidRDefault="009F30E4" w:rsidP="00864DDC"/>
    <w:p w14:paraId="1B0D7F99" w14:textId="230445AA" w:rsidR="004632F5" w:rsidRPr="006F00FF" w:rsidRDefault="001530AD" w:rsidP="008C6C34">
      <w:pPr>
        <w:pStyle w:val="TOC6"/>
        <w:numPr>
          <w:ilvl w:val="0"/>
          <w:numId w:val="136"/>
        </w:numPr>
        <w:tabs>
          <w:tab w:val="left" w:pos="1440"/>
        </w:tabs>
        <w:spacing w:before="0"/>
        <w:ind w:left="1440" w:hanging="720"/>
      </w:pPr>
      <w:r w:rsidRPr="006F00FF">
        <w:t xml:space="preserve">NM Procurement regulations and RFP instructions: </w:t>
      </w:r>
      <w:hyperlink r:id="rId39" w:history="1">
        <w:r w:rsidR="00C07AB8" w:rsidRPr="006F00FF">
          <w:rPr>
            <w:rStyle w:val="Hyperlink"/>
          </w:rPr>
          <w:t>http://www.generalservices.state.nm.us/statepurchasing/resourcesandinformation.aspx</w:t>
        </w:r>
      </w:hyperlink>
      <w:r w:rsidR="00C07AB8" w:rsidRPr="006F00FF">
        <w:t xml:space="preserve"> </w:t>
      </w:r>
    </w:p>
    <w:p w14:paraId="6FE4CD0C" w14:textId="77777777" w:rsidR="004632F5" w:rsidRPr="00BE6DD0" w:rsidRDefault="004632F5" w:rsidP="00864DDC"/>
    <w:p w14:paraId="73F87DCF" w14:textId="77777777" w:rsidR="00C07AB8" w:rsidRDefault="71561B08" w:rsidP="008C6C34">
      <w:pPr>
        <w:pStyle w:val="TOC6"/>
        <w:numPr>
          <w:ilvl w:val="0"/>
          <w:numId w:val="136"/>
        </w:numPr>
        <w:spacing w:before="0"/>
        <w:ind w:left="1440" w:hanging="720"/>
      </w:pPr>
      <w:r w:rsidRPr="00C07AB8">
        <w:t xml:space="preserve">NM 2015 MITA 3.0 State Self-Assessment, on the NM HSD procurement library website: </w:t>
      </w:r>
    </w:p>
    <w:p w14:paraId="3829F60C" w14:textId="06547360" w:rsidR="005D08C3" w:rsidRPr="00BE6DD0" w:rsidRDefault="007F52F0" w:rsidP="00CC6C46">
      <w:pPr>
        <w:pStyle w:val="TOC6"/>
        <w:spacing w:before="0"/>
        <w:ind w:left="1440"/>
      </w:pPr>
      <w:hyperlink r:id="rId40" w:history="1">
        <w:r w:rsidR="00C07AB8" w:rsidRPr="00B40D81">
          <w:rPr>
            <w:rStyle w:val="Hyperlink"/>
          </w:rPr>
          <w:t>https://webapp.hsd.state.nm.us/Procurement/</w:t>
        </w:r>
      </w:hyperlink>
    </w:p>
    <w:p w14:paraId="729C1A62" w14:textId="7FB8BDF2" w:rsidR="00D939CB" w:rsidRPr="00BE6DD0" w:rsidRDefault="00D939CB" w:rsidP="008C6C34">
      <w:pPr>
        <w:pStyle w:val="ListParagraph"/>
        <w:numPr>
          <w:ilvl w:val="0"/>
          <w:numId w:val="136"/>
        </w:numPr>
        <w:ind w:hanging="270"/>
      </w:pPr>
      <w:r w:rsidRPr="00BE6DD0">
        <w:t>New Mexico Record Retention and Disposition Schedule for Medical Records:</w:t>
      </w:r>
    </w:p>
    <w:p w14:paraId="5A5B901B" w14:textId="41DBC1DF" w:rsidR="00D939CB" w:rsidRDefault="00D939CB" w:rsidP="00864DDC">
      <w:pPr>
        <w:ind w:left="990"/>
        <w:rPr>
          <w:color w:val="000000" w:themeColor="text1"/>
        </w:rPr>
      </w:pPr>
      <w:r>
        <w:t xml:space="preserve">       </w:t>
      </w:r>
      <w:r w:rsidR="04B478A1">
        <w:t xml:space="preserve"> </w:t>
      </w:r>
      <w:hyperlink r:id="rId41" w:history="1">
        <w:r w:rsidR="04B478A1" w:rsidRPr="04B478A1">
          <w:rPr>
            <w:rStyle w:val="Hyperlink"/>
          </w:rPr>
          <w:t>1.21.2 NMAC</w:t>
        </w:r>
      </w:hyperlink>
    </w:p>
    <w:p w14:paraId="2F0B4F35" w14:textId="77777777" w:rsidR="00D939CB" w:rsidRPr="00313F19" w:rsidRDefault="00D939CB" w:rsidP="00864DDC">
      <w:pPr>
        <w:rPr>
          <w:highlight w:val="yellow"/>
        </w:rPr>
      </w:pPr>
    </w:p>
    <w:p w14:paraId="5FEA81EA" w14:textId="1ABAF78B" w:rsidR="00D939CB" w:rsidRPr="00313F19" w:rsidRDefault="00D939CB" w:rsidP="008C6C34">
      <w:pPr>
        <w:pStyle w:val="ListParagraph"/>
        <w:numPr>
          <w:ilvl w:val="0"/>
          <w:numId w:val="136"/>
        </w:numPr>
        <w:ind w:hanging="270"/>
      </w:pPr>
      <w:r w:rsidRPr="00313F19">
        <w:t>New Mexico Description of Public Records:</w:t>
      </w:r>
    </w:p>
    <w:p w14:paraId="4286C9CC" w14:textId="016E1F7E" w:rsidR="00D939CB" w:rsidRPr="00313F19" w:rsidRDefault="007F52F0" w:rsidP="00864DDC">
      <w:pPr>
        <w:ind w:left="1440"/>
        <w:rPr>
          <w:rStyle w:val="Hyperlink"/>
        </w:rPr>
      </w:pPr>
      <w:hyperlink r:id="rId42" w:history="1">
        <w:r w:rsidR="3B8E2AD7" w:rsidRPr="00313F19">
          <w:rPr>
            <w:rStyle w:val="Hyperlink"/>
          </w:rPr>
          <w:t>1.13.3 NMAC</w:t>
        </w:r>
      </w:hyperlink>
    </w:p>
    <w:p w14:paraId="47F85E24" w14:textId="77777777" w:rsidR="00D939CB" w:rsidRPr="00313F19" w:rsidRDefault="00D939CB" w:rsidP="00864DDC">
      <w:pPr>
        <w:ind w:right="1094"/>
      </w:pPr>
    </w:p>
    <w:p w14:paraId="1795F544" w14:textId="77777777" w:rsidR="00864DDC" w:rsidRDefault="2EDC0B30" w:rsidP="008C6C34">
      <w:pPr>
        <w:pStyle w:val="ListParagraph"/>
        <w:numPr>
          <w:ilvl w:val="0"/>
          <w:numId w:val="136"/>
        </w:numPr>
        <w:tabs>
          <w:tab w:val="left" w:pos="1440"/>
        </w:tabs>
        <w:ind w:left="1440" w:right="1094" w:hanging="720"/>
      </w:pPr>
      <w:r w:rsidRPr="00313F19">
        <w:t xml:space="preserve">Lewis et al. v. NM Dept of Health et al. [PDF #24a, b, c] </w:t>
      </w:r>
    </w:p>
    <w:p w14:paraId="003C34DA" w14:textId="3BCBE17B" w:rsidR="00D939CB" w:rsidRPr="00313F19" w:rsidRDefault="2EDC0B30" w:rsidP="00864DDC">
      <w:pPr>
        <w:pStyle w:val="ListParagraph"/>
        <w:tabs>
          <w:tab w:val="left" w:pos="1440"/>
        </w:tabs>
        <w:ind w:left="1440" w:right="1094" w:firstLine="0"/>
      </w:pPr>
      <w:r w:rsidRPr="00313F19">
        <w:t>Available in hard copy</w:t>
      </w:r>
      <w:r w:rsidR="10824EE7" w:rsidRPr="00313F19">
        <w:t>.</w:t>
      </w:r>
    </w:p>
    <w:p w14:paraId="23712C07" w14:textId="77777777" w:rsidR="00864DDC" w:rsidRDefault="00864DDC" w:rsidP="00864DDC">
      <w:pPr>
        <w:rPr>
          <w:b/>
          <w:bCs/>
          <w:u w:val="single"/>
        </w:rPr>
      </w:pPr>
    </w:p>
    <w:p w14:paraId="1CE042D2" w14:textId="03A61FB4" w:rsidR="00E51D2D" w:rsidRPr="00CC6C46" w:rsidRDefault="00E51D2D" w:rsidP="00CC6C46">
      <w:pPr>
        <w:rPr>
          <w:b/>
          <w:bCs/>
          <w:u w:val="single"/>
        </w:rPr>
      </w:pPr>
      <w:r w:rsidRPr="00313F19">
        <w:rPr>
          <w:b/>
          <w:bCs/>
          <w:u w:val="single"/>
        </w:rPr>
        <w:t>Federal:</w:t>
      </w:r>
      <w:r w:rsidRPr="00313F19">
        <w:tab/>
      </w:r>
      <w:r w:rsidRPr="00313F19">
        <w:tab/>
      </w:r>
    </w:p>
    <w:p w14:paraId="32723E99" w14:textId="2AFF4997" w:rsidR="00C8157E" w:rsidRPr="00313F19" w:rsidRDefault="00C8157E" w:rsidP="008C6C34">
      <w:pPr>
        <w:pStyle w:val="ListParagraph"/>
        <w:numPr>
          <w:ilvl w:val="0"/>
          <w:numId w:val="136"/>
        </w:numPr>
        <w:ind w:left="1440" w:hanging="720"/>
      </w:pPr>
      <w:r w:rsidRPr="00313F19">
        <w:t>Code of Federal Regulations, Title 42- Public Health, Chapter IV- Centers for Medicare and Medicaid Services:</w:t>
      </w:r>
    </w:p>
    <w:p w14:paraId="63D84BB2" w14:textId="63000317" w:rsidR="00C8157E" w:rsidRPr="00313F19" w:rsidRDefault="007F52F0" w:rsidP="00864DDC">
      <w:pPr>
        <w:ind w:left="1440"/>
        <w:rPr>
          <w:bCs/>
          <w:color w:val="000000"/>
        </w:rPr>
      </w:pPr>
      <w:hyperlink r:id="rId43" w:history="1">
        <w:r w:rsidR="0081102E" w:rsidRPr="00313F19">
          <w:rPr>
            <w:rStyle w:val="Hyperlink"/>
            <w:bCs/>
          </w:rPr>
          <w:t>http://www.gpo.gov/fdsys/browse/collectionCfr.action?selectedYearFrom=2011&amp;page.go=Go</w:t>
        </w:r>
      </w:hyperlink>
    </w:p>
    <w:p w14:paraId="7BDCDCE1" w14:textId="77777777" w:rsidR="00C8157E" w:rsidRPr="00313F19" w:rsidRDefault="00C8157E" w:rsidP="00864DDC">
      <w:pPr>
        <w:ind w:left="360" w:right="1094"/>
        <w:rPr>
          <w:bCs/>
          <w:color w:val="000000"/>
        </w:rPr>
      </w:pPr>
    </w:p>
    <w:p w14:paraId="414955AC" w14:textId="77777777" w:rsidR="00313F19" w:rsidRDefault="00C8157E" w:rsidP="008C6C34">
      <w:pPr>
        <w:pStyle w:val="ListParagraph"/>
        <w:numPr>
          <w:ilvl w:val="0"/>
          <w:numId w:val="136"/>
        </w:numPr>
        <w:ind w:left="1440" w:hanging="720"/>
      </w:pPr>
      <w:r w:rsidRPr="00313F19">
        <w:t>Quality Improvement Organization (QIO):</w:t>
      </w:r>
      <w:r w:rsidR="005D1A7C" w:rsidRPr="00313F19">
        <w:t xml:space="preserve"> </w:t>
      </w:r>
    </w:p>
    <w:p w14:paraId="63128F2F" w14:textId="51BF685B" w:rsidR="00C8157E" w:rsidRPr="00313F19" w:rsidRDefault="007F52F0" w:rsidP="00864DDC">
      <w:pPr>
        <w:pStyle w:val="ListParagraph"/>
        <w:ind w:left="1440" w:firstLine="0"/>
      </w:pPr>
      <w:hyperlink r:id="rId44" w:history="1">
        <w:r w:rsidR="00313F19" w:rsidRPr="00C446DC">
          <w:rPr>
            <w:rStyle w:val="Hyperlink"/>
          </w:rPr>
          <w:t>https://www.cms.gov/medicare/quality-initiatives-patient-assessment-instruments/qualityimprovementorgs?redirect=/qualityimprovementorgs/</w:t>
        </w:r>
      </w:hyperlink>
      <w:r w:rsidR="00AF08C0" w:rsidRPr="00313F19">
        <w:t xml:space="preserve"> </w:t>
      </w:r>
    </w:p>
    <w:p w14:paraId="16245E21" w14:textId="114966F5" w:rsidR="00C8157E" w:rsidRPr="00313F19" w:rsidRDefault="00C8157E" w:rsidP="00864DDC">
      <w:pPr>
        <w:ind w:left="2520" w:right="1094"/>
      </w:pPr>
      <w:r w:rsidRPr="00313F19">
        <w:t xml:space="preserve"> </w:t>
      </w:r>
    </w:p>
    <w:p w14:paraId="0C3BC2ED" w14:textId="70CF0CD1" w:rsidR="00C8157E" w:rsidRPr="00313F19" w:rsidRDefault="00C8157E" w:rsidP="008C6C34">
      <w:pPr>
        <w:pStyle w:val="ListParagraph"/>
        <w:numPr>
          <w:ilvl w:val="0"/>
          <w:numId w:val="136"/>
        </w:numPr>
        <w:ind w:left="1440" w:hanging="720"/>
      </w:pPr>
      <w:r w:rsidRPr="00313F19">
        <w:t xml:space="preserve">Social Security Act – Volume I (Title XVI): </w:t>
      </w:r>
      <w:hyperlink r:id="rId45" w:history="1">
        <w:r w:rsidR="00AF08C0" w:rsidRPr="00313F19">
          <w:rPr>
            <w:rStyle w:val="Hyperlink"/>
          </w:rPr>
          <w:t>https://www.ssa.gov/OP_Home/ssact/title16b/1600.htm</w:t>
        </w:r>
      </w:hyperlink>
      <w:r w:rsidR="00AF08C0" w:rsidRPr="00313F19">
        <w:t xml:space="preserve">  </w:t>
      </w:r>
    </w:p>
    <w:p w14:paraId="6BB1B4A5" w14:textId="77777777" w:rsidR="00C8157E" w:rsidRPr="00313F19" w:rsidRDefault="00C8157E" w:rsidP="00864DDC">
      <w:pPr>
        <w:ind w:left="2160" w:right="1094"/>
      </w:pPr>
    </w:p>
    <w:p w14:paraId="1B6C00C6" w14:textId="38B161CE" w:rsidR="00C8157E" w:rsidRPr="00313F19" w:rsidRDefault="00C8157E" w:rsidP="008C6C34">
      <w:pPr>
        <w:pStyle w:val="ListParagraph"/>
        <w:numPr>
          <w:ilvl w:val="0"/>
          <w:numId w:val="136"/>
        </w:numPr>
        <w:ind w:left="1440" w:right="1094" w:hanging="720"/>
      </w:pPr>
      <w:r w:rsidRPr="00313F19">
        <w:t xml:space="preserve">Social Security Act – Volume I (Title IVE): </w:t>
      </w:r>
      <w:hyperlink r:id="rId46" w:history="1">
        <w:r w:rsidR="00472056" w:rsidRPr="00313F19">
          <w:rPr>
            <w:rStyle w:val="Hyperlink"/>
          </w:rPr>
          <w:t>https://www.ssa.gov/OP_Home/ssact/title04/0400.htm</w:t>
        </w:r>
      </w:hyperlink>
      <w:r w:rsidR="00472056" w:rsidRPr="00313F19">
        <w:t xml:space="preserve"> </w:t>
      </w:r>
    </w:p>
    <w:p w14:paraId="196675E3" w14:textId="77777777" w:rsidR="00C8157E" w:rsidRPr="00313F19" w:rsidRDefault="00C8157E" w:rsidP="00864DDC">
      <w:pPr>
        <w:ind w:left="2160" w:right="1094"/>
      </w:pPr>
    </w:p>
    <w:p w14:paraId="0AC543A9" w14:textId="7B5787DA" w:rsidR="00C8157E" w:rsidRPr="00313F19" w:rsidRDefault="00C8157E" w:rsidP="008C6C34">
      <w:pPr>
        <w:pStyle w:val="ListParagraph"/>
        <w:numPr>
          <w:ilvl w:val="0"/>
          <w:numId w:val="136"/>
        </w:numPr>
        <w:ind w:left="1440" w:right="1094" w:hanging="720"/>
      </w:pPr>
      <w:r w:rsidRPr="00313F19">
        <w:t xml:space="preserve">Social Security Act – Volume I (Title XIX): </w:t>
      </w:r>
      <w:hyperlink r:id="rId47" w:history="1">
        <w:r w:rsidR="00472056" w:rsidRPr="00313F19">
          <w:rPr>
            <w:rStyle w:val="Hyperlink"/>
          </w:rPr>
          <w:t>https://www.ssa.gov/OP_Home/ssact/title19/1900.htm</w:t>
        </w:r>
      </w:hyperlink>
    </w:p>
    <w:p w14:paraId="4CC154BB" w14:textId="77777777" w:rsidR="00C8157E" w:rsidRPr="00313F19" w:rsidRDefault="00C8157E" w:rsidP="00864DDC"/>
    <w:p w14:paraId="013C18B1" w14:textId="77777777" w:rsidR="00E92052" w:rsidRPr="00313F19" w:rsidRDefault="00E92052" w:rsidP="00864DDC">
      <w:pPr>
        <w:rPr>
          <w:b/>
          <w:bCs/>
          <w:u w:val="single"/>
        </w:rPr>
      </w:pPr>
      <w:r w:rsidRPr="00313F19">
        <w:rPr>
          <w:b/>
          <w:bCs/>
          <w:u w:val="single"/>
        </w:rPr>
        <w:t>Other documents that may be relevant to the procurement are available as follows:</w:t>
      </w:r>
    </w:p>
    <w:p w14:paraId="47DF63FC" w14:textId="77777777" w:rsidR="00C0781B" w:rsidRPr="00313F19" w:rsidRDefault="00C0781B" w:rsidP="00864DDC">
      <w:pPr>
        <w:pStyle w:val="NormalWeb"/>
        <w:ind w:left="2160" w:right="1094"/>
        <w:rPr>
          <w:sz w:val="22"/>
          <w:szCs w:val="22"/>
        </w:rPr>
      </w:pPr>
    </w:p>
    <w:p w14:paraId="798BF645" w14:textId="6D63F78E" w:rsidR="00E92052" w:rsidRPr="00313F19" w:rsidRDefault="00E92052" w:rsidP="008C6C34">
      <w:pPr>
        <w:pStyle w:val="ListParagraph"/>
        <w:numPr>
          <w:ilvl w:val="0"/>
          <w:numId w:val="136"/>
        </w:numPr>
        <w:ind w:left="1440" w:hanging="720"/>
      </w:pPr>
      <w:r w:rsidRPr="00313F19">
        <w:t xml:space="preserve">Patient Protection and Affordable Care Act, P.L. 111-148 : </w:t>
      </w:r>
      <w:hyperlink r:id="rId48" w:history="1">
        <w:r w:rsidR="00D256DB" w:rsidRPr="00313F19">
          <w:rPr>
            <w:rStyle w:val="Hyperlink"/>
          </w:rPr>
          <w:t>https://www.govinfo.gov/app/details/PLAW-111publ148</w:t>
        </w:r>
      </w:hyperlink>
      <w:r w:rsidR="00D256DB" w:rsidRPr="00313F19">
        <w:t xml:space="preserve"> </w:t>
      </w:r>
    </w:p>
    <w:p w14:paraId="0973A936" w14:textId="77777777" w:rsidR="00E92052" w:rsidRPr="00313F19" w:rsidRDefault="00E92052" w:rsidP="00864DDC"/>
    <w:p w14:paraId="5249F077" w14:textId="7A81F48F" w:rsidR="00E92052" w:rsidRPr="00313F19" w:rsidRDefault="00E92052" w:rsidP="008C6C34">
      <w:pPr>
        <w:pStyle w:val="ListParagraph"/>
        <w:numPr>
          <w:ilvl w:val="0"/>
          <w:numId w:val="136"/>
        </w:numPr>
        <w:ind w:left="1440" w:hanging="720"/>
        <w:rPr>
          <w:rStyle w:val="Hyperlink"/>
          <w:color w:val="auto"/>
          <w:u w:val="none"/>
        </w:rPr>
      </w:pPr>
      <w:r w:rsidRPr="00313F19">
        <w:t xml:space="preserve">Centennial Care – Available on Website: – Available on website: </w:t>
      </w:r>
      <w:hyperlink r:id="rId49" w:history="1">
        <w:r w:rsidR="00C0781B" w:rsidRPr="00313F19">
          <w:rPr>
            <w:rStyle w:val="Hyperlink"/>
          </w:rPr>
          <w:t>https://www.hsd.state.nm.us/lookingforassistance/centennial-care-overview/</w:t>
        </w:r>
      </w:hyperlink>
    </w:p>
    <w:p w14:paraId="668FFCB8" w14:textId="77777777" w:rsidR="00D256DB" w:rsidRPr="00313F19" w:rsidRDefault="00D256DB" w:rsidP="00864DDC">
      <w:pPr>
        <w:ind w:left="0"/>
        <w:rPr>
          <w:u w:val="single"/>
        </w:rPr>
      </w:pPr>
    </w:p>
    <w:p w14:paraId="573FEDE8" w14:textId="70DAD1A9" w:rsidR="001D0FC2" w:rsidRDefault="001530AD" w:rsidP="00864DDC">
      <w:pPr>
        <w:rPr>
          <w:b/>
          <w:bCs/>
          <w:u w:val="single"/>
        </w:rPr>
      </w:pPr>
      <w:r w:rsidRPr="00313F19">
        <w:rPr>
          <w:b/>
          <w:bCs/>
          <w:u w:val="single"/>
        </w:rPr>
        <w:t xml:space="preserve">Program-related Documents in the MMISR Procurement Library: </w:t>
      </w:r>
    </w:p>
    <w:p w14:paraId="15AA2B8B" w14:textId="77777777" w:rsidR="00CC6C46" w:rsidRPr="00313F19" w:rsidRDefault="00CC6C46" w:rsidP="00864DDC">
      <w:pPr>
        <w:rPr>
          <w:b/>
          <w:bCs/>
          <w:u w:val="single"/>
        </w:rPr>
      </w:pPr>
    </w:p>
    <w:p w14:paraId="16F91FF8" w14:textId="75B8CEE9" w:rsidR="004632F5" w:rsidRPr="00313F19" w:rsidRDefault="00C06193" w:rsidP="008C6C34">
      <w:pPr>
        <w:pStyle w:val="TOC6"/>
        <w:numPr>
          <w:ilvl w:val="0"/>
          <w:numId w:val="136"/>
        </w:numPr>
        <w:spacing w:before="0"/>
        <w:ind w:left="1440" w:right="1094" w:hanging="720"/>
      </w:pPr>
      <w:r w:rsidRPr="00313F19">
        <w:t>T</w:t>
      </w:r>
      <w:r w:rsidR="001530AD" w:rsidRPr="00313F19">
        <w:t xml:space="preserve">he MMISR Procurement Library </w:t>
      </w:r>
      <w:hyperlink r:id="rId50">
        <w:r w:rsidR="001530AD" w:rsidRPr="00313F19">
          <w:t>https://webapp.hsd.state.nm.us/Procureme</w:t>
        </w:r>
        <w:r w:rsidR="00D256DB" w:rsidRPr="00313F19">
          <w:t>nt/</w:t>
        </w:r>
        <w:r w:rsidR="001530AD" w:rsidRPr="00313F19">
          <w:t xml:space="preserve"> </w:t>
        </w:r>
      </w:hyperlink>
      <w:r w:rsidR="001530AD" w:rsidRPr="00313F19">
        <w:t>contains reference documents related to this procurement, including but not limited to:</w:t>
      </w:r>
    </w:p>
    <w:p w14:paraId="1A048824" w14:textId="1A125559" w:rsidR="004632F5" w:rsidRPr="00313F19" w:rsidRDefault="007F52F0" w:rsidP="00864DDC">
      <w:pPr>
        <w:ind w:left="2880"/>
      </w:pPr>
      <w:hyperlink r:id="rId51">
        <w:r w:rsidR="08CCFF4A" w:rsidRPr="00313F19">
          <w:rPr>
            <w:rStyle w:val="Hyperlink"/>
          </w:rPr>
          <w:t>1 - HHS 2020 Roles and Responsibilities</w:t>
        </w:r>
        <w:r w:rsidR="00291B94" w:rsidRPr="00313F19">
          <w:rPr>
            <w:rStyle w:val="Hyperlink"/>
          </w:rPr>
          <w:br/>
        </w:r>
      </w:hyperlink>
      <w:hyperlink r:id="rId52">
        <w:r w:rsidR="08CCFF4A" w:rsidRPr="00313F19">
          <w:rPr>
            <w:rStyle w:val="Hyperlink"/>
          </w:rPr>
          <w:t>2 - HHS 2020 Background Information NM HHS and Medicaid</w:t>
        </w:r>
        <w:r w:rsidR="00291B94" w:rsidRPr="00313F19">
          <w:rPr>
            <w:rStyle w:val="Hyperlink"/>
          </w:rPr>
          <w:br/>
        </w:r>
      </w:hyperlink>
      <w:hyperlink r:id="rId53">
        <w:r w:rsidR="08CCFF4A" w:rsidRPr="00313F19">
          <w:rPr>
            <w:rStyle w:val="Hyperlink"/>
          </w:rPr>
          <w:t>3 - HHS 2020 Work Flows</w:t>
        </w:r>
        <w:r w:rsidR="00291B94" w:rsidRPr="00313F19">
          <w:rPr>
            <w:rStyle w:val="Hyperlink"/>
          </w:rPr>
          <w:br/>
        </w:r>
      </w:hyperlink>
      <w:hyperlink r:id="rId54">
        <w:r w:rsidR="08CCFF4A" w:rsidRPr="00313F19">
          <w:rPr>
            <w:rStyle w:val="Hyperlink"/>
          </w:rPr>
          <w:t>4 - HHS 2020 Stakeholder Relationship Diagrams</w:t>
        </w:r>
        <w:r w:rsidR="00291B94" w:rsidRPr="00313F19">
          <w:rPr>
            <w:rStyle w:val="Hyperlink"/>
          </w:rPr>
          <w:br/>
        </w:r>
      </w:hyperlink>
      <w:hyperlink r:id="rId55">
        <w:r w:rsidR="08CCFF4A" w:rsidRPr="00313F19">
          <w:rPr>
            <w:rStyle w:val="Hyperlink"/>
          </w:rPr>
          <w:t>5 - HHS 2020 User Views</w:t>
        </w:r>
        <w:r w:rsidR="00291B94" w:rsidRPr="00313F19">
          <w:rPr>
            <w:rStyle w:val="Hyperlink"/>
          </w:rPr>
          <w:br/>
        </w:r>
      </w:hyperlink>
      <w:hyperlink r:id="rId56">
        <w:r w:rsidR="08CCFF4A" w:rsidRPr="00313F19">
          <w:rPr>
            <w:rStyle w:val="Hyperlink"/>
          </w:rPr>
          <w:t>6 - HHS 2020 Data Flows</w:t>
        </w:r>
        <w:r w:rsidR="00291B94" w:rsidRPr="00313F19">
          <w:rPr>
            <w:rStyle w:val="Hyperlink"/>
          </w:rPr>
          <w:br/>
        </w:r>
      </w:hyperlink>
      <w:hyperlink r:id="rId57">
        <w:r w:rsidR="08CCFF4A" w:rsidRPr="00313F19">
          <w:rPr>
            <w:rStyle w:val="Hyperlink"/>
          </w:rPr>
          <w:t>7 - HHS 2020 Acronyms</w:t>
        </w:r>
        <w:r w:rsidR="00291B94" w:rsidRPr="00313F19">
          <w:rPr>
            <w:rStyle w:val="Hyperlink"/>
          </w:rPr>
          <w:br/>
        </w:r>
      </w:hyperlink>
      <w:hyperlink r:id="rId58">
        <w:r w:rsidR="08CCFF4A" w:rsidRPr="00313F19">
          <w:rPr>
            <w:rStyle w:val="Hyperlink"/>
          </w:rPr>
          <w:t>8 - HHS 2020 Terms and Definitions</w:t>
        </w:r>
        <w:r w:rsidR="00291B94" w:rsidRPr="00313F19">
          <w:rPr>
            <w:rStyle w:val="Hyperlink"/>
          </w:rPr>
          <w:br/>
        </w:r>
      </w:hyperlink>
      <w:hyperlink r:id="rId59">
        <w:r w:rsidR="08CCFF4A" w:rsidRPr="00313F19">
          <w:rPr>
            <w:rStyle w:val="Hyperlink"/>
          </w:rPr>
          <w:t>9 - HHS 2020 MMIS Activity Data</w:t>
        </w:r>
        <w:r w:rsidR="00291B94" w:rsidRPr="00313F19">
          <w:rPr>
            <w:rStyle w:val="Hyperlink"/>
          </w:rPr>
          <w:br/>
        </w:r>
      </w:hyperlink>
      <w:hyperlink r:id="rId60">
        <w:r w:rsidR="08CCFF4A" w:rsidRPr="00313F19">
          <w:rPr>
            <w:rStyle w:val="Hyperlink"/>
          </w:rPr>
          <w:t>10 - HHS 2020 CMS Seven Conditions and Standards</w:t>
        </w:r>
        <w:r w:rsidR="00291B94" w:rsidRPr="00313F19">
          <w:rPr>
            <w:rStyle w:val="Hyperlink"/>
          </w:rPr>
          <w:br/>
        </w:r>
      </w:hyperlink>
      <w:hyperlink r:id="rId61">
        <w:r w:rsidR="08CCFF4A" w:rsidRPr="00313F19">
          <w:rPr>
            <w:rStyle w:val="Hyperlink"/>
          </w:rPr>
          <w:t>11 - HHS 2020 Overview of the NM Medicaid Program</w:t>
        </w:r>
        <w:r w:rsidR="00291B94" w:rsidRPr="00313F19">
          <w:rPr>
            <w:rStyle w:val="Hyperlink"/>
          </w:rPr>
          <w:br/>
        </w:r>
      </w:hyperlink>
      <w:hyperlink r:id="rId62">
        <w:r w:rsidR="08CCFF4A" w:rsidRPr="00313F19">
          <w:rPr>
            <w:rStyle w:val="Hyperlink"/>
          </w:rPr>
          <w:t>12 - HHS 2020 Legacy MMIS Interfaces</w:t>
        </w:r>
        <w:r w:rsidR="00291B94" w:rsidRPr="00313F19">
          <w:rPr>
            <w:rStyle w:val="Hyperlink"/>
          </w:rPr>
          <w:br/>
        </w:r>
      </w:hyperlink>
      <w:hyperlink r:id="rId63">
        <w:r w:rsidR="08CCFF4A" w:rsidRPr="00313F19">
          <w:rPr>
            <w:rStyle w:val="Hyperlink"/>
          </w:rPr>
          <w:t>13 - HHS 2020 Data Needs for Reporting</w:t>
        </w:r>
        <w:r w:rsidR="00291B94" w:rsidRPr="00313F19">
          <w:rPr>
            <w:rStyle w:val="Hyperlink"/>
          </w:rPr>
          <w:br/>
        </w:r>
      </w:hyperlink>
      <w:hyperlink r:id="rId64">
        <w:r w:rsidR="08CCFF4A" w:rsidRPr="00313F19">
          <w:rPr>
            <w:rStyle w:val="Hyperlink"/>
          </w:rPr>
          <w:t>14 - HHS 2020 Security Privacy and Standards</w:t>
        </w:r>
        <w:r w:rsidR="00291B94" w:rsidRPr="00313F19">
          <w:rPr>
            <w:rStyle w:val="Hyperlink"/>
          </w:rPr>
          <w:br/>
        </w:r>
      </w:hyperlink>
      <w:hyperlink r:id="rId65">
        <w:r w:rsidR="08CCFF4A" w:rsidRPr="00313F19">
          <w:rPr>
            <w:rStyle w:val="Hyperlink"/>
          </w:rPr>
          <w:t>15 - HHS 2020 Omnicaid Turnover Plan</w:t>
        </w:r>
        <w:r w:rsidR="00291B94" w:rsidRPr="00313F19">
          <w:rPr>
            <w:rStyle w:val="Hyperlink"/>
          </w:rPr>
          <w:br/>
        </w:r>
      </w:hyperlink>
      <w:hyperlink r:id="rId66">
        <w:r w:rsidR="08CCFF4A" w:rsidRPr="00313F19">
          <w:rPr>
            <w:rStyle w:val="Hyperlink"/>
          </w:rPr>
          <w:t>16 - HHS 2020 Legacy Enterprise Partner Interfaces</w:t>
        </w:r>
        <w:r w:rsidR="00291B94" w:rsidRPr="00313F19">
          <w:rPr>
            <w:rStyle w:val="Hyperlink"/>
          </w:rPr>
          <w:br/>
        </w:r>
      </w:hyperlink>
      <w:hyperlink r:id="rId67">
        <w:r w:rsidR="08CCFF4A" w:rsidRPr="00313F19">
          <w:rPr>
            <w:rStyle w:val="Hyperlink"/>
          </w:rPr>
          <w:t>17 - HHS 2020 Process Views</w:t>
        </w:r>
        <w:r w:rsidR="00291B94" w:rsidRPr="00313F19">
          <w:rPr>
            <w:rStyle w:val="Hyperlink"/>
          </w:rPr>
          <w:br/>
        </w:r>
      </w:hyperlink>
      <w:hyperlink r:id="rId68">
        <w:r w:rsidR="08CCFF4A" w:rsidRPr="00313F19">
          <w:rPr>
            <w:rStyle w:val="Hyperlink"/>
          </w:rPr>
          <w:t>18 - HHS 2020 MITA Business Area to Module Update 3-31-20</w:t>
        </w:r>
      </w:hyperlink>
      <w:r w:rsidR="08CCFF4A" w:rsidRPr="00313F19">
        <w:t xml:space="preserve"> (no longer applicable - CMS and NM are using Outcomes Based Certification)</w:t>
      </w:r>
      <w:r w:rsidR="00291B94" w:rsidRPr="00313F19">
        <w:br/>
      </w:r>
      <w:hyperlink r:id="rId69" w:history="1">
        <w:r w:rsidR="08CCFF4A" w:rsidRPr="00313F19">
          <w:rPr>
            <w:rStyle w:val="Hyperlink"/>
          </w:rPr>
          <w:t>19 - HHS 2020 ORGANIZATIONAL CHART</w:t>
        </w:r>
      </w:hyperlink>
      <w:r w:rsidR="08CCFF4A" w:rsidRPr="00313F19">
        <w:br/>
      </w:r>
      <w:hyperlink r:id="rId70" w:history="1">
        <w:r w:rsidR="08CCFF4A" w:rsidRPr="00313F19">
          <w:rPr>
            <w:rStyle w:val="Hyperlink"/>
          </w:rPr>
          <w:t>20 - HHS 2020 VISION AND ARCHITECTURE</w:t>
        </w:r>
      </w:hyperlink>
      <w:r w:rsidR="08CCFF4A" w:rsidRPr="00313F19">
        <w:br/>
      </w:r>
      <w:hyperlink r:id="rId71" w:history="1">
        <w:r w:rsidR="08CCFF4A" w:rsidRPr="00313F19">
          <w:rPr>
            <w:rStyle w:val="Hyperlink"/>
          </w:rPr>
          <w:t>21 - HHS 2020 Security Operational Guidelines</w:t>
        </w:r>
      </w:hyperlink>
      <w:r w:rsidR="08CCFF4A" w:rsidRPr="00313F19">
        <w:br/>
      </w:r>
    </w:p>
    <w:p w14:paraId="3AE77C22" w14:textId="176E4356" w:rsidR="004632F5" w:rsidRPr="00313F19" w:rsidRDefault="001530AD" w:rsidP="00864DDC">
      <w:r w:rsidRPr="00313F19">
        <w:t>Below is a list of documents that Offerors are encouraged to review in addition to the list of items in the Procurement Libraries. Offerors can access the documents by selecting the link provided in the electronic version of this document through their own internet connections:</w:t>
      </w:r>
    </w:p>
    <w:p w14:paraId="5D9200E3" w14:textId="77777777" w:rsidR="004632F5" w:rsidRPr="00313F19" w:rsidRDefault="004632F5" w:rsidP="00864DDC">
      <w:pPr>
        <w:pStyle w:val="TOC6"/>
        <w:spacing w:before="0"/>
        <w:ind w:left="1267" w:right="1094"/>
      </w:pPr>
    </w:p>
    <w:p w14:paraId="19F513F0" w14:textId="77777777" w:rsidR="00D256DB" w:rsidRPr="00313F19" w:rsidRDefault="001530AD" w:rsidP="008C6C34">
      <w:pPr>
        <w:pStyle w:val="ListParagraph"/>
        <w:numPr>
          <w:ilvl w:val="0"/>
          <w:numId w:val="136"/>
        </w:numPr>
        <w:ind w:left="1440" w:hanging="720"/>
      </w:pPr>
      <w:r w:rsidRPr="00313F19">
        <w:t>42 CFR Part 433 (c):</w:t>
      </w:r>
    </w:p>
    <w:p w14:paraId="4538EAD1" w14:textId="6FD0FC11" w:rsidR="004632F5" w:rsidRPr="00313F19" w:rsidRDefault="007F52F0" w:rsidP="00864DDC">
      <w:pPr>
        <w:ind w:left="1440"/>
      </w:pPr>
      <w:hyperlink r:id="rId72" w:history="1">
        <w:r w:rsidR="00D256DB" w:rsidRPr="00313F19">
          <w:rPr>
            <w:rStyle w:val="Hyperlink"/>
          </w:rPr>
          <w:t>https://www.ecfr.gov/cgi-bin/text-</w:t>
        </w:r>
      </w:hyperlink>
      <w:hyperlink r:id="rId73">
        <w:r w:rsidR="001530AD" w:rsidRPr="00313F19">
          <w:rPr>
            <w:color w:val="0000FF"/>
            <w:u w:val="single" w:color="0000FF"/>
          </w:rPr>
          <w:t xml:space="preserve"> idx?SID=f100ecfeaa4b4f7032c97c20d7746886&amp;amp;node=sp42.4.433.c&amp;amp;rgn=div6</w:t>
        </w:r>
      </w:hyperlink>
    </w:p>
    <w:p w14:paraId="33953269" w14:textId="77777777" w:rsidR="004632F5" w:rsidRPr="00313F19" w:rsidRDefault="004632F5" w:rsidP="00864DDC">
      <w:pPr>
        <w:pStyle w:val="TOC6"/>
        <w:spacing w:before="0"/>
        <w:ind w:left="2246" w:right="1094"/>
      </w:pPr>
    </w:p>
    <w:p w14:paraId="16A6E18D" w14:textId="1B27A6C1" w:rsidR="00D256DB" w:rsidRPr="00313F19" w:rsidRDefault="001530AD" w:rsidP="008C6C34">
      <w:pPr>
        <w:pStyle w:val="ListParagraph"/>
        <w:numPr>
          <w:ilvl w:val="0"/>
          <w:numId w:val="136"/>
        </w:numPr>
        <w:ind w:left="1440" w:hanging="720"/>
      </w:pPr>
      <w:r w:rsidRPr="00313F19">
        <w:t>45 CFR Part 95 (f):</w:t>
      </w:r>
    </w:p>
    <w:p w14:paraId="7DBBC1DA" w14:textId="4062B53B" w:rsidR="004632F5" w:rsidRPr="00313F19" w:rsidRDefault="007F52F0" w:rsidP="00864DDC">
      <w:pPr>
        <w:ind w:left="1440"/>
        <w:rPr>
          <w:rStyle w:val="Hyperlink"/>
        </w:rPr>
      </w:pPr>
      <w:hyperlink r:id="rId74" w:history="1">
        <w:r w:rsidR="00D256DB" w:rsidRPr="00313F19">
          <w:rPr>
            <w:rStyle w:val="Hyperlink"/>
          </w:rPr>
          <w:t xml:space="preserve"> https://www.ecfr.gov/cgi-bin/text-</w:t>
        </w:r>
      </w:hyperlink>
      <w:hyperlink r:id="rId75">
        <w:r w:rsidR="001530AD" w:rsidRPr="00313F19">
          <w:rPr>
            <w:rStyle w:val="Hyperlink"/>
          </w:rPr>
          <w:t xml:space="preserve"> idx?SID=735a4beac7b39103a5c80483d3ffa209&amp;amp;node=sp45.1.95.f&amp;amp;rgn=div6</w:t>
        </w:r>
      </w:hyperlink>
    </w:p>
    <w:p w14:paraId="2708D4FD" w14:textId="77777777" w:rsidR="004632F5" w:rsidRPr="00313F19" w:rsidRDefault="004632F5" w:rsidP="00864DDC"/>
    <w:p w14:paraId="1F226944" w14:textId="77777777" w:rsidR="00D256DB" w:rsidRPr="00313F19" w:rsidRDefault="001530AD" w:rsidP="008C6C34">
      <w:pPr>
        <w:pStyle w:val="ListParagraph"/>
        <w:numPr>
          <w:ilvl w:val="0"/>
          <w:numId w:val="136"/>
        </w:numPr>
        <w:ind w:left="1440" w:hanging="720"/>
      </w:pPr>
      <w:r w:rsidRPr="00313F19">
        <w:t>State Medicaid Manual Part 11:</w:t>
      </w:r>
    </w:p>
    <w:p w14:paraId="18DFAD14" w14:textId="1F962B11" w:rsidR="004632F5" w:rsidRPr="00313F19" w:rsidRDefault="007F52F0" w:rsidP="00864DDC">
      <w:pPr>
        <w:ind w:left="1440"/>
        <w:rPr>
          <w:rStyle w:val="Hyperlink"/>
        </w:rPr>
      </w:pPr>
      <w:hyperlink r:id="rId76" w:history="1">
        <w:r w:rsidR="00D256DB" w:rsidRPr="00313F19">
          <w:rPr>
            <w:rStyle w:val="Hyperlink"/>
          </w:rPr>
          <w:t xml:space="preserve"> https://www.cms.gov/Regulations-and-</w:t>
        </w:r>
      </w:hyperlink>
      <w:r w:rsidR="001530AD" w:rsidRPr="00313F19">
        <w:rPr>
          <w:rStyle w:val="Hyperlink"/>
        </w:rPr>
        <w:t xml:space="preserve"> </w:t>
      </w:r>
      <w:hyperlink r:id="rId77">
        <w:r w:rsidR="001530AD" w:rsidRPr="00313F19">
          <w:rPr>
            <w:rStyle w:val="Hyperlink"/>
          </w:rPr>
          <w:t>Guidance/Guidance/Manuals/Paper-Based-Manuals-Items/CMS021927.html</w:t>
        </w:r>
      </w:hyperlink>
    </w:p>
    <w:p w14:paraId="57FF9076" w14:textId="77777777" w:rsidR="004632F5" w:rsidRPr="00313F19" w:rsidRDefault="004632F5" w:rsidP="00864DDC"/>
    <w:p w14:paraId="59B62229" w14:textId="3CEEAB6F" w:rsidR="00D84AA6" w:rsidRPr="00313F19" w:rsidRDefault="001530AD" w:rsidP="008C6C34">
      <w:pPr>
        <w:pStyle w:val="TOC6"/>
        <w:numPr>
          <w:ilvl w:val="0"/>
          <w:numId w:val="136"/>
        </w:numPr>
        <w:spacing w:before="0"/>
        <w:ind w:left="1440" w:hanging="720"/>
      </w:pPr>
      <w:r w:rsidRPr="00313F19">
        <w:t xml:space="preserve">CMS Seven Conditions and Standards: </w:t>
      </w:r>
      <w:hyperlink r:id="rId78">
        <w:r w:rsidRPr="00313F19">
          <w:rPr>
            <w:color w:val="0000FF"/>
            <w:u w:val="single"/>
          </w:rPr>
          <w:t>https://www.medicaid.gov/medicaid/data-and-</w:t>
        </w:r>
      </w:hyperlink>
      <w:r w:rsidRPr="00313F19">
        <w:rPr>
          <w:color w:val="0000FF"/>
        </w:rPr>
        <w:t xml:space="preserve"> </w:t>
      </w:r>
      <w:hyperlink r:id="rId79">
        <w:r w:rsidRPr="00313F19">
          <w:rPr>
            <w:color w:val="0000FF"/>
            <w:u w:val="single"/>
          </w:rPr>
          <w:t>systems/</w:t>
        </w:r>
        <w:proofErr w:type="spellStart"/>
        <w:r w:rsidRPr="00313F19">
          <w:rPr>
            <w:color w:val="0000FF"/>
            <w:u w:val="single"/>
          </w:rPr>
          <w:t>mita</w:t>
        </w:r>
        <w:proofErr w:type="spellEnd"/>
        <w:r w:rsidRPr="00313F19">
          <w:rPr>
            <w:color w:val="0000FF"/>
            <w:u w:val="single"/>
          </w:rPr>
          <w:t>/mita-30/index.html</w:t>
        </w:r>
      </w:hyperlink>
    </w:p>
    <w:p w14:paraId="6F9453F6" w14:textId="404BD3D2" w:rsidR="004632F5" w:rsidRPr="00313F19" w:rsidRDefault="004632F5" w:rsidP="00864DDC">
      <w:pPr>
        <w:pStyle w:val="TOC6"/>
        <w:spacing w:before="0"/>
        <w:ind w:left="2250" w:right="1094"/>
        <w:rPr>
          <w:color w:val="0000FF"/>
          <w:u w:val="single"/>
        </w:rPr>
      </w:pPr>
    </w:p>
    <w:p w14:paraId="28660266" w14:textId="5DC0E154" w:rsidR="004632F5" w:rsidRPr="00313F19" w:rsidRDefault="001530AD" w:rsidP="008C6C34">
      <w:pPr>
        <w:pStyle w:val="TOC6"/>
        <w:numPr>
          <w:ilvl w:val="0"/>
          <w:numId w:val="136"/>
        </w:numPr>
        <w:spacing w:before="0"/>
        <w:ind w:left="1440" w:right="1094" w:hanging="720"/>
      </w:pPr>
      <w:r w:rsidRPr="00313F19">
        <w:t xml:space="preserve">Privacy and Security Standards –NIST Special Publications: </w:t>
      </w:r>
      <w:hyperlink r:id="rId80" w:history="1">
        <w:r w:rsidR="00143E9A" w:rsidRPr="00313F19">
          <w:rPr>
            <w:rStyle w:val="Hyperlink"/>
          </w:rPr>
          <w:t>http://csrc.nist.gov/publications/PubsSPs.html</w:t>
        </w:r>
      </w:hyperlink>
      <w:r w:rsidR="00143E9A" w:rsidRPr="00313F19">
        <w:t xml:space="preserve"> </w:t>
      </w:r>
    </w:p>
    <w:p w14:paraId="6C76CA9C" w14:textId="3831A85A" w:rsidR="004632F5" w:rsidRDefault="004632F5" w:rsidP="00864DDC">
      <w:pPr>
        <w:ind w:left="1440" w:hanging="720"/>
      </w:pPr>
    </w:p>
    <w:p w14:paraId="64145265" w14:textId="77777777" w:rsidR="00577E3F" w:rsidRPr="00313F19" w:rsidRDefault="00577E3F" w:rsidP="00864DDC">
      <w:pPr>
        <w:ind w:left="1440" w:hanging="720"/>
      </w:pPr>
    </w:p>
    <w:p w14:paraId="3896E316" w14:textId="77777777" w:rsidR="00143E9A" w:rsidRPr="00313F19" w:rsidRDefault="001530AD" w:rsidP="008C6C34">
      <w:pPr>
        <w:pStyle w:val="ListParagraph"/>
        <w:numPr>
          <w:ilvl w:val="0"/>
          <w:numId w:val="136"/>
        </w:numPr>
        <w:ind w:left="1440" w:hanging="720"/>
      </w:pPr>
      <w:r w:rsidRPr="00313F19">
        <w:t>CMS MITA:</w:t>
      </w:r>
    </w:p>
    <w:p w14:paraId="2447AE6C" w14:textId="5FA35F7F" w:rsidR="004632F5" w:rsidRPr="00313F19" w:rsidRDefault="007F52F0" w:rsidP="00864DDC">
      <w:pPr>
        <w:pStyle w:val="ListParagraph"/>
        <w:ind w:left="1440" w:firstLine="0"/>
      </w:pPr>
      <w:hyperlink r:id="rId81">
        <w:r w:rsidR="001530AD" w:rsidRPr="00313F19">
          <w:rPr>
            <w:color w:val="0000FF"/>
            <w:u w:val="single" w:color="0000FF"/>
          </w:rPr>
          <w:t>https://www.medicaid.gov/medicaid/data-and-systems/mita/index.html</w:t>
        </w:r>
      </w:hyperlink>
    </w:p>
    <w:p w14:paraId="6CFB2080" w14:textId="77777777" w:rsidR="004632F5" w:rsidRPr="00313F19" w:rsidRDefault="004632F5" w:rsidP="00864DDC">
      <w:pPr>
        <w:pStyle w:val="TOC6"/>
        <w:spacing w:before="0"/>
        <w:ind w:left="2246" w:right="1094"/>
      </w:pPr>
    </w:p>
    <w:p w14:paraId="4BA5323B" w14:textId="2BD42AAA" w:rsidR="004632F5" w:rsidRPr="00313F19" w:rsidRDefault="001530AD" w:rsidP="008C6C34">
      <w:pPr>
        <w:pStyle w:val="ListParagraph"/>
        <w:numPr>
          <w:ilvl w:val="0"/>
          <w:numId w:val="136"/>
        </w:numPr>
        <w:ind w:left="1440" w:hanging="720"/>
      </w:pPr>
      <w:r w:rsidRPr="00313F19">
        <w:t>HIPAA and ACA Administrative Simplification Overview:</w:t>
      </w:r>
    </w:p>
    <w:p w14:paraId="5F6B3C0F" w14:textId="77777777" w:rsidR="004632F5" w:rsidRPr="00313F19" w:rsidRDefault="007F52F0" w:rsidP="00864DDC">
      <w:pPr>
        <w:pStyle w:val="TOC6"/>
        <w:spacing w:before="0"/>
        <w:ind w:left="1440"/>
        <w:rPr>
          <w:rStyle w:val="Hyperlink"/>
        </w:rPr>
      </w:pPr>
      <w:hyperlink r:id="rId82">
        <w:r w:rsidR="001530AD" w:rsidRPr="00313F19">
          <w:rPr>
            <w:rStyle w:val="Hyperlink"/>
          </w:rPr>
          <w:t>https://www.cms.gov/Regulations-and-Guidance/Administrative-Simplification/HIPAA-</w:t>
        </w:r>
      </w:hyperlink>
      <w:r w:rsidR="001530AD" w:rsidRPr="00313F19">
        <w:rPr>
          <w:rStyle w:val="Hyperlink"/>
        </w:rPr>
        <w:t xml:space="preserve"> </w:t>
      </w:r>
      <w:hyperlink r:id="rId83">
        <w:r w:rsidR="001530AD" w:rsidRPr="00313F19">
          <w:rPr>
            <w:rStyle w:val="Hyperlink"/>
          </w:rPr>
          <w:t>ACA/index.html</w:t>
        </w:r>
      </w:hyperlink>
    </w:p>
    <w:p w14:paraId="2FEBE750" w14:textId="77777777" w:rsidR="004632F5" w:rsidRPr="00313F19" w:rsidRDefault="004632F5" w:rsidP="00864DDC">
      <w:pPr>
        <w:pStyle w:val="TOC6"/>
        <w:spacing w:before="0"/>
        <w:ind w:left="2246" w:right="1094"/>
      </w:pPr>
    </w:p>
    <w:p w14:paraId="5FBDB166" w14:textId="77777777" w:rsidR="000B3F9A" w:rsidRDefault="001530AD" w:rsidP="008C6C34">
      <w:pPr>
        <w:pStyle w:val="TOC6"/>
        <w:numPr>
          <w:ilvl w:val="0"/>
          <w:numId w:val="136"/>
        </w:numPr>
        <w:tabs>
          <w:tab w:val="left" w:pos="720"/>
          <w:tab w:val="left" w:pos="1440"/>
          <w:tab w:val="left" w:pos="1530"/>
        </w:tabs>
        <w:spacing w:before="0"/>
        <w:ind w:left="1440" w:hanging="720"/>
      </w:pPr>
      <w:r w:rsidRPr="00313F19">
        <w:t xml:space="preserve">Electronic Visit Verification (EVV) 21st Century Cures Act: </w:t>
      </w:r>
    </w:p>
    <w:p w14:paraId="5156D0B0" w14:textId="3E4C4D01" w:rsidR="000B3F9A" w:rsidRPr="000B3F9A" w:rsidRDefault="000B3F9A" w:rsidP="00812F9F">
      <w:pPr>
        <w:pStyle w:val="TOC6"/>
        <w:tabs>
          <w:tab w:val="left" w:pos="720"/>
          <w:tab w:val="left" w:pos="1440"/>
          <w:tab w:val="left" w:pos="1530"/>
        </w:tabs>
        <w:spacing w:before="0"/>
        <w:ind w:left="1440"/>
      </w:pPr>
      <w:r>
        <w:rPr>
          <w:rFonts w:ascii="Segoe UI" w:hAnsi="Segoe UI" w:cs="Segoe UI"/>
          <w:color w:val="242424"/>
          <w:sz w:val="21"/>
          <w:szCs w:val="21"/>
          <w:shd w:val="clear" w:color="auto" w:fill="FFFFFF"/>
        </w:rPr>
        <w:t> </w:t>
      </w:r>
      <w:hyperlink r:id="rId84" w:tgtFrame="_blank" w:tooltip="https://www.hsd.state.nm.us/electronic-verification-visits-evv/" w:history="1">
        <w:r w:rsidRPr="00812F9F">
          <w:rPr>
            <w:rStyle w:val="Hyperlink"/>
            <w:rFonts w:eastAsiaTheme="majorEastAsia"/>
            <w:color w:val="4F52B2"/>
            <w:shd w:val="clear" w:color="auto" w:fill="FFFFFF"/>
          </w:rPr>
          <w:t>https://www.hsd.state.nm.us/electronic-verification-visits-evv/</w:t>
        </w:r>
      </w:hyperlink>
      <w:r w:rsidRPr="000B3F9A">
        <w:t xml:space="preserve"> </w:t>
      </w:r>
    </w:p>
    <w:p w14:paraId="4110B3DD" w14:textId="77777777" w:rsidR="00654CEA" w:rsidRDefault="00654CEA" w:rsidP="00143E9A"/>
    <w:p w14:paraId="7CAB96D2" w14:textId="0015E659" w:rsidR="002346F6" w:rsidRDefault="002346F6" w:rsidP="00143E9A">
      <w:r w:rsidRPr="00313F19">
        <w:t>Offerors are encouraged to review the materials contained in the online Procurement Library, or when necessary, to contact the Procurement Manager and schedule an appointment to view hard copy materials.  Offerors are welcome to take notes in the Procurement Library, however all materials are available for review only and may not be copied or removed from the library.  Other copies will not be made available.</w:t>
      </w:r>
    </w:p>
    <w:p w14:paraId="633290B0" w14:textId="25E59E29" w:rsidR="00E23E20" w:rsidRDefault="00E23E20" w:rsidP="00143E9A"/>
    <w:p w14:paraId="74F1536C" w14:textId="691A4FD7" w:rsidR="00E23E20" w:rsidRDefault="00E23E20" w:rsidP="00143E9A"/>
    <w:p w14:paraId="3175E3D1" w14:textId="12B1944F" w:rsidR="00E23E20" w:rsidRDefault="00E23E20" w:rsidP="00143E9A"/>
    <w:p w14:paraId="419343D6" w14:textId="499E37DE" w:rsidR="00E23E20" w:rsidRDefault="00E23E20" w:rsidP="00143E9A"/>
    <w:p w14:paraId="55D2124B" w14:textId="7714AE7F" w:rsidR="00E23E20" w:rsidRDefault="00E23E20" w:rsidP="00143E9A"/>
    <w:p w14:paraId="6F772383" w14:textId="489A4FA7" w:rsidR="00E23E20" w:rsidRDefault="00E23E20" w:rsidP="00143E9A"/>
    <w:p w14:paraId="62EE8545" w14:textId="737B8C78" w:rsidR="00E23E20" w:rsidRDefault="00E23E20" w:rsidP="00143E9A"/>
    <w:p w14:paraId="65C8C0B7" w14:textId="619626B0" w:rsidR="00E23E20" w:rsidRDefault="00E23E20" w:rsidP="00143E9A"/>
    <w:p w14:paraId="58571197" w14:textId="1F4ABE07" w:rsidR="00E23E20" w:rsidRDefault="00E23E20" w:rsidP="00143E9A"/>
    <w:p w14:paraId="1168C2CD" w14:textId="7B05E50C" w:rsidR="00E23E20" w:rsidRDefault="00E23E20" w:rsidP="00143E9A"/>
    <w:p w14:paraId="2C30EE81" w14:textId="6C3A8920" w:rsidR="00E23E20" w:rsidRDefault="00E23E20" w:rsidP="00143E9A"/>
    <w:p w14:paraId="1CAB8EA8" w14:textId="7C8C8A96" w:rsidR="00E23E20" w:rsidRDefault="00E23E20" w:rsidP="00143E9A"/>
    <w:p w14:paraId="36AD883D" w14:textId="3A506DCB" w:rsidR="00E23E20" w:rsidRDefault="00E23E20" w:rsidP="00143E9A"/>
    <w:p w14:paraId="3A90D239" w14:textId="60DDA780" w:rsidR="00E23E20" w:rsidRDefault="00E23E20" w:rsidP="00143E9A"/>
    <w:p w14:paraId="326FCEB0" w14:textId="06591314" w:rsidR="00E23E20" w:rsidRDefault="00E23E20" w:rsidP="00143E9A"/>
    <w:p w14:paraId="223D9147" w14:textId="2EFB0E4F" w:rsidR="00E23E20" w:rsidRDefault="00E23E20" w:rsidP="00143E9A"/>
    <w:p w14:paraId="7060CB68" w14:textId="4C684566" w:rsidR="00E23E20" w:rsidRDefault="00E23E20" w:rsidP="00143E9A"/>
    <w:p w14:paraId="573B3431" w14:textId="154E2959" w:rsidR="00E23E20" w:rsidRDefault="00E23E20" w:rsidP="00143E9A"/>
    <w:p w14:paraId="7295043C" w14:textId="59D067E2" w:rsidR="00E23E20" w:rsidRDefault="00E23E20" w:rsidP="00143E9A"/>
    <w:p w14:paraId="2B2E2D22" w14:textId="258637A3" w:rsidR="00E23E20" w:rsidRDefault="00E23E20" w:rsidP="00143E9A"/>
    <w:p w14:paraId="29112A3A" w14:textId="128DCDE3" w:rsidR="00E23E20" w:rsidRDefault="00E23E20" w:rsidP="00143E9A"/>
    <w:p w14:paraId="652036A2" w14:textId="1FDCD565" w:rsidR="00E23E20" w:rsidRDefault="00E23E20" w:rsidP="00143E9A"/>
    <w:p w14:paraId="75F356C9" w14:textId="135547B8" w:rsidR="00E23E20" w:rsidRDefault="00E23E20" w:rsidP="00143E9A"/>
    <w:p w14:paraId="49AD2A7F" w14:textId="13441D03" w:rsidR="00E23E20" w:rsidRDefault="00E23E20" w:rsidP="00143E9A"/>
    <w:p w14:paraId="3719AB85" w14:textId="6ED5E654" w:rsidR="00E23E20" w:rsidRDefault="00E23E20" w:rsidP="00143E9A"/>
    <w:p w14:paraId="1EF21CA1" w14:textId="4941068F" w:rsidR="00E23E20" w:rsidRDefault="00E23E20" w:rsidP="00143E9A"/>
    <w:p w14:paraId="5EA56D05" w14:textId="0B544730" w:rsidR="00E23E20" w:rsidRDefault="00E23E20" w:rsidP="00143E9A"/>
    <w:p w14:paraId="7E8B5070" w14:textId="77777777" w:rsidR="00E23E20" w:rsidRPr="00313F19" w:rsidRDefault="00E23E20" w:rsidP="00143E9A"/>
    <w:p w14:paraId="43F66106" w14:textId="77777777" w:rsidR="004632F5" w:rsidRDefault="004632F5">
      <w:pPr>
        <w:pStyle w:val="TOC6"/>
        <w:spacing w:before="2"/>
        <w:rPr>
          <w:sz w:val="21"/>
        </w:rPr>
      </w:pPr>
    </w:p>
    <w:p w14:paraId="5DF4FB85" w14:textId="067A7AD1" w:rsidR="004632F5" w:rsidRPr="000049FC" w:rsidRDefault="001530AD" w:rsidP="007376BD">
      <w:pPr>
        <w:pStyle w:val="Heading1"/>
        <w:ind w:left="360"/>
      </w:pPr>
      <w:bookmarkStart w:id="38" w:name="VI._CONDITIONS_GOVERNING_THE_PROCUREMENT"/>
      <w:bookmarkStart w:id="39" w:name="_bookmark11"/>
      <w:bookmarkStart w:id="40" w:name="_Toc107502910"/>
      <w:bookmarkEnd w:id="38"/>
      <w:bookmarkEnd w:id="39"/>
      <w:r w:rsidRPr="00851C42">
        <w:t>CONDITIONS GOVERNING THE PROCUREMENT</w:t>
      </w:r>
      <w:bookmarkEnd w:id="40"/>
    </w:p>
    <w:p w14:paraId="1A61FD14" w14:textId="77777777" w:rsidR="004632F5" w:rsidRPr="00E72026" w:rsidRDefault="001530AD" w:rsidP="007376BD">
      <w:pPr>
        <w:ind w:left="360"/>
      </w:pPr>
      <w:r w:rsidRPr="00E72026">
        <w:t>This section of the RFP presents the schedule, description and conditions governing the procurement.</w:t>
      </w:r>
    </w:p>
    <w:p w14:paraId="3C36A0FD" w14:textId="77777777" w:rsidR="004632F5" w:rsidRDefault="004632F5" w:rsidP="007376BD"/>
    <w:p w14:paraId="16CAD0A5" w14:textId="7721EFBD" w:rsidR="004632F5" w:rsidRPr="00D107C4" w:rsidRDefault="001530AD" w:rsidP="005F211B">
      <w:pPr>
        <w:pStyle w:val="Heading2"/>
      </w:pPr>
      <w:bookmarkStart w:id="41" w:name="A._SEQUENCE_OF_EVENTS"/>
      <w:bookmarkStart w:id="42" w:name="_bookmark12"/>
      <w:bookmarkStart w:id="43" w:name="_Toc107502911"/>
      <w:bookmarkEnd w:id="41"/>
      <w:bookmarkEnd w:id="42"/>
      <w:r w:rsidRPr="00D107C4">
        <w:t>SEQUENCE OF EVENTS</w:t>
      </w:r>
      <w:bookmarkEnd w:id="43"/>
    </w:p>
    <w:p w14:paraId="7DB30F66" w14:textId="77777777" w:rsidR="004632F5" w:rsidRDefault="004632F5" w:rsidP="007376BD"/>
    <w:p w14:paraId="5962A481" w14:textId="08FC4E63" w:rsidR="004632F5" w:rsidRDefault="001530AD" w:rsidP="00860234">
      <w:pPr>
        <w:ind w:left="994"/>
      </w:pPr>
      <w:r>
        <w:t>The Procurement Manager will make every effort to adhere to the following schedule:</w:t>
      </w:r>
    </w:p>
    <w:p w14:paraId="5DDED687" w14:textId="77777777" w:rsidR="006A30E4" w:rsidRDefault="006A30E4" w:rsidP="007376BD"/>
    <w:p w14:paraId="432C55A6" w14:textId="0182256E" w:rsidR="0005003F" w:rsidRPr="007376BD" w:rsidRDefault="005C5B09" w:rsidP="007376BD">
      <w:pPr>
        <w:jc w:val="center"/>
        <w:rPr>
          <w:b/>
          <w:bCs/>
          <w:sz w:val="28"/>
          <w:szCs w:val="28"/>
        </w:rPr>
      </w:pPr>
      <w:bookmarkStart w:id="44" w:name="_bookmark13"/>
      <w:bookmarkEnd w:id="44"/>
      <w:r w:rsidRPr="007376BD">
        <w:rPr>
          <w:b/>
          <w:bCs/>
          <w:sz w:val="28"/>
          <w:szCs w:val="28"/>
        </w:rPr>
        <w:t>Table 1-</w:t>
      </w:r>
      <w:r w:rsidR="001530AD" w:rsidRPr="007376BD">
        <w:rPr>
          <w:b/>
          <w:bCs/>
          <w:sz w:val="28"/>
          <w:szCs w:val="28"/>
        </w:rPr>
        <w:t>Sequence of Events</w:t>
      </w:r>
    </w:p>
    <w:tbl>
      <w:tblPr>
        <w:tblW w:w="98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2"/>
        <w:gridCol w:w="4680"/>
        <w:gridCol w:w="2160"/>
        <w:gridCol w:w="2430"/>
      </w:tblGrid>
      <w:tr w:rsidR="0005003F" w:rsidRPr="00AE63D4" w14:paraId="3C3E5F94" w14:textId="77777777" w:rsidTr="00AE63D4">
        <w:trPr>
          <w:trHeight w:val="576"/>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3D038" w14:textId="509AB78E" w:rsidR="0005003F" w:rsidRPr="00AE63D4" w:rsidRDefault="0005003F" w:rsidP="00C311E0">
            <w:pPr>
              <w:widowControl/>
              <w:autoSpaceDE/>
              <w:autoSpaceDN/>
              <w:ind w:left="90"/>
              <w:jc w:val="center"/>
              <w:textAlignment w:val="baseline"/>
              <w:rPr>
                <w:b/>
                <w:bCs/>
                <w:sz w:val="24"/>
                <w:szCs w:val="24"/>
                <w:lang w:bidi="ar-SA"/>
              </w:rPr>
            </w:pPr>
            <w:r w:rsidRPr="00AE63D4">
              <w:rPr>
                <w:b/>
                <w:bCs/>
                <w:sz w:val="24"/>
                <w:szCs w:val="24"/>
                <w:lang w:bidi="ar-SA"/>
              </w:rPr>
              <w:t>No.</w:t>
            </w:r>
          </w:p>
        </w:tc>
        <w:tc>
          <w:tcPr>
            <w:tcW w:w="4680" w:type="dxa"/>
            <w:tcBorders>
              <w:top w:val="single" w:sz="6" w:space="0" w:color="auto"/>
              <w:left w:val="nil"/>
              <w:bottom w:val="single" w:sz="6" w:space="0" w:color="auto"/>
              <w:right w:val="single" w:sz="6" w:space="0" w:color="auto"/>
            </w:tcBorders>
            <w:shd w:val="clear" w:color="auto" w:fill="auto"/>
            <w:vAlign w:val="center"/>
            <w:hideMark/>
          </w:tcPr>
          <w:p w14:paraId="6667D839" w14:textId="5A80B107" w:rsidR="0005003F" w:rsidRPr="00AE63D4" w:rsidRDefault="0005003F" w:rsidP="00C311E0">
            <w:pPr>
              <w:widowControl/>
              <w:autoSpaceDE/>
              <w:autoSpaceDN/>
              <w:jc w:val="center"/>
              <w:textAlignment w:val="baseline"/>
              <w:rPr>
                <w:b/>
                <w:bCs/>
                <w:sz w:val="24"/>
                <w:szCs w:val="24"/>
                <w:lang w:bidi="ar-SA"/>
              </w:rPr>
            </w:pPr>
            <w:r w:rsidRPr="00AE63D4">
              <w:rPr>
                <w:b/>
                <w:bCs/>
                <w:sz w:val="24"/>
                <w:szCs w:val="24"/>
                <w:lang w:bidi="ar-SA"/>
              </w:rPr>
              <w:t>Action</w:t>
            </w:r>
          </w:p>
        </w:tc>
        <w:tc>
          <w:tcPr>
            <w:tcW w:w="2160" w:type="dxa"/>
            <w:tcBorders>
              <w:top w:val="single" w:sz="6" w:space="0" w:color="auto"/>
              <w:left w:val="nil"/>
              <w:bottom w:val="single" w:sz="6" w:space="0" w:color="auto"/>
              <w:right w:val="single" w:sz="6" w:space="0" w:color="auto"/>
            </w:tcBorders>
            <w:shd w:val="clear" w:color="auto" w:fill="auto"/>
            <w:vAlign w:val="center"/>
            <w:hideMark/>
          </w:tcPr>
          <w:p w14:paraId="38DEE17E" w14:textId="241966DF" w:rsidR="0005003F" w:rsidRPr="00AE63D4" w:rsidRDefault="0005003F" w:rsidP="00C311E0">
            <w:pPr>
              <w:widowControl/>
              <w:autoSpaceDE/>
              <w:autoSpaceDN/>
              <w:ind w:left="0"/>
              <w:jc w:val="center"/>
              <w:textAlignment w:val="baseline"/>
              <w:rPr>
                <w:b/>
                <w:bCs/>
                <w:sz w:val="24"/>
                <w:szCs w:val="24"/>
                <w:lang w:bidi="ar-SA"/>
              </w:rPr>
            </w:pPr>
            <w:r w:rsidRPr="00AE63D4">
              <w:rPr>
                <w:b/>
                <w:bCs/>
                <w:sz w:val="24"/>
                <w:szCs w:val="24"/>
                <w:lang w:bidi="ar-SA"/>
              </w:rPr>
              <w:t>Responsibility</w:t>
            </w:r>
          </w:p>
        </w:tc>
        <w:tc>
          <w:tcPr>
            <w:tcW w:w="2430" w:type="dxa"/>
            <w:tcBorders>
              <w:top w:val="single" w:sz="6" w:space="0" w:color="auto"/>
              <w:left w:val="nil"/>
              <w:bottom w:val="single" w:sz="6" w:space="0" w:color="auto"/>
              <w:right w:val="single" w:sz="6" w:space="0" w:color="auto"/>
            </w:tcBorders>
            <w:shd w:val="clear" w:color="auto" w:fill="auto"/>
            <w:vAlign w:val="center"/>
            <w:hideMark/>
          </w:tcPr>
          <w:p w14:paraId="597D6FFF" w14:textId="16144FB5" w:rsidR="0005003F" w:rsidRPr="00AE63D4" w:rsidRDefault="0005003F" w:rsidP="00C311E0">
            <w:pPr>
              <w:widowControl/>
              <w:autoSpaceDE/>
              <w:autoSpaceDN/>
              <w:jc w:val="center"/>
              <w:textAlignment w:val="baseline"/>
              <w:rPr>
                <w:b/>
                <w:bCs/>
                <w:sz w:val="24"/>
                <w:szCs w:val="24"/>
                <w:lang w:bidi="ar-SA"/>
              </w:rPr>
            </w:pPr>
            <w:r w:rsidRPr="00AE63D4">
              <w:rPr>
                <w:b/>
                <w:bCs/>
                <w:sz w:val="24"/>
                <w:szCs w:val="24"/>
                <w:lang w:bidi="ar-SA"/>
              </w:rPr>
              <w:t>Date</w:t>
            </w:r>
          </w:p>
        </w:tc>
      </w:tr>
      <w:tr w:rsidR="0005003F" w:rsidRPr="005152C5" w14:paraId="183BE0A7" w14:textId="77777777" w:rsidTr="0086373D">
        <w:trPr>
          <w:trHeight w:val="360"/>
        </w:trPr>
        <w:tc>
          <w:tcPr>
            <w:tcW w:w="622" w:type="dxa"/>
            <w:tcBorders>
              <w:top w:val="nil"/>
              <w:left w:val="single" w:sz="6" w:space="0" w:color="auto"/>
              <w:bottom w:val="single" w:sz="6" w:space="0" w:color="auto"/>
              <w:right w:val="single" w:sz="6" w:space="0" w:color="auto"/>
            </w:tcBorders>
            <w:shd w:val="clear" w:color="auto" w:fill="auto"/>
            <w:vAlign w:val="center"/>
            <w:hideMark/>
          </w:tcPr>
          <w:p w14:paraId="2E080D10" w14:textId="725B5C23" w:rsidR="0005003F" w:rsidRPr="005152C5" w:rsidRDefault="001E7020" w:rsidP="00C311E0">
            <w:pPr>
              <w:pStyle w:val="TOC7"/>
              <w:widowControl/>
              <w:autoSpaceDE/>
              <w:autoSpaceDN/>
              <w:spacing w:before="0"/>
              <w:ind w:left="-12" w:firstLine="12"/>
              <w:jc w:val="center"/>
              <w:textAlignment w:val="baseline"/>
              <w:rPr>
                <w:sz w:val="24"/>
                <w:szCs w:val="24"/>
                <w:lang w:bidi="ar-SA"/>
              </w:rPr>
            </w:pPr>
            <w:r>
              <w:rPr>
                <w:sz w:val="24"/>
                <w:szCs w:val="24"/>
                <w:lang w:bidi="ar-SA"/>
              </w:rPr>
              <w:t>1</w:t>
            </w:r>
          </w:p>
        </w:tc>
        <w:tc>
          <w:tcPr>
            <w:tcW w:w="4680" w:type="dxa"/>
            <w:tcBorders>
              <w:top w:val="nil"/>
              <w:left w:val="nil"/>
              <w:bottom w:val="single" w:sz="6" w:space="0" w:color="auto"/>
              <w:right w:val="single" w:sz="6" w:space="0" w:color="auto"/>
            </w:tcBorders>
            <w:shd w:val="clear" w:color="auto" w:fill="auto"/>
            <w:vAlign w:val="center"/>
            <w:hideMark/>
          </w:tcPr>
          <w:p w14:paraId="05E9ED7E" w14:textId="4539394E" w:rsidR="0005003F" w:rsidRPr="005152C5" w:rsidRDefault="00D87B8C" w:rsidP="00D87B8C">
            <w:pPr>
              <w:widowControl/>
              <w:autoSpaceDE/>
              <w:autoSpaceDN/>
              <w:ind w:left="0"/>
              <w:textAlignment w:val="baseline"/>
              <w:rPr>
                <w:sz w:val="24"/>
                <w:szCs w:val="24"/>
                <w:lang w:bidi="ar-SA"/>
              </w:rPr>
            </w:pPr>
            <w:r>
              <w:rPr>
                <w:sz w:val="24"/>
                <w:szCs w:val="24"/>
                <w:lang w:bidi="ar-SA"/>
              </w:rPr>
              <w:t xml:space="preserve">      </w:t>
            </w:r>
            <w:r w:rsidR="0005003F" w:rsidRPr="005152C5">
              <w:rPr>
                <w:sz w:val="24"/>
                <w:szCs w:val="24"/>
                <w:lang w:bidi="ar-SA"/>
              </w:rPr>
              <w:t>Issue RFP</w:t>
            </w:r>
          </w:p>
        </w:tc>
        <w:tc>
          <w:tcPr>
            <w:tcW w:w="2160" w:type="dxa"/>
            <w:tcBorders>
              <w:top w:val="nil"/>
              <w:left w:val="nil"/>
              <w:bottom w:val="single" w:sz="6" w:space="0" w:color="auto"/>
              <w:right w:val="single" w:sz="6" w:space="0" w:color="auto"/>
            </w:tcBorders>
            <w:shd w:val="clear" w:color="auto" w:fill="auto"/>
            <w:vAlign w:val="center"/>
            <w:hideMark/>
          </w:tcPr>
          <w:p w14:paraId="7A48A39B" w14:textId="29B6997E" w:rsidR="0005003F" w:rsidRPr="005152C5" w:rsidRDefault="00E5585B" w:rsidP="00C311E0">
            <w:pPr>
              <w:widowControl/>
              <w:autoSpaceDE/>
              <w:autoSpaceDN/>
              <w:ind w:left="265"/>
              <w:jc w:val="center"/>
              <w:textAlignment w:val="baseline"/>
              <w:rPr>
                <w:sz w:val="24"/>
                <w:szCs w:val="24"/>
                <w:lang w:bidi="ar-SA"/>
              </w:rPr>
            </w:pPr>
            <w:r w:rsidRPr="005152C5">
              <w:rPr>
                <w:sz w:val="24"/>
                <w:szCs w:val="24"/>
                <w:lang w:bidi="ar-SA"/>
              </w:rPr>
              <w:t>Agency</w:t>
            </w:r>
          </w:p>
        </w:tc>
        <w:tc>
          <w:tcPr>
            <w:tcW w:w="2430" w:type="dxa"/>
            <w:tcBorders>
              <w:top w:val="nil"/>
              <w:left w:val="nil"/>
              <w:bottom w:val="single" w:sz="6" w:space="0" w:color="auto"/>
              <w:right w:val="single" w:sz="6" w:space="0" w:color="auto"/>
            </w:tcBorders>
            <w:shd w:val="clear" w:color="auto" w:fill="auto"/>
            <w:vAlign w:val="center"/>
            <w:hideMark/>
          </w:tcPr>
          <w:p w14:paraId="4FB97149" w14:textId="5D2B3929" w:rsidR="00B42614" w:rsidRPr="005152C5" w:rsidRDefault="00834CC0" w:rsidP="00C311E0">
            <w:pPr>
              <w:widowControl/>
              <w:autoSpaceDE/>
              <w:autoSpaceDN/>
              <w:ind w:left="270"/>
              <w:jc w:val="center"/>
              <w:textAlignment w:val="baseline"/>
              <w:rPr>
                <w:sz w:val="24"/>
                <w:szCs w:val="24"/>
                <w:lang w:bidi="ar-SA"/>
              </w:rPr>
            </w:pPr>
            <w:r>
              <w:rPr>
                <w:sz w:val="24"/>
                <w:szCs w:val="24"/>
                <w:lang w:bidi="ar-SA"/>
              </w:rPr>
              <w:t xml:space="preserve">July </w:t>
            </w:r>
            <w:r w:rsidR="005E392E">
              <w:rPr>
                <w:sz w:val="24"/>
                <w:szCs w:val="24"/>
                <w:lang w:bidi="ar-SA"/>
              </w:rPr>
              <w:t>8</w:t>
            </w:r>
            <w:r w:rsidR="0005003F" w:rsidRPr="005152C5">
              <w:rPr>
                <w:sz w:val="24"/>
                <w:szCs w:val="24"/>
                <w:lang w:bidi="ar-SA"/>
              </w:rPr>
              <w:t>, 2022</w:t>
            </w:r>
          </w:p>
        </w:tc>
      </w:tr>
      <w:tr w:rsidR="00F15F04" w:rsidRPr="005152C5" w14:paraId="54AA5D5A" w14:textId="77777777" w:rsidTr="0086373D">
        <w:trPr>
          <w:trHeight w:val="360"/>
        </w:trPr>
        <w:tc>
          <w:tcPr>
            <w:tcW w:w="622" w:type="dxa"/>
            <w:tcBorders>
              <w:top w:val="nil"/>
              <w:left w:val="single" w:sz="6" w:space="0" w:color="auto"/>
              <w:bottom w:val="single" w:sz="6" w:space="0" w:color="auto"/>
              <w:right w:val="single" w:sz="6" w:space="0" w:color="auto"/>
            </w:tcBorders>
            <w:shd w:val="clear" w:color="auto" w:fill="auto"/>
            <w:vAlign w:val="center"/>
          </w:tcPr>
          <w:p w14:paraId="07C2C92B" w14:textId="5D6DB038" w:rsidR="00F15F04" w:rsidRPr="005152C5" w:rsidRDefault="3B8E2AD7"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2</w:t>
            </w:r>
          </w:p>
        </w:tc>
        <w:tc>
          <w:tcPr>
            <w:tcW w:w="4680" w:type="dxa"/>
            <w:tcBorders>
              <w:top w:val="nil"/>
              <w:left w:val="nil"/>
              <w:bottom w:val="single" w:sz="6" w:space="0" w:color="auto"/>
              <w:right w:val="single" w:sz="6" w:space="0" w:color="auto"/>
            </w:tcBorders>
            <w:shd w:val="clear" w:color="auto" w:fill="auto"/>
            <w:vAlign w:val="center"/>
          </w:tcPr>
          <w:p w14:paraId="56AC20F4" w14:textId="6A7DF513" w:rsidR="00F15F04" w:rsidRPr="005152C5" w:rsidRDefault="00F15F04" w:rsidP="00D87B8C">
            <w:pPr>
              <w:widowControl/>
              <w:autoSpaceDE/>
              <w:autoSpaceDN/>
              <w:ind w:left="358"/>
              <w:textAlignment w:val="baseline"/>
              <w:rPr>
                <w:sz w:val="24"/>
                <w:szCs w:val="24"/>
                <w:lang w:bidi="ar-SA"/>
              </w:rPr>
            </w:pPr>
            <w:r w:rsidRPr="005152C5">
              <w:rPr>
                <w:sz w:val="24"/>
                <w:szCs w:val="24"/>
                <w:lang w:bidi="ar-SA"/>
              </w:rPr>
              <w:t>Acknowledgement of Receipt Form</w:t>
            </w:r>
          </w:p>
        </w:tc>
        <w:tc>
          <w:tcPr>
            <w:tcW w:w="2160" w:type="dxa"/>
            <w:tcBorders>
              <w:top w:val="nil"/>
              <w:left w:val="nil"/>
              <w:bottom w:val="single" w:sz="6" w:space="0" w:color="auto"/>
              <w:right w:val="single" w:sz="6" w:space="0" w:color="auto"/>
            </w:tcBorders>
            <w:shd w:val="clear" w:color="auto" w:fill="auto"/>
            <w:vAlign w:val="center"/>
          </w:tcPr>
          <w:p w14:paraId="24792289" w14:textId="32220316" w:rsidR="00F15F04" w:rsidRPr="005152C5" w:rsidRDefault="00F15F04" w:rsidP="00C311E0">
            <w:pPr>
              <w:widowControl/>
              <w:autoSpaceDE/>
              <w:autoSpaceDN/>
              <w:ind w:left="265"/>
              <w:jc w:val="center"/>
              <w:textAlignment w:val="baseline"/>
              <w:rPr>
                <w:sz w:val="24"/>
                <w:szCs w:val="24"/>
                <w:lang w:bidi="ar-SA"/>
              </w:rPr>
            </w:pPr>
            <w:r w:rsidRPr="005152C5">
              <w:rPr>
                <w:sz w:val="24"/>
                <w:szCs w:val="24"/>
                <w:lang w:bidi="ar-SA"/>
              </w:rPr>
              <w:t>Potential Offerors</w:t>
            </w:r>
          </w:p>
        </w:tc>
        <w:tc>
          <w:tcPr>
            <w:tcW w:w="2430" w:type="dxa"/>
            <w:tcBorders>
              <w:top w:val="nil"/>
              <w:left w:val="nil"/>
              <w:bottom w:val="single" w:sz="6" w:space="0" w:color="auto"/>
              <w:right w:val="single" w:sz="6" w:space="0" w:color="auto"/>
            </w:tcBorders>
            <w:shd w:val="clear" w:color="auto" w:fill="auto"/>
            <w:vAlign w:val="center"/>
          </w:tcPr>
          <w:p w14:paraId="562E98D7" w14:textId="641B64BC" w:rsidR="00F15F04" w:rsidRPr="005152C5" w:rsidRDefault="0086362A" w:rsidP="00C311E0">
            <w:pPr>
              <w:widowControl/>
              <w:autoSpaceDE/>
              <w:autoSpaceDN/>
              <w:ind w:left="270"/>
              <w:jc w:val="center"/>
              <w:textAlignment w:val="baseline"/>
              <w:rPr>
                <w:sz w:val="24"/>
                <w:szCs w:val="24"/>
                <w:lang w:bidi="ar-SA"/>
              </w:rPr>
            </w:pPr>
            <w:r>
              <w:rPr>
                <w:sz w:val="24"/>
                <w:szCs w:val="24"/>
                <w:lang w:bidi="ar-SA"/>
              </w:rPr>
              <w:t xml:space="preserve">July </w:t>
            </w:r>
            <w:r w:rsidR="005E392E">
              <w:rPr>
                <w:sz w:val="24"/>
                <w:szCs w:val="24"/>
                <w:lang w:bidi="ar-SA"/>
              </w:rPr>
              <w:t>15</w:t>
            </w:r>
            <w:r w:rsidR="00F15F04" w:rsidRPr="005152C5">
              <w:rPr>
                <w:sz w:val="24"/>
                <w:szCs w:val="24"/>
                <w:lang w:bidi="ar-SA"/>
              </w:rPr>
              <w:t>, 2022</w:t>
            </w:r>
          </w:p>
        </w:tc>
      </w:tr>
      <w:tr w:rsidR="00F30007" w:rsidRPr="005152C5" w14:paraId="071E0329" w14:textId="77777777" w:rsidTr="0086373D">
        <w:trPr>
          <w:trHeight w:val="360"/>
        </w:trPr>
        <w:tc>
          <w:tcPr>
            <w:tcW w:w="622" w:type="dxa"/>
            <w:tcBorders>
              <w:top w:val="nil"/>
              <w:left w:val="single" w:sz="6" w:space="0" w:color="auto"/>
              <w:bottom w:val="single" w:sz="6" w:space="0" w:color="auto"/>
              <w:right w:val="single" w:sz="6" w:space="0" w:color="auto"/>
            </w:tcBorders>
            <w:shd w:val="clear" w:color="auto" w:fill="auto"/>
            <w:vAlign w:val="center"/>
          </w:tcPr>
          <w:p w14:paraId="2E79DE6D" w14:textId="540E300E" w:rsidR="00F30007" w:rsidRPr="005152C5" w:rsidRDefault="3B8E2AD7"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3</w:t>
            </w:r>
          </w:p>
        </w:tc>
        <w:tc>
          <w:tcPr>
            <w:tcW w:w="4680" w:type="dxa"/>
            <w:tcBorders>
              <w:top w:val="nil"/>
              <w:left w:val="nil"/>
              <w:bottom w:val="single" w:sz="6" w:space="0" w:color="auto"/>
              <w:right w:val="single" w:sz="6" w:space="0" w:color="auto"/>
            </w:tcBorders>
            <w:shd w:val="clear" w:color="auto" w:fill="auto"/>
            <w:vAlign w:val="center"/>
          </w:tcPr>
          <w:p w14:paraId="1456DA03" w14:textId="62CC79FF"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Pre-Proposal Conference</w:t>
            </w:r>
          </w:p>
        </w:tc>
        <w:tc>
          <w:tcPr>
            <w:tcW w:w="2160" w:type="dxa"/>
            <w:tcBorders>
              <w:top w:val="nil"/>
              <w:left w:val="nil"/>
              <w:bottom w:val="single" w:sz="6" w:space="0" w:color="auto"/>
              <w:right w:val="single" w:sz="6" w:space="0" w:color="auto"/>
            </w:tcBorders>
            <w:shd w:val="clear" w:color="auto" w:fill="auto"/>
            <w:vAlign w:val="center"/>
          </w:tcPr>
          <w:p w14:paraId="62F65378" w14:textId="5E3CB12F"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HSD/ASD</w:t>
            </w:r>
          </w:p>
        </w:tc>
        <w:tc>
          <w:tcPr>
            <w:tcW w:w="2430" w:type="dxa"/>
            <w:tcBorders>
              <w:top w:val="nil"/>
              <w:left w:val="nil"/>
              <w:bottom w:val="single" w:sz="6" w:space="0" w:color="auto"/>
              <w:right w:val="single" w:sz="6" w:space="0" w:color="auto"/>
            </w:tcBorders>
            <w:shd w:val="clear" w:color="auto" w:fill="auto"/>
            <w:vAlign w:val="center"/>
          </w:tcPr>
          <w:p w14:paraId="1EED0D25" w14:textId="5966495D" w:rsidR="00F30007" w:rsidRPr="005152C5" w:rsidRDefault="0086362A" w:rsidP="00C311E0">
            <w:pPr>
              <w:widowControl/>
              <w:autoSpaceDE/>
              <w:autoSpaceDN/>
              <w:ind w:left="270"/>
              <w:jc w:val="center"/>
              <w:textAlignment w:val="baseline"/>
              <w:rPr>
                <w:sz w:val="24"/>
                <w:szCs w:val="24"/>
                <w:lang w:bidi="ar-SA"/>
              </w:rPr>
            </w:pPr>
            <w:r>
              <w:rPr>
                <w:sz w:val="24"/>
                <w:szCs w:val="24"/>
                <w:lang w:bidi="ar-SA"/>
              </w:rPr>
              <w:t xml:space="preserve">July </w:t>
            </w:r>
            <w:r w:rsidR="005E392E">
              <w:rPr>
                <w:sz w:val="24"/>
                <w:szCs w:val="24"/>
                <w:lang w:bidi="ar-SA"/>
              </w:rPr>
              <w:t>15</w:t>
            </w:r>
            <w:r w:rsidR="00F30007" w:rsidRPr="005152C5">
              <w:rPr>
                <w:sz w:val="24"/>
                <w:szCs w:val="24"/>
                <w:lang w:bidi="ar-SA"/>
              </w:rPr>
              <w:t>, 2022</w:t>
            </w:r>
          </w:p>
        </w:tc>
      </w:tr>
      <w:tr w:rsidR="00F30007" w:rsidRPr="005152C5" w14:paraId="23AE4C4C" w14:textId="77777777" w:rsidTr="0086373D">
        <w:trPr>
          <w:trHeight w:val="360"/>
        </w:trPr>
        <w:tc>
          <w:tcPr>
            <w:tcW w:w="622" w:type="dxa"/>
            <w:tcBorders>
              <w:top w:val="nil"/>
              <w:left w:val="single" w:sz="6" w:space="0" w:color="auto"/>
              <w:bottom w:val="single" w:sz="6" w:space="0" w:color="auto"/>
              <w:right w:val="single" w:sz="6" w:space="0" w:color="auto"/>
            </w:tcBorders>
            <w:shd w:val="clear" w:color="auto" w:fill="auto"/>
            <w:vAlign w:val="center"/>
            <w:hideMark/>
          </w:tcPr>
          <w:p w14:paraId="61777F79" w14:textId="3F566F83" w:rsidR="00F30007" w:rsidRPr="005152C5" w:rsidRDefault="15867959"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4</w:t>
            </w:r>
          </w:p>
        </w:tc>
        <w:tc>
          <w:tcPr>
            <w:tcW w:w="4680" w:type="dxa"/>
            <w:tcBorders>
              <w:top w:val="nil"/>
              <w:left w:val="nil"/>
              <w:bottom w:val="single" w:sz="6" w:space="0" w:color="auto"/>
              <w:right w:val="single" w:sz="6" w:space="0" w:color="auto"/>
            </w:tcBorders>
            <w:shd w:val="clear" w:color="auto" w:fill="auto"/>
            <w:vAlign w:val="center"/>
            <w:hideMark/>
          </w:tcPr>
          <w:p w14:paraId="40622730" w14:textId="15AEAB9F"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 xml:space="preserve">Deadline to </w:t>
            </w:r>
            <w:r w:rsidR="00583B52" w:rsidRPr="005152C5">
              <w:rPr>
                <w:sz w:val="24"/>
                <w:szCs w:val="24"/>
                <w:lang w:bidi="ar-SA"/>
              </w:rPr>
              <w:t>S</w:t>
            </w:r>
            <w:r w:rsidRPr="005152C5">
              <w:rPr>
                <w:sz w:val="24"/>
                <w:szCs w:val="24"/>
                <w:lang w:bidi="ar-SA"/>
              </w:rPr>
              <w:t xml:space="preserve">ubmit </w:t>
            </w:r>
            <w:r w:rsidR="00583B52" w:rsidRPr="005152C5">
              <w:rPr>
                <w:sz w:val="24"/>
                <w:szCs w:val="24"/>
                <w:lang w:bidi="ar-SA"/>
              </w:rPr>
              <w:t>W</w:t>
            </w:r>
            <w:r w:rsidRPr="005152C5">
              <w:rPr>
                <w:sz w:val="24"/>
                <w:szCs w:val="24"/>
                <w:lang w:bidi="ar-SA"/>
              </w:rPr>
              <w:t xml:space="preserve">ritten </w:t>
            </w:r>
            <w:r w:rsidR="00583B52" w:rsidRPr="005152C5">
              <w:rPr>
                <w:sz w:val="24"/>
                <w:szCs w:val="24"/>
                <w:lang w:bidi="ar-SA"/>
              </w:rPr>
              <w:t>Q</w:t>
            </w:r>
            <w:r w:rsidRPr="005152C5">
              <w:rPr>
                <w:sz w:val="24"/>
                <w:szCs w:val="24"/>
                <w:lang w:bidi="ar-SA"/>
              </w:rPr>
              <w:t>uestions</w:t>
            </w:r>
          </w:p>
        </w:tc>
        <w:tc>
          <w:tcPr>
            <w:tcW w:w="2160" w:type="dxa"/>
            <w:tcBorders>
              <w:top w:val="nil"/>
              <w:left w:val="nil"/>
              <w:bottom w:val="single" w:sz="6" w:space="0" w:color="auto"/>
              <w:right w:val="single" w:sz="6" w:space="0" w:color="auto"/>
            </w:tcBorders>
            <w:shd w:val="clear" w:color="auto" w:fill="auto"/>
            <w:vAlign w:val="center"/>
            <w:hideMark/>
          </w:tcPr>
          <w:p w14:paraId="10863B4D" w14:textId="44196733"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Potential Offerors</w:t>
            </w:r>
          </w:p>
        </w:tc>
        <w:tc>
          <w:tcPr>
            <w:tcW w:w="2430" w:type="dxa"/>
            <w:tcBorders>
              <w:top w:val="nil"/>
              <w:left w:val="nil"/>
              <w:bottom w:val="single" w:sz="6" w:space="0" w:color="auto"/>
              <w:right w:val="single" w:sz="6" w:space="0" w:color="auto"/>
            </w:tcBorders>
            <w:shd w:val="clear" w:color="auto" w:fill="auto"/>
            <w:vAlign w:val="center"/>
            <w:hideMark/>
          </w:tcPr>
          <w:p w14:paraId="089DAACE" w14:textId="1D98F761" w:rsidR="00F30007" w:rsidRPr="005152C5" w:rsidRDefault="0086362A" w:rsidP="00C311E0">
            <w:pPr>
              <w:widowControl/>
              <w:autoSpaceDE/>
              <w:autoSpaceDN/>
              <w:ind w:left="270"/>
              <w:jc w:val="center"/>
              <w:textAlignment w:val="baseline"/>
              <w:rPr>
                <w:sz w:val="24"/>
                <w:szCs w:val="24"/>
                <w:lang w:bidi="ar-SA"/>
              </w:rPr>
            </w:pPr>
            <w:r>
              <w:rPr>
                <w:sz w:val="24"/>
                <w:szCs w:val="24"/>
                <w:lang w:bidi="ar-SA"/>
              </w:rPr>
              <w:t>July 1</w:t>
            </w:r>
            <w:r w:rsidR="003342C8">
              <w:rPr>
                <w:sz w:val="24"/>
                <w:szCs w:val="24"/>
                <w:lang w:bidi="ar-SA"/>
              </w:rPr>
              <w:t>5</w:t>
            </w:r>
            <w:r w:rsidR="00F30007" w:rsidRPr="005152C5">
              <w:rPr>
                <w:sz w:val="24"/>
                <w:szCs w:val="24"/>
                <w:lang w:bidi="ar-SA"/>
              </w:rPr>
              <w:t>, 2022</w:t>
            </w:r>
          </w:p>
        </w:tc>
      </w:tr>
      <w:tr w:rsidR="00F30007" w:rsidRPr="005152C5" w14:paraId="23DC7FBB" w14:textId="77777777" w:rsidTr="0086373D">
        <w:trPr>
          <w:trHeight w:val="360"/>
        </w:trPr>
        <w:tc>
          <w:tcPr>
            <w:tcW w:w="622" w:type="dxa"/>
            <w:tcBorders>
              <w:top w:val="nil"/>
              <w:left w:val="single" w:sz="6" w:space="0" w:color="auto"/>
              <w:bottom w:val="single" w:sz="6" w:space="0" w:color="auto"/>
              <w:right w:val="single" w:sz="6" w:space="0" w:color="auto"/>
            </w:tcBorders>
            <w:shd w:val="clear" w:color="auto" w:fill="auto"/>
            <w:vAlign w:val="center"/>
            <w:hideMark/>
          </w:tcPr>
          <w:p w14:paraId="70B1C092" w14:textId="7200DA0A" w:rsidR="00F30007" w:rsidRPr="005152C5" w:rsidRDefault="15867959"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5</w:t>
            </w:r>
          </w:p>
        </w:tc>
        <w:tc>
          <w:tcPr>
            <w:tcW w:w="4680" w:type="dxa"/>
            <w:tcBorders>
              <w:top w:val="nil"/>
              <w:left w:val="nil"/>
              <w:bottom w:val="single" w:sz="6" w:space="0" w:color="auto"/>
              <w:right w:val="single" w:sz="6" w:space="0" w:color="auto"/>
            </w:tcBorders>
            <w:shd w:val="clear" w:color="auto" w:fill="auto"/>
            <w:vAlign w:val="center"/>
            <w:hideMark/>
          </w:tcPr>
          <w:p w14:paraId="6E358D62" w14:textId="68FAA02B"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Response to Written Questions</w:t>
            </w:r>
          </w:p>
        </w:tc>
        <w:tc>
          <w:tcPr>
            <w:tcW w:w="2160" w:type="dxa"/>
            <w:tcBorders>
              <w:top w:val="nil"/>
              <w:left w:val="nil"/>
              <w:bottom w:val="single" w:sz="6" w:space="0" w:color="auto"/>
              <w:right w:val="single" w:sz="6" w:space="0" w:color="auto"/>
            </w:tcBorders>
            <w:shd w:val="clear" w:color="auto" w:fill="auto"/>
            <w:vAlign w:val="center"/>
            <w:hideMark/>
          </w:tcPr>
          <w:p w14:paraId="177DDB9F" w14:textId="105714A4"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HSD</w:t>
            </w:r>
          </w:p>
        </w:tc>
        <w:tc>
          <w:tcPr>
            <w:tcW w:w="2430" w:type="dxa"/>
            <w:tcBorders>
              <w:top w:val="nil"/>
              <w:left w:val="nil"/>
              <w:bottom w:val="single" w:sz="6" w:space="0" w:color="auto"/>
              <w:right w:val="single" w:sz="6" w:space="0" w:color="auto"/>
            </w:tcBorders>
            <w:shd w:val="clear" w:color="auto" w:fill="auto"/>
            <w:vAlign w:val="center"/>
            <w:hideMark/>
          </w:tcPr>
          <w:p w14:paraId="525F0F58" w14:textId="77BF873B" w:rsidR="00F30007" w:rsidRPr="005152C5" w:rsidRDefault="00F30007" w:rsidP="00C311E0">
            <w:pPr>
              <w:widowControl/>
              <w:autoSpaceDE/>
              <w:autoSpaceDN/>
              <w:ind w:left="270"/>
              <w:jc w:val="center"/>
              <w:textAlignment w:val="baseline"/>
              <w:rPr>
                <w:sz w:val="24"/>
                <w:szCs w:val="24"/>
                <w:lang w:bidi="ar-SA"/>
              </w:rPr>
            </w:pPr>
            <w:r w:rsidRPr="005152C5">
              <w:rPr>
                <w:sz w:val="24"/>
                <w:szCs w:val="24"/>
                <w:lang w:bidi="ar-SA"/>
              </w:rPr>
              <w:t>July 1</w:t>
            </w:r>
            <w:r w:rsidR="003342C8">
              <w:rPr>
                <w:sz w:val="24"/>
                <w:szCs w:val="24"/>
                <w:lang w:bidi="ar-SA"/>
              </w:rPr>
              <w:t xml:space="preserve">9, </w:t>
            </w:r>
            <w:r w:rsidRPr="005152C5">
              <w:rPr>
                <w:sz w:val="24"/>
                <w:szCs w:val="24"/>
                <w:lang w:bidi="ar-SA"/>
              </w:rPr>
              <w:t>2022</w:t>
            </w:r>
          </w:p>
        </w:tc>
      </w:tr>
      <w:tr w:rsidR="00F30007" w:rsidRPr="005152C5" w14:paraId="5D77AE7C" w14:textId="77777777" w:rsidTr="0011642B">
        <w:tc>
          <w:tcPr>
            <w:tcW w:w="622" w:type="dxa"/>
            <w:tcBorders>
              <w:top w:val="nil"/>
              <w:left w:val="single" w:sz="6" w:space="0" w:color="auto"/>
              <w:bottom w:val="single" w:sz="6" w:space="0" w:color="auto"/>
              <w:right w:val="single" w:sz="6" w:space="0" w:color="auto"/>
            </w:tcBorders>
            <w:shd w:val="clear" w:color="auto" w:fill="auto"/>
            <w:vAlign w:val="center"/>
            <w:hideMark/>
          </w:tcPr>
          <w:p w14:paraId="5D1CFDD3" w14:textId="25B9AF97" w:rsidR="00F30007" w:rsidRPr="005152C5" w:rsidRDefault="15867959"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6</w:t>
            </w:r>
          </w:p>
        </w:tc>
        <w:tc>
          <w:tcPr>
            <w:tcW w:w="4680" w:type="dxa"/>
            <w:tcBorders>
              <w:top w:val="nil"/>
              <w:left w:val="nil"/>
              <w:bottom w:val="single" w:sz="6" w:space="0" w:color="auto"/>
              <w:right w:val="single" w:sz="6" w:space="0" w:color="auto"/>
            </w:tcBorders>
            <w:shd w:val="clear" w:color="auto" w:fill="auto"/>
            <w:vAlign w:val="center"/>
            <w:hideMark/>
          </w:tcPr>
          <w:p w14:paraId="3C428023" w14:textId="71DF6E4E"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Submission of Proposals</w:t>
            </w:r>
          </w:p>
          <w:p w14:paraId="5E3A9B8D" w14:textId="23979AA0" w:rsidR="00F30007" w:rsidRPr="005152C5" w:rsidRDefault="00F30007" w:rsidP="00D87B8C">
            <w:pPr>
              <w:pStyle w:val="ListParagraph"/>
              <w:widowControl/>
              <w:numPr>
                <w:ilvl w:val="0"/>
                <w:numId w:val="19"/>
              </w:numPr>
              <w:autoSpaceDE/>
              <w:autoSpaceDN/>
              <w:ind w:left="988"/>
              <w:textAlignment w:val="baseline"/>
              <w:rPr>
                <w:b/>
                <w:bCs/>
                <w:i/>
                <w:iCs/>
                <w:sz w:val="24"/>
                <w:szCs w:val="24"/>
                <w:lang w:bidi="ar-SA"/>
              </w:rPr>
            </w:pPr>
            <w:r w:rsidRPr="005152C5">
              <w:rPr>
                <w:b/>
                <w:bCs/>
                <w:i/>
                <w:iCs/>
                <w:sz w:val="24"/>
                <w:szCs w:val="24"/>
                <w:lang w:bidi="ar-SA"/>
              </w:rPr>
              <w:t xml:space="preserve">Electronic </w:t>
            </w:r>
            <w:r w:rsidR="00940840" w:rsidRPr="005152C5">
              <w:rPr>
                <w:b/>
                <w:bCs/>
                <w:i/>
                <w:iCs/>
                <w:sz w:val="24"/>
                <w:szCs w:val="24"/>
                <w:lang w:bidi="ar-SA"/>
              </w:rPr>
              <w:t>s</w:t>
            </w:r>
            <w:r w:rsidRPr="005152C5">
              <w:rPr>
                <w:b/>
                <w:bCs/>
                <w:i/>
                <w:iCs/>
                <w:sz w:val="24"/>
                <w:szCs w:val="24"/>
                <w:lang w:bidi="ar-SA"/>
              </w:rPr>
              <w:t>ubmissions only</w:t>
            </w:r>
          </w:p>
        </w:tc>
        <w:tc>
          <w:tcPr>
            <w:tcW w:w="2160" w:type="dxa"/>
            <w:tcBorders>
              <w:top w:val="nil"/>
              <w:left w:val="nil"/>
              <w:bottom w:val="single" w:sz="6" w:space="0" w:color="auto"/>
              <w:right w:val="single" w:sz="6" w:space="0" w:color="auto"/>
            </w:tcBorders>
            <w:shd w:val="clear" w:color="auto" w:fill="auto"/>
            <w:vAlign w:val="center"/>
            <w:hideMark/>
          </w:tcPr>
          <w:p w14:paraId="096E4C17" w14:textId="09B3D05B"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Offerors</w:t>
            </w:r>
          </w:p>
        </w:tc>
        <w:tc>
          <w:tcPr>
            <w:tcW w:w="2430" w:type="dxa"/>
            <w:tcBorders>
              <w:top w:val="nil"/>
              <w:left w:val="nil"/>
              <w:bottom w:val="single" w:sz="6" w:space="0" w:color="auto"/>
              <w:right w:val="single" w:sz="6" w:space="0" w:color="auto"/>
            </w:tcBorders>
            <w:shd w:val="clear" w:color="auto" w:fill="auto"/>
            <w:vAlign w:val="center"/>
            <w:hideMark/>
          </w:tcPr>
          <w:p w14:paraId="6769B5FE" w14:textId="524CF884" w:rsidR="00F30007" w:rsidRPr="005152C5" w:rsidRDefault="003342C8" w:rsidP="00C311E0">
            <w:pPr>
              <w:widowControl/>
              <w:autoSpaceDE/>
              <w:autoSpaceDN/>
              <w:ind w:left="270"/>
              <w:jc w:val="center"/>
              <w:textAlignment w:val="baseline"/>
              <w:rPr>
                <w:sz w:val="24"/>
                <w:szCs w:val="24"/>
                <w:lang w:bidi="ar-SA"/>
              </w:rPr>
            </w:pPr>
            <w:r>
              <w:rPr>
                <w:sz w:val="24"/>
                <w:szCs w:val="24"/>
                <w:lang w:bidi="ar-SA"/>
              </w:rPr>
              <w:t>August 4</w:t>
            </w:r>
            <w:r w:rsidR="00F30007" w:rsidRPr="005152C5">
              <w:rPr>
                <w:sz w:val="24"/>
                <w:szCs w:val="24"/>
                <w:lang w:bidi="ar-SA"/>
              </w:rPr>
              <w:t>, 2022</w:t>
            </w:r>
          </w:p>
        </w:tc>
      </w:tr>
      <w:tr w:rsidR="00F30007" w:rsidRPr="005152C5" w14:paraId="26CAFEF8" w14:textId="77777777" w:rsidTr="0011642B">
        <w:tc>
          <w:tcPr>
            <w:tcW w:w="622" w:type="dxa"/>
            <w:tcBorders>
              <w:top w:val="nil"/>
              <w:left w:val="single" w:sz="6" w:space="0" w:color="auto"/>
              <w:bottom w:val="single" w:sz="6" w:space="0" w:color="auto"/>
              <w:right w:val="single" w:sz="6" w:space="0" w:color="auto"/>
            </w:tcBorders>
            <w:shd w:val="clear" w:color="auto" w:fill="auto"/>
            <w:vAlign w:val="center"/>
            <w:hideMark/>
          </w:tcPr>
          <w:p w14:paraId="77173E90" w14:textId="15D150A2" w:rsidR="00F30007" w:rsidRPr="005152C5" w:rsidRDefault="15867959"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7</w:t>
            </w:r>
          </w:p>
        </w:tc>
        <w:tc>
          <w:tcPr>
            <w:tcW w:w="4680" w:type="dxa"/>
            <w:tcBorders>
              <w:top w:val="nil"/>
              <w:left w:val="nil"/>
              <w:bottom w:val="single" w:sz="6" w:space="0" w:color="auto"/>
              <w:right w:val="single" w:sz="6" w:space="0" w:color="auto"/>
            </w:tcBorders>
            <w:shd w:val="clear" w:color="auto" w:fill="auto"/>
            <w:vAlign w:val="center"/>
            <w:hideMark/>
          </w:tcPr>
          <w:p w14:paraId="43E750B1" w14:textId="0A13C25F"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Proposal Evaluation</w:t>
            </w:r>
          </w:p>
        </w:tc>
        <w:tc>
          <w:tcPr>
            <w:tcW w:w="2160" w:type="dxa"/>
            <w:tcBorders>
              <w:top w:val="nil"/>
              <w:left w:val="nil"/>
              <w:bottom w:val="single" w:sz="6" w:space="0" w:color="auto"/>
              <w:right w:val="single" w:sz="6" w:space="0" w:color="auto"/>
            </w:tcBorders>
            <w:shd w:val="clear" w:color="auto" w:fill="auto"/>
            <w:vAlign w:val="center"/>
            <w:hideMark/>
          </w:tcPr>
          <w:p w14:paraId="1C0F60B6" w14:textId="6DE6C867"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Evaluation Committee</w:t>
            </w:r>
          </w:p>
        </w:tc>
        <w:tc>
          <w:tcPr>
            <w:tcW w:w="2430" w:type="dxa"/>
            <w:tcBorders>
              <w:top w:val="nil"/>
              <w:left w:val="nil"/>
              <w:bottom w:val="single" w:sz="6" w:space="0" w:color="auto"/>
              <w:right w:val="single" w:sz="6" w:space="0" w:color="auto"/>
            </w:tcBorders>
            <w:shd w:val="clear" w:color="auto" w:fill="auto"/>
            <w:vAlign w:val="center"/>
            <w:hideMark/>
          </w:tcPr>
          <w:p w14:paraId="14FDD866" w14:textId="49A2F933" w:rsidR="00F30007" w:rsidRPr="005152C5" w:rsidRDefault="0086362A" w:rsidP="00C311E0">
            <w:pPr>
              <w:widowControl/>
              <w:autoSpaceDE/>
              <w:autoSpaceDN/>
              <w:ind w:left="270"/>
              <w:jc w:val="center"/>
              <w:textAlignment w:val="baseline"/>
              <w:rPr>
                <w:sz w:val="24"/>
                <w:szCs w:val="24"/>
                <w:lang w:bidi="ar-SA"/>
              </w:rPr>
            </w:pPr>
            <w:r>
              <w:rPr>
                <w:sz w:val="24"/>
                <w:szCs w:val="24"/>
                <w:lang w:bidi="ar-SA"/>
              </w:rPr>
              <w:t>Aug</w:t>
            </w:r>
            <w:r w:rsidR="00E252CA">
              <w:rPr>
                <w:sz w:val="24"/>
                <w:szCs w:val="24"/>
                <w:lang w:bidi="ar-SA"/>
              </w:rPr>
              <w:t xml:space="preserve">ust </w:t>
            </w:r>
            <w:r w:rsidR="003342C8">
              <w:rPr>
                <w:sz w:val="24"/>
                <w:szCs w:val="24"/>
                <w:lang w:bidi="ar-SA"/>
              </w:rPr>
              <w:t>8</w:t>
            </w:r>
            <w:r w:rsidR="00F30007" w:rsidRPr="005152C5">
              <w:rPr>
                <w:sz w:val="24"/>
                <w:szCs w:val="24"/>
                <w:lang w:bidi="ar-SA"/>
              </w:rPr>
              <w:t>, 2022-</w:t>
            </w:r>
          </w:p>
          <w:p w14:paraId="69636FF5" w14:textId="0C3EF505" w:rsidR="00F30007" w:rsidRPr="005152C5" w:rsidRDefault="00E252CA" w:rsidP="00C311E0">
            <w:pPr>
              <w:widowControl/>
              <w:autoSpaceDE/>
              <w:autoSpaceDN/>
              <w:ind w:left="270"/>
              <w:jc w:val="center"/>
              <w:textAlignment w:val="baseline"/>
              <w:rPr>
                <w:sz w:val="24"/>
                <w:szCs w:val="24"/>
                <w:lang w:bidi="ar-SA"/>
              </w:rPr>
            </w:pPr>
            <w:r>
              <w:rPr>
                <w:sz w:val="24"/>
                <w:szCs w:val="24"/>
                <w:lang w:bidi="ar-SA"/>
              </w:rPr>
              <w:t>August 1</w:t>
            </w:r>
            <w:r w:rsidR="003342C8">
              <w:rPr>
                <w:sz w:val="24"/>
                <w:szCs w:val="24"/>
                <w:lang w:bidi="ar-SA"/>
              </w:rPr>
              <w:t>9</w:t>
            </w:r>
            <w:r w:rsidR="00F30007" w:rsidRPr="005152C5">
              <w:rPr>
                <w:sz w:val="24"/>
                <w:szCs w:val="24"/>
                <w:lang w:bidi="ar-SA"/>
              </w:rPr>
              <w:t>, 2022*</w:t>
            </w:r>
          </w:p>
        </w:tc>
      </w:tr>
      <w:tr w:rsidR="00F30007" w:rsidRPr="005152C5" w14:paraId="0AE0EA7D" w14:textId="77777777" w:rsidTr="0011642B">
        <w:tc>
          <w:tcPr>
            <w:tcW w:w="622" w:type="dxa"/>
            <w:tcBorders>
              <w:top w:val="nil"/>
              <w:left w:val="single" w:sz="6" w:space="0" w:color="auto"/>
              <w:bottom w:val="single" w:sz="6" w:space="0" w:color="auto"/>
              <w:right w:val="single" w:sz="6" w:space="0" w:color="auto"/>
            </w:tcBorders>
            <w:shd w:val="clear" w:color="auto" w:fill="auto"/>
            <w:vAlign w:val="center"/>
            <w:hideMark/>
          </w:tcPr>
          <w:p w14:paraId="55574215" w14:textId="1A0F21EF" w:rsidR="00F30007" w:rsidRPr="005152C5" w:rsidRDefault="15867959"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8</w:t>
            </w:r>
          </w:p>
        </w:tc>
        <w:tc>
          <w:tcPr>
            <w:tcW w:w="4680" w:type="dxa"/>
            <w:tcBorders>
              <w:top w:val="nil"/>
              <w:left w:val="nil"/>
              <w:bottom w:val="single" w:sz="6" w:space="0" w:color="auto"/>
              <w:right w:val="single" w:sz="6" w:space="0" w:color="auto"/>
            </w:tcBorders>
            <w:shd w:val="clear" w:color="auto" w:fill="auto"/>
            <w:vAlign w:val="center"/>
            <w:hideMark/>
          </w:tcPr>
          <w:p w14:paraId="0F8EF93F" w14:textId="33146C9C"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Selection of Finalists</w:t>
            </w:r>
          </w:p>
        </w:tc>
        <w:tc>
          <w:tcPr>
            <w:tcW w:w="2160" w:type="dxa"/>
            <w:tcBorders>
              <w:top w:val="nil"/>
              <w:left w:val="nil"/>
              <w:bottom w:val="single" w:sz="6" w:space="0" w:color="auto"/>
              <w:right w:val="single" w:sz="6" w:space="0" w:color="auto"/>
            </w:tcBorders>
            <w:shd w:val="clear" w:color="auto" w:fill="auto"/>
            <w:vAlign w:val="center"/>
            <w:hideMark/>
          </w:tcPr>
          <w:p w14:paraId="7AFCA2A6" w14:textId="664A6BF9"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Evaluation Committee</w:t>
            </w:r>
          </w:p>
        </w:tc>
        <w:tc>
          <w:tcPr>
            <w:tcW w:w="2430" w:type="dxa"/>
            <w:tcBorders>
              <w:top w:val="nil"/>
              <w:left w:val="nil"/>
              <w:bottom w:val="single" w:sz="6" w:space="0" w:color="auto"/>
              <w:right w:val="single" w:sz="6" w:space="0" w:color="auto"/>
            </w:tcBorders>
            <w:shd w:val="clear" w:color="auto" w:fill="auto"/>
            <w:vAlign w:val="center"/>
            <w:hideMark/>
          </w:tcPr>
          <w:p w14:paraId="48F8C66C" w14:textId="501D2146" w:rsidR="00F30007" w:rsidRPr="005152C5" w:rsidRDefault="00F30007" w:rsidP="00C311E0">
            <w:pPr>
              <w:widowControl/>
              <w:autoSpaceDE/>
              <w:autoSpaceDN/>
              <w:ind w:left="270"/>
              <w:jc w:val="center"/>
              <w:textAlignment w:val="baseline"/>
              <w:rPr>
                <w:sz w:val="24"/>
                <w:szCs w:val="24"/>
                <w:lang w:bidi="ar-SA"/>
              </w:rPr>
            </w:pPr>
            <w:r w:rsidRPr="005152C5">
              <w:rPr>
                <w:sz w:val="24"/>
                <w:szCs w:val="24"/>
                <w:lang w:bidi="ar-SA"/>
              </w:rPr>
              <w:t xml:space="preserve">August </w:t>
            </w:r>
            <w:r w:rsidR="003342C8">
              <w:rPr>
                <w:sz w:val="24"/>
                <w:szCs w:val="24"/>
                <w:lang w:bidi="ar-SA"/>
              </w:rPr>
              <w:t>22</w:t>
            </w:r>
            <w:r w:rsidRPr="005152C5">
              <w:rPr>
                <w:sz w:val="24"/>
                <w:szCs w:val="24"/>
                <w:lang w:bidi="ar-SA"/>
              </w:rPr>
              <w:t>, 2022</w:t>
            </w:r>
            <w:r w:rsidR="00356ECA" w:rsidRPr="005152C5">
              <w:rPr>
                <w:sz w:val="24"/>
                <w:szCs w:val="24"/>
                <w:lang w:bidi="ar-SA"/>
              </w:rPr>
              <w:t>-</w:t>
            </w:r>
            <w:r w:rsidR="006754C2" w:rsidRPr="005152C5">
              <w:rPr>
                <w:sz w:val="24"/>
                <w:szCs w:val="24"/>
                <w:lang w:bidi="ar-SA"/>
              </w:rPr>
              <w:t xml:space="preserve">August </w:t>
            </w:r>
            <w:r w:rsidR="003342C8">
              <w:rPr>
                <w:sz w:val="24"/>
                <w:szCs w:val="24"/>
                <w:lang w:bidi="ar-SA"/>
              </w:rPr>
              <w:t>23</w:t>
            </w:r>
            <w:r w:rsidR="006754C2" w:rsidRPr="005152C5">
              <w:rPr>
                <w:sz w:val="24"/>
                <w:szCs w:val="24"/>
                <w:lang w:bidi="ar-SA"/>
              </w:rPr>
              <w:t>, 2022</w:t>
            </w:r>
            <w:r w:rsidRPr="005152C5">
              <w:rPr>
                <w:sz w:val="24"/>
                <w:szCs w:val="24"/>
                <w:lang w:bidi="ar-SA"/>
              </w:rPr>
              <w:t>*</w:t>
            </w:r>
          </w:p>
        </w:tc>
      </w:tr>
      <w:tr w:rsidR="00F30007" w:rsidRPr="005152C5" w14:paraId="4317CF5B" w14:textId="77777777" w:rsidTr="00AE63D4">
        <w:tc>
          <w:tcPr>
            <w:tcW w:w="622" w:type="dxa"/>
            <w:tcBorders>
              <w:top w:val="nil"/>
              <w:left w:val="single" w:sz="6" w:space="0" w:color="auto"/>
              <w:bottom w:val="single" w:sz="4" w:space="0" w:color="auto"/>
              <w:right w:val="single" w:sz="6" w:space="0" w:color="auto"/>
            </w:tcBorders>
            <w:shd w:val="clear" w:color="auto" w:fill="auto"/>
            <w:vAlign w:val="center"/>
            <w:hideMark/>
          </w:tcPr>
          <w:p w14:paraId="71907B4C" w14:textId="51958173" w:rsidR="00F30007" w:rsidRPr="005152C5" w:rsidRDefault="15867959"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9</w:t>
            </w:r>
          </w:p>
        </w:tc>
        <w:tc>
          <w:tcPr>
            <w:tcW w:w="4680" w:type="dxa"/>
            <w:tcBorders>
              <w:top w:val="nil"/>
              <w:left w:val="nil"/>
              <w:bottom w:val="single" w:sz="4" w:space="0" w:color="auto"/>
              <w:right w:val="single" w:sz="6" w:space="0" w:color="auto"/>
            </w:tcBorders>
            <w:shd w:val="clear" w:color="auto" w:fill="auto"/>
            <w:vAlign w:val="center"/>
            <w:hideMark/>
          </w:tcPr>
          <w:p w14:paraId="4ED71429" w14:textId="31977C0F"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Best and Final Offers</w:t>
            </w:r>
          </w:p>
          <w:p w14:paraId="2C2D44FC" w14:textId="5ED58BC5" w:rsidR="00F30007" w:rsidRPr="005152C5" w:rsidRDefault="00F30007" w:rsidP="00D87B8C">
            <w:pPr>
              <w:pStyle w:val="TOC7"/>
              <w:widowControl/>
              <w:numPr>
                <w:ilvl w:val="0"/>
                <w:numId w:val="14"/>
              </w:numPr>
              <w:autoSpaceDE/>
              <w:autoSpaceDN/>
              <w:spacing w:before="0"/>
              <w:ind w:left="988"/>
              <w:textAlignment w:val="baseline"/>
              <w:rPr>
                <w:b/>
                <w:bCs/>
                <w:i/>
                <w:iCs/>
                <w:sz w:val="24"/>
                <w:szCs w:val="24"/>
                <w:lang w:bidi="ar-SA"/>
              </w:rPr>
            </w:pPr>
            <w:r w:rsidRPr="005152C5">
              <w:rPr>
                <w:b/>
                <w:bCs/>
                <w:i/>
                <w:iCs/>
                <w:sz w:val="24"/>
                <w:szCs w:val="24"/>
                <w:lang w:bidi="ar-SA"/>
              </w:rPr>
              <w:t>Electronic submissions </w:t>
            </w:r>
            <w:r w:rsidR="00940840" w:rsidRPr="005152C5">
              <w:rPr>
                <w:b/>
                <w:bCs/>
                <w:i/>
                <w:iCs/>
                <w:sz w:val="24"/>
                <w:szCs w:val="24"/>
                <w:lang w:bidi="ar-SA"/>
              </w:rPr>
              <w:t>only</w:t>
            </w:r>
          </w:p>
        </w:tc>
        <w:tc>
          <w:tcPr>
            <w:tcW w:w="2160" w:type="dxa"/>
            <w:tcBorders>
              <w:top w:val="nil"/>
              <w:left w:val="nil"/>
              <w:bottom w:val="single" w:sz="4" w:space="0" w:color="auto"/>
              <w:right w:val="single" w:sz="6" w:space="0" w:color="auto"/>
            </w:tcBorders>
            <w:shd w:val="clear" w:color="auto" w:fill="auto"/>
            <w:vAlign w:val="center"/>
            <w:hideMark/>
          </w:tcPr>
          <w:p w14:paraId="5FBC3416" w14:textId="089250E7"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Offerors</w:t>
            </w:r>
          </w:p>
        </w:tc>
        <w:tc>
          <w:tcPr>
            <w:tcW w:w="2430" w:type="dxa"/>
            <w:tcBorders>
              <w:top w:val="nil"/>
              <w:left w:val="nil"/>
              <w:bottom w:val="single" w:sz="4" w:space="0" w:color="auto"/>
              <w:right w:val="single" w:sz="6" w:space="0" w:color="auto"/>
            </w:tcBorders>
            <w:shd w:val="clear" w:color="auto" w:fill="auto"/>
            <w:vAlign w:val="center"/>
            <w:hideMark/>
          </w:tcPr>
          <w:p w14:paraId="52272734" w14:textId="7036528E" w:rsidR="00F30007" w:rsidRPr="005152C5" w:rsidRDefault="00F30007" w:rsidP="00C311E0">
            <w:pPr>
              <w:widowControl/>
              <w:autoSpaceDE/>
              <w:autoSpaceDN/>
              <w:ind w:left="270"/>
              <w:jc w:val="center"/>
              <w:textAlignment w:val="baseline"/>
              <w:rPr>
                <w:sz w:val="24"/>
                <w:szCs w:val="24"/>
                <w:lang w:bidi="ar-SA"/>
              </w:rPr>
            </w:pPr>
            <w:r w:rsidRPr="005152C5">
              <w:rPr>
                <w:sz w:val="24"/>
                <w:szCs w:val="24"/>
                <w:lang w:bidi="ar-SA"/>
              </w:rPr>
              <w:t xml:space="preserve">August </w:t>
            </w:r>
            <w:r w:rsidR="003342C8">
              <w:rPr>
                <w:sz w:val="24"/>
                <w:szCs w:val="24"/>
                <w:lang w:bidi="ar-SA"/>
              </w:rPr>
              <w:t>26</w:t>
            </w:r>
            <w:r w:rsidRPr="005152C5">
              <w:rPr>
                <w:sz w:val="24"/>
                <w:szCs w:val="24"/>
                <w:lang w:bidi="ar-SA"/>
              </w:rPr>
              <w:t>, 2022*</w:t>
            </w:r>
          </w:p>
        </w:tc>
      </w:tr>
      <w:tr w:rsidR="00F30007" w:rsidRPr="005152C5" w14:paraId="1A7CB40B" w14:textId="77777777" w:rsidTr="00AE63D4">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AAB42" w14:textId="6F93F862" w:rsidR="00F30007" w:rsidRPr="005152C5" w:rsidRDefault="15867959"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10</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8A43F" w14:textId="3755EE6E"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 xml:space="preserve">Oral </w:t>
            </w:r>
            <w:r w:rsidR="00441CA4" w:rsidRPr="005152C5">
              <w:rPr>
                <w:sz w:val="24"/>
                <w:szCs w:val="24"/>
                <w:lang w:bidi="ar-SA"/>
              </w:rPr>
              <w:t>Presentations (</w:t>
            </w:r>
            <w:r w:rsidRPr="005152C5">
              <w:rPr>
                <w:sz w:val="24"/>
                <w:szCs w:val="24"/>
                <w:lang w:bidi="ar-SA"/>
              </w:rPr>
              <w:t>At HSD’s Discretion)</w:t>
            </w:r>
          </w:p>
          <w:p w14:paraId="2A91D13E" w14:textId="7356ECA3" w:rsidR="00F30007" w:rsidRPr="005152C5" w:rsidRDefault="00F30007" w:rsidP="00D87B8C">
            <w:pPr>
              <w:pStyle w:val="TOC7"/>
              <w:widowControl/>
              <w:numPr>
                <w:ilvl w:val="0"/>
                <w:numId w:val="13"/>
              </w:numPr>
              <w:autoSpaceDE/>
              <w:autoSpaceDN/>
              <w:spacing w:before="0"/>
              <w:ind w:left="988"/>
              <w:textAlignment w:val="baseline"/>
              <w:rPr>
                <w:sz w:val="24"/>
                <w:szCs w:val="24"/>
                <w:lang w:bidi="ar-SA"/>
              </w:rPr>
            </w:pPr>
            <w:r w:rsidRPr="005152C5">
              <w:rPr>
                <w:sz w:val="24"/>
                <w:szCs w:val="24"/>
                <w:lang w:bidi="ar-SA"/>
              </w:rPr>
              <w:t>Mandatory for all RFP Committee Members to attend.</w:t>
            </w:r>
          </w:p>
          <w:p w14:paraId="3714EE86" w14:textId="68C11329" w:rsidR="00F30007" w:rsidRPr="005152C5" w:rsidRDefault="00F30007" w:rsidP="00D87B8C">
            <w:pPr>
              <w:pStyle w:val="TOC7"/>
              <w:widowControl/>
              <w:numPr>
                <w:ilvl w:val="0"/>
                <w:numId w:val="12"/>
              </w:numPr>
              <w:autoSpaceDE/>
              <w:autoSpaceDN/>
              <w:spacing w:before="0"/>
              <w:ind w:left="988"/>
              <w:textAlignment w:val="baseline"/>
              <w:rPr>
                <w:sz w:val="24"/>
                <w:szCs w:val="24"/>
                <w:lang w:bidi="ar-SA"/>
              </w:rPr>
            </w:pPr>
            <w:r w:rsidRPr="005152C5">
              <w:rPr>
                <w:sz w:val="24"/>
                <w:szCs w:val="24"/>
                <w:lang w:bidi="ar-SA"/>
              </w:rPr>
              <w:t>Oral Presentations will be virtual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F4A98" w14:textId="6F0A0AF8"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Offerors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80BD" w14:textId="6F53AFD2" w:rsidR="00F30007" w:rsidRPr="005152C5" w:rsidRDefault="003342C8" w:rsidP="00C311E0">
            <w:pPr>
              <w:widowControl/>
              <w:autoSpaceDE/>
              <w:autoSpaceDN/>
              <w:ind w:left="270"/>
              <w:jc w:val="center"/>
              <w:textAlignment w:val="baseline"/>
              <w:rPr>
                <w:sz w:val="24"/>
                <w:szCs w:val="24"/>
                <w:lang w:bidi="ar-SA"/>
              </w:rPr>
            </w:pPr>
            <w:r>
              <w:rPr>
                <w:sz w:val="24"/>
                <w:szCs w:val="24"/>
                <w:lang w:bidi="ar-SA"/>
              </w:rPr>
              <w:t>September 7</w:t>
            </w:r>
            <w:r w:rsidR="00F30007" w:rsidRPr="005152C5">
              <w:rPr>
                <w:sz w:val="24"/>
                <w:szCs w:val="24"/>
                <w:lang w:bidi="ar-SA"/>
              </w:rPr>
              <w:t>, 2022-</w:t>
            </w:r>
          </w:p>
          <w:p w14:paraId="0D308C22" w14:textId="788D027F" w:rsidR="00F30007" w:rsidRPr="005152C5" w:rsidRDefault="003342C8" w:rsidP="00C311E0">
            <w:pPr>
              <w:widowControl/>
              <w:autoSpaceDE/>
              <w:autoSpaceDN/>
              <w:ind w:left="270"/>
              <w:jc w:val="center"/>
              <w:textAlignment w:val="baseline"/>
              <w:rPr>
                <w:sz w:val="24"/>
                <w:szCs w:val="24"/>
                <w:lang w:bidi="ar-SA"/>
              </w:rPr>
            </w:pPr>
            <w:r>
              <w:rPr>
                <w:sz w:val="24"/>
                <w:szCs w:val="24"/>
                <w:lang w:bidi="ar-SA"/>
              </w:rPr>
              <w:t>September 8</w:t>
            </w:r>
            <w:r w:rsidR="00F30007" w:rsidRPr="005152C5">
              <w:rPr>
                <w:sz w:val="24"/>
                <w:szCs w:val="24"/>
                <w:lang w:bidi="ar-SA"/>
              </w:rPr>
              <w:t>, 2022*</w:t>
            </w:r>
          </w:p>
        </w:tc>
      </w:tr>
      <w:tr w:rsidR="00F30007" w:rsidRPr="005152C5" w14:paraId="34A408CB" w14:textId="77777777" w:rsidTr="0086373D">
        <w:trPr>
          <w:trHeight w:val="360"/>
        </w:trPr>
        <w:tc>
          <w:tcPr>
            <w:tcW w:w="622"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09B60521" w14:textId="1AACBF1D" w:rsidR="00F30007" w:rsidRPr="005152C5" w:rsidRDefault="15867959"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t>11</w:t>
            </w:r>
          </w:p>
        </w:tc>
        <w:tc>
          <w:tcPr>
            <w:tcW w:w="4680" w:type="dxa"/>
            <w:tcBorders>
              <w:top w:val="single" w:sz="4" w:space="0" w:color="auto"/>
              <w:left w:val="nil"/>
              <w:bottom w:val="single" w:sz="6" w:space="0" w:color="auto"/>
              <w:right w:val="single" w:sz="6" w:space="0" w:color="auto"/>
            </w:tcBorders>
            <w:shd w:val="clear" w:color="auto" w:fill="auto"/>
            <w:vAlign w:val="center"/>
            <w:hideMark/>
          </w:tcPr>
          <w:p w14:paraId="26EF7844" w14:textId="5209061A"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Finalize Contract</w:t>
            </w:r>
          </w:p>
        </w:tc>
        <w:tc>
          <w:tcPr>
            <w:tcW w:w="2160" w:type="dxa"/>
            <w:tcBorders>
              <w:top w:val="single" w:sz="4" w:space="0" w:color="auto"/>
              <w:left w:val="nil"/>
              <w:bottom w:val="single" w:sz="6" w:space="0" w:color="auto"/>
              <w:right w:val="single" w:sz="6" w:space="0" w:color="auto"/>
            </w:tcBorders>
            <w:shd w:val="clear" w:color="auto" w:fill="auto"/>
            <w:vAlign w:val="center"/>
            <w:hideMark/>
          </w:tcPr>
          <w:p w14:paraId="4BE581CC" w14:textId="54A5C20A"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HSD/Offeror</w:t>
            </w:r>
          </w:p>
        </w:tc>
        <w:tc>
          <w:tcPr>
            <w:tcW w:w="2430" w:type="dxa"/>
            <w:tcBorders>
              <w:top w:val="single" w:sz="4" w:space="0" w:color="auto"/>
              <w:left w:val="nil"/>
              <w:bottom w:val="single" w:sz="6" w:space="0" w:color="auto"/>
              <w:right w:val="single" w:sz="6" w:space="0" w:color="auto"/>
            </w:tcBorders>
            <w:shd w:val="clear" w:color="auto" w:fill="auto"/>
            <w:vAlign w:val="center"/>
            <w:hideMark/>
          </w:tcPr>
          <w:p w14:paraId="3EB158AF" w14:textId="7611D5DE" w:rsidR="00F30007" w:rsidRPr="005152C5" w:rsidRDefault="003342C8" w:rsidP="00C311E0">
            <w:pPr>
              <w:widowControl/>
              <w:autoSpaceDE/>
              <w:autoSpaceDN/>
              <w:ind w:left="270"/>
              <w:jc w:val="center"/>
              <w:textAlignment w:val="baseline"/>
              <w:rPr>
                <w:sz w:val="24"/>
                <w:szCs w:val="24"/>
                <w:lang w:bidi="ar-SA"/>
              </w:rPr>
            </w:pPr>
            <w:r>
              <w:rPr>
                <w:sz w:val="24"/>
                <w:szCs w:val="24"/>
                <w:lang w:bidi="ar-SA"/>
              </w:rPr>
              <w:t>October 3</w:t>
            </w:r>
            <w:r w:rsidR="00F30007" w:rsidRPr="005152C5">
              <w:rPr>
                <w:sz w:val="24"/>
                <w:szCs w:val="24"/>
                <w:lang w:bidi="ar-SA"/>
              </w:rPr>
              <w:t>, 2022*</w:t>
            </w:r>
          </w:p>
        </w:tc>
      </w:tr>
      <w:tr w:rsidR="00F30007" w:rsidRPr="005152C5" w14:paraId="36C62ECB" w14:textId="77777777" w:rsidTr="0011642B">
        <w:tc>
          <w:tcPr>
            <w:tcW w:w="622" w:type="dxa"/>
            <w:tcBorders>
              <w:top w:val="nil"/>
              <w:left w:val="single" w:sz="6" w:space="0" w:color="auto"/>
              <w:bottom w:val="single" w:sz="6" w:space="0" w:color="auto"/>
              <w:right w:val="single" w:sz="6" w:space="0" w:color="auto"/>
            </w:tcBorders>
            <w:shd w:val="clear" w:color="auto" w:fill="auto"/>
            <w:vAlign w:val="center"/>
            <w:hideMark/>
          </w:tcPr>
          <w:p w14:paraId="13F217B6" w14:textId="0D07F84D" w:rsidR="00F30007" w:rsidRPr="005152C5" w:rsidRDefault="3B8E2AD7" w:rsidP="00C311E0">
            <w:pPr>
              <w:pStyle w:val="TOC7"/>
              <w:widowControl/>
              <w:autoSpaceDE/>
              <w:autoSpaceDN/>
              <w:spacing w:before="0"/>
              <w:ind w:left="-12" w:firstLine="12"/>
              <w:jc w:val="center"/>
              <w:textAlignment w:val="baseline"/>
              <w:rPr>
                <w:sz w:val="24"/>
                <w:szCs w:val="24"/>
                <w:lang w:bidi="ar-SA"/>
              </w:rPr>
            </w:pPr>
            <w:r w:rsidRPr="3B8E2AD7">
              <w:rPr>
                <w:sz w:val="24"/>
                <w:szCs w:val="24"/>
                <w:lang w:bidi="ar-SA"/>
              </w:rPr>
              <w:lastRenderedPageBreak/>
              <w:t>12</w:t>
            </w:r>
          </w:p>
        </w:tc>
        <w:tc>
          <w:tcPr>
            <w:tcW w:w="4680" w:type="dxa"/>
            <w:tcBorders>
              <w:top w:val="nil"/>
              <w:left w:val="nil"/>
              <w:bottom w:val="single" w:sz="6" w:space="0" w:color="auto"/>
              <w:right w:val="single" w:sz="6" w:space="0" w:color="auto"/>
            </w:tcBorders>
            <w:shd w:val="clear" w:color="auto" w:fill="auto"/>
            <w:vAlign w:val="center"/>
            <w:hideMark/>
          </w:tcPr>
          <w:p w14:paraId="49844AED" w14:textId="3F3BF71A" w:rsidR="00F30007" w:rsidRPr="005152C5" w:rsidRDefault="00F30007" w:rsidP="00D87B8C">
            <w:pPr>
              <w:widowControl/>
              <w:autoSpaceDE/>
              <w:autoSpaceDN/>
              <w:ind w:left="358"/>
              <w:textAlignment w:val="baseline"/>
              <w:rPr>
                <w:sz w:val="24"/>
                <w:szCs w:val="24"/>
                <w:lang w:bidi="ar-SA"/>
              </w:rPr>
            </w:pPr>
            <w:r w:rsidRPr="005152C5">
              <w:rPr>
                <w:sz w:val="24"/>
                <w:szCs w:val="24"/>
                <w:lang w:bidi="ar-SA"/>
              </w:rPr>
              <w:t>Contract Award</w:t>
            </w:r>
          </w:p>
          <w:p w14:paraId="733B4D92" w14:textId="7A836A3F" w:rsidR="00F30007" w:rsidRPr="005152C5" w:rsidRDefault="00F30007" w:rsidP="00D87B8C">
            <w:pPr>
              <w:pStyle w:val="TOC7"/>
              <w:widowControl/>
              <w:numPr>
                <w:ilvl w:val="0"/>
                <w:numId w:val="12"/>
              </w:numPr>
              <w:autoSpaceDE/>
              <w:autoSpaceDN/>
              <w:spacing w:before="0"/>
              <w:ind w:left="988"/>
              <w:textAlignment w:val="baseline"/>
              <w:rPr>
                <w:sz w:val="24"/>
                <w:szCs w:val="24"/>
                <w:lang w:bidi="ar-SA"/>
              </w:rPr>
            </w:pPr>
            <w:r w:rsidRPr="005152C5">
              <w:rPr>
                <w:sz w:val="24"/>
                <w:szCs w:val="24"/>
                <w:lang w:bidi="ar-SA"/>
              </w:rPr>
              <w:t>Send award letter</w:t>
            </w:r>
          </w:p>
          <w:p w14:paraId="451BD452" w14:textId="1E8FEFDF" w:rsidR="00F30007" w:rsidRPr="005152C5" w:rsidRDefault="00F30007" w:rsidP="00D87B8C">
            <w:pPr>
              <w:pStyle w:val="TOC7"/>
              <w:widowControl/>
              <w:numPr>
                <w:ilvl w:val="0"/>
                <w:numId w:val="12"/>
              </w:numPr>
              <w:autoSpaceDE/>
              <w:autoSpaceDN/>
              <w:spacing w:before="0"/>
              <w:ind w:left="988"/>
              <w:textAlignment w:val="baseline"/>
              <w:rPr>
                <w:sz w:val="24"/>
                <w:szCs w:val="24"/>
                <w:lang w:bidi="ar-SA"/>
              </w:rPr>
            </w:pPr>
            <w:r w:rsidRPr="005152C5">
              <w:rPr>
                <w:sz w:val="24"/>
                <w:szCs w:val="24"/>
                <w:lang w:bidi="ar-SA"/>
              </w:rPr>
              <w:t>Send Non-Selection letters</w:t>
            </w:r>
          </w:p>
        </w:tc>
        <w:tc>
          <w:tcPr>
            <w:tcW w:w="2160" w:type="dxa"/>
            <w:tcBorders>
              <w:top w:val="nil"/>
              <w:left w:val="nil"/>
              <w:bottom w:val="single" w:sz="6" w:space="0" w:color="auto"/>
              <w:right w:val="single" w:sz="6" w:space="0" w:color="auto"/>
            </w:tcBorders>
            <w:shd w:val="clear" w:color="auto" w:fill="auto"/>
            <w:vAlign w:val="center"/>
            <w:hideMark/>
          </w:tcPr>
          <w:p w14:paraId="57AD3869" w14:textId="2546967E" w:rsidR="00F30007" w:rsidRPr="005152C5" w:rsidRDefault="00F30007" w:rsidP="00C311E0">
            <w:pPr>
              <w:widowControl/>
              <w:autoSpaceDE/>
              <w:autoSpaceDN/>
              <w:ind w:left="265"/>
              <w:jc w:val="center"/>
              <w:textAlignment w:val="baseline"/>
              <w:rPr>
                <w:sz w:val="24"/>
                <w:szCs w:val="24"/>
                <w:lang w:bidi="ar-SA"/>
              </w:rPr>
            </w:pPr>
            <w:r w:rsidRPr="005152C5">
              <w:rPr>
                <w:sz w:val="24"/>
                <w:szCs w:val="24"/>
                <w:lang w:bidi="ar-SA"/>
              </w:rPr>
              <w:t>HSD/ASD</w:t>
            </w:r>
          </w:p>
        </w:tc>
        <w:tc>
          <w:tcPr>
            <w:tcW w:w="2430" w:type="dxa"/>
            <w:tcBorders>
              <w:top w:val="nil"/>
              <w:left w:val="nil"/>
              <w:bottom w:val="single" w:sz="6" w:space="0" w:color="auto"/>
              <w:right w:val="single" w:sz="6" w:space="0" w:color="auto"/>
            </w:tcBorders>
            <w:shd w:val="clear" w:color="auto" w:fill="auto"/>
            <w:vAlign w:val="center"/>
            <w:hideMark/>
          </w:tcPr>
          <w:p w14:paraId="2B5A0031" w14:textId="20082888" w:rsidR="00F30007" w:rsidRPr="005152C5" w:rsidRDefault="007F5071" w:rsidP="00C311E0">
            <w:pPr>
              <w:widowControl/>
              <w:autoSpaceDE/>
              <w:autoSpaceDN/>
              <w:ind w:left="270"/>
              <w:jc w:val="center"/>
              <w:textAlignment w:val="baseline"/>
              <w:rPr>
                <w:sz w:val="24"/>
                <w:szCs w:val="24"/>
                <w:lang w:bidi="ar-SA"/>
              </w:rPr>
            </w:pPr>
            <w:r>
              <w:rPr>
                <w:sz w:val="24"/>
                <w:szCs w:val="24"/>
                <w:lang w:bidi="ar-SA"/>
              </w:rPr>
              <w:t>Upon signature by</w:t>
            </w:r>
            <w:r w:rsidR="007646EE">
              <w:rPr>
                <w:sz w:val="24"/>
                <w:szCs w:val="24"/>
                <w:lang w:bidi="ar-SA"/>
              </w:rPr>
              <w:t xml:space="preserve"> SPD/CRB</w:t>
            </w:r>
          </w:p>
        </w:tc>
      </w:tr>
      <w:tr w:rsidR="00F71B97" w:rsidRPr="005152C5" w14:paraId="2FDCD548" w14:textId="77777777" w:rsidTr="0011642B">
        <w:tc>
          <w:tcPr>
            <w:tcW w:w="622" w:type="dxa"/>
            <w:tcBorders>
              <w:top w:val="nil"/>
              <w:left w:val="single" w:sz="6" w:space="0" w:color="auto"/>
              <w:bottom w:val="single" w:sz="6" w:space="0" w:color="auto"/>
              <w:right w:val="single" w:sz="6" w:space="0" w:color="auto"/>
            </w:tcBorders>
            <w:shd w:val="clear" w:color="auto" w:fill="auto"/>
            <w:vAlign w:val="center"/>
            <w:hideMark/>
          </w:tcPr>
          <w:p w14:paraId="6BFDF729" w14:textId="702C8A95" w:rsidR="00F71B97" w:rsidRPr="005152C5" w:rsidRDefault="29CD42FD" w:rsidP="00C311E0">
            <w:pPr>
              <w:widowControl/>
              <w:autoSpaceDE/>
              <w:autoSpaceDN/>
              <w:ind w:left="-12" w:firstLine="12"/>
              <w:jc w:val="center"/>
              <w:textAlignment w:val="baseline"/>
              <w:rPr>
                <w:sz w:val="24"/>
                <w:szCs w:val="24"/>
                <w:lang w:bidi="ar-SA"/>
              </w:rPr>
            </w:pPr>
            <w:r w:rsidRPr="3B8E2AD7">
              <w:rPr>
                <w:sz w:val="24"/>
                <w:szCs w:val="24"/>
                <w:lang w:bidi="ar-SA"/>
              </w:rPr>
              <w:t>13</w:t>
            </w:r>
          </w:p>
        </w:tc>
        <w:tc>
          <w:tcPr>
            <w:tcW w:w="4680" w:type="dxa"/>
            <w:tcBorders>
              <w:top w:val="nil"/>
              <w:left w:val="nil"/>
              <w:bottom w:val="single" w:sz="6" w:space="0" w:color="auto"/>
              <w:right w:val="single" w:sz="6" w:space="0" w:color="auto"/>
            </w:tcBorders>
            <w:shd w:val="clear" w:color="auto" w:fill="auto"/>
            <w:vAlign w:val="center"/>
          </w:tcPr>
          <w:p w14:paraId="08FFE2CC" w14:textId="12F1F097" w:rsidR="00F71B97" w:rsidRPr="005152C5" w:rsidRDefault="00F71B97" w:rsidP="00D87B8C">
            <w:pPr>
              <w:widowControl/>
              <w:autoSpaceDE/>
              <w:autoSpaceDN/>
              <w:ind w:left="358"/>
              <w:textAlignment w:val="baseline"/>
              <w:rPr>
                <w:sz w:val="24"/>
                <w:szCs w:val="24"/>
                <w:lang w:bidi="ar-SA"/>
              </w:rPr>
            </w:pPr>
            <w:r w:rsidRPr="005152C5">
              <w:rPr>
                <w:sz w:val="24"/>
                <w:szCs w:val="24"/>
                <w:lang w:bidi="ar-SA"/>
              </w:rPr>
              <w:t>Protest Deadline</w:t>
            </w:r>
          </w:p>
        </w:tc>
        <w:tc>
          <w:tcPr>
            <w:tcW w:w="2160" w:type="dxa"/>
            <w:tcBorders>
              <w:top w:val="nil"/>
              <w:left w:val="nil"/>
              <w:bottom w:val="single" w:sz="6" w:space="0" w:color="auto"/>
              <w:right w:val="single" w:sz="6" w:space="0" w:color="auto"/>
            </w:tcBorders>
            <w:shd w:val="clear" w:color="auto" w:fill="auto"/>
            <w:vAlign w:val="center"/>
          </w:tcPr>
          <w:p w14:paraId="5BAC6C2C" w14:textId="7407AB31" w:rsidR="00F71B97" w:rsidRPr="005152C5" w:rsidRDefault="00F71B97" w:rsidP="00C311E0">
            <w:pPr>
              <w:widowControl/>
              <w:autoSpaceDE/>
              <w:autoSpaceDN/>
              <w:ind w:left="265"/>
              <w:jc w:val="center"/>
              <w:textAlignment w:val="baseline"/>
              <w:rPr>
                <w:sz w:val="24"/>
                <w:szCs w:val="24"/>
                <w:lang w:bidi="ar-SA"/>
              </w:rPr>
            </w:pPr>
            <w:r w:rsidRPr="005152C5">
              <w:rPr>
                <w:sz w:val="24"/>
                <w:szCs w:val="24"/>
                <w:lang w:bidi="ar-SA"/>
              </w:rPr>
              <w:t>Offerors</w:t>
            </w:r>
          </w:p>
        </w:tc>
        <w:tc>
          <w:tcPr>
            <w:tcW w:w="2430" w:type="dxa"/>
            <w:tcBorders>
              <w:top w:val="nil"/>
              <w:left w:val="nil"/>
              <w:bottom w:val="single" w:sz="6" w:space="0" w:color="auto"/>
              <w:right w:val="single" w:sz="6" w:space="0" w:color="auto"/>
            </w:tcBorders>
            <w:shd w:val="clear" w:color="auto" w:fill="auto"/>
            <w:vAlign w:val="center"/>
          </w:tcPr>
          <w:p w14:paraId="00BEB971" w14:textId="653F6312" w:rsidR="00F71B97" w:rsidRPr="005152C5" w:rsidRDefault="00F71B97" w:rsidP="00C311E0">
            <w:pPr>
              <w:widowControl/>
              <w:autoSpaceDE/>
              <w:autoSpaceDN/>
              <w:ind w:left="270"/>
              <w:jc w:val="center"/>
              <w:textAlignment w:val="baseline"/>
              <w:rPr>
                <w:sz w:val="24"/>
                <w:szCs w:val="24"/>
                <w:lang w:bidi="ar-SA"/>
              </w:rPr>
            </w:pPr>
            <w:r w:rsidRPr="005152C5">
              <w:rPr>
                <w:sz w:val="24"/>
                <w:szCs w:val="24"/>
                <w:lang w:bidi="ar-SA"/>
              </w:rPr>
              <w:t>15 calendar days from Contract Award date*</w:t>
            </w:r>
          </w:p>
        </w:tc>
      </w:tr>
      <w:tr w:rsidR="00F71B97" w:rsidRPr="005152C5" w14:paraId="1547D59B" w14:textId="77D8E565" w:rsidTr="0011642B">
        <w:tc>
          <w:tcPr>
            <w:tcW w:w="622" w:type="dxa"/>
            <w:tcBorders>
              <w:top w:val="nil"/>
              <w:left w:val="single" w:sz="6" w:space="0" w:color="auto"/>
              <w:bottom w:val="single" w:sz="6" w:space="0" w:color="auto"/>
              <w:right w:val="single" w:sz="6" w:space="0" w:color="auto"/>
            </w:tcBorders>
            <w:shd w:val="clear" w:color="auto" w:fill="auto"/>
            <w:vAlign w:val="center"/>
          </w:tcPr>
          <w:p w14:paraId="45EEEB99" w14:textId="77CD682B" w:rsidR="00F71B97" w:rsidRPr="005152C5" w:rsidRDefault="006E30F0" w:rsidP="00C311E0">
            <w:pPr>
              <w:widowControl/>
              <w:autoSpaceDE/>
              <w:autoSpaceDN/>
              <w:ind w:left="-12" w:firstLine="12"/>
              <w:jc w:val="center"/>
              <w:textAlignment w:val="baseline"/>
              <w:rPr>
                <w:sz w:val="24"/>
                <w:szCs w:val="24"/>
                <w:lang w:bidi="ar-SA"/>
              </w:rPr>
            </w:pPr>
            <w:r w:rsidRPr="005152C5">
              <w:rPr>
                <w:sz w:val="24"/>
                <w:szCs w:val="24"/>
                <w:lang w:bidi="ar-SA"/>
              </w:rPr>
              <w:t>14</w:t>
            </w:r>
          </w:p>
        </w:tc>
        <w:tc>
          <w:tcPr>
            <w:tcW w:w="4680" w:type="dxa"/>
            <w:tcBorders>
              <w:top w:val="nil"/>
              <w:left w:val="nil"/>
              <w:bottom w:val="single" w:sz="6" w:space="0" w:color="auto"/>
              <w:right w:val="single" w:sz="6" w:space="0" w:color="auto"/>
            </w:tcBorders>
            <w:shd w:val="clear" w:color="auto" w:fill="auto"/>
            <w:vAlign w:val="center"/>
          </w:tcPr>
          <w:p w14:paraId="79D113A6" w14:textId="66A79BA2" w:rsidR="00F71B97" w:rsidRPr="005152C5" w:rsidRDefault="00F71B97" w:rsidP="00D87B8C">
            <w:pPr>
              <w:widowControl/>
              <w:autoSpaceDE/>
              <w:autoSpaceDN/>
              <w:ind w:left="358"/>
              <w:textAlignment w:val="baseline"/>
              <w:rPr>
                <w:sz w:val="24"/>
                <w:szCs w:val="24"/>
                <w:lang w:bidi="ar-SA"/>
              </w:rPr>
            </w:pPr>
            <w:r w:rsidRPr="005152C5">
              <w:rPr>
                <w:sz w:val="24"/>
                <w:szCs w:val="24"/>
                <w:lang w:bidi="ar-SA"/>
              </w:rPr>
              <w:t>Begin Transition Management Plan</w:t>
            </w:r>
          </w:p>
        </w:tc>
        <w:tc>
          <w:tcPr>
            <w:tcW w:w="2160" w:type="dxa"/>
            <w:tcBorders>
              <w:top w:val="nil"/>
              <w:left w:val="nil"/>
              <w:bottom w:val="single" w:sz="6" w:space="0" w:color="auto"/>
              <w:right w:val="single" w:sz="6" w:space="0" w:color="auto"/>
            </w:tcBorders>
            <w:shd w:val="clear" w:color="auto" w:fill="auto"/>
            <w:vAlign w:val="center"/>
          </w:tcPr>
          <w:p w14:paraId="64EBBF57" w14:textId="4BC89583" w:rsidR="00F71B97" w:rsidRPr="005152C5" w:rsidRDefault="00F71B97" w:rsidP="00C311E0">
            <w:pPr>
              <w:widowControl/>
              <w:autoSpaceDE/>
              <w:autoSpaceDN/>
              <w:ind w:left="265"/>
              <w:jc w:val="center"/>
              <w:textAlignment w:val="baseline"/>
              <w:rPr>
                <w:sz w:val="24"/>
                <w:szCs w:val="24"/>
                <w:lang w:bidi="ar-SA"/>
              </w:rPr>
            </w:pPr>
            <w:r w:rsidRPr="005152C5">
              <w:rPr>
                <w:sz w:val="24"/>
                <w:szCs w:val="24"/>
                <w:lang w:bidi="ar-SA"/>
              </w:rPr>
              <w:t>HSD/Current TPA/Selected Offeror</w:t>
            </w:r>
          </w:p>
        </w:tc>
        <w:tc>
          <w:tcPr>
            <w:tcW w:w="2430" w:type="dxa"/>
            <w:tcBorders>
              <w:top w:val="nil"/>
              <w:left w:val="nil"/>
              <w:bottom w:val="single" w:sz="6" w:space="0" w:color="auto"/>
              <w:right w:val="single" w:sz="6" w:space="0" w:color="auto"/>
            </w:tcBorders>
            <w:shd w:val="clear" w:color="auto" w:fill="auto"/>
            <w:vAlign w:val="center"/>
          </w:tcPr>
          <w:p w14:paraId="43184625" w14:textId="691C929C" w:rsidR="00F71B97" w:rsidRPr="005152C5" w:rsidRDefault="00F71B97" w:rsidP="00C311E0">
            <w:pPr>
              <w:widowControl/>
              <w:autoSpaceDE/>
              <w:autoSpaceDN/>
              <w:ind w:left="270"/>
              <w:jc w:val="center"/>
              <w:textAlignment w:val="baseline"/>
              <w:rPr>
                <w:sz w:val="24"/>
                <w:szCs w:val="24"/>
                <w:lang w:bidi="ar-SA"/>
              </w:rPr>
            </w:pPr>
            <w:r w:rsidRPr="005152C5">
              <w:rPr>
                <w:sz w:val="24"/>
                <w:szCs w:val="24"/>
                <w:lang w:bidi="ar-SA"/>
              </w:rPr>
              <w:t>October 17, 2022</w:t>
            </w:r>
          </w:p>
        </w:tc>
      </w:tr>
      <w:tr w:rsidR="00F71B97" w:rsidRPr="005152C5" w14:paraId="775868A1" w14:textId="77777777" w:rsidTr="0086373D">
        <w:trPr>
          <w:trHeight w:val="360"/>
        </w:trPr>
        <w:tc>
          <w:tcPr>
            <w:tcW w:w="622" w:type="dxa"/>
            <w:tcBorders>
              <w:top w:val="nil"/>
              <w:left w:val="single" w:sz="6" w:space="0" w:color="auto"/>
              <w:bottom w:val="single" w:sz="6" w:space="0" w:color="auto"/>
              <w:right w:val="single" w:sz="6" w:space="0" w:color="auto"/>
            </w:tcBorders>
            <w:shd w:val="clear" w:color="auto" w:fill="auto"/>
            <w:vAlign w:val="center"/>
            <w:hideMark/>
          </w:tcPr>
          <w:p w14:paraId="7FDA5ED1" w14:textId="1E222525" w:rsidR="00F71B97" w:rsidRPr="005152C5" w:rsidRDefault="07EF7245" w:rsidP="00C311E0">
            <w:pPr>
              <w:widowControl/>
              <w:autoSpaceDE/>
              <w:autoSpaceDN/>
              <w:ind w:left="-12" w:firstLine="12"/>
              <w:jc w:val="center"/>
              <w:textAlignment w:val="baseline"/>
              <w:rPr>
                <w:sz w:val="24"/>
                <w:szCs w:val="24"/>
                <w:lang w:bidi="ar-SA"/>
              </w:rPr>
            </w:pPr>
            <w:r w:rsidRPr="000049FC">
              <w:rPr>
                <w:sz w:val="24"/>
                <w:szCs w:val="24"/>
                <w:lang w:bidi="ar-SA"/>
              </w:rPr>
              <w:t>15</w:t>
            </w:r>
          </w:p>
        </w:tc>
        <w:tc>
          <w:tcPr>
            <w:tcW w:w="4680" w:type="dxa"/>
            <w:tcBorders>
              <w:top w:val="nil"/>
              <w:left w:val="nil"/>
              <w:bottom w:val="single" w:sz="6" w:space="0" w:color="auto"/>
              <w:right w:val="single" w:sz="6" w:space="0" w:color="auto"/>
            </w:tcBorders>
            <w:shd w:val="clear" w:color="auto" w:fill="auto"/>
            <w:vAlign w:val="center"/>
            <w:hideMark/>
          </w:tcPr>
          <w:p w14:paraId="77746B03" w14:textId="2593A24E" w:rsidR="00F71B97" w:rsidRPr="005152C5" w:rsidRDefault="00B33EE8" w:rsidP="00D87B8C">
            <w:pPr>
              <w:widowControl/>
              <w:autoSpaceDE/>
              <w:autoSpaceDN/>
              <w:ind w:left="0"/>
              <w:textAlignment w:val="baseline"/>
              <w:rPr>
                <w:sz w:val="24"/>
                <w:szCs w:val="24"/>
                <w:lang w:bidi="ar-SA"/>
              </w:rPr>
            </w:pPr>
            <w:r>
              <w:rPr>
                <w:sz w:val="24"/>
                <w:szCs w:val="24"/>
                <w:lang w:bidi="ar-SA"/>
              </w:rPr>
              <w:t xml:space="preserve">      </w:t>
            </w:r>
            <w:r w:rsidR="00F71B97" w:rsidRPr="005152C5">
              <w:rPr>
                <w:sz w:val="24"/>
                <w:szCs w:val="24"/>
                <w:lang w:bidi="ar-SA"/>
              </w:rPr>
              <w:t>Effective Date of Contract</w:t>
            </w:r>
          </w:p>
        </w:tc>
        <w:tc>
          <w:tcPr>
            <w:tcW w:w="2160" w:type="dxa"/>
            <w:tcBorders>
              <w:top w:val="nil"/>
              <w:left w:val="nil"/>
              <w:bottom w:val="single" w:sz="6" w:space="0" w:color="auto"/>
              <w:right w:val="single" w:sz="6" w:space="0" w:color="auto"/>
            </w:tcBorders>
            <w:shd w:val="clear" w:color="auto" w:fill="auto"/>
            <w:vAlign w:val="center"/>
            <w:hideMark/>
          </w:tcPr>
          <w:p w14:paraId="483A524B" w14:textId="6AD26590" w:rsidR="00F71B97" w:rsidRPr="005152C5" w:rsidRDefault="00F71B97" w:rsidP="00C311E0">
            <w:pPr>
              <w:widowControl/>
              <w:autoSpaceDE/>
              <w:autoSpaceDN/>
              <w:ind w:left="265"/>
              <w:jc w:val="center"/>
              <w:textAlignment w:val="baseline"/>
              <w:rPr>
                <w:sz w:val="24"/>
                <w:szCs w:val="24"/>
                <w:lang w:bidi="ar-SA"/>
              </w:rPr>
            </w:pPr>
            <w:r w:rsidRPr="005152C5">
              <w:rPr>
                <w:sz w:val="24"/>
                <w:szCs w:val="24"/>
                <w:lang w:bidi="ar-SA"/>
              </w:rPr>
              <w:t>HSD/ASD</w:t>
            </w:r>
          </w:p>
        </w:tc>
        <w:tc>
          <w:tcPr>
            <w:tcW w:w="2430" w:type="dxa"/>
            <w:tcBorders>
              <w:top w:val="nil"/>
              <w:left w:val="nil"/>
              <w:bottom w:val="single" w:sz="6" w:space="0" w:color="auto"/>
              <w:right w:val="single" w:sz="6" w:space="0" w:color="auto"/>
            </w:tcBorders>
            <w:shd w:val="clear" w:color="auto" w:fill="auto"/>
            <w:vAlign w:val="center"/>
            <w:hideMark/>
          </w:tcPr>
          <w:p w14:paraId="0073D8FF" w14:textId="248F2F30" w:rsidR="00F71B97" w:rsidRPr="005152C5" w:rsidRDefault="00F71B97" w:rsidP="00C311E0">
            <w:pPr>
              <w:widowControl/>
              <w:autoSpaceDE/>
              <w:autoSpaceDN/>
              <w:ind w:left="270"/>
              <w:jc w:val="center"/>
              <w:textAlignment w:val="baseline"/>
              <w:rPr>
                <w:sz w:val="24"/>
                <w:szCs w:val="24"/>
                <w:lang w:bidi="ar-SA"/>
              </w:rPr>
            </w:pPr>
            <w:r w:rsidRPr="005152C5">
              <w:rPr>
                <w:sz w:val="24"/>
                <w:szCs w:val="24"/>
                <w:lang w:bidi="ar-SA"/>
              </w:rPr>
              <w:t>July 1, 2023</w:t>
            </w:r>
          </w:p>
        </w:tc>
      </w:tr>
    </w:tbl>
    <w:p w14:paraId="114744FC" w14:textId="23760A7E" w:rsidR="004632F5" w:rsidRPr="00B1538B" w:rsidRDefault="007376BD" w:rsidP="00B1538B">
      <w:pPr>
        <w:spacing w:before="120"/>
        <w:jc w:val="center"/>
        <w:rPr>
          <w:b/>
          <w:bCs/>
          <w:i/>
          <w:iCs/>
          <w:sz w:val="24"/>
        </w:rPr>
      </w:pPr>
      <w:r w:rsidRPr="0086373D">
        <w:rPr>
          <w:rStyle w:val="FollowedHyperlink"/>
          <w:b/>
          <w:bCs/>
          <w:i/>
          <w:iCs/>
          <w:color w:val="000000"/>
          <w:shd w:val="clear" w:color="auto" w:fill="FFFFFF"/>
        </w:rPr>
        <w:t>*</w:t>
      </w:r>
      <w:r w:rsidR="006D2EB3" w:rsidRPr="0086373D">
        <w:rPr>
          <w:rStyle w:val="FollowedHyperlink"/>
          <w:b/>
          <w:bCs/>
          <w:i/>
          <w:iCs/>
          <w:color w:val="000000"/>
          <w:shd w:val="clear" w:color="auto" w:fill="FFFFFF"/>
        </w:rPr>
        <w:t>Dates indicated are estimates and maybe subject to change</w:t>
      </w:r>
      <w:r w:rsidR="00993AAC" w:rsidRPr="0086373D">
        <w:rPr>
          <w:rStyle w:val="FollowedHyperlink"/>
          <w:b/>
          <w:bCs/>
          <w:i/>
          <w:iCs/>
          <w:color w:val="000000"/>
          <w:shd w:val="clear" w:color="auto" w:fill="FFFFFF"/>
        </w:rPr>
        <w:t xml:space="preserve"> </w:t>
      </w:r>
      <w:r w:rsidR="006D2EB3" w:rsidRPr="0086373D">
        <w:rPr>
          <w:rStyle w:val="FollowedHyperlink"/>
          <w:b/>
          <w:bCs/>
          <w:i/>
          <w:iCs/>
          <w:color w:val="000000"/>
          <w:shd w:val="clear" w:color="auto" w:fill="FFFFFF"/>
        </w:rPr>
        <w:t>without amending the RFP.</w:t>
      </w:r>
    </w:p>
    <w:p w14:paraId="762E441F" w14:textId="73D3FDA5" w:rsidR="004632F5" w:rsidRPr="00CE1D6B" w:rsidRDefault="001530AD" w:rsidP="005F211B">
      <w:pPr>
        <w:pStyle w:val="Heading2"/>
      </w:pPr>
      <w:bookmarkStart w:id="45" w:name="B._EXPLANATION_OF_BMS_EVENTS"/>
      <w:bookmarkStart w:id="46" w:name="_bookmark14"/>
      <w:bookmarkStart w:id="47" w:name="_Toc107502912"/>
      <w:bookmarkEnd w:id="45"/>
      <w:bookmarkEnd w:id="46"/>
      <w:r w:rsidRPr="00CE1D6B">
        <w:t>EXPLANATION OF</w:t>
      </w:r>
      <w:r w:rsidR="001F3F0D" w:rsidRPr="00CE1D6B">
        <w:t xml:space="preserve"> </w:t>
      </w:r>
      <w:r w:rsidRPr="00CE1D6B">
        <w:t>EVENTS</w:t>
      </w:r>
      <w:bookmarkEnd w:id="47"/>
    </w:p>
    <w:p w14:paraId="67F84B86" w14:textId="77777777" w:rsidR="004632F5" w:rsidRPr="00EE3158" w:rsidRDefault="004632F5" w:rsidP="006D28D1"/>
    <w:p w14:paraId="3DD5171A" w14:textId="60B91B46" w:rsidR="004632F5" w:rsidRPr="00EE3158" w:rsidRDefault="001530AD" w:rsidP="00860234">
      <w:pPr>
        <w:ind w:left="994"/>
      </w:pPr>
      <w:r w:rsidRPr="00EE3158">
        <w:t>The following paragraphs describe the activities listed in the sequence of events show</w:t>
      </w:r>
      <w:r w:rsidR="00266752" w:rsidRPr="00EE3158">
        <w:t xml:space="preserve">n </w:t>
      </w:r>
      <w:r w:rsidRPr="00EE3158">
        <w:t>in above</w:t>
      </w:r>
      <w:r w:rsidR="001F3F0D" w:rsidRPr="00EE3158">
        <w:t xml:space="preserve"> in Section </w:t>
      </w:r>
      <w:r w:rsidR="00C24109" w:rsidRPr="00EE3158">
        <w:t>II</w:t>
      </w:r>
      <w:r w:rsidR="005C5B09" w:rsidRPr="00EE3158">
        <w:t xml:space="preserve">, Table 1, Sequence of Events. </w:t>
      </w:r>
    </w:p>
    <w:p w14:paraId="32E40F6C" w14:textId="77777777" w:rsidR="004632F5" w:rsidRPr="00EE3158" w:rsidRDefault="004632F5" w:rsidP="007376BD"/>
    <w:p w14:paraId="668D592F" w14:textId="2115F5AE" w:rsidR="00F276D9" w:rsidRPr="007376BD" w:rsidRDefault="001530AD" w:rsidP="008C6C34">
      <w:pPr>
        <w:pStyle w:val="ListParagraph"/>
        <w:numPr>
          <w:ilvl w:val="0"/>
          <w:numId w:val="137"/>
        </w:numPr>
        <w:rPr>
          <w:b/>
          <w:bCs/>
        </w:rPr>
      </w:pPr>
      <w:bookmarkStart w:id="48" w:name="1._Issue_RFP"/>
      <w:bookmarkStart w:id="49" w:name="_bookmark15"/>
      <w:bookmarkEnd w:id="48"/>
      <w:bookmarkEnd w:id="49"/>
      <w:r w:rsidRPr="007376BD">
        <w:rPr>
          <w:b/>
          <w:bCs/>
        </w:rPr>
        <w:t>Issue RFP</w:t>
      </w:r>
    </w:p>
    <w:p w14:paraId="62880127" w14:textId="59766844" w:rsidR="004632F5" w:rsidRPr="00EE3158" w:rsidRDefault="00EE3CF5" w:rsidP="007376BD">
      <w:pPr>
        <w:ind w:left="1800"/>
      </w:pPr>
      <w:r w:rsidRPr="00EE3158">
        <w:t xml:space="preserve">This RFP is being issued by </w:t>
      </w:r>
      <w:r w:rsidR="00EA444C" w:rsidRPr="00EE3158">
        <w:t>State of New Mexico Human Services Department.</w:t>
      </w:r>
      <w:r w:rsidRPr="00EE3158">
        <w:t xml:space="preserve">  </w:t>
      </w:r>
    </w:p>
    <w:p w14:paraId="2E8ADDA2" w14:textId="20655D08" w:rsidR="00984F88" w:rsidRPr="00EE3158" w:rsidRDefault="00984F88" w:rsidP="00851944">
      <w:pPr>
        <w:rPr>
          <w:b/>
          <w:bCs/>
          <w:sz w:val="24"/>
          <w:szCs w:val="24"/>
        </w:rPr>
      </w:pPr>
    </w:p>
    <w:p w14:paraId="4E9323B4" w14:textId="083122C3" w:rsidR="00984F88" w:rsidRPr="007376BD" w:rsidRDefault="00984F88" w:rsidP="008C6C34">
      <w:pPr>
        <w:pStyle w:val="ListParagraph"/>
        <w:numPr>
          <w:ilvl w:val="0"/>
          <w:numId w:val="137"/>
        </w:numPr>
        <w:rPr>
          <w:b/>
          <w:bCs/>
        </w:rPr>
      </w:pPr>
      <w:r w:rsidRPr="007376BD">
        <w:rPr>
          <w:b/>
          <w:bCs/>
        </w:rPr>
        <w:t>Acknowledgement of Receipt Form</w:t>
      </w:r>
    </w:p>
    <w:p w14:paraId="7DCD8162" w14:textId="3F9B3C44" w:rsidR="00984F88" w:rsidRPr="006C57B9" w:rsidRDefault="00984F88" w:rsidP="007376BD">
      <w:pPr>
        <w:ind w:left="1800"/>
      </w:pPr>
      <w:r w:rsidRPr="00EE3158">
        <w:rPr>
          <w:spacing w:val="-3"/>
        </w:rPr>
        <w:t>Potential</w:t>
      </w:r>
      <w:r w:rsidRPr="00EE3158">
        <w:rPr>
          <w:spacing w:val="-6"/>
        </w:rPr>
        <w:t xml:space="preserve"> </w:t>
      </w:r>
      <w:r w:rsidRPr="00EE3158">
        <w:rPr>
          <w:spacing w:val="-3"/>
        </w:rPr>
        <w:t>Offerors</w:t>
      </w:r>
      <w:r w:rsidRPr="00EE3158">
        <w:rPr>
          <w:spacing w:val="-8"/>
        </w:rPr>
        <w:t xml:space="preserve"> </w:t>
      </w:r>
      <w:r w:rsidRPr="00EE3158">
        <w:rPr>
          <w:spacing w:val="-3"/>
        </w:rPr>
        <w:t xml:space="preserve">must </w:t>
      </w:r>
      <w:r w:rsidR="00960988" w:rsidRPr="00EE3158">
        <w:rPr>
          <w:spacing w:val="-3"/>
        </w:rPr>
        <w:t>submit the</w:t>
      </w:r>
      <w:r w:rsidRPr="00EE3158">
        <w:rPr>
          <w:spacing w:val="-6"/>
        </w:rPr>
        <w:t xml:space="preserve"> </w:t>
      </w:r>
      <w:r w:rsidRPr="00EE3158">
        <w:rPr>
          <w:spacing w:val="-3"/>
        </w:rPr>
        <w:t xml:space="preserve">"Acknowledgement </w:t>
      </w:r>
      <w:r w:rsidRPr="00EE3158">
        <w:t xml:space="preserve">of Receipt of </w:t>
      </w:r>
      <w:r w:rsidRPr="00EE3158">
        <w:rPr>
          <w:spacing w:val="-3"/>
        </w:rPr>
        <w:t xml:space="preserve">Request for </w:t>
      </w:r>
      <w:r w:rsidRPr="00EE3158">
        <w:rPr>
          <w:spacing w:val="-4"/>
        </w:rPr>
        <w:t xml:space="preserve">Proposals </w:t>
      </w:r>
      <w:r w:rsidRPr="00EE3158">
        <w:rPr>
          <w:spacing w:val="-3"/>
        </w:rPr>
        <w:t xml:space="preserve">Form" that accompanies </w:t>
      </w:r>
      <w:r w:rsidRPr="00EE3158">
        <w:t xml:space="preserve">this document (APPENDIX A) to have </w:t>
      </w:r>
      <w:r w:rsidRPr="00EE3158">
        <w:rPr>
          <w:spacing w:val="-3"/>
        </w:rPr>
        <w:t xml:space="preserve">their </w:t>
      </w:r>
      <w:r w:rsidRPr="00EE3158">
        <w:t xml:space="preserve">organization </w:t>
      </w:r>
      <w:r w:rsidRPr="00EE3158">
        <w:rPr>
          <w:spacing w:val="-3"/>
        </w:rPr>
        <w:t xml:space="preserve">placed </w:t>
      </w:r>
      <w:r w:rsidRPr="00EE3158">
        <w:t xml:space="preserve">on </w:t>
      </w:r>
      <w:r w:rsidRPr="00EE3158">
        <w:rPr>
          <w:spacing w:val="-3"/>
        </w:rPr>
        <w:t xml:space="preserve">the </w:t>
      </w:r>
      <w:r w:rsidRPr="00EE3158">
        <w:t xml:space="preserve">procurement </w:t>
      </w:r>
      <w:r w:rsidRPr="00EE3158">
        <w:rPr>
          <w:spacing w:val="-4"/>
        </w:rPr>
        <w:t xml:space="preserve">distribution </w:t>
      </w:r>
      <w:r w:rsidRPr="00EE3158">
        <w:t xml:space="preserve">list. </w:t>
      </w:r>
      <w:r w:rsidR="00A76FE1" w:rsidRPr="00EE3158">
        <w:t>The form must be returned to the Bon</w:t>
      </w:r>
      <w:r w:rsidR="0077431A" w:rsidRPr="00EE3158">
        <w:t xml:space="preserve">fire system and emailed to the Procurement Manager. </w:t>
      </w:r>
      <w:r w:rsidRPr="00EE3158">
        <w:rPr>
          <w:spacing w:val="-3"/>
        </w:rPr>
        <w:t xml:space="preserve">An </w:t>
      </w:r>
      <w:r w:rsidRPr="00EE3158">
        <w:t xml:space="preserve">authorized </w:t>
      </w:r>
      <w:r w:rsidRPr="00EE3158">
        <w:rPr>
          <w:spacing w:val="-3"/>
        </w:rPr>
        <w:t xml:space="preserve">representative </w:t>
      </w:r>
      <w:r w:rsidRPr="00EE3158">
        <w:t xml:space="preserve">of the organization </w:t>
      </w:r>
      <w:r w:rsidRPr="00EE3158">
        <w:rPr>
          <w:spacing w:val="-3"/>
        </w:rPr>
        <w:t xml:space="preserve">must sign and date </w:t>
      </w:r>
      <w:r w:rsidRPr="00EE3158">
        <w:t xml:space="preserve">the </w:t>
      </w:r>
      <w:r w:rsidRPr="00EE3158">
        <w:rPr>
          <w:spacing w:val="-3"/>
        </w:rPr>
        <w:t xml:space="preserve">form, which the Potential </w:t>
      </w:r>
      <w:r w:rsidRPr="006C57B9">
        <w:t xml:space="preserve">Offeror then returned by </w:t>
      </w:r>
      <w:r w:rsidR="00743563" w:rsidRPr="006C57B9">
        <w:t>4</w:t>
      </w:r>
      <w:r w:rsidRPr="006C57B9">
        <w:t>:00 pm M</w:t>
      </w:r>
      <w:r w:rsidR="00BA15F7" w:rsidRPr="006C57B9">
        <w:t>D</w:t>
      </w:r>
      <w:r w:rsidRPr="006C57B9">
        <w:t>T as stated in Section VI</w:t>
      </w:r>
      <w:r w:rsidR="00C500BE" w:rsidRPr="006C57B9">
        <w:t>I</w:t>
      </w:r>
      <w:r w:rsidRPr="006C57B9">
        <w:t xml:space="preserve">, </w:t>
      </w:r>
      <w:r w:rsidR="00BB64EF" w:rsidRPr="006C57B9">
        <w:t xml:space="preserve">Table 1-Sequence </w:t>
      </w:r>
      <w:r w:rsidR="006C57B9" w:rsidRPr="006C57B9">
        <w:t>of Events</w:t>
      </w:r>
      <w:r w:rsidR="00BB64EF" w:rsidRPr="006C57B9">
        <w:t>.</w:t>
      </w:r>
    </w:p>
    <w:p w14:paraId="4FE99A5E" w14:textId="77777777" w:rsidR="00984F88" w:rsidRPr="006C57B9" w:rsidRDefault="00984F88" w:rsidP="007376BD">
      <w:pPr>
        <w:ind w:left="1800"/>
        <w:rPr>
          <w:sz w:val="20"/>
          <w:szCs w:val="20"/>
        </w:rPr>
      </w:pPr>
    </w:p>
    <w:p w14:paraId="757D98AC" w14:textId="027D4D6F" w:rsidR="00A4603E" w:rsidRDefault="00984F88" w:rsidP="00B02208">
      <w:pPr>
        <w:ind w:left="1800"/>
        <w:rPr>
          <w:rStyle w:val="BodyTextChar"/>
          <w:sz w:val="22"/>
          <w:szCs w:val="22"/>
        </w:rPr>
      </w:pPr>
      <w:r w:rsidRPr="007376BD">
        <w:t xml:space="preserve">The </w:t>
      </w:r>
      <w:r w:rsidRPr="007376BD">
        <w:rPr>
          <w:spacing w:val="-3"/>
        </w:rPr>
        <w:t xml:space="preserve">procurement </w:t>
      </w:r>
      <w:r w:rsidRPr="007376BD">
        <w:rPr>
          <w:spacing w:val="-4"/>
        </w:rPr>
        <w:t xml:space="preserve">distribution </w:t>
      </w:r>
      <w:r w:rsidRPr="007376BD">
        <w:t xml:space="preserve">list </w:t>
      </w:r>
      <w:r w:rsidRPr="007376BD">
        <w:rPr>
          <w:spacing w:val="-3"/>
        </w:rPr>
        <w:t xml:space="preserve">will </w:t>
      </w:r>
      <w:r w:rsidRPr="007376BD">
        <w:t xml:space="preserve">be used to </w:t>
      </w:r>
      <w:r w:rsidRPr="007376BD">
        <w:rPr>
          <w:spacing w:val="-4"/>
        </w:rPr>
        <w:t xml:space="preserve">distribute </w:t>
      </w:r>
      <w:r w:rsidRPr="007376BD">
        <w:rPr>
          <w:spacing w:val="-3"/>
        </w:rPr>
        <w:t xml:space="preserve">amendments </w:t>
      </w:r>
      <w:r w:rsidRPr="007376BD">
        <w:t xml:space="preserve">to </w:t>
      </w:r>
      <w:r w:rsidRPr="007376BD">
        <w:rPr>
          <w:spacing w:val="-3"/>
        </w:rPr>
        <w:t xml:space="preserve">the </w:t>
      </w:r>
      <w:r w:rsidRPr="007376BD">
        <w:t xml:space="preserve">RFP, </w:t>
      </w:r>
      <w:r w:rsidRPr="007376BD">
        <w:rPr>
          <w:spacing w:val="-3"/>
        </w:rPr>
        <w:t xml:space="preserve">in </w:t>
      </w:r>
      <w:r w:rsidRPr="007376BD">
        <w:t xml:space="preserve">accordance with </w:t>
      </w:r>
      <w:r w:rsidRPr="007376BD">
        <w:rPr>
          <w:spacing w:val="-3"/>
        </w:rPr>
        <w:t xml:space="preserve">1.4.1.19 New Mexico Administrative Code (NMAC) </w:t>
      </w:r>
      <w:r w:rsidRPr="007376BD">
        <w:t xml:space="preserve">and to distribute written </w:t>
      </w:r>
      <w:r w:rsidRPr="007376BD">
        <w:rPr>
          <w:spacing w:val="-3"/>
        </w:rPr>
        <w:t xml:space="preserve">responses </w:t>
      </w:r>
      <w:r w:rsidRPr="007376BD">
        <w:t xml:space="preserve">to </w:t>
      </w:r>
      <w:r w:rsidRPr="007376BD">
        <w:rPr>
          <w:spacing w:val="-3"/>
        </w:rPr>
        <w:t xml:space="preserve">questions. </w:t>
      </w:r>
      <w:r w:rsidR="00A4603E" w:rsidRPr="007376BD">
        <w:rPr>
          <w:rStyle w:val="BodyTextChar"/>
          <w:sz w:val="22"/>
          <w:szCs w:val="22"/>
        </w:rPr>
        <w:t xml:space="preserve">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 (Section </w:t>
      </w:r>
      <w:r w:rsidR="009A6324" w:rsidRPr="007376BD">
        <w:rPr>
          <w:rStyle w:val="BodyTextChar"/>
          <w:sz w:val="22"/>
          <w:szCs w:val="22"/>
        </w:rPr>
        <w:t>VI</w:t>
      </w:r>
      <w:r w:rsidR="00A4603E" w:rsidRPr="007376BD">
        <w:rPr>
          <w:rStyle w:val="BodyTextChar"/>
          <w:sz w:val="22"/>
          <w:szCs w:val="22"/>
        </w:rPr>
        <w:t>.) responses to written questions and any amendments to the RFP</w:t>
      </w:r>
      <w:r w:rsidR="00B02208">
        <w:rPr>
          <w:rStyle w:val="BodyTextChar"/>
          <w:sz w:val="22"/>
          <w:szCs w:val="22"/>
        </w:rPr>
        <w:t xml:space="preserve">. </w:t>
      </w:r>
    </w:p>
    <w:p w14:paraId="1C103DA5" w14:textId="77777777" w:rsidR="00B1538B" w:rsidRPr="00B02208" w:rsidRDefault="00B1538B" w:rsidP="00B02208">
      <w:pPr>
        <w:ind w:left="1800"/>
        <w:rPr>
          <w:rStyle w:val="BodyTextChar"/>
          <w:b/>
          <w:bCs/>
          <w:sz w:val="22"/>
          <w:szCs w:val="22"/>
        </w:rPr>
      </w:pPr>
    </w:p>
    <w:p w14:paraId="385A7A27" w14:textId="2141CF80" w:rsidR="0002229B" w:rsidRPr="002A4CAE" w:rsidRDefault="0002229B" w:rsidP="008C6C34">
      <w:pPr>
        <w:pStyle w:val="ListParagraph"/>
        <w:numPr>
          <w:ilvl w:val="0"/>
          <w:numId w:val="137"/>
        </w:numPr>
        <w:rPr>
          <w:b/>
          <w:bCs/>
        </w:rPr>
      </w:pPr>
      <w:r w:rsidRPr="002A4CAE">
        <w:rPr>
          <w:b/>
          <w:bCs/>
        </w:rPr>
        <w:t>Pre-proposal</w:t>
      </w:r>
      <w:r w:rsidRPr="007376BD">
        <w:rPr>
          <w:b/>
          <w:bCs/>
        </w:rPr>
        <w:t xml:space="preserve"> </w:t>
      </w:r>
      <w:r w:rsidRPr="002A4CAE">
        <w:rPr>
          <w:b/>
          <w:bCs/>
        </w:rPr>
        <w:t>Conference</w:t>
      </w:r>
    </w:p>
    <w:p w14:paraId="6D1DF3D9" w14:textId="77777777" w:rsidR="00D95978" w:rsidRDefault="00D95978" w:rsidP="00B052ED">
      <w:pPr>
        <w:ind w:left="1800"/>
      </w:pPr>
    </w:p>
    <w:p w14:paraId="296146B2" w14:textId="10EBFF2C" w:rsidR="005E63F9" w:rsidRPr="00DF6C2E" w:rsidRDefault="0002229B" w:rsidP="00B052ED">
      <w:pPr>
        <w:ind w:left="1800"/>
      </w:pPr>
      <w:r w:rsidRPr="00DF6C2E">
        <w:t xml:space="preserve">A </w:t>
      </w:r>
      <w:r w:rsidRPr="00DF6C2E">
        <w:rPr>
          <w:spacing w:val="-3"/>
        </w:rPr>
        <w:t xml:space="preserve">pre-proposal conference will </w:t>
      </w:r>
      <w:r w:rsidRPr="00DF6C2E">
        <w:t xml:space="preserve">be held </w:t>
      </w:r>
      <w:r w:rsidR="00EB1C11" w:rsidRPr="00DF6C2E">
        <w:t xml:space="preserve">to give Offerors an opportunity to ask questions and clarify issues concerning this RFP. It will be scheduled for </w:t>
      </w:r>
      <w:r w:rsidR="00A23F55">
        <w:t xml:space="preserve">July </w:t>
      </w:r>
      <w:r w:rsidR="00B02208">
        <w:t>15</w:t>
      </w:r>
      <w:r w:rsidR="002230D5" w:rsidRPr="00DF6C2E">
        <w:t>, 2022</w:t>
      </w:r>
      <w:r w:rsidR="005E63F9" w:rsidRPr="00DF6C2E">
        <w:t xml:space="preserve"> </w:t>
      </w:r>
      <w:r w:rsidR="002230D5" w:rsidRPr="00DF6C2E">
        <w:t>at</w:t>
      </w:r>
      <w:r w:rsidR="007A498D" w:rsidRPr="00DF6C2E">
        <w:t xml:space="preserve"> 10:00 am MDT</w:t>
      </w:r>
      <w:r w:rsidR="00067435" w:rsidRPr="00DF6C2E">
        <w:t xml:space="preserve"> via Microsoft Teams. Below is the Microsoft Teams link:</w:t>
      </w:r>
      <w:r w:rsidR="005E63F9" w:rsidRPr="00DF6C2E">
        <w:t xml:space="preserve"> </w:t>
      </w:r>
    </w:p>
    <w:p w14:paraId="2F40DF1F" w14:textId="77777777" w:rsidR="00067435" w:rsidRPr="00005A05" w:rsidRDefault="00067435" w:rsidP="00005A05">
      <w:pPr>
        <w:ind w:left="3060"/>
      </w:pPr>
    </w:p>
    <w:p w14:paraId="7A9332EE" w14:textId="77777777" w:rsidR="00F8245E" w:rsidRPr="00005A05" w:rsidRDefault="00F8245E" w:rsidP="00005A05">
      <w:pPr>
        <w:ind w:left="3060"/>
        <w:rPr>
          <w:color w:val="252424"/>
          <w:lang w:bidi="ar-SA"/>
        </w:rPr>
      </w:pPr>
      <w:r w:rsidRPr="00005A05">
        <w:rPr>
          <w:color w:val="252424"/>
        </w:rPr>
        <w:lastRenderedPageBreak/>
        <w:t xml:space="preserve">Microsoft Teams meeting </w:t>
      </w:r>
    </w:p>
    <w:p w14:paraId="7C15BB7C" w14:textId="77777777" w:rsidR="00F8245E" w:rsidRPr="00005A05" w:rsidRDefault="00F8245E" w:rsidP="00005A05">
      <w:pPr>
        <w:ind w:left="3060"/>
        <w:rPr>
          <w:b/>
          <w:bCs/>
          <w:color w:val="252424"/>
        </w:rPr>
      </w:pPr>
      <w:r w:rsidRPr="00005A05">
        <w:rPr>
          <w:b/>
          <w:bCs/>
          <w:color w:val="252424"/>
        </w:rPr>
        <w:t xml:space="preserve">Join on your computer or mobile app </w:t>
      </w:r>
    </w:p>
    <w:p w14:paraId="68C67AF5" w14:textId="1CE54371" w:rsidR="00F8245E" w:rsidRPr="00005A05" w:rsidRDefault="007F52F0" w:rsidP="00005A05">
      <w:pPr>
        <w:ind w:left="3060"/>
        <w:rPr>
          <w:color w:val="252424"/>
        </w:rPr>
      </w:pPr>
      <w:hyperlink r:id="rId85" w:tgtFrame="_blank" w:history="1">
        <w:r w:rsidR="00F8245E" w:rsidRPr="00005A05">
          <w:rPr>
            <w:rStyle w:val="BodyTextChar"/>
            <w:color w:val="6264A7"/>
            <w:sz w:val="22"/>
            <w:szCs w:val="22"/>
          </w:rPr>
          <w:t>Click here to join the meeting</w:t>
        </w:r>
      </w:hyperlink>
      <w:r w:rsidR="00F8245E" w:rsidRPr="00005A05">
        <w:rPr>
          <w:color w:val="252424"/>
        </w:rPr>
        <w:t xml:space="preserve"> </w:t>
      </w:r>
    </w:p>
    <w:p w14:paraId="2167ED09" w14:textId="77777777" w:rsidR="00F8245E" w:rsidRPr="00005A05" w:rsidRDefault="00F8245E" w:rsidP="00005A05">
      <w:pPr>
        <w:ind w:left="3060"/>
        <w:rPr>
          <w:color w:val="252424"/>
        </w:rPr>
      </w:pPr>
      <w:r w:rsidRPr="00005A05">
        <w:rPr>
          <w:b/>
          <w:bCs/>
          <w:color w:val="252424"/>
        </w:rPr>
        <w:t>Or call in (audio only)</w:t>
      </w:r>
      <w:r w:rsidRPr="00005A05">
        <w:rPr>
          <w:color w:val="252424"/>
        </w:rPr>
        <w:t xml:space="preserve"> </w:t>
      </w:r>
    </w:p>
    <w:p w14:paraId="2AFD388E" w14:textId="22590EA9" w:rsidR="00F8245E" w:rsidRPr="00005A05" w:rsidRDefault="007F52F0" w:rsidP="00005A05">
      <w:pPr>
        <w:ind w:left="3060"/>
        <w:rPr>
          <w:color w:val="252424"/>
        </w:rPr>
      </w:pPr>
      <w:hyperlink r:id="rId86" w:anchor=" " w:history="1">
        <w:r w:rsidR="00F8245E" w:rsidRPr="00005A05">
          <w:rPr>
            <w:rStyle w:val="BodyTextChar"/>
            <w:color w:val="6264A7"/>
            <w:sz w:val="22"/>
            <w:szCs w:val="22"/>
          </w:rPr>
          <w:t>+1 575-323-</w:t>
        </w:r>
        <w:proofErr w:type="gramStart"/>
        <w:r w:rsidR="00F8245E" w:rsidRPr="00005A05">
          <w:rPr>
            <w:rStyle w:val="BodyTextChar"/>
            <w:color w:val="6264A7"/>
            <w:sz w:val="22"/>
            <w:szCs w:val="22"/>
          </w:rPr>
          <w:t>9486,,</w:t>
        </w:r>
        <w:proofErr w:type="gramEnd"/>
        <w:r w:rsidR="00F8245E" w:rsidRPr="00005A05">
          <w:rPr>
            <w:rStyle w:val="BodyTextChar"/>
            <w:color w:val="6264A7"/>
            <w:sz w:val="22"/>
            <w:szCs w:val="22"/>
          </w:rPr>
          <w:t>512167960#</w:t>
        </w:r>
      </w:hyperlink>
      <w:r w:rsidR="00F8245E" w:rsidRPr="00005A05">
        <w:rPr>
          <w:color w:val="252424"/>
        </w:rPr>
        <w:t xml:space="preserve">   United States, Las Cruces </w:t>
      </w:r>
    </w:p>
    <w:p w14:paraId="4F6F6199" w14:textId="77777777" w:rsidR="00F8245E" w:rsidRPr="00005A05" w:rsidRDefault="00F8245E" w:rsidP="00005A05">
      <w:pPr>
        <w:ind w:left="3060"/>
        <w:rPr>
          <w:color w:val="252424"/>
        </w:rPr>
      </w:pPr>
      <w:r w:rsidRPr="00005A05">
        <w:rPr>
          <w:color w:val="252424"/>
        </w:rPr>
        <w:t xml:space="preserve">Phone Conference ID: 512 167 960# </w:t>
      </w:r>
    </w:p>
    <w:p w14:paraId="7F000564" w14:textId="4D941D3F" w:rsidR="00F8245E" w:rsidRPr="00005A05" w:rsidRDefault="007F52F0" w:rsidP="00005A05">
      <w:pPr>
        <w:ind w:left="3060"/>
        <w:rPr>
          <w:color w:val="252424"/>
        </w:rPr>
      </w:pPr>
      <w:hyperlink r:id="rId87" w:tgtFrame="_blank" w:history="1">
        <w:r w:rsidR="00F8245E" w:rsidRPr="00005A05">
          <w:rPr>
            <w:rStyle w:val="BodyTextChar"/>
            <w:color w:val="6264A7"/>
            <w:sz w:val="22"/>
            <w:szCs w:val="22"/>
          </w:rPr>
          <w:t>Find a local number</w:t>
        </w:r>
      </w:hyperlink>
      <w:r w:rsidR="00F8245E" w:rsidRPr="00005A05">
        <w:rPr>
          <w:color w:val="252424"/>
        </w:rPr>
        <w:t xml:space="preserve"> | </w:t>
      </w:r>
      <w:hyperlink r:id="rId88" w:tgtFrame="_blank" w:history="1">
        <w:r w:rsidR="00F8245E" w:rsidRPr="00005A05">
          <w:rPr>
            <w:rStyle w:val="BodyTextChar"/>
            <w:color w:val="6264A7"/>
            <w:sz w:val="22"/>
            <w:szCs w:val="22"/>
          </w:rPr>
          <w:t>Reset PIN</w:t>
        </w:r>
      </w:hyperlink>
      <w:r w:rsidR="00F8245E" w:rsidRPr="00005A05">
        <w:rPr>
          <w:color w:val="252424"/>
        </w:rPr>
        <w:t xml:space="preserve"> </w:t>
      </w:r>
    </w:p>
    <w:p w14:paraId="1775F591" w14:textId="69EEAAF0" w:rsidR="005E63F9" w:rsidRPr="00005A05" w:rsidRDefault="007F52F0" w:rsidP="00005A05">
      <w:pPr>
        <w:ind w:left="3060"/>
        <w:rPr>
          <w:color w:val="252424"/>
        </w:rPr>
      </w:pPr>
      <w:hyperlink r:id="rId89" w:tgtFrame="_blank" w:history="1">
        <w:r w:rsidR="00F8245E" w:rsidRPr="00005A05">
          <w:rPr>
            <w:rStyle w:val="BodyTextChar"/>
            <w:color w:val="6264A7"/>
            <w:sz w:val="22"/>
            <w:szCs w:val="22"/>
          </w:rPr>
          <w:t>Learn More</w:t>
        </w:r>
      </w:hyperlink>
      <w:r w:rsidR="00F8245E" w:rsidRPr="00005A05">
        <w:rPr>
          <w:color w:val="252424"/>
        </w:rPr>
        <w:t xml:space="preserve"> | </w:t>
      </w:r>
      <w:hyperlink r:id="rId90" w:tgtFrame="_blank" w:history="1">
        <w:r w:rsidR="00F8245E" w:rsidRPr="00005A05">
          <w:rPr>
            <w:rStyle w:val="BodyTextChar"/>
            <w:color w:val="6264A7"/>
            <w:sz w:val="22"/>
            <w:szCs w:val="22"/>
          </w:rPr>
          <w:t>Meeting options</w:t>
        </w:r>
      </w:hyperlink>
      <w:r w:rsidR="00F8245E" w:rsidRPr="00005A05">
        <w:rPr>
          <w:color w:val="252424"/>
        </w:rPr>
        <w:t xml:space="preserve"> </w:t>
      </w:r>
    </w:p>
    <w:p w14:paraId="0E34209A" w14:textId="77777777" w:rsidR="00E97E41" w:rsidRPr="00DF6C2E" w:rsidRDefault="00E97E41" w:rsidP="00B052ED">
      <w:pPr>
        <w:ind w:left="3600"/>
      </w:pPr>
    </w:p>
    <w:p w14:paraId="020CF21A" w14:textId="17B2645F" w:rsidR="0002229B" w:rsidRPr="00DF6C2E" w:rsidRDefault="0002229B" w:rsidP="00005A05">
      <w:pPr>
        <w:ind w:left="1800"/>
        <w:rPr>
          <w:spacing w:val="-2"/>
        </w:rPr>
      </w:pPr>
      <w:r w:rsidRPr="00DF6C2E">
        <w:t xml:space="preserve">Attendance </w:t>
      </w:r>
      <w:r w:rsidRPr="00DF6C2E">
        <w:rPr>
          <w:spacing w:val="3"/>
        </w:rPr>
        <w:t xml:space="preserve">by </w:t>
      </w:r>
      <w:r w:rsidRPr="00DF6C2E">
        <w:t xml:space="preserve">Potential Offers at </w:t>
      </w:r>
      <w:r w:rsidRPr="00DF6C2E">
        <w:rPr>
          <w:spacing w:val="2"/>
        </w:rPr>
        <w:t xml:space="preserve">the pre-proposal conference </w:t>
      </w:r>
      <w:r w:rsidRPr="00DF6C2E">
        <w:t xml:space="preserve">is optional. </w:t>
      </w:r>
      <w:r w:rsidRPr="00DF6C2E">
        <w:rPr>
          <w:spacing w:val="-3"/>
        </w:rPr>
        <w:t xml:space="preserve">Potential Offeror(s) </w:t>
      </w:r>
      <w:r w:rsidRPr="00DF6C2E">
        <w:t xml:space="preserve">are encouraged to submit written </w:t>
      </w:r>
      <w:r w:rsidRPr="00DF6C2E">
        <w:rPr>
          <w:spacing w:val="-3"/>
        </w:rPr>
        <w:t xml:space="preserve">questions </w:t>
      </w:r>
      <w:r w:rsidRPr="00DF6C2E">
        <w:t xml:space="preserve">to the Procurement Manager in advance of </w:t>
      </w:r>
      <w:r w:rsidRPr="00DF6C2E">
        <w:rPr>
          <w:spacing w:val="-3"/>
        </w:rPr>
        <w:t xml:space="preserve">the </w:t>
      </w:r>
      <w:r w:rsidRPr="00DF6C2E">
        <w:t>conference</w:t>
      </w:r>
      <w:r w:rsidR="009A1B88" w:rsidRPr="00DF6C2E">
        <w:t xml:space="preserve">. </w:t>
      </w:r>
      <w:r w:rsidRPr="00DF6C2E">
        <w:t xml:space="preserve">The identity of the organization </w:t>
      </w:r>
      <w:r w:rsidRPr="00DF6C2E">
        <w:rPr>
          <w:spacing w:val="-3"/>
        </w:rPr>
        <w:t xml:space="preserve">submitting </w:t>
      </w:r>
      <w:r w:rsidRPr="00DF6C2E">
        <w:t xml:space="preserve">question(s) </w:t>
      </w:r>
      <w:r w:rsidRPr="00DF6C2E">
        <w:rPr>
          <w:spacing w:val="-3"/>
        </w:rPr>
        <w:t xml:space="preserve">will </w:t>
      </w:r>
      <w:r w:rsidRPr="00DF6C2E">
        <w:t>not be</w:t>
      </w:r>
      <w:r w:rsidRPr="00DF6C2E">
        <w:rPr>
          <w:spacing w:val="52"/>
        </w:rPr>
        <w:t xml:space="preserve"> </w:t>
      </w:r>
      <w:r w:rsidRPr="00DF6C2E">
        <w:rPr>
          <w:spacing w:val="-2"/>
        </w:rPr>
        <w:t>revealed.</w:t>
      </w:r>
    </w:p>
    <w:p w14:paraId="0DF1C756" w14:textId="77777777" w:rsidR="000B558B" w:rsidRPr="00DF6C2E" w:rsidRDefault="000B558B" w:rsidP="00005A05">
      <w:pPr>
        <w:ind w:left="1800"/>
      </w:pPr>
    </w:p>
    <w:p w14:paraId="62BB13B7" w14:textId="56AC8DB2" w:rsidR="00C412C0" w:rsidRPr="00DF6C2E" w:rsidRDefault="0002229B" w:rsidP="00005A05">
      <w:pPr>
        <w:ind w:left="1800"/>
        <w:rPr>
          <w:b/>
          <w:bCs/>
        </w:rPr>
      </w:pPr>
      <w:r w:rsidRPr="00DF6C2E">
        <w:rPr>
          <w:b/>
          <w:bCs/>
          <w:spacing w:val="-3"/>
        </w:rPr>
        <w:t xml:space="preserve">Additional </w:t>
      </w:r>
      <w:r w:rsidRPr="00DF6C2E">
        <w:rPr>
          <w:b/>
          <w:bCs/>
        </w:rPr>
        <w:t xml:space="preserve">written </w:t>
      </w:r>
      <w:r w:rsidRPr="00DF6C2E">
        <w:rPr>
          <w:b/>
          <w:bCs/>
          <w:spacing w:val="-3"/>
        </w:rPr>
        <w:t xml:space="preserve">questions </w:t>
      </w:r>
      <w:r w:rsidRPr="00DF6C2E">
        <w:rPr>
          <w:b/>
          <w:bCs/>
        </w:rPr>
        <w:t xml:space="preserve">may be submitted at </w:t>
      </w:r>
      <w:r w:rsidRPr="00DF6C2E">
        <w:rPr>
          <w:b/>
          <w:bCs/>
          <w:spacing w:val="-3"/>
        </w:rPr>
        <w:t xml:space="preserve">the conference. </w:t>
      </w:r>
      <w:r w:rsidRPr="00DF6C2E">
        <w:rPr>
          <w:b/>
          <w:bCs/>
        </w:rPr>
        <w:t xml:space="preserve">All </w:t>
      </w:r>
      <w:r w:rsidRPr="00DF6C2E">
        <w:rPr>
          <w:b/>
          <w:bCs/>
          <w:spacing w:val="-3"/>
        </w:rPr>
        <w:t xml:space="preserve">written questions </w:t>
      </w:r>
      <w:r w:rsidRPr="00DF6C2E">
        <w:rPr>
          <w:b/>
          <w:bCs/>
          <w:spacing w:val="-4"/>
        </w:rPr>
        <w:t xml:space="preserve">will </w:t>
      </w:r>
      <w:r w:rsidRPr="00DF6C2E">
        <w:rPr>
          <w:b/>
          <w:bCs/>
        </w:rPr>
        <w:t xml:space="preserve">be </w:t>
      </w:r>
      <w:r w:rsidRPr="00DF6C2E">
        <w:rPr>
          <w:b/>
          <w:bCs/>
          <w:spacing w:val="-3"/>
        </w:rPr>
        <w:t xml:space="preserve">addressed </w:t>
      </w:r>
      <w:r w:rsidRPr="00DF6C2E">
        <w:rPr>
          <w:b/>
          <w:bCs/>
        </w:rPr>
        <w:t xml:space="preserve">in writing on </w:t>
      </w:r>
      <w:r w:rsidRPr="00DF6C2E">
        <w:rPr>
          <w:b/>
          <w:bCs/>
          <w:spacing w:val="-3"/>
        </w:rPr>
        <w:t xml:space="preserve">the </w:t>
      </w:r>
      <w:r w:rsidRPr="00DF6C2E">
        <w:rPr>
          <w:b/>
          <w:bCs/>
        </w:rPr>
        <w:t xml:space="preserve">date </w:t>
      </w:r>
      <w:r w:rsidRPr="00DF6C2E">
        <w:rPr>
          <w:b/>
          <w:bCs/>
          <w:spacing w:val="-3"/>
        </w:rPr>
        <w:t xml:space="preserve">listed in </w:t>
      </w:r>
      <w:r w:rsidRPr="00DF6C2E">
        <w:rPr>
          <w:b/>
          <w:bCs/>
        </w:rPr>
        <w:t xml:space="preserve">the SEQUENCE OF EVENTS. </w:t>
      </w:r>
      <w:r w:rsidRPr="00DF6C2E">
        <w:rPr>
          <w:b/>
          <w:bCs/>
          <w:spacing w:val="6"/>
        </w:rPr>
        <w:t xml:space="preserve">The </w:t>
      </w:r>
      <w:r w:rsidRPr="00DF6C2E">
        <w:rPr>
          <w:b/>
          <w:bCs/>
          <w:spacing w:val="7"/>
        </w:rPr>
        <w:t xml:space="preserve">State </w:t>
      </w:r>
      <w:r w:rsidRPr="00DF6C2E">
        <w:rPr>
          <w:b/>
          <w:bCs/>
          <w:spacing w:val="5"/>
        </w:rPr>
        <w:t xml:space="preserve">will </w:t>
      </w:r>
      <w:r w:rsidRPr="00DF6C2E">
        <w:rPr>
          <w:b/>
          <w:bCs/>
          <w:spacing w:val="6"/>
        </w:rPr>
        <w:t xml:space="preserve">keep </w:t>
      </w:r>
      <w:r w:rsidRPr="00DF6C2E">
        <w:rPr>
          <w:b/>
          <w:bCs/>
        </w:rPr>
        <w:t xml:space="preserve">a public </w:t>
      </w:r>
      <w:r w:rsidRPr="00DF6C2E">
        <w:rPr>
          <w:b/>
          <w:bCs/>
          <w:spacing w:val="-3"/>
        </w:rPr>
        <w:t xml:space="preserve">log </w:t>
      </w:r>
      <w:r w:rsidRPr="00DF6C2E">
        <w:rPr>
          <w:b/>
          <w:bCs/>
        </w:rPr>
        <w:t xml:space="preserve">of the names of </w:t>
      </w:r>
      <w:r w:rsidRPr="00DF6C2E">
        <w:rPr>
          <w:b/>
          <w:bCs/>
          <w:spacing w:val="-4"/>
        </w:rPr>
        <w:t xml:space="preserve">potential </w:t>
      </w:r>
      <w:r w:rsidRPr="00DF6C2E">
        <w:rPr>
          <w:b/>
          <w:bCs/>
          <w:spacing w:val="-3"/>
        </w:rPr>
        <w:t xml:space="preserve">Offeror(s) </w:t>
      </w:r>
      <w:r w:rsidRPr="00DF6C2E">
        <w:rPr>
          <w:b/>
          <w:bCs/>
        </w:rPr>
        <w:t xml:space="preserve">who attended </w:t>
      </w:r>
      <w:r w:rsidRPr="00DF6C2E">
        <w:rPr>
          <w:b/>
          <w:bCs/>
          <w:spacing w:val="-3"/>
        </w:rPr>
        <w:t xml:space="preserve">the pre-proposal </w:t>
      </w:r>
      <w:r w:rsidRPr="00DF6C2E">
        <w:rPr>
          <w:b/>
          <w:bCs/>
        </w:rPr>
        <w:t>conference</w:t>
      </w:r>
      <w:r w:rsidR="001F52C3" w:rsidRPr="00DF6C2E">
        <w:rPr>
          <w:b/>
          <w:bCs/>
        </w:rPr>
        <w:t>.</w:t>
      </w:r>
    </w:p>
    <w:p w14:paraId="79ABD846" w14:textId="77777777" w:rsidR="001F52C3" w:rsidRPr="00DF6C2E" w:rsidRDefault="001F52C3" w:rsidP="00005A05"/>
    <w:p w14:paraId="4A09F866" w14:textId="2AFAF7DE" w:rsidR="004632F5" w:rsidRDefault="001530AD" w:rsidP="008C6C34">
      <w:pPr>
        <w:pStyle w:val="ListParagraph"/>
        <w:numPr>
          <w:ilvl w:val="0"/>
          <w:numId w:val="137"/>
        </w:numPr>
        <w:rPr>
          <w:b/>
          <w:bCs/>
        </w:rPr>
      </w:pPr>
      <w:bookmarkStart w:id="50" w:name="2._Distribution_List"/>
      <w:bookmarkStart w:id="51" w:name="_bookmark16"/>
      <w:bookmarkStart w:id="52" w:name="4._Deadline_to_Submit_Questions"/>
      <w:bookmarkStart w:id="53" w:name="_bookmark18"/>
      <w:bookmarkEnd w:id="50"/>
      <w:bookmarkEnd w:id="51"/>
      <w:bookmarkEnd w:id="52"/>
      <w:bookmarkEnd w:id="53"/>
      <w:r w:rsidRPr="007376BD">
        <w:rPr>
          <w:b/>
          <w:bCs/>
        </w:rPr>
        <w:t xml:space="preserve">Deadline to Submit </w:t>
      </w:r>
      <w:r w:rsidR="005E5D2F" w:rsidRPr="007376BD">
        <w:rPr>
          <w:b/>
          <w:bCs/>
        </w:rPr>
        <w:t xml:space="preserve">Written </w:t>
      </w:r>
      <w:r w:rsidRPr="007376BD">
        <w:rPr>
          <w:b/>
          <w:bCs/>
        </w:rPr>
        <w:t>Questions</w:t>
      </w:r>
    </w:p>
    <w:p w14:paraId="7903C45B" w14:textId="77777777" w:rsidR="00D95978" w:rsidRPr="007376BD" w:rsidRDefault="00D95978" w:rsidP="00005A05">
      <w:pPr>
        <w:pStyle w:val="ListParagraph"/>
        <w:ind w:left="1800" w:firstLine="0"/>
        <w:rPr>
          <w:b/>
          <w:bCs/>
        </w:rPr>
      </w:pPr>
    </w:p>
    <w:p w14:paraId="58DAA387" w14:textId="1B169117" w:rsidR="00C809EC" w:rsidRDefault="001530AD" w:rsidP="00005A05">
      <w:pPr>
        <w:ind w:left="1800"/>
        <w:rPr>
          <w:i/>
        </w:rPr>
      </w:pPr>
      <w:r w:rsidRPr="001F5BE7">
        <w:rPr>
          <w:spacing w:val="-3"/>
        </w:rPr>
        <w:t xml:space="preserve">Potential Offerors </w:t>
      </w:r>
      <w:r w:rsidRPr="001F5BE7">
        <w:t xml:space="preserve">may submit </w:t>
      </w:r>
      <w:r w:rsidRPr="001F5BE7">
        <w:rPr>
          <w:spacing w:val="-3"/>
        </w:rPr>
        <w:t xml:space="preserve">written questions </w:t>
      </w:r>
      <w:r w:rsidRPr="001F5BE7">
        <w:t xml:space="preserve">or </w:t>
      </w:r>
      <w:r w:rsidRPr="001F5BE7">
        <w:rPr>
          <w:spacing w:val="-3"/>
        </w:rPr>
        <w:t>comments</w:t>
      </w:r>
      <w:r w:rsidR="00F50723">
        <w:rPr>
          <w:spacing w:val="-3"/>
        </w:rPr>
        <w:t xml:space="preserve"> by </w:t>
      </w:r>
      <w:r w:rsidR="00A23F55">
        <w:rPr>
          <w:spacing w:val="-3"/>
        </w:rPr>
        <w:t>July 1</w:t>
      </w:r>
      <w:r w:rsidR="00E21301">
        <w:rPr>
          <w:spacing w:val="-3"/>
        </w:rPr>
        <w:t>5</w:t>
      </w:r>
      <w:r w:rsidR="00F50723">
        <w:rPr>
          <w:spacing w:val="-3"/>
        </w:rPr>
        <w:t>, 2022</w:t>
      </w:r>
      <w:r w:rsidRPr="001F5BE7">
        <w:rPr>
          <w:spacing w:val="-3"/>
        </w:rPr>
        <w:t xml:space="preserve"> </w:t>
      </w:r>
      <w:r w:rsidRPr="001F5BE7">
        <w:t xml:space="preserve">to the </w:t>
      </w:r>
      <w:r w:rsidRPr="001F5BE7">
        <w:rPr>
          <w:spacing w:val="-3"/>
        </w:rPr>
        <w:t xml:space="preserve">Procurement </w:t>
      </w:r>
      <w:r w:rsidRPr="001F5BE7">
        <w:t xml:space="preserve">Manager </w:t>
      </w:r>
      <w:r w:rsidRPr="001F5BE7">
        <w:rPr>
          <w:spacing w:val="-3"/>
        </w:rPr>
        <w:t xml:space="preserve">related </w:t>
      </w:r>
      <w:r w:rsidRPr="001F5BE7">
        <w:t xml:space="preserve">to the intent or clarity of this RFP until </w:t>
      </w:r>
      <w:r w:rsidRPr="001F5BE7">
        <w:rPr>
          <w:spacing w:val="-3"/>
        </w:rPr>
        <w:t>5:00</w:t>
      </w:r>
      <w:r w:rsidR="00907A1E">
        <w:rPr>
          <w:spacing w:val="-3"/>
        </w:rPr>
        <w:t xml:space="preserve"> </w:t>
      </w:r>
      <w:r w:rsidRPr="001F5BE7">
        <w:rPr>
          <w:spacing w:val="-3"/>
        </w:rPr>
        <w:t xml:space="preserve">PM </w:t>
      </w:r>
      <w:r w:rsidRPr="001F5BE7">
        <w:t>M</w:t>
      </w:r>
      <w:r w:rsidR="00D44B1E" w:rsidRPr="001F5BE7">
        <w:t>D</w:t>
      </w:r>
      <w:r w:rsidRPr="001F5BE7">
        <w:t xml:space="preserve">T, as indicated </w:t>
      </w:r>
      <w:r w:rsidRPr="001F5BE7">
        <w:rPr>
          <w:spacing w:val="-3"/>
        </w:rPr>
        <w:t xml:space="preserve">in </w:t>
      </w:r>
      <w:r w:rsidRPr="001F5BE7">
        <w:t>Section VI</w:t>
      </w:r>
      <w:r w:rsidR="001C67D1">
        <w:t>I</w:t>
      </w:r>
      <w:r w:rsidRPr="001F5BE7">
        <w:t>,</w:t>
      </w:r>
      <w:r w:rsidR="001C67D1">
        <w:t xml:space="preserve"> Table 1-</w:t>
      </w:r>
      <w:r w:rsidRPr="001F5BE7">
        <w:t xml:space="preserve"> </w:t>
      </w:r>
      <w:r w:rsidR="001C67D1" w:rsidRPr="001F5BE7">
        <w:t>Sequence of Events</w:t>
      </w:r>
      <w:r w:rsidRPr="001F5BE7">
        <w:t xml:space="preserve">. </w:t>
      </w:r>
      <w:r w:rsidRPr="001F5BE7">
        <w:rPr>
          <w:i/>
        </w:rPr>
        <w:t xml:space="preserve">All </w:t>
      </w:r>
      <w:r w:rsidRPr="001F5BE7">
        <w:rPr>
          <w:i/>
          <w:spacing w:val="-3"/>
        </w:rPr>
        <w:t xml:space="preserve">written questions and comments must </w:t>
      </w:r>
      <w:r w:rsidRPr="001F5BE7">
        <w:rPr>
          <w:i/>
        </w:rPr>
        <w:t xml:space="preserve">be addressed </w:t>
      </w:r>
      <w:r w:rsidRPr="001F5BE7">
        <w:rPr>
          <w:i/>
          <w:spacing w:val="-3"/>
        </w:rPr>
        <w:t xml:space="preserve">to </w:t>
      </w:r>
      <w:r w:rsidRPr="001F5BE7">
        <w:rPr>
          <w:i/>
        </w:rPr>
        <w:t xml:space="preserve">the </w:t>
      </w:r>
      <w:r w:rsidRPr="001F5BE7">
        <w:rPr>
          <w:i/>
          <w:spacing w:val="-3"/>
        </w:rPr>
        <w:t xml:space="preserve">Procurement </w:t>
      </w:r>
      <w:r w:rsidRPr="001F5BE7">
        <w:rPr>
          <w:i/>
        </w:rPr>
        <w:t xml:space="preserve">Manager as declared in the </w:t>
      </w:r>
      <w:r w:rsidRPr="001F5BE7">
        <w:rPr>
          <w:i/>
          <w:spacing w:val="-4"/>
        </w:rPr>
        <w:t xml:space="preserve">Introduction, </w:t>
      </w:r>
      <w:r w:rsidRPr="001F5BE7">
        <w:rPr>
          <w:i/>
        </w:rPr>
        <w:t xml:space="preserve">Section </w:t>
      </w:r>
      <w:r w:rsidR="00272C8D">
        <w:rPr>
          <w:i/>
        </w:rPr>
        <w:t>G</w:t>
      </w:r>
      <w:r w:rsidR="00501169" w:rsidRPr="001F5BE7">
        <w:rPr>
          <w:i/>
        </w:rPr>
        <w:t>.</w:t>
      </w:r>
      <w:r w:rsidR="00911BA2" w:rsidRPr="001F5BE7">
        <w:rPr>
          <w:i/>
        </w:rPr>
        <w:t xml:space="preserve"> Questions shall be clearly labeled and shall cite the Section(s) in the RFP, or other document which f</w:t>
      </w:r>
      <w:r w:rsidR="00370861" w:rsidRPr="001F5BE7">
        <w:rPr>
          <w:i/>
        </w:rPr>
        <w:t>or</w:t>
      </w:r>
      <w:r w:rsidR="00911BA2" w:rsidRPr="001F5BE7">
        <w:rPr>
          <w:i/>
        </w:rPr>
        <w:t xml:space="preserve">m the basis of the question. </w:t>
      </w:r>
    </w:p>
    <w:p w14:paraId="0CCC9398" w14:textId="77777777" w:rsidR="007376BD" w:rsidRPr="001F5BE7" w:rsidRDefault="007376BD" w:rsidP="00005A05">
      <w:pPr>
        <w:ind w:left="1800"/>
        <w:rPr>
          <w:i/>
        </w:rPr>
      </w:pPr>
    </w:p>
    <w:p w14:paraId="6540E892" w14:textId="1653A92E" w:rsidR="004632F5" w:rsidRPr="007376BD" w:rsidRDefault="001530AD" w:rsidP="008C6C34">
      <w:pPr>
        <w:pStyle w:val="ListParagraph"/>
        <w:numPr>
          <w:ilvl w:val="0"/>
          <w:numId w:val="137"/>
        </w:numPr>
        <w:rPr>
          <w:b/>
          <w:bCs/>
        </w:rPr>
      </w:pPr>
      <w:r w:rsidRPr="007376BD">
        <w:rPr>
          <w:b/>
          <w:bCs/>
        </w:rPr>
        <w:t>Response to Written Questions</w:t>
      </w:r>
    </w:p>
    <w:p w14:paraId="062725E0" w14:textId="77777777" w:rsidR="004632F5" w:rsidRPr="007376BD" w:rsidRDefault="004632F5" w:rsidP="00005A05">
      <w:pPr>
        <w:ind w:left="1800"/>
        <w:rPr>
          <w:sz w:val="20"/>
          <w:szCs w:val="20"/>
        </w:rPr>
      </w:pPr>
    </w:p>
    <w:p w14:paraId="67CC6534" w14:textId="77777777" w:rsidR="003A3A60" w:rsidRDefault="001530AD" w:rsidP="0038240B">
      <w:pPr>
        <w:ind w:left="1800"/>
        <w:rPr>
          <w:spacing w:val="-3"/>
        </w:rPr>
      </w:pPr>
      <w:r w:rsidRPr="0038240B">
        <w:rPr>
          <w:spacing w:val="-3"/>
        </w:rPr>
        <w:t xml:space="preserve">As </w:t>
      </w:r>
      <w:r w:rsidRPr="007376BD">
        <w:rPr>
          <w:spacing w:val="-3"/>
        </w:rPr>
        <w:t xml:space="preserve">indicated </w:t>
      </w:r>
      <w:r w:rsidRPr="0038240B">
        <w:rPr>
          <w:spacing w:val="-3"/>
        </w:rPr>
        <w:t xml:space="preserve">in the </w:t>
      </w:r>
      <w:r w:rsidRPr="007376BD">
        <w:rPr>
          <w:spacing w:val="-3"/>
        </w:rPr>
        <w:t xml:space="preserve">SEQUENCE </w:t>
      </w:r>
      <w:r w:rsidRPr="0038240B">
        <w:rPr>
          <w:spacing w:val="-3"/>
        </w:rPr>
        <w:t xml:space="preserve">OF </w:t>
      </w:r>
      <w:r w:rsidRPr="007376BD">
        <w:rPr>
          <w:spacing w:val="-3"/>
        </w:rPr>
        <w:t xml:space="preserve">EVENTS, </w:t>
      </w:r>
      <w:r w:rsidRPr="0038240B">
        <w:rPr>
          <w:spacing w:val="-3"/>
        </w:rPr>
        <w:t xml:space="preserve">the Procuring </w:t>
      </w:r>
      <w:r w:rsidRPr="007376BD">
        <w:rPr>
          <w:spacing w:val="-3"/>
        </w:rPr>
        <w:t xml:space="preserve">Agency will distribute written </w:t>
      </w:r>
      <w:r w:rsidRPr="0038240B">
        <w:rPr>
          <w:spacing w:val="-3"/>
        </w:rPr>
        <w:t xml:space="preserve">responses to written questions </w:t>
      </w:r>
      <w:r w:rsidRPr="007376BD">
        <w:rPr>
          <w:spacing w:val="-3"/>
        </w:rPr>
        <w:t xml:space="preserve">to </w:t>
      </w:r>
      <w:r w:rsidRPr="0038240B">
        <w:rPr>
          <w:spacing w:val="-3"/>
        </w:rPr>
        <w:t xml:space="preserve">all </w:t>
      </w:r>
      <w:r w:rsidRPr="007376BD">
        <w:rPr>
          <w:spacing w:val="-3"/>
        </w:rPr>
        <w:t xml:space="preserve">Potential </w:t>
      </w:r>
      <w:r w:rsidRPr="0038240B">
        <w:rPr>
          <w:spacing w:val="-3"/>
        </w:rPr>
        <w:t xml:space="preserve">Offerors </w:t>
      </w:r>
      <w:r w:rsidRPr="007376BD">
        <w:rPr>
          <w:spacing w:val="-3"/>
        </w:rPr>
        <w:t xml:space="preserve">whose organization name </w:t>
      </w:r>
      <w:r w:rsidRPr="0038240B">
        <w:rPr>
          <w:spacing w:val="-3"/>
        </w:rPr>
        <w:t xml:space="preserve">appears on the procurement distribution </w:t>
      </w:r>
      <w:r w:rsidRPr="007376BD">
        <w:rPr>
          <w:spacing w:val="-3"/>
        </w:rPr>
        <w:t xml:space="preserve">list. Questions </w:t>
      </w:r>
      <w:r w:rsidRPr="0038240B">
        <w:rPr>
          <w:spacing w:val="-3"/>
        </w:rPr>
        <w:t xml:space="preserve">which </w:t>
      </w:r>
      <w:r w:rsidRPr="007376BD">
        <w:rPr>
          <w:spacing w:val="-3"/>
        </w:rPr>
        <w:t xml:space="preserve">can </w:t>
      </w:r>
      <w:r w:rsidRPr="0038240B">
        <w:rPr>
          <w:spacing w:val="-3"/>
        </w:rPr>
        <w:t xml:space="preserve">be answered </w:t>
      </w:r>
      <w:r w:rsidRPr="007376BD">
        <w:rPr>
          <w:spacing w:val="-3"/>
        </w:rPr>
        <w:t xml:space="preserve">through review </w:t>
      </w:r>
      <w:r w:rsidRPr="0038240B">
        <w:rPr>
          <w:spacing w:val="-3"/>
        </w:rPr>
        <w:t xml:space="preserve">of </w:t>
      </w:r>
      <w:r w:rsidRPr="007376BD">
        <w:rPr>
          <w:spacing w:val="-3"/>
        </w:rPr>
        <w:t xml:space="preserve">information in the </w:t>
      </w:r>
      <w:r w:rsidRPr="0038240B">
        <w:rPr>
          <w:spacing w:val="-3"/>
        </w:rPr>
        <w:t xml:space="preserve">Procurement Library will not be </w:t>
      </w:r>
      <w:r w:rsidRPr="007376BD">
        <w:rPr>
          <w:spacing w:val="-3"/>
        </w:rPr>
        <w:t xml:space="preserve">included </w:t>
      </w:r>
      <w:r w:rsidRPr="0038240B">
        <w:rPr>
          <w:spacing w:val="-3"/>
        </w:rPr>
        <w:t xml:space="preserve">in the responses. The </w:t>
      </w:r>
      <w:r w:rsidRPr="007376BD">
        <w:rPr>
          <w:spacing w:val="-3"/>
        </w:rPr>
        <w:t xml:space="preserve">Procuring Agency </w:t>
      </w:r>
      <w:r w:rsidRPr="0038240B">
        <w:rPr>
          <w:spacing w:val="-3"/>
        </w:rPr>
        <w:t xml:space="preserve">will </w:t>
      </w:r>
      <w:r w:rsidRPr="007376BD">
        <w:rPr>
          <w:spacing w:val="-3"/>
        </w:rPr>
        <w:t xml:space="preserve">send </w:t>
      </w:r>
      <w:r w:rsidRPr="0038240B">
        <w:rPr>
          <w:spacing w:val="-3"/>
        </w:rPr>
        <w:t xml:space="preserve">an e-mail copy of </w:t>
      </w:r>
      <w:r w:rsidRPr="007376BD">
        <w:rPr>
          <w:spacing w:val="-3"/>
        </w:rPr>
        <w:t xml:space="preserve">questions and </w:t>
      </w:r>
      <w:r w:rsidRPr="0038240B">
        <w:rPr>
          <w:spacing w:val="-3"/>
        </w:rPr>
        <w:t xml:space="preserve">responses to </w:t>
      </w:r>
      <w:r w:rsidRPr="007376BD">
        <w:rPr>
          <w:spacing w:val="-3"/>
        </w:rPr>
        <w:t xml:space="preserve">all </w:t>
      </w:r>
      <w:r w:rsidRPr="0038240B">
        <w:rPr>
          <w:spacing w:val="-3"/>
        </w:rPr>
        <w:t>Offerors who pr</w:t>
      </w:r>
      <w:r w:rsidRPr="007376BD">
        <w:rPr>
          <w:spacing w:val="-3"/>
        </w:rPr>
        <w:t xml:space="preserve">ovide </w:t>
      </w:r>
      <w:r w:rsidRPr="0038240B">
        <w:rPr>
          <w:spacing w:val="-3"/>
        </w:rPr>
        <w:t xml:space="preserve">Acknowledgement of </w:t>
      </w:r>
      <w:r w:rsidRPr="007376BD">
        <w:rPr>
          <w:spacing w:val="-3"/>
        </w:rPr>
        <w:t xml:space="preserve">Receipt </w:t>
      </w:r>
      <w:r w:rsidRPr="0038240B">
        <w:rPr>
          <w:spacing w:val="-3"/>
        </w:rPr>
        <w:t xml:space="preserve">Forms </w:t>
      </w:r>
      <w:r w:rsidR="00966467" w:rsidRPr="0038240B">
        <w:rPr>
          <w:spacing w:val="-3"/>
        </w:rPr>
        <w:t>(Appendix A</w:t>
      </w:r>
      <w:r w:rsidRPr="0038240B">
        <w:rPr>
          <w:spacing w:val="-3"/>
        </w:rPr>
        <w:t xml:space="preserve">) </w:t>
      </w:r>
      <w:r w:rsidRPr="007376BD">
        <w:rPr>
          <w:spacing w:val="-3"/>
        </w:rPr>
        <w:t xml:space="preserve">before </w:t>
      </w:r>
      <w:r w:rsidRPr="0038240B">
        <w:rPr>
          <w:spacing w:val="-3"/>
        </w:rPr>
        <w:t xml:space="preserve">the </w:t>
      </w:r>
      <w:r w:rsidRPr="007376BD">
        <w:rPr>
          <w:spacing w:val="-3"/>
        </w:rPr>
        <w:t xml:space="preserve">deadline. </w:t>
      </w:r>
    </w:p>
    <w:p w14:paraId="44AAA5FC" w14:textId="77777777" w:rsidR="003A3A60" w:rsidRDefault="003A3A60" w:rsidP="0038240B">
      <w:pPr>
        <w:ind w:left="1800"/>
        <w:rPr>
          <w:spacing w:val="-3"/>
        </w:rPr>
      </w:pPr>
    </w:p>
    <w:p w14:paraId="7CA048C2" w14:textId="27536085" w:rsidR="00700946" w:rsidRPr="0038240B" w:rsidRDefault="0038240B" w:rsidP="0038240B">
      <w:pPr>
        <w:ind w:left="1800"/>
        <w:rPr>
          <w:spacing w:val="-3"/>
        </w:rPr>
      </w:pPr>
      <w:r>
        <w:rPr>
          <w:spacing w:val="-3"/>
        </w:rPr>
        <w:t>An e</w:t>
      </w:r>
      <w:r w:rsidR="00700946" w:rsidRPr="0038240B">
        <w:rPr>
          <w:spacing w:val="-3"/>
        </w:rPr>
        <w:t>lectronic version of</w:t>
      </w:r>
      <w:r>
        <w:rPr>
          <w:spacing w:val="-3"/>
        </w:rPr>
        <w:t xml:space="preserve"> the questions and answers will be posted to: </w:t>
      </w:r>
      <w:hyperlink r:id="rId91" w:history="1">
        <w:r w:rsidR="009E15F1" w:rsidRPr="00080518">
          <w:rPr>
            <w:rStyle w:val="Hyperlink"/>
            <w:spacing w:val="-3"/>
          </w:rPr>
          <w:t>https://www.hsd.state.nm.us/lookingforinformation/open-rfps/</w:t>
        </w:r>
      </w:hyperlink>
      <w:r w:rsidR="009E15F1">
        <w:rPr>
          <w:spacing w:val="-3"/>
        </w:rPr>
        <w:t xml:space="preserve"> </w:t>
      </w:r>
      <w:r>
        <w:rPr>
          <w:spacing w:val="-3"/>
        </w:rPr>
        <w:t xml:space="preserve"> </w:t>
      </w:r>
      <w:r w:rsidR="00700946" w:rsidRPr="0038240B">
        <w:rPr>
          <w:spacing w:val="-3"/>
        </w:rPr>
        <w:t xml:space="preserve"> </w:t>
      </w:r>
    </w:p>
    <w:p w14:paraId="2C1436DC" w14:textId="67BF820F" w:rsidR="00700946" w:rsidRPr="009E15F1" w:rsidRDefault="009E15F1" w:rsidP="0038240B">
      <w:pPr>
        <w:ind w:left="1800"/>
        <w:rPr>
          <w:rStyle w:val="Hyperlink"/>
          <w:spacing w:val="-3"/>
        </w:rPr>
      </w:pPr>
      <w:r>
        <w:rPr>
          <w:spacing w:val="-3"/>
        </w:rPr>
        <w:fldChar w:fldCharType="begin"/>
      </w:r>
      <w:r>
        <w:rPr>
          <w:spacing w:val="-3"/>
        </w:rPr>
        <w:instrText xml:space="preserve"> HYPERLINK "https://newmexicohsd.bonfirehub.com/portal/?tab=openOpportunities" </w:instrText>
      </w:r>
      <w:r>
        <w:rPr>
          <w:spacing w:val="-3"/>
        </w:rPr>
      </w:r>
      <w:r>
        <w:rPr>
          <w:spacing w:val="-3"/>
        </w:rPr>
        <w:fldChar w:fldCharType="separate"/>
      </w:r>
      <w:r w:rsidR="00700946" w:rsidRPr="009E15F1">
        <w:rPr>
          <w:rStyle w:val="Hyperlink"/>
          <w:spacing w:val="-3"/>
        </w:rPr>
        <w:t>New Mexico Human Services Department (bonfirehub.co</w:t>
      </w:r>
      <w:r w:rsidRPr="009E15F1">
        <w:rPr>
          <w:rStyle w:val="Hyperlink"/>
          <w:spacing w:val="-3"/>
        </w:rPr>
        <w:t xml:space="preserve">m) </w:t>
      </w:r>
      <w:r w:rsidR="00700946" w:rsidRPr="009E15F1">
        <w:rPr>
          <w:rStyle w:val="Hyperlink"/>
          <w:spacing w:val="-3"/>
        </w:rPr>
        <w:t xml:space="preserve">  </w:t>
      </w:r>
    </w:p>
    <w:p w14:paraId="2CE8177A" w14:textId="1A34AE81" w:rsidR="004632F5" w:rsidRPr="00860234" w:rsidRDefault="009E15F1" w:rsidP="003A3A60">
      <w:pPr>
        <w:ind w:left="1800"/>
        <w:rPr>
          <w:b/>
          <w:bCs/>
        </w:rPr>
      </w:pPr>
      <w:r>
        <w:rPr>
          <w:spacing w:val="-3"/>
        </w:rPr>
        <w:fldChar w:fldCharType="end"/>
      </w:r>
    </w:p>
    <w:p w14:paraId="5ED960AF" w14:textId="5EBB4B13" w:rsidR="004632F5" w:rsidRPr="00E965BF" w:rsidRDefault="001530AD" w:rsidP="008C6C34">
      <w:pPr>
        <w:pStyle w:val="ListParagraph"/>
        <w:numPr>
          <w:ilvl w:val="0"/>
          <w:numId w:val="137"/>
        </w:numPr>
        <w:rPr>
          <w:b/>
          <w:bCs/>
        </w:rPr>
      </w:pPr>
      <w:bookmarkStart w:id="54" w:name="6._Submission_of_Proposal"/>
      <w:bookmarkStart w:id="55" w:name="_bookmark20"/>
      <w:bookmarkEnd w:id="54"/>
      <w:bookmarkEnd w:id="55"/>
      <w:r w:rsidRPr="00E965BF">
        <w:rPr>
          <w:b/>
          <w:bCs/>
        </w:rPr>
        <w:t>Submission of Proposal</w:t>
      </w:r>
      <w:r w:rsidR="00C40128" w:rsidRPr="00E965BF">
        <w:rPr>
          <w:b/>
          <w:bCs/>
        </w:rPr>
        <w:t>s</w:t>
      </w:r>
    </w:p>
    <w:p w14:paraId="545F10B6" w14:textId="77777777" w:rsidR="004632F5" w:rsidRDefault="004632F5" w:rsidP="00005A05">
      <w:pPr>
        <w:ind w:left="1800"/>
      </w:pPr>
    </w:p>
    <w:p w14:paraId="05F1CE98" w14:textId="37C4821F" w:rsidR="00192931" w:rsidRPr="00E450F4" w:rsidRDefault="00C2634F" w:rsidP="00005A05">
      <w:pPr>
        <w:ind w:left="1800"/>
      </w:pPr>
      <w:r w:rsidRPr="00E965BF">
        <w:lastRenderedPageBreak/>
        <w:t xml:space="preserve">ALL OFFEROR PROPOSALS MUST BE RECEIVED FOR REVIEW AND EVALUATION BY THE PROCUREMENT MANAGER OR DESIGNEE NO LATER THAN </w:t>
      </w:r>
      <w:r w:rsidRPr="00E965BF">
        <w:rPr>
          <w:bCs/>
          <w:u w:val="single"/>
        </w:rPr>
        <w:t>3:00 PM</w:t>
      </w:r>
      <w:r w:rsidR="00541979" w:rsidRPr="00E965BF">
        <w:rPr>
          <w:bCs/>
          <w:u w:val="single"/>
        </w:rPr>
        <w:t xml:space="preserve"> </w:t>
      </w:r>
      <w:r w:rsidRPr="00E965BF">
        <w:rPr>
          <w:bCs/>
          <w:u w:val="single"/>
        </w:rPr>
        <w:t>MDT</w:t>
      </w:r>
      <w:r w:rsidRPr="00E965BF">
        <w:t xml:space="preserve"> ON THE DATE INDICATED IN SECTION </w:t>
      </w:r>
      <w:r w:rsidR="00541979" w:rsidRPr="00E965BF">
        <w:t xml:space="preserve">VII. </w:t>
      </w:r>
      <w:r w:rsidRPr="00E965BF">
        <w:t xml:space="preserve"> </w:t>
      </w:r>
      <w:r w:rsidR="007C27BE" w:rsidRPr="00E965BF">
        <w:rPr>
          <w:bCs/>
          <w:u w:val="single"/>
        </w:rPr>
        <w:t>PROPOSALS RECEIVED AFTER THIS DEADLINE WILL NOT BE ACCEPTED</w:t>
      </w:r>
      <w:r w:rsidRPr="00E965BF">
        <w:t xml:space="preserve">.  The date and time of receipt will be recorded on each proposal. If an Offeror decides to use a third-party delivery entity to submit its proposal, it is still the responsibility of the </w:t>
      </w:r>
      <w:r w:rsidRPr="00E450F4">
        <w:t>Offeror to ensure that the delivery is made on time. An Offeror should consider all factors regarding the delivery by the third-party entity and ensure that the delivery is made prior to the stated deadline.</w:t>
      </w:r>
      <w:r w:rsidR="00192931" w:rsidRPr="00E450F4">
        <w:rPr>
          <w:spacing w:val="-12"/>
        </w:rPr>
        <w:t xml:space="preserve"> </w:t>
      </w:r>
      <w:r w:rsidR="00192931" w:rsidRPr="00E450F4">
        <w:t xml:space="preserve">Proposals will be time-stamped in the system when the Offeror clicks “OK” after “Review and Submit.” Such electronic submissions will be considered sealed in accordance with statute.  </w:t>
      </w:r>
    </w:p>
    <w:p w14:paraId="08C0C29F" w14:textId="77777777" w:rsidR="00E965BF" w:rsidRPr="00E450F4" w:rsidRDefault="00E965BF" w:rsidP="00005A05">
      <w:pPr>
        <w:ind w:left="1800"/>
        <w:rPr>
          <w:b/>
          <w:bCs/>
          <w:spacing w:val="-12"/>
        </w:rPr>
      </w:pPr>
    </w:p>
    <w:p w14:paraId="18F70DBE" w14:textId="3E4D2689" w:rsidR="007C27BE" w:rsidRPr="00E450F4" w:rsidRDefault="007C27BE" w:rsidP="00005A05">
      <w:pPr>
        <w:ind w:left="1800"/>
        <w:rPr>
          <w:b/>
          <w:bCs/>
        </w:rPr>
      </w:pPr>
      <w:r w:rsidRPr="00E450F4">
        <w:rPr>
          <w:b/>
          <w:bCs/>
        </w:rPr>
        <w:t>Proposals must be submitted electronically through Human Services Procurement Portal.  Refer to Section III.B</w:t>
      </w:r>
      <w:r w:rsidR="00065C7D" w:rsidRPr="00E450F4">
        <w:rPr>
          <w:b/>
          <w:bCs/>
        </w:rPr>
        <w:t>.1</w:t>
      </w:r>
      <w:r w:rsidRPr="00E450F4">
        <w:rPr>
          <w:b/>
          <w:bCs/>
        </w:rPr>
        <w:t xml:space="preserve"> for instructions.  Proposals submitted by facsimile, or other electronic means other than through the Human Services electronic procurement portal, </w:t>
      </w:r>
      <w:r w:rsidRPr="00E450F4">
        <w:rPr>
          <w:b/>
          <w:bCs/>
          <w:i/>
          <w:iCs/>
          <w:u w:val="single"/>
        </w:rPr>
        <w:t>will not</w:t>
      </w:r>
      <w:r w:rsidRPr="00E450F4">
        <w:rPr>
          <w:b/>
          <w:bCs/>
        </w:rPr>
        <w:t xml:space="preserve"> be accepted.</w:t>
      </w:r>
    </w:p>
    <w:p w14:paraId="2441568F" w14:textId="77777777" w:rsidR="004632F5" w:rsidRPr="00E450F4" w:rsidRDefault="004632F5" w:rsidP="00005A05">
      <w:pPr>
        <w:ind w:left="1800"/>
      </w:pPr>
    </w:p>
    <w:p w14:paraId="46E0451D" w14:textId="60547A22" w:rsidR="004632F5" w:rsidRPr="00E450F4" w:rsidRDefault="001530AD" w:rsidP="00005A05">
      <w:pPr>
        <w:ind w:left="1800"/>
      </w:pPr>
      <w:r w:rsidRPr="00E450F4">
        <w:t xml:space="preserve">The </w:t>
      </w:r>
      <w:r w:rsidRPr="00E450F4">
        <w:rPr>
          <w:spacing w:val="-3"/>
        </w:rPr>
        <w:t xml:space="preserve">Procuring Agency </w:t>
      </w:r>
      <w:r w:rsidRPr="00E450F4">
        <w:t xml:space="preserve">will </w:t>
      </w:r>
      <w:r w:rsidRPr="00E450F4">
        <w:rPr>
          <w:spacing w:val="-3"/>
        </w:rPr>
        <w:t xml:space="preserve">keep </w:t>
      </w:r>
      <w:r w:rsidRPr="00E450F4">
        <w:t xml:space="preserve">a </w:t>
      </w:r>
      <w:r w:rsidRPr="00E450F4">
        <w:rPr>
          <w:spacing w:val="-3"/>
        </w:rPr>
        <w:t xml:space="preserve">public </w:t>
      </w:r>
      <w:r w:rsidRPr="00E450F4">
        <w:t xml:space="preserve">log of the names of all Offeror organizations that </w:t>
      </w:r>
      <w:r w:rsidRPr="00E450F4">
        <w:rPr>
          <w:spacing w:val="-3"/>
        </w:rPr>
        <w:t xml:space="preserve">submitted proposals. Pursuant </w:t>
      </w:r>
      <w:r w:rsidRPr="00E450F4">
        <w:t xml:space="preserve">to Section </w:t>
      </w:r>
      <w:r w:rsidR="00895354" w:rsidRPr="00E450F4">
        <w:t>§</w:t>
      </w:r>
      <w:r w:rsidR="00DC474B" w:rsidRPr="00E450F4">
        <w:t xml:space="preserve"> </w:t>
      </w:r>
      <w:r w:rsidRPr="00E450F4">
        <w:t xml:space="preserve">13-1-116 </w:t>
      </w:r>
      <w:r w:rsidRPr="00E450F4">
        <w:rPr>
          <w:spacing w:val="-3"/>
        </w:rPr>
        <w:t xml:space="preserve">New Mexico Statutes </w:t>
      </w:r>
      <w:r w:rsidRPr="00E450F4">
        <w:rPr>
          <w:spacing w:val="-4"/>
        </w:rPr>
        <w:t xml:space="preserve">Annotated </w:t>
      </w:r>
      <w:r w:rsidRPr="00E450F4">
        <w:rPr>
          <w:spacing w:val="-3"/>
        </w:rPr>
        <w:t xml:space="preserve">(NMSA) </w:t>
      </w:r>
      <w:r w:rsidRPr="00E450F4">
        <w:t xml:space="preserve">Code </w:t>
      </w:r>
      <w:r w:rsidRPr="00E450F4">
        <w:rPr>
          <w:spacing w:val="-3"/>
        </w:rPr>
        <w:t xml:space="preserve">1978, the contents </w:t>
      </w:r>
      <w:r w:rsidRPr="00E450F4">
        <w:t xml:space="preserve">of proposals </w:t>
      </w:r>
      <w:r w:rsidRPr="00E450F4">
        <w:rPr>
          <w:spacing w:val="-4"/>
        </w:rPr>
        <w:t xml:space="preserve">will </w:t>
      </w:r>
      <w:r w:rsidRPr="00E450F4">
        <w:t xml:space="preserve">not be </w:t>
      </w:r>
      <w:r w:rsidRPr="00E450F4">
        <w:rPr>
          <w:spacing w:val="-3"/>
        </w:rPr>
        <w:t xml:space="preserve">disclosed to competing Potential Offerors </w:t>
      </w:r>
      <w:r w:rsidRPr="00E450F4">
        <w:t xml:space="preserve">during the negotiation </w:t>
      </w:r>
      <w:r w:rsidRPr="00E450F4">
        <w:rPr>
          <w:spacing w:val="-3"/>
        </w:rPr>
        <w:t xml:space="preserve">process. </w:t>
      </w:r>
      <w:r w:rsidRPr="00E450F4">
        <w:t xml:space="preserve">The negotiation process is deemed to be in effect until the </w:t>
      </w:r>
      <w:r w:rsidRPr="00E450F4">
        <w:rPr>
          <w:spacing w:val="-3"/>
        </w:rPr>
        <w:t xml:space="preserve">contract pursuant </w:t>
      </w:r>
      <w:r w:rsidRPr="00E450F4">
        <w:t xml:space="preserve">to this </w:t>
      </w:r>
      <w:r w:rsidRPr="00E450F4">
        <w:rPr>
          <w:spacing w:val="-2"/>
        </w:rPr>
        <w:t xml:space="preserve">RFP </w:t>
      </w:r>
      <w:r w:rsidRPr="00E450F4">
        <w:t xml:space="preserve">is awarded. </w:t>
      </w:r>
      <w:r w:rsidRPr="00E450F4">
        <w:rPr>
          <w:spacing w:val="-4"/>
        </w:rPr>
        <w:t xml:space="preserve">In </w:t>
      </w:r>
      <w:r w:rsidRPr="00E450F4">
        <w:t xml:space="preserve">this context </w:t>
      </w:r>
      <w:r w:rsidRPr="00E450F4">
        <w:rPr>
          <w:spacing w:val="-3"/>
        </w:rPr>
        <w:t xml:space="preserve">“awarded” </w:t>
      </w:r>
      <w:r w:rsidRPr="00E450F4">
        <w:t xml:space="preserve">means </w:t>
      </w:r>
      <w:r w:rsidRPr="00E450F4">
        <w:rPr>
          <w:spacing w:val="-3"/>
        </w:rPr>
        <w:t xml:space="preserve">the </w:t>
      </w:r>
      <w:r w:rsidRPr="00E450F4">
        <w:t xml:space="preserve">final </w:t>
      </w:r>
      <w:r w:rsidRPr="00E450F4">
        <w:rPr>
          <w:spacing w:val="-3"/>
        </w:rPr>
        <w:t xml:space="preserve">required State </w:t>
      </w:r>
      <w:r w:rsidRPr="00E450F4">
        <w:t xml:space="preserve">agency </w:t>
      </w:r>
      <w:r w:rsidRPr="00E450F4">
        <w:rPr>
          <w:spacing w:val="-3"/>
        </w:rPr>
        <w:t xml:space="preserve">signature </w:t>
      </w:r>
      <w:r w:rsidRPr="00E450F4">
        <w:t xml:space="preserve">on the contract(s) </w:t>
      </w:r>
      <w:r w:rsidRPr="00E450F4">
        <w:rPr>
          <w:spacing w:val="-3"/>
        </w:rPr>
        <w:t xml:space="preserve">resulting </w:t>
      </w:r>
      <w:r w:rsidRPr="00E450F4">
        <w:t xml:space="preserve">from </w:t>
      </w:r>
      <w:r w:rsidRPr="00E450F4">
        <w:rPr>
          <w:spacing w:val="-3"/>
        </w:rPr>
        <w:t xml:space="preserve">the </w:t>
      </w:r>
      <w:r w:rsidRPr="00E450F4">
        <w:t xml:space="preserve">procurement has been </w:t>
      </w:r>
      <w:r w:rsidRPr="00E450F4">
        <w:rPr>
          <w:spacing w:val="-3"/>
        </w:rPr>
        <w:t>obtained.</w:t>
      </w:r>
    </w:p>
    <w:p w14:paraId="24C84D31" w14:textId="77777777" w:rsidR="004632F5" w:rsidRPr="00E450F4" w:rsidRDefault="004632F5" w:rsidP="00005A05">
      <w:pPr>
        <w:pStyle w:val="TOC6"/>
        <w:spacing w:before="0"/>
        <w:ind w:right="1094"/>
      </w:pPr>
    </w:p>
    <w:p w14:paraId="33461A9B" w14:textId="1497B62D" w:rsidR="004632F5" w:rsidRPr="00E450F4" w:rsidRDefault="001530AD" w:rsidP="008C6C34">
      <w:pPr>
        <w:pStyle w:val="ListParagraph"/>
        <w:numPr>
          <w:ilvl w:val="0"/>
          <w:numId w:val="137"/>
        </w:numPr>
        <w:rPr>
          <w:b/>
          <w:bCs/>
        </w:rPr>
      </w:pPr>
      <w:bookmarkStart w:id="56" w:name="7._Proposal_Evaluation"/>
      <w:bookmarkStart w:id="57" w:name="_bookmark21"/>
      <w:bookmarkEnd w:id="56"/>
      <w:bookmarkEnd w:id="57"/>
      <w:r w:rsidRPr="00E450F4">
        <w:rPr>
          <w:b/>
          <w:bCs/>
        </w:rPr>
        <w:t>Proposal Evaluation</w:t>
      </w:r>
    </w:p>
    <w:p w14:paraId="237782EE" w14:textId="77777777" w:rsidR="004632F5" w:rsidRPr="00E450F4" w:rsidRDefault="004632F5" w:rsidP="00005A05">
      <w:pPr>
        <w:ind w:left="1800"/>
      </w:pPr>
    </w:p>
    <w:p w14:paraId="33D111A0" w14:textId="783A2C99" w:rsidR="004632F5" w:rsidRPr="00E450F4" w:rsidRDefault="001530AD" w:rsidP="00005A05">
      <w:pPr>
        <w:ind w:left="1800"/>
      </w:pPr>
      <w:r w:rsidRPr="00E450F4">
        <w:t xml:space="preserve">State-selected Evaluation Committees will evaluate </w:t>
      </w:r>
      <w:r w:rsidRPr="00E450F4">
        <w:rPr>
          <w:spacing w:val="-3"/>
        </w:rPr>
        <w:t xml:space="preserve">proposals. </w:t>
      </w:r>
      <w:r w:rsidRPr="00E450F4">
        <w:t xml:space="preserve">The </w:t>
      </w:r>
      <w:r w:rsidRPr="00E450F4">
        <w:rPr>
          <w:spacing w:val="-3"/>
        </w:rPr>
        <w:t xml:space="preserve">evaluation process will take </w:t>
      </w:r>
      <w:r w:rsidRPr="00E450F4">
        <w:t xml:space="preserve">place as </w:t>
      </w:r>
      <w:r w:rsidRPr="00E450F4">
        <w:rPr>
          <w:spacing w:val="-3"/>
        </w:rPr>
        <w:t xml:space="preserve">indicated </w:t>
      </w:r>
      <w:r w:rsidRPr="00E450F4">
        <w:t xml:space="preserve">in </w:t>
      </w:r>
      <w:r w:rsidRPr="00E450F4">
        <w:rPr>
          <w:spacing w:val="-3"/>
        </w:rPr>
        <w:t xml:space="preserve">the SEQUENCE OF EVENTS, </w:t>
      </w:r>
      <w:r w:rsidRPr="00E450F4">
        <w:t xml:space="preserve">depending upon the </w:t>
      </w:r>
      <w:r w:rsidRPr="00E450F4">
        <w:rPr>
          <w:spacing w:val="-3"/>
        </w:rPr>
        <w:t xml:space="preserve">number </w:t>
      </w:r>
      <w:r w:rsidRPr="00E450F4">
        <w:t xml:space="preserve">of </w:t>
      </w:r>
      <w:r w:rsidRPr="00E450F4">
        <w:rPr>
          <w:spacing w:val="-3"/>
        </w:rPr>
        <w:t xml:space="preserve">proposals </w:t>
      </w:r>
      <w:r w:rsidRPr="00E450F4">
        <w:t xml:space="preserve">received. During this </w:t>
      </w:r>
      <w:r w:rsidRPr="00E450F4">
        <w:rPr>
          <w:spacing w:val="-3"/>
        </w:rPr>
        <w:t xml:space="preserve">time, </w:t>
      </w:r>
      <w:r w:rsidRPr="00E450F4">
        <w:t xml:space="preserve">the </w:t>
      </w:r>
      <w:r w:rsidRPr="00E450F4">
        <w:rPr>
          <w:spacing w:val="-3"/>
        </w:rPr>
        <w:t xml:space="preserve">Procurement Manager </w:t>
      </w:r>
      <w:r w:rsidRPr="00E450F4">
        <w:t xml:space="preserve">may initiate </w:t>
      </w:r>
      <w:r w:rsidRPr="00E450F4">
        <w:rPr>
          <w:spacing w:val="-4"/>
        </w:rPr>
        <w:t xml:space="preserve">discussions </w:t>
      </w:r>
      <w:r w:rsidRPr="00E450F4">
        <w:rPr>
          <w:spacing w:val="-3"/>
        </w:rPr>
        <w:t xml:space="preserve">for </w:t>
      </w:r>
      <w:r w:rsidRPr="00E450F4">
        <w:t xml:space="preserve">the purpose of clarifying aspects of the </w:t>
      </w:r>
      <w:r w:rsidRPr="00E450F4">
        <w:rPr>
          <w:spacing w:val="-3"/>
        </w:rPr>
        <w:t xml:space="preserve">proposals </w:t>
      </w:r>
      <w:r w:rsidRPr="00E450F4">
        <w:t xml:space="preserve">with </w:t>
      </w:r>
      <w:r w:rsidRPr="00E450F4">
        <w:rPr>
          <w:spacing w:val="-3"/>
        </w:rPr>
        <w:t xml:space="preserve">Offerors that submit responsive </w:t>
      </w:r>
      <w:r w:rsidRPr="00E450F4">
        <w:t xml:space="preserve">or </w:t>
      </w:r>
      <w:r w:rsidRPr="00E450F4">
        <w:rPr>
          <w:spacing w:val="-3"/>
        </w:rPr>
        <w:t xml:space="preserve">potentially </w:t>
      </w:r>
      <w:r w:rsidRPr="00E450F4">
        <w:t xml:space="preserve">responsive </w:t>
      </w:r>
      <w:r w:rsidRPr="00E450F4">
        <w:rPr>
          <w:spacing w:val="-3"/>
        </w:rPr>
        <w:t xml:space="preserve">proposals. However, proposals </w:t>
      </w:r>
      <w:r w:rsidRPr="00E450F4">
        <w:t xml:space="preserve">may be accepted and </w:t>
      </w:r>
      <w:r w:rsidRPr="00E450F4">
        <w:rPr>
          <w:spacing w:val="-3"/>
        </w:rPr>
        <w:t>evaluated</w:t>
      </w:r>
      <w:r w:rsidR="00054ED5" w:rsidRPr="00E450F4">
        <w:t xml:space="preserve"> </w:t>
      </w:r>
      <w:r w:rsidRPr="00E450F4">
        <w:rPr>
          <w:spacing w:val="-3"/>
        </w:rPr>
        <w:t xml:space="preserve">without such </w:t>
      </w:r>
      <w:r w:rsidRPr="00E450F4">
        <w:rPr>
          <w:spacing w:val="-4"/>
        </w:rPr>
        <w:t xml:space="preserve">discussion. Offerors </w:t>
      </w:r>
      <w:r w:rsidRPr="00E450F4">
        <w:rPr>
          <w:bCs/>
          <w:spacing w:val="-3"/>
        </w:rPr>
        <w:t xml:space="preserve">SHALL </w:t>
      </w:r>
      <w:r w:rsidRPr="00E450F4">
        <w:rPr>
          <w:bCs/>
        </w:rPr>
        <w:t>NOT</w:t>
      </w:r>
      <w:r w:rsidRPr="00E450F4">
        <w:t xml:space="preserve"> </w:t>
      </w:r>
      <w:r w:rsidRPr="00E450F4">
        <w:rPr>
          <w:spacing w:val="-3"/>
        </w:rPr>
        <w:t xml:space="preserve">initiate discussions, </w:t>
      </w:r>
      <w:r w:rsidRPr="00E450F4">
        <w:t xml:space="preserve">under the risk of violating </w:t>
      </w:r>
      <w:r w:rsidRPr="00E450F4">
        <w:rPr>
          <w:spacing w:val="-3"/>
        </w:rPr>
        <w:t xml:space="preserve">procurement rules and </w:t>
      </w:r>
      <w:r w:rsidRPr="00E450F4">
        <w:t xml:space="preserve">of being </w:t>
      </w:r>
      <w:r w:rsidRPr="00E450F4">
        <w:rPr>
          <w:spacing w:val="-4"/>
        </w:rPr>
        <w:t>disqualified.</w:t>
      </w:r>
    </w:p>
    <w:p w14:paraId="769DF0DA" w14:textId="77777777" w:rsidR="004632F5" w:rsidRPr="00E450F4" w:rsidRDefault="004632F5" w:rsidP="00005A05">
      <w:pPr>
        <w:pStyle w:val="TOC6"/>
        <w:spacing w:before="0"/>
        <w:ind w:right="1094"/>
      </w:pPr>
    </w:p>
    <w:p w14:paraId="242DD136" w14:textId="5CAE7226" w:rsidR="004632F5" w:rsidRPr="00E450F4" w:rsidRDefault="001530AD" w:rsidP="008C6C34">
      <w:pPr>
        <w:pStyle w:val="ListParagraph"/>
        <w:numPr>
          <w:ilvl w:val="0"/>
          <w:numId w:val="137"/>
        </w:numPr>
        <w:rPr>
          <w:b/>
          <w:bCs/>
        </w:rPr>
      </w:pPr>
      <w:bookmarkStart w:id="58" w:name="8._Selection_of_Finalists"/>
      <w:bookmarkStart w:id="59" w:name="_bookmark22"/>
      <w:bookmarkEnd w:id="58"/>
      <w:bookmarkEnd w:id="59"/>
      <w:r w:rsidRPr="00E450F4">
        <w:rPr>
          <w:b/>
          <w:bCs/>
        </w:rPr>
        <w:t>Selection of Finalists</w:t>
      </w:r>
    </w:p>
    <w:p w14:paraId="0CBFBB65" w14:textId="77777777" w:rsidR="004632F5" w:rsidRPr="00E450F4" w:rsidRDefault="004632F5" w:rsidP="00005A05">
      <w:pPr>
        <w:ind w:left="1800"/>
      </w:pPr>
    </w:p>
    <w:p w14:paraId="3284BCB4" w14:textId="5E94B7D0" w:rsidR="004632F5" w:rsidRPr="00E450F4" w:rsidRDefault="001530AD" w:rsidP="00005A05">
      <w:pPr>
        <w:ind w:left="1800"/>
      </w:pPr>
      <w:r w:rsidRPr="00E450F4">
        <w:t xml:space="preserve">The </w:t>
      </w:r>
      <w:r w:rsidRPr="00E450F4">
        <w:rPr>
          <w:spacing w:val="-4"/>
        </w:rPr>
        <w:t xml:space="preserve">Procurement Manager </w:t>
      </w:r>
      <w:r w:rsidRPr="00E450F4">
        <w:rPr>
          <w:spacing w:val="-3"/>
        </w:rPr>
        <w:t xml:space="preserve">will notify </w:t>
      </w:r>
      <w:r w:rsidRPr="00E450F4">
        <w:t xml:space="preserve">the </w:t>
      </w:r>
      <w:r w:rsidRPr="00E450F4">
        <w:rPr>
          <w:spacing w:val="-3"/>
        </w:rPr>
        <w:t xml:space="preserve">Finalist </w:t>
      </w:r>
      <w:r w:rsidRPr="00E450F4">
        <w:rPr>
          <w:spacing w:val="-4"/>
        </w:rPr>
        <w:t xml:space="preserve">Offerors </w:t>
      </w:r>
      <w:r w:rsidRPr="00E450F4">
        <w:rPr>
          <w:spacing w:val="-3"/>
        </w:rPr>
        <w:t xml:space="preserve">selected </w:t>
      </w:r>
      <w:r w:rsidRPr="00E450F4">
        <w:t xml:space="preserve">by the </w:t>
      </w:r>
      <w:r w:rsidRPr="00E450F4">
        <w:rPr>
          <w:spacing w:val="-3"/>
        </w:rPr>
        <w:t xml:space="preserve">Evaluation </w:t>
      </w:r>
      <w:r w:rsidRPr="00E450F4">
        <w:rPr>
          <w:spacing w:val="-4"/>
        </w:rPr>
        <w:t xml:space="preserve">Committees </w:t>
      </w:r>
      <w:r w:rsidRPr="00E450F4">
        <w:rPr>
          <w:spacing w:val="-3"/>
        </w:rPr>
        <w:t xml:space="preserve">in </w:t>
      </w:r>
      <w:r w:rsidRPr="00E450F4">
        <w:rPr>
          <w:spacing w:val="-4"/>
        </w:rPr>
        <w:t xml:space="preserve">accordance </w:t>
      </w:r>
      <w:r w:rsidRPr="00E450F4">
        <w:rPr>
          <w:spacing w:val="-3"/>
        </w:rPr>
        <w:t xml:space="preserve">with </w:t>
      </w:r>
      <w:r w:rsidRPr="00E450F4">
        <w:t xml:space="preserve">the </w:t>
      </w:r>
      <w:r w:rsidRPr="00E450F4">
        <w:rPr>
          <w:spacing w:val="-3"/>
        </w:rPr>
        <w:t xml:space="preserve">schedule </w:t>
      </w:r>
      <w:r w:rsidRPr="00E450F4">
        <w:t xml:space="preserve">in </w:t>
      </w:r>
      <w:r w:rsidRPr="00E450F4">
        <w:rPr>
          <w:spacing w:val="-3"/>
        </w:rPr>
        <w:t xml:space="preserve">Section </w:t>
      </w:r>
      <w:r w:rsidRPr="00E450F4">
        <w:rPr>
          <w:spacing w:val="-4"/>
        </w:rPr>
        <w:t>VI</w:t>
      </w:r>
      <w:r w:rsidR="00C15DD4" w:rsidRPr="00E450F4">
        <w:rPr>
          <w:spacing w:val="-4"/>
        </w:rPr>
        <w:t>I</w:t>
      </w:r>
      <w:r w:rsidRPr="00E450F4">
        <w:rPr>
          <w:spacing w:val="-3"/>
        </w:rPr>
        <w:t xml:space="preserve">, </w:t>
      </w:r>
      <w:r w:rsidRPr="00E450F4">
        <w:t xml:space="preserve">or as </w:t>
      </w:r>
      <w:r w:rsidRPr="00E450F4">
        <w:rPr>
          <w:spacing w:val="-3"/>
        </w:rPr>
        <w:t xml:space="preserve">soon as </w:t>
      </w:r>
      <w:r w:rsidRPr="00E450F4">
        <w:rPr>
          <w:spacing w:val="-4"/>
        </w:rPr>
        <w:t xml:space="preserve">possible. </w:t>
      </w:r>
      <w:r w:rsidR="00EF77F5" w:rsidRPr="00E450F4">
        <w:t>Only finalists will be invited to participate in the subsequent steps of the procurement.</w:t>
      </w:r>
    </w:p>
    <w:p w14:paraId="294802E9" w14:textId="77777777" w:rsidR="004632F5" w:rsidRPr="00E450F4" w:rsidRDefault="004632F5" w:rsidP="00005A05">
      <w:pPr>
        <w:pStyle w:val="ListParagraph"/>
        <w:ind w:left="1800" w:firstLine="0"/>
        <w:rPr>
          <w:b/>
          <w:bCs/>
        </w:rPr>
      </w:pPr>
    </w:p>
    <w:p w14:paraId="4AA45CFE" w14:textId="749FC9CB" w:rsidR="004632F5" w:rsidRPr="00E450F4" w:rsidRDefault="001530AD" w:rsidP="008C6C34">
      <w:pPr>
        <w:pStyle w:val="ListParagraph"/>
        <w:numPr>
          <w:ilvl w:val="0"/>
          <w:numId w:val="137"/>
        </w:numPr>
        <w:rPr>
          <w:b/>
          <w:bCs/>
        </w:rPr>
      </w:pPr>
      <w:bookmarkStart w:id="60" w:name="9._Best_and_Final_Offers"/>
      <w:bookmarkStart w:id="61" w:name="_bookmark23"/>
      <w:bookmarkEnd w:id="60"/>
      <w:bookmarkEnd w:id="61"/>
      <w:r w:rsidRPr="00E450F4">
        <w:rPr>
          <w:b/>
          <w:bCs/>
        </w:rPr>
        <w:t>Best and Final Offers</w:t>
      </w:r>
    </w:p>
    <w:p w14:paraId="1E904688" w14:textId="77777777" w:rsidR="004632F5" w:rsidRPr="00E450F4" w:rsidRDefault="004632F5" w:rsidP="00005A05">
      <w:pPr>
        <w:ind w:left="1800"/>
      </w:pPr>
    </w:p>
    <w:p w14:paraId="28B2F9BD" w14:textId="20FDCFD9" w:rsidR="000106A1" w:rsidRPr="00E450F4" w:rsidRDefault="001530AD" w:rsidP="00005A05">
      <w:pPr>
        <w:ind w:left="1800"/>
      </w:pPr>
      <w:r w:rsidRPr="00E450F4">
        <w:t xml:space="preserve">Finalist Offerors may be asked to submit revisions to their proposals for the purpose </w:t>
      </w:r>
      <w:r w:rsidRPr="00E450F4">
        <w:lastRenderedPageBreak/>
        <w:t>of obtaining best-and-final offers in accordance with the schedule in Section VI</w:t>
      </w:r>
      <w:r w:rsidR="009E0225" w:rsidRPr="00E450F4">
        <w:t>I,</w:t>
      </w:r>
      <w:r w:rsidR="00CD4362" w:rsidRPr="00E450F4">
        <w:t xml:space="preserve"> </w:t>
      </w:r>
      <w:r w:rsidR="009E0225" w:rsidRPr="00E450F4">
        <w:t>N</w:t>
      </w:r>
      <w:r w:rsidR="003C1239" w:rsidRPr="00E450F4">
        <w:t xml:space="preserve">O LATER THAN 3:00 PM </w:t>
      </w:r>
      <w:r w:rsidR="00C93CAB" w:rsidRPr="00E450F4">
        <w:t>MDT</w:t>
      </w:r>
      <w:r w:rsidRPr="00E450F4">
        <w:t>. Best</w:t>
      </w:r>
      <w:r w:rsidR="003C1239" w:rsidRPr="00E450F4">
        <w:t xml:space="preserve"> </w:t>
      </w:r>
      <w:r w:rsidRPr="00E450F4">
        <w:t>and final offers may also be clarified and/or amended at finalist Offerors’ oral presentations and demonstrations.</w:t>
      </w:r>
    </w:p>
    <w:p w14:paraId="1C288963" w14:textId="77777777" w:rsidR="004632F5" w:rsidRPr="00E450F4" w:rsidRDefault="004632F5" w:rsidP="00005A05">
      <w:pPr>
        <w:pStyle w:val="ListParagraph"/>
        <w:ind w:left="1800" w:firstLine="0"/>
        <w:rPr>
          <w:b/>
          <w:bCs/>
        </w:rPr>
      </w:pPr>
    </w:p>
    <w:p w14:paraId="692275F3" w14:textId="45F7311A" w:rsidR="004632F5" w:rsidRPr="00E450F4" w:rsidRDefault="001530AD" w:rsidP="008C6C34">
      <w:pPr>
        <w:pStyle w:val="ListParagraph"/>
        <w:numPr>
          <w:ilvl w:val="0"/>
          <w:numId w:val="137"/>
        </w:numPr>
        <w:rPr>
          <w:b/>
          <w:bCs/>
        </w:rPr>
      </w:pPr>
      <w:bookmarkStart w:id="62" w:name="10._Oral_Presentations"/>
      <w:bookmarkStart w:id="63" w:name="_bookmark24"/>
      <w:bookmarkEnd w:id="62"/>
      <w:bookmarkEnd w:id="63"/>
      <w:r w:rsidRPr="00E450F4">
        <w:rPr>
          <w:b/>
          <w:bCs/>
        </w:rPr>
        <w:t>Oral Presentations</w:t>
      </w:r>
    </w:p>
    <w:p w14:paraId="6A13D274" w14:textId="77777777" w:rsidR="004632F5" w:rsidRPr="00E450F4" w:rsidRDefault="004632F5" w:rsidP="00005A05">
      <w:pPr>
        <w:ind w:left="1800"/>
      </w:pPr>
    </w:p>
    <w:p w14:paraId="6EB19FCC" w14:textId="1FB3C977" w:rsidR="002711D8" w:rsidRPr="00E450F4" w:rsidRDefault="001530AD" w:rsidP="00B1538B">
      <w:pPr>
        <w:ind w:left="1800"/>
      </w:pPr>
      <w:r w:rsidRPr="00E450F4">
        <w:rPr>
          <w:spacing w:val="-3"/>
        </w:rPr>
        <w:t xml:space="preserve">Finalist Offerors </w:t>
      </w:r>
      <w:r w:rsidR="00B576F2" w:rsidRPr="00E450F4">
        <w:t>will</w:t>
      </w:r>
      <w:r w:rsidRPr="00E450F4">
        <w:t xml:space="preserve"> be required to </w:t>
      </w:r>
      <w:r w:rsidRPr="00E450F4">
        <w:rPr>
          <w:spacing w:val="-3"/>
        </w:rPr>
        <w:t xml:space="preserve">make </w:t>
      </w:r>
      <w:r w:rsidRPr="00E450F4">
        <w:t xml:space="preserve">an oral </w:t>
      </w:r>
      <w:r w:rsidRPr="00E450F4">
        <w:rPr>
          <w:spacing w:val="-3"/>
        </w:rPr>
        <w:t xml:space="preserve">presentation </w:t>
      </w:r>
      <w:r w:rsidRPr="00E450F4">
        <w:t xml:space="preserve">in accordance with the schedule </w:t>
      </w:r>
      <w:r w:rsidRPr="00E450F4">
        <w:rPr>
          <w:spacing w:val="-3"/>
        </w:rPr>
        <w:t xml:space="preserve">in </w:t>
      </w:r>
      <w:r w:rsidRPr="00E450F4">
        <w:t>Section VI</w:t>
      </w:r>
      <w:r w:rsidR="004B5FAA" w:rsidRPr="00E450F4">
        <w:t>I</w:t>
      </w:r>
      <w:r w:rsidRPr="00E450F4">
        <w:t xml:space="preserve">. </w:t>
      </w:r>
      <w:r w:rsidR="003B05C5" w:rsidRPr="00E450F4">
        <w:t xml:space="preserve">Offerors may be required to make their presentation </w:t>
      </w:r>
      <w:r w:rsidR="0000156D" w:rsidRPr="00E450F4">
        <w:t xml:space="preserve">through electronic means (Go </w:t>
      </w:r>
      <w:proofErr w:type="gramStart"/>
      <w:r w:rsidR="0000156D" w:rsidRPr="00E450F4">
        <w:t>To</w:t>
      </w:r>
      <w:proofErr w:type="gramEnd"/>
      <w:r w:rsidR="0000156D" w:rsidRPr="00E450F4">
        <w:t xml:space="preserve"> Meeting, Zoom, Teams, </w:t>
      </w:r>
      <w:proofErr w:type="spellStart"/>
      <w:r w:rsidR="0000156D" w:rsidRPr="00E450F4">
        <w:t>etc</w:t>
      </w:r>
      <w:proofErr w:type="spellEnd"/>
      <w:r w:rsidR="0000156D" w:rsidRPr="00E450F4">
        <w:t xml:space="preserve">). </w:t>
      </w:r>
      <w:r w:rsidRPr="00E450F4">
        <w:t xml:space="preserve">Scheduling of oral </w:t>
      </w:r>
      <w:r w:rsidRPr="00E450F4">
        <w:rPr>
          <w:spacing w:val="-3"/>
        </w:rPr>
        <w:t xml:space="preserve">presentations </w:t>
      </w:r>
      <w:r w:rsidRPr="00E450F4">
        <w:t xml:space="preserve">and the time </w:t>
      </w:r>
      <w:r w:rsidRPr="00E450F4">
        <w:rPr>
          <w:spacing w:val="-3"/>
        </w:rPr>
        <w:t xml:space="preserve">limitations </w:t>
      </w:r>
      <w:r w:rsidRPr="00E450F4">
        <w:t xml:space="preserve">of the </w:t>
      </w:r>
      <w:r w:rsidRPr="00E450F4">
        <w:rPr>
          <w:spacing w:val="-3"/>
        </w:rPr>
        <w:t xml:space="preserve">presentations will </w:t>
      </w:r>
      <w:r w:rsidRPr="00E450F4">
        <w:t xml:space="preserve">be at </w:t>
      </w:r>
      <w:r w:rsidRPr="00E450F4">
        <w:rPr>
          <w:spacing w:val="-3"/>
        </w:rPr>
        <w:t xml:space="preserve">the discretion </w:t>
      </w:r>
      <w:r w:rsidRPr="00E450F4">
        <w:t xml:space="preserve">of </w:t>
      </w:r>
      <w:r w:rsidRPr="00E450F4">
        <w:rPr>
          <w:spacing w:val="-3"/>
        </w:rPr>
        <w:t xml:space="preserve">the </w:t>
      </w:r>
      <w:r w:rsidRPr="00E450F4">
        <w:t>Evaluation Committees.</w:t>
      </w:r>
      <w:r w:rsidR="006D1C04" w:rsidRPr="00E450F4">
        <w:t xml:space="preserve"> Finalist Offerors will be limited to</w:t>
      </w:r>
      <w:r w:rsidR="00666975" w:rsidRPr="00E450F4">
        <w:t xml:space="preserve"> a presentation of </w:t>
      </w:r>
      <w:r w:rsidR="00551602" w:rsidRPr="00E450F4">
        <w:t>two</w:t>
      </w:r>
      <w:r w:rsidR="00666975" w:rsidRPr="00E450F4">
        <w:t xml:space="preserve"> (</w:t>
      </w:r>
      <w:r w:rsidR="00551602" w:rsidRPr="00E450F4">
        <w:t>2</w:t>
      </w:r>
      <w:r w:rsidR="00666975" w:rsidRPr="00E450F4">
        <w:t>) hour</w:t>
      </w:r>
      <w:r w:rsidR="00A23F55">
        <w:t>s</w:t>
      </w:r>
      <w:r w:rsidR="00666975" w:rsidRPr="00E450F4">
        <w:t xml:space="preserve">. </w:t>
      </w:r>
    </w:p>
    <w:p w14:paraId="5E6B34A9" w14:textId="60658BB7" w:rsidR="000106A1" w:rsidRPr="00E450F4" w:rsidRDefault="002711D8" w:rsidP="00005A05">
      <w:pPr>
        <w:ind w:left="1800"/>
      </w:pPr>
      <w:r w:rsidRPr="00E450F4">
        <w:rPr>
          <w:spacing w:val="-3"/>
        </w:rPr>
        <w:t xml:space="preserve">Finalists </w:t>
      </w:r>
      <w:r w:rsidRPr="00E450F4">
        <w:t xml:space="preserve">will be </w:t>
      </w:r>
      <w:r w:rsidRPr="00E450F4">
        <w:rPr>
          <w:spacing w:val="-3"/>
        </w:rPr>
        <w:t xml:space="preserve">required </w:t>
      </w:r>
      <w:r w:rsidRPr="00E450F4">
        <w:t xml:space="preserve">to present </w:t>
      </w:r>
      <w:r w:rsidRPr="00E450F4">
        <w:rPr>
          <w:spacing w:val="-3"/>
        </w:rPr>
        <w:t xml:space="preserve">their proposals and their </w:t>
      </w:r>
      <w:r w:rsidRPr="00E450F4">
        <w:t xml:space="preserve">key staff to the Evaluation </w:t>
      </w:r>
      <w:r w:rsidRPr="00E450F4">
        <w:rPr>
          <w:spacing w:val="-3"/>
        </w:rPr>
        <w:t xml:space="preserve">Committee. </w:t>
      </w:r>
      <w:r w:rsidRPr="00E450F4">
        <w:t xml:space="preserve">An </w:t>
      </w:r>
      <w:r w:rsidRPr="00E450F4">
        <w:rPr>
          <w:spacing w:val="-3"/>
        </w:rPr>
        <w:t xml:space="preserve">agenda </w:t>
      </w:r>
      <w:r w:rsidRPr="00E450F4">
        <w:t xml:space="preserve">will be provided by the </w:t>
      </w:r>
      <w:r w:rsidRPr="00E450F4">
        <w:rPr>
          <w:spacing w:val="-3"/>
        </w:rPr>
        <w:t>Department.</w:t>
      </w:r>
      <w:r w:rsidR="000106A1" w:rsidRPr="00E450F4">
        <w:rPr>
          <w:spacing w:val="-3"/>
        </w:rPr>
        <w:t xml:space="preserve"> </w:t>
      </w:r>
      <w:r w:rsidR="000106A1" w:rsidRPr="00E450F4">
        <w:t>The proposal presentations may not add new or additional information and must be based on the submitted proposals.</w:t>
      </w:r>
    </w:p>
    <w:p w14:paraId="15306B8A" w14:textId="77777777" w:rsidR="002711D8" w:rsidRPr="00E450F4" w:rsidRDefault="002711D8" w:rsidP="00005A05">
      <w:pPr>
        <w:ind w:left="1800"/>
      </w:pPr>
    </w:p>
    <w:p w14:paraId="1A895CD1" w14:textId="66E8935A" w:rsidR="002711D8" w:rsidRPr="00E450F4" w:rsidRDefault="002711D8" w:rsidP="00005A05">
      <w:pPr>
        <w:ind w:left="1800"/>
      </w:pPr>
      <w:r w:rsidRPr="00E450F4">
        <w:rPr>
          <w:spacing w:val="-3"/>
        </w:rPr>
        <w:t xml:space="preserve">Finalists are </w:t>
      </w:r>
      <w:r w:rsidRPr="00E450F4">
        <w:rPr>
          <w:spacing w:val="-4"/>
        </w:rPr>
        <w:t xml:space="preserve">expected </w:t>
      </w:r>
      <w:r w:rsidRPr="00E450F4">
        <w:t xml:space="preserve">to </w:t>
      </w:r>
      <w:r w:rsidRPr="00E450F4">
        <w:rPr>
          <w:spacing w:val="-4"/>
        </w:rPr>
        <w:t xml:space="preserve">present </w:t>
      </w:r>
      <w:r w:rsidRPr="00E450F4">
        <w:rPr>
          <w:spacing w:val="-3"/>
        </w:rPr>
        <w:t xml:space="preserve">their </w:t>
      </w:r>
      <w:r w:rsidRPr="00E450F4">
        <w:rPr>
          <w:spacing w:val="-4"/>
        </w:rPr>
        <w:t xml:space="preserve">approaches </w:t>
      </w:r>
      <w:r w:rsidRPr="00E450F4">
        <w:t xml:space="preserve">to the </w:t>
      </w:r>
      <w:r w:rsidRPr="00E450F4">
        <w:rPr>
          <w:spacing w:val="-3"/>
        </w:rPr>
        <w:t xml:space="preserve">work required </w:t>
      </w:r>
      <w:r w:rsidRPr="00E450F4">
        <w:t xml:space="preserve">as </w:t>
      </w:r>
      <w:r w:rsidRPr="00E450F4">
        <w:rPr>
          <w:spacing w:val="-3"/>
        </w:rPr>
        <w:t xml:space="preserve">indicated in this RFP. Finalists are </w:t>
      </w:r>
      <w:r w:rsidRPr="00E450F4">
        <w:rPr>
          <w:spacing w:val="-4"/>
        </w:rPr>
        <w:t xml:space="preserve">encouraged </w:t>
      </w:r>
      <w:r w:rsidRPr="00E450F4">
        <w:t xml:space="preserve">to </w:t>
      </w:r>
      <w:r w:rsidRPr="00E450F4">
        <w:rPr>
          <w:spacing w:val="-4"/>
        </w:rPr>
        <w:t xml:space="preserve">demonstrate </w:t>
      </w:r>
      <w:r w:rsidRPr="00E450F4">
        <w:rPr>
          <w:spacing w:val="-3"/>
        </w:rPr>
        <w:t xml:space="preserve">their understanding </w:t>
      </w:r>
      <w:r w:rsidRPr="00E450F4">
        <w:t xml:space="preserve">of the </w:t>
      </w:r>
      <w:r w:rsidRPr="00E450F4">
        <w:rPr>
          <w:spacing w:val="-4"/>
        </w:rPr>
        <w:t xml:space="preserve">Department’s requirements, </w:t>
      </w:r>
      <w:r w:rsidRPr="00E450F4">
        <w:rPr>
          <w:spacing w:val="-3"/>
        </w:rPr>
        <w:t xml:space="preserve">their ability </w:t>
      </w:r>
      <w:r w:rsidRPr="00E450F4">
        <w:t xml:space="preserve">to </w:t>
      </w:r>
      <w:r w:rsidRPr="00E450F4">
        <w:rPr>
          <w:spacing w:val="-3"/>
        </w:rPr>
        <w:t xml:space="preserve">meet those </w:t>
      </w:r>
      <w:r w:rsidRPr="00E450F4">
        <w:rPr>
          <w:spacing w:val="-4"/>
        </w:rPr>
        <w:t xml:space="preserve">requirements, </w:t>
      </w:r>
      <w:r w:rsidRPr="00E450F4">
        <w:rPr>
          <w:spacing w:val="-3"/>
        </w:rPr>
        <w:t xml:space="preserve">and their </w:t>
      </w:r>
      <w:r w:rsidRPr="00E450F4">
        <w:rPr>
          <w:spacing w:val="-4"/>
        </w:rPr>
        <w:t xml:space="preserve">experience </w:t>
      </w:r>
      <w:r w:rsidRPr="00E450F4">
        <w:rPr>
          <w:spacing w:val="-3"/>
        </w:rPr>
        <w:t xml:space="preserve">related </w:t>
      </w:r>
      <w:r w:rsidRPr="00E450F4">
        <w:t xml:space="preserve">to </w:t>
      </w:r>
      <w:r w:rsidRPr="00E450F4">
        <w:rPr>
          <w:spacing w:val="-3"/>
        </w:rPr>
        <w:t xml:space="preserve">similar </w:t>
      </w:r>
      <w:r w:rsidRPr="00E450F4">
        <w:rPr>
          <w:spacing w:val="-4"/>
        </w:rPr>
        <w:t xml:space="preserve">engagements. Finalists are </w:t>
      </w:r>
      <w:r w:rsidRPr="00E450F4">
        <w:rPr>
          <w:spacing w:val="-3"/>
        </w:rPr>
        <w:t xml:space="preserve">also </w:t>
      </w:r>
      <w:r w:rsidRPr="00E450F4">
        <w:rPr>
          <w:spacing w:val="-4"/>
        </w:rPr>
        <w:t xml:space="preserve">requested </w:t>
      </w:r>
      <w:r w:rsidRPr="00E450F4">
        <w:t xml:space="preserve">to </w:t>
      </w:r>
      <w:r w:rsidRPr="00E450F4">
        <w:rPr>
          <w:spacing w:val="-4"/>
        </w:rPr>
        <w:t xml:space="preserve">articulate </w:t>
      </w:r>
      <w:r w:rsidRPr="00E450F4">
        <w:rPr>
          <w:spacing w:val="-3"/>
        </w:rPr>
        <w:t xml:space="preserve">their </w:t>
      </w:r>
      <w:r w:rsidRPr="00E450F4">
        <w:rPr>
          <w:spacing w:val="-4"/>
        </w:rPr>
        <w:t xml:space="preserve">proposed services </w:t>
      </w:r>
      <w:r w:rsidRPr="00E450F4">
        <w:t xml:space="preserve">as </w:t>
      </w:r>
      <w:r w:rsidRPr="00E450F4">
        <w:rPr>
          <w:spacing w:val="-3"/>
        </w:rPr>
        <w:t xml:space="preserve">discussed </w:t>
      </w:r>
      <w:r w:rsidRPr="00E450F4">
        <w:t xml:space="preserve">in </w:t>
      </w:r>
      <w:r w:rsidRPr="00E450F4">
        <w:rPr>
          <w:spacing w:val="-3"/>
        </w:rPr>
        <w:t>their proposals.</w:t>
      </w:r>
    </w:p>
    <w:p w14:paraId="0C3917F8" w14:textId="77777777" w:rsidR="004632F5" w:rsidRPr="00E450F4" w:rsidRDefault="004632F5" w:rsidP="00005A05">
      <w:pPr>
        <w:ind w:left="1800"/>
      </w:pPr>
    </w:p>
    <w:p w14:paraId="05594948" w14:textId="31C0656A" w:rsidR="004632F5" w:rsidRPr="00E450F4" w:rsidRDefault="001530AD" w:rsidP="008C6C34">
      <w:pPr>
        <w:pStyle w:val="ListParagraph"/>
        <w:numPr>
          <w:ilvl w:val="0"/>
          <w:numId w:val="137"/>
        </w:numPr>
        <w:rPr>
          <w:b/>
          <w:bCs/>
        </w:rPr>
      </w:pPr>
      <w:bookmarkStart w:id="64" w:name="11._Finalize_Contractual_Agreements"/>
      <w:bookmarkStart w:id="65" w:name="_bookmark25"/>
      <w:bookmarkEnd w:id="64"/>
      <w:bookmarkEnd w:id="65"/>
      <w:r w:rsidRPr="00E450F4">
        <w:rPr>
          <w:b/>
          <w:bCs/>
        </w:rPr>
        <w:t>Finalize Contractual Agreements</w:t>
      </w:r>
    </w:p>
    <w:p w14:paraId="4D5D0DDF" w14:textId="77777777" w:rsidR="004632F5" w:rsidRPr="00E450F4" w:rsidRDefault="004632F5" w:rsidP="00005A05">
      <w:pPr>
        <w:ind w:left="1800"/>
      </w:pPr>
    </w:p>
    <w:p w14:paraId="583D0870" w14:textId="77777777" w:rsidR="005B3E48" w:rsidRPr="00E450F4" w:rsidRDefault="00236370" w:rsidP="00005A05">
      <w:pPr>
        <w:ind w:left="1800"/>
      </w:pPr>
      <w:r w:rsidRPr="00E450F4">
        <w:rPr>
          <w:spacing w:val="-3"/>
        </w:rPr>
        <w:t xml:space="preserve">The </w:t>
      </w:r>
      <w:r w:rsidR="001530AD" w:rsidRPr="00E450F4">
        <w:rPr>
          <w:spacing w:val="-3"/>
        </w:rPr>
        <w:t xml:space="preserve">contractual </w:t>
      </w:r>
      <w:r w:rsidR="001530AD" w:rsidRPr="00E450F4">
        <w:t xml:space="preserve">agreement resulting from this RFP will be finalized </w:t>
      </w:r>
      <w:r w:rsidR="001530AD" w:rsidRPr="00E450F4">
        <w:rPr>
          <w:spacing w:val="-3"/>
        </w:rPr>
        <w:t xml:space="preserve">with </w:t>
      </w:r>
      <w:r w:rsidR="001530AD" w:rsidRPr="00E450F4">
        <w:t xml:space="preserve">the most </w:t>
      </w:r>
      <w:r w:rsidR="001530AD" w:rsidRPr="00E450F4">
        <w:rPr>
          <w:spacing w:val="-3"/>
        </w:rPr>
        <w:t xml:space="preserve">advantageous </w:t>
      </w:r>
      <w:r w:rsidR="001530AD" w:rsidRPr="00E450F4">
        <w:t>Offeror</w:t>
      </w:r>
      <w:r w:rsidR="0037088C" w:rsidRPr="00E450F4">
        <w:t>, taking into consideration the evaluation factors</w:t>
      </w:r>
      <w:r w:rsidR="00D647BA" w:rsidRPr="00E450F4">
        <w:t xml:space="preserve"> set forth in this RFP, </w:t>
      </w:r>
      <w:r w:rsidR="001530AD" w:rsidRPr="00E450F4">
        <w:t xml:space="preserve">in accordance with the schedule in Section </w:t>
      </w:r>
      <w:r w:rsidR="00CE5712" w:rsidRPr="00E450F4">
        <w:t>VII</w:t>
      </w:r>
      <w:r w:rsidR="005B3E48" w:rsidRPr="00E450F4">
        <w:t>,</w:t>
      </w:r>
      <w:r w:rsidR="00635C1A" w:rsidRPr="00E450F4">
        <w:t xml:space="preserve"> or as soon as possible thereafter.</w:t>
      </w:r>
    </w:p>
    <w:p w14:paraId="631B109E" w14:textId="772B6E8D" w:rsidR="00141A15" w:rsidRPr="00E450F4" w:rsidRDefault="00635C1A" w:rsidP="00005A05">
      <w:pPr>
        <w:ind w:left="1800"/>
      </w:pPr>
      <w:r w:rsidRPr="00E450F4">
        <w:t xml:space="preserve">   </w:t>
      </w:r>
    </w:p>
    <w:p w14:paraId="68799A14" w14:textId="173613DB" w:rsidR="00635C1A" w:rsidRPr="00E450F4" w:rsidRDefault="00635C1A" w:rsidP="00005A05">
      <w:pPr>
        <w:ind w:left="1800"/>
      </w:pPr>
      <w:r w:rsidRPr="00E450F4">
        <w:t xml:space="preserve">This </w:t>
      </w:r>
      <w:r w:rsidRPr="00E450F4">
        <w:rPr>
          <w:spacing w:val="-3"/>
        </w:rPr>
        <w:t xml:space="preserve">date </w:t>
      </w:r>
      <w:r w:rsidRPr="00E450F4">
        <w:rPr>
          <w:spacing w:val="-5"/>
        </w:rPr>
        <w:t xml:space="preserve">is </w:t>
      </w:r>
      <w:r w:rsidRPr="00E450F4">
        <w:t xml:space="preserve">subject to </w:t>
      </w:r>
      <w:r w:rsidRPr="00E450F4">
        <w:rPr>
          <w:spacing w:val="-3"/>
        </w:rPr>
        <w:t xml:space="preserve">change </w:t>
      </w:r>
      <w:r w:rsidRPr="00E450F4">
        <w:t xml:space="preserve">at the </w:t>
      </w:r>
      <w:r w:rsidRPr="00E450F4">
        <w:rPr>
          <w:spacing w:val="-3"/>
        </w:rPr>
        <w:t xml:space="preserve">discretion </w:t>
      </w:r>
      <w:r w:rsidRPr="00E450F4">
        <w:t xml:space="preserve">of HSD. The most advantageous proposal may or may not have received the most points. </w:t>
      </w:r>
      <w:r w:rsidRPr="00E450F4">
        <w:rPr>
          <w:spacing w:val="-4"/>
        </w:rPr>
        <w:t xml:space="preserve">If, </w:t>
      </w:r>
      <w:proofErr w:type="gramStart"/>
      <w:r w:rsidRPr="00E450F4">
        <w:t xml:space="preserve">in the </w:t>
      </w:r>
      <w:r w:rsidRPr="00E450F4">
        <w:rPr>
          <w:spacing w:val="-4"/>
        </w:rPr>
        <w:t xml:space="preserve">event </w:t>
      </w:r>
      <w:r w:rsidRPr="00E450F4">
        <w:rPr>
          <w:spacing w:val="-3"/>
        </w:rPr>
        <w:t>that</w:t>
      </w:r>
      <w:proofErr w:type="gramEnd"/>
      <w:r w:rsidRPr="00E450F4">
        <w:rPr>
          <w:spacing w:val="-3"/>
        </w:rPr>
        <w:t xml:space="preserve"> </w:t>
      </w:r>
      <w:r w:rsidRPr="00E450F4">
        <w:t xml:space="preserve">mutually agreeable terms cannot be reached </w:t>
      </w:r>
      <w:r w:rsidRPr="00E450F4">
        <w:rPr>
          <w:spacing w:val="-3"/>
        </w:rPr>
        <w:t xml:space="preserve">with the </w:t>
      </w:r>
      <w:r w:rsidRPr="00E450F4">
        <w:t xml:space="preserve">apparent most </w:t>
      </w:r>
      <w:r w:rsidRPr="00E450F4">
        <w:rPr>
          <w:spacing w:val="-3"/>
        </w:rPr>
        <w:t xml:space="preserve">advantageous Offeror </w:t>
      </w:r>
      <w:r w:rsidRPr="00E450F4">
        <w:t xml:space="preserve">in the time specified, the State </w:t>
      </w:r>
      <w:r w:rsidRPr="00E450F4">
        <w:rPr>
          <w:spacing w:val="-3"/>
        </w:rPr>
        <w:t xml:space="preserve">reserves </w:t>
      </w:r>
      <w:r w:rsidRPr="00E450F4">
        <w:t xml:space="preserve">the right to finalize </w:t>
      </w:r>
      <w:r w:rsidRPr="00E450F4">
        <w:rPr>
          <w:spacing w:val="-3"/>
        </w:rPr>
        <w:t xml:space="preserve">contractual agreements with </w:t>
      </w:r>
      <w:r w:rsidRPr="00E450F4">
        <w:t xml:space="preserve">the next most </w:t>
      </w:r>
      <w:r w:rsidRPr="00E450F4">
        <w:rPr>
          <w:spacing w:val="-3"/>
        </w:rPr>
        <w:t xml:space="preserve">advantageous Offeror(s) without undertaking </w:t>
      </w:r>
      <w:r w:rsidRPr="00E450F4">
        <w:t xml:space="preserve">a new </w:t>
      </w:r>
      <w:r w:rsidRPr="00E450F4">
        <w:rPr>
          <w:spacing w:val="-3"/>
        </w:rPr>
        <w:t xml:space="preserve">procurement process or to cancel the award. </w:t>
      </w:r>
    </w:p>
    <w:p w14:paraId="48514480" w14:textId="77777777" w:rsidR="004632F5" w:rsidRPr="00E450F4" w:rsidRDefault="004632F5" w:rsidP="00005A05">
      <w:pPr>
        <w:ind w:left="0"/>
        <w:rPr>
          <w:b/>
          <w:bCs/>
        </w:rPr>
      </w:pPr>
      <w:bookmarkStart w:id="66" w:name="12._Approval_of_Contracts_(Federal_and_S"/>
      <w:bookmarkStart w:id="67" w:name="_bookmark26"/>
      <w:bookmarkEnd w:id="66"/>
      <w:bookmarkEnd w:id="67"/>
    </w:p>
    <w:p w14:paraId="70BDC34E" w14:textId="17FD61E1" w:rsidR="004632F5" w:rsidRPr="00E450F4" w:rsidRDefault="001530AD" w:rsidP="008C6C34">
      <w:pPr>
        <w:pStyle w:val="ListParagraph"/>
        <w:numPr>
          <w:ilvl w:val="0"/>
          <w:numId w:val="137"/>
        </w:numPr>
        <w:rPr>
          <w:b/>
          <w:bCs/>
        </w:rPr>
      </w:pPr>
      <w:bookmarkStart w:id="68" w:name="13._Contract_Awards"/>
      <w:bookmarkStart w:id="69" w:name="_bookmark27"/>
      <w:bookmarkEnd w:id="68"/>
      <w:bookmarkEnd w:id="69"/>
      <w:r w:rsidRPr="00E450F4">
        <w:rPr>
          <w:b/>
          <w:bCs/>
        </w:rPr>
        <w:t>Contract Award</w:t>
      </w:r>
    </w:p>
    <w:p w14:paraId="3AFA7B40" w14:textId="77777777" w:rsidR="004632F5" w:rsidRPr="00E450F4" w:rsidRDefault="004632F5" w:rsidP="00005A05">
      <w:pPr>
        <w:ind w:left="1800"/>
      </w:pPr>
    </w:p>
    <w:p w14:paraId="4776E407" w14:textId="75E6C1D3" w:rsidR="004632F5" w:rsidRPr="00E450F4" w:rsidRDefault="001530AD" w:rsidP="00005A05">
      <w:pPr>
        <w:ind w:left="1800"/>
      </w:pPr>
      <w:r w:rsidRPr="00E450F4">
        <w:t xml:space="preserve">The </w:t>
      </w:r>
      <w:r w:rsidRPr="00E450F4">
        <w:rPr>
          <w:spacing w:val="-3"/>
        </w:rPr>
        <w:t xml:space="preserve">Contract for </w:t>
      </w:r>
      <w:r w:rsidR="000C50F3" w:rsidRPr="00E450F4">
        <w:rPr>
          <w:spacing w:val="-4"/>
        </w:rPr>
        <w:t xml:space="preserve">the </w:t>
      </w:r>
      <w:proofErr w:type="gramStart"/>
      <w:r w:rsidR="000C50F3" w:rsidRPr="00E450F4">
        <w:rPr>
          <w:spacing w:val="-4"/>
        </w:rPr>
        <w:t>Third Party</w:t>
      </w:r>
      <w:proofErr w:type="gramEnd"/>
      <w:r w:rsidR="000C50F3" w:rsidRPr="00E450F4">
        <w:rPr>
          <w:spacing w:val="-4"/>
        </w:rPr>
        <w:t xml:space="preserve"> Assessor (TPA)</w:t>
      </w:r>
      <w:r w:rsidRPr="00E450F4">
        <w:rPr>
          <w:spacing w:val="-3"/>
        </w:rPr>
        <w:t xml:space="preserve"> will </w:t>
      </w:r>
      <w:r w:rsidRPr="00E450F4">
        <w:t xml:space="preserve">be </w:t>
      </w:r>
      <w:r w:rsidRPr="00E450F4">
        <w:rPr>
          <w:spacing w:val="-4"/>
        </w:rPr>
        <w:t xml:space="preserve">finalized based </w:t>
      </w:r>
      <w:r w:rsidRPr="00E450F4">
        <w:t xml:space="preserve">on the </w:t>
      </w:r>
      <w:r w:rsidRPr="00E450F4">
        <w:rPr>
          <w:spacing w:val="-3"/>
        </w:rPr>
        <w:t xml:space="preserve">most </w:t>
      </w:r>
      <w:r w:rsidRPr="00E450F4">
        <w:rPr>
          <w:spacing w:val="-4"/>
        </w:rPr>
        <w:t xml:space="preserve">advantageous </w:t>
      </w:r>
      <w:r w:rsidRPr="00E450F4">
        <w:rPr>
          <w:spacing w:val="-3"/>
        </w:rPr>
        <w:t xml:space="preserve">offers </w:t>
      </w:r>
      <w:r w:rsidRPr="00E450F4">
        <w:t xml:space="preserve">to the </w:t>
      </w:r>
      <w:r w:rsidRPr="00E450F4">
        <w:rPr>
          <w:spacing w:val="-4"/>
        </w:rPr>
        <w:t xml:space="preserve">Department </w:t>
      </w:r>
      <w:r w:rsidRPr="00E450F4">
        <w:t xml:space="preserve">as </w:t>
      </w:r>
      <w:r w:rsidRPr="00E450F4">
        <w:rPr>
          <w:spacing w:val="-3"/>
        </w:rPr>
        <w:t xml:space="preserve">stated in </w:t>
      </w:r>
      <w:r w:rsidR="00FE239B" w:rsidRPr="00E450F4">
        <w:rPr>
          <w:spacing w:val="-3"/>
        </w:rPr>
        <w:t>the</w:t>
      </w:r>
      <w:r w:rsidRPr="00E450F4">
        <w:t xml:space="preserve"> </w:t>
      </w:r>
      <w:r w:rsidRPr="00E450F4">
        <w:rPr>
          <w:spacing w:val="-3"/>
        </w:rPr>
        <w:t xml:space="preserve">Finalize Contractual </w:t>
      </w:r>
      <w:r w:rsidRPr="00E450F4">
        <w:rPr>
          <w:spacing w:val="-4"/>
        </w:rPr>
        <w:t>Agreements</w:t>
      </w:r>
      <w:r w:rsidR="00FE239B" w:rsidRPr="00E450F4">
        <w:rPr>
          <w:spacing w:val="-4"/>
        </w:rPr>
        <w:t xml:space="preserve"> section.</w:t>
      </w:r>
    </w:p>
    <w:p w14:paraId="21AE3756" w14:textId="77777777" w:rsidR="004632F5" w:rsidRPr="00E450F4" w:rsidRDefault="004632F5" w:rsidP="00005A05">
      <w:pPr>
        <w:ind w:left="1800"/>
      </w:pPr>
    </w:p>
    <w:p w14:paraId="338D9684" w14:textId="549B526F" w:rsidR="004632F5" w:rsidRPr="00E450F4" w:rsidRDefault="001530AD" w:rsidP="00005A05">
      <w:pPr>
        <w:ind w:left="1800"/>
      </w:pPr>
      <w:r w:rsidRPr="00E450F4">
        <w:rPr>
          <w:spacing w:val="-4"/>
        </w:rPr>
        <w:t xml:space="preserve">Offerors </w:t>
      </w:r>
      <w:r w:rsidRPr="00E450F4">
        <w:rPr>
          <w:spacing w:val="-3"/>
        </w:rPr>
        <w:t xml:space="preserve">are </w:t>
      </w:r>
      <w:r w:rsidRPr="00E450F4">
        <w:rPr>
          <w:spacing w:val="-4"/>
        </w:rPr>
        <w:t xml:space="preserve">advised </w:t>
      </w:r>
      <w:r w:rsidRPr="00E450F4">
        <w:rPr>
          <w:spacing w:val="-3"/>
        </w:rPr>
        <w:t xml:space="preserve">that the </w:t>
      </w:r>
      <w:r w:rsidRPr="00E450F4">
        <w:rPr>
          <w:spacing w:val="-4"/>
        </w:rPr>
        <w:t xml:space="preserve">Department </w:t>
      </w:r>
      <w:r w:rsidRPr="00E450F4">
        <w:rPr>
          <w:spacing w:val="-2"/>
        </w:rPr>
        <w:t xml:space="preserve">may </w:t>
      </w:r>
      <w:r w:rsidRPr="00E450F4">
        <w:rPr>
          <w:spacing w:val="-3"/>
        </w:rPr>
        <w:t xml:space="preserve">require </w:t>
      </w:r>
      <w:r w:rsidRPr="00E450F4">
        <w:rPr>
          <w:spacing w:val="-4"/>
        </w:rPr>
        <w:t xml:space="preserve">Offeror </w:t>
      </w:r>
      <w:r w:rsidRPr="00E450F4">
        <w:t xml:space="preserve">to </w:t>
      </w:r>
      <w:r w:rsidRPr="00E450F4">
        <w:rPr>
          <w:spacing w:val="-3"/>
        </w:rPr>
        <w:t xml:space="preserve">execute separate </w:t>
      </w:r>
      <w:r w:rsidRPr="00E450F4">
        <w:rPr>
          <w:spacing w:val="-4"/>
        </w:rPr>
        <w:lastRenderedPageBreak/>
        <w:t xml:space="preserve">HIPAA </w:t>
      </w:r>
      <w:r w:rsidRPr="00E450F4">
        <w:rPr>
          <w:spacing w:val="-3"/>
        </w:rPr>
        <w:t xml:space="preserve">Business Associate </w:t>
      </w:r>
      <w:r w:rsidRPr="00E450F4">
        <w:rPr>
          <w:spacing w:val="-4"/>
        </w:rPr>
        <w:t xml:space="preserve">Agreements </w:t>
      </w:r>
      <w:r w:rsidRPr="00E450F4">
        <w:rPr>
          <w:spacing w:val="-3"/>
        </w:rPr>
        <w:t xml:space="preserve">with </w:t>
      </w:r>
      <w:r w:rsidRPr="00E450F4">
        <w:rPr>
          <w:spacing w:val="-4"/>
        </w:rPr>
        <w:t>final contract awards.</w:t>
      </w:r>
    </w:p>
    <w:p w14:paraId="59D4093D" w14:textId="77777777" w:rsidR="004632F5" w:rsidRPr="00E450F4" w:rsidRDefault="004632F5" w:rsidP="00005A05">
      <w:pPr>
        <w:ind w:left="1800"/>
      </w:pPr>
    </w:p>
    <w:p w14:paraId="54D6ACF8" w14:textId="75CAD8D3" w:rsidR="004632F5" w:rsidRPr="00E450F4" w:rsidRDefault="00E50638" w:rsidP="00005A05">
      <w:pPr>
        <w:ind w:left="1800"/>
      </w:pPr>
      <w:r w:rsidRPr="00E450F4">
        <w:t xml:space="preserve">Upon receipt of the </w:t>
      </w:r>
      <w:r w:rsidR="001530AD" w:rsidRPr="00E450F4">
        <w:t xml:space="preserve">signed contractual agreement, </w:t>
      </w:r>
      <w:r w:rsidR="001530AD" w:rsidRPr="00E450F4">
        <w:rPr>
          <w:spacing w:val="-3"/>
        </w:rPr>
        <w:t xml:space="preserve">the </w:t>
      </w:r>
      <w:r w:rsidR="001530AD" w:rsidRPr="00E450F4">
        <w:t xml:space="preserve">Agency procurement office will award in </w:t>
      </w:r>
      <w:r w:rsidR="001530AD" w:rsidRPr="00E450F4">
        <w:rPr>
          <w:spacing w:val="-3"/>
        </w:rPr>
        <w:t xml:space="preserve">accordance </w:t>
      </w:r>
      <w:r w:rsidR="001530AD" w:rsidRPr="00E450F4">
        <w:t xml:space="preserve">with the schedule in Section </w:t>
      </w:r>
      <w:r w:rsidR="001530AD" w:rsidRPr="00E450F4">
        <w:rPr>
          <w:spacing w:val="-3"/>
        </w:rPr>
        <w:t>VI</w:t>
      </w:r>
      <w:r w:rsidR="007576CB" w:rsidRPr="00E450F4">
        <w:rPr>
          <w:spacing w:val="-3"/>
        </w:rPr>
        <w:t>I</w:t>
      </w:r>
      <w:r w:rsidR="00DD58C3" w:rsidRPr="00E450F4">
        <w:rPr>
          <w:spacing w:val="-3"/>
        </w:rPr>
        <w:t>,</w:t>
      </w:r>
      <w:r w:rsidR="001530AD" w:rsidRPr="00E450F4">
        <w:t xml:space="preserve"> </w:t>
      </w:r>
      <w:r w:rsidR="001530AD" w:rsidRPr="00E450F4">
        <w:rPr>
          <w:spacing w:val="-3"/>
        </w:rPr>
        <w:t xml:space="preserve">or </w:t>
      </w:r>
      <w:r w:rsidR="001530AD" w:rsidRPr="00E450F4">
        <w:t xml:space="preserve">as </w:t>
      </w:r>
      <w:r w:rsidR="001530AD" w:rsidRPr="00E450F4">
        <w:rPr>
          <w:spacing w:val="-3"/>
        </w:rPr>
        <w:t xml:space="preserve">soon as </w:t>
      </w:r>
      <w:r w:rsidR="001530AD" w:rsidRPr="00E450F4">
        <w:t xml:space="preserve">possible </w:t>
      </w:r>
      <w:r w:rsidR="001530AD" w:rsidRPr="00E450F4">
        <w:rPr>
          <w:spacing w:val="-3"/>
        </w:rPr>
        <w:t xml:space="preserve">thereafter. </w:t>
      </w:r>
      <w:r w:rsidR="001530AD" w:rsidRPr="00E450F4">
        <w:t xml:space="preserve">This date </w:t>
      </w:r>
      <w:r w:rsidR="001530AD" w:rsidRPr="00E450F4">
        <w:rPr>
          <w:spacing w:val="-3"/>
        </w:rPr>
        <w:t xml:space="preserve">is subject </w:t>
      </w:r>
      <w:r w:rsidR="001530AD" w:rsidRPr="00E450F4">
        <w:t xml:space="preserve">to change at the discretion </w:t>
      </w:r>
      <w:r w:rsidR="001530AD" w:rsidRPr="00E450F4">
        <w:rPr>
          <w:spacing w:val="-3"/>
        </w:rPr>
        <w:t xml:space="preserve">of </w:t>
      </w:r>
      <w:r w:rsidR="001530AD" w:rsidRPr="00E450F4">
        <w:t>the relevant Agency procurement office.</w:t>
      </w:r>
      <w:r w:rsidR="00A261D2" w:rsidRPr="00E450F4">
        <w:t xml:space="preserve"> </w:t>
      </w:r>
      <w:r w:rsidR="004E035F" w:rsidRPr="00E450F4">
        <w:rPr>
          <w:spacing w:val="-5"/>
        </w:rPr>
        <w:t>The</w:t>
      </w:r>
      <w:r w:rsidR="001530AD" w:rsidRPr="00E450F4">
        <w:rPr>
          <w:spacing w:val="-5"/>
        </w:rPr>
        <w:t xml:space="preserve"> </w:t>
      </w:r>
      <w:r w:rsidR="001530AD" w:rsidRPr="00E450F4">
        <w:t xml:space="preserve">award is subject to appropriate </w:t>
      </w:r>
      <w:r w:rsidR="001530AD" w:rsidRPr="00E450F4">
        <w:rPr>
          <w:spacing w:val="-3"/>
        </w:rPr>
        <w:t xml:space="preserve">Department and </w:t>
      </w:r>
      <w:r w:rsidR="001530AD" w:rsidRPr="00E450F4">
        <w:t>State approval.</w:t>
      </w:r>
    </w:p>
    <w:p w14:paraId="4AB68E9E" w14:textId="77777777" w:rsidR="004632F5" w:rsidRPr="00E450F4" w:rsidRDefault="004632F5" w:rsidP="00005A05">
      <w:pPr>
        <w:ind w:left="0"/>
        <w:rPr>
          <w:b/>
          <w:bCs/>
        </w:rPr>
      </w:pPr>
    </w:p>
    <w:p w14:paraId="588A2C26" w14:textId="71FC14A0" w:rsidR="004632F5" w:rsidRDefault="001530AD" w:rsidP="008C6C34">
      <w:pPr>
        <w:pStyle w:val="ListParagraph"/>
        <w:numPr>
          <w:ilvl w:val="0"/>
          <w:numId w:val="137"/>
        </w:numPr>
        <w:rPr>
          <w:b/>
          <w:bCs/>
        </w:rPr>
      </w:pPr>
      <w:bookmarkStart w:id="70" w:name="14._Protest_Deadline"/>
      <w:bookmarkStart w:id="71" w:name="_bookmark28"/>
      <w:bookmarkEnd w:id="70"/>
      <w:bookmarkEnd w:id="71"/>
      <w:r w:rsidRPr="00E450F4">
        <w:rPr>
          <w:b/>
          <w:bCs/>
        </w:rPr>
        <w:t>Protest Deadline</w:t>
      </w:r>
    </w:p>
    <w:p w14:paraId="6EB034A9" w14:textId="77777777" w:rsidR="008B22F6" w:rsidRPr="00E450F4" w:rsidRDefault="008B22F6" w:rsidP="008B22F6">
      <w:pPr>
        <w:pStyle w:val="ListParagraph"/>
        <w:ind w:left="1800" w:firstLine="0"/>
        <w:rPr>
          <w:b/>
          <w:bCs/>
        </w:rPr>
      </w:pPr>
    </w:p>
    <w:p w14:paraId="7D50CE23" w14:textId="59A060EB" w:rsidR="004632F5" w:rsidRPr="00E450F4" w:rsidRDefault="001530AD" w:rsidP="008B22F6">
      <w:pPr>
        <w:ind w:left="1800"/>
      </w:pPr>
      <w:r w:rsidRPr="00E450F4">
        <w:t xml:space="preserve">Any protest by an Offeror must be timely and in conformance with </w:t>
      </w:r>
      <w:r w:rsidR="00A90ED8" w:rsidRPr="00E450F4">
        <w:t xml:space="preserve">NMSA 1978 §13-1-172 </w:t>
      </w:r>
      <w:r w:rsidRPr="00E450F4">
        <w:t>and applicable procurement regulations. The fifteen</w:t>
      </w:r>
      <w:r w:rsidR="008B22F6">
        <w:t xml:space="preserve"> </w:t>
      </w:r>
      <w:r w:rsidRPr="00E450F4">
        <w:t xml:space="preserve">(15) calendar-day protest period shall begin on the day following </w:t>
      </w:r>
      <w:r w:rsidR="002414A2" w:rsidRPr="00E450F4">
        <w:rPr>
          <w:spacing w:val="-4"/>
        </w:rPr>
        <w:t>the c</w:t>
      </w:r>
      <w:r w:rsidRPr="00E450F4">
        <w:t xml:space="preserve">ontract </w:t>
      </w:r>
      <w:r w:rsidR="002414A2" w:rsidRPr="00E450F4">
        <w:t>a</w:t>
      </w:r>
      <w:r w:rsidRPr="00E450F4">
        <w:t>ward and shall end at 5:00 pm M</w:t>
      </w:r>
      <w:r w:rsidR="0016348E" w:rsidRPr="00E450F4">
        <w:t>D</w:t>
      </w:r>
      <w:r w:rsidRPr="00E450F4">
        <w:t xml:space="preserve">T on the </w:t>
      </w:r>
      <w:r w:rsidR="00F60D4F" w:rsidRPr="00E450F4">
        <w:t>fifteenth (</w:t>
      </w:r>
      <w:r w:rsidRPr="00E450F4">
        <w:t>1</w:t>
      </w:r>
      <w:r w:rsidR="00F60D4F" w:rsidRPr="00E450F4">
        <w:t xml:space="preserve">5th) </w:t>
      </w:r>
      <w:r w:rsidRPr="00E450F4">
        <w:t xml:space="preserve">calendar day </w:t>
      </w:r>
      <w:r w:rsidRPr="00E450F4">
        <w:rPr>
          <w:spacing w:val="-8"/>
        </w:rPr>
        <w:t xml:space="preserve">after </w:t>
      </w:r>
      <w:r w:rsidR="00880C3F" w:rsidRPr="00E450F4">
        <w:rPr>
          <w:spacing w:val="-7"/>
        </w:rPr>
        <w:t xml:space="preserve">the </w:t>
      </w:r>
      <w:r w:rsidRPr="00E450F4">
        <w:rPr>
          <w:spacing w:val="-7"/>
        </w:rPr>
        <w:t xml:space="preserve">contract award. </w:t>
      </w:r>
      <w:r w:rsidRPr="00E450F4">
        <w:t>Protests must be written and must include the name and address of the protestor and the RFP number. Protests also must include a statement of the grounds for protest, including appropriate supporting exhibits and must specify the ruling requested. The protest must be delivered to the HSD Protest</w:t>
      </w:r>
      <w:r w:rsidRPr="00E450F4">
        <w:rPr>
          <w:spacing w:val="-1"/>
        </w:rPr>
        <w:t xml:space="preserve"> </w:t>
      </w:r>
      <w:r w:rsidRPr="00E450F4">
        <w:t>Manager:</w:t>
      </w:r>
    </w:p>
    <w:p w14:paraId="5EE4A003" w14:textId="77777777" w:rsidR="00A463A6" w:rsidRPr="00E450F4" w:rsidRDefault="00A463A6" w:rsidP="00005A05">
      <w:pPr>
        <w:ind w:left="3600"/>
        <w:jc w:val="both"/>
      </w:pPr>
    </w:p>
    <w:p w14:paraId="7428CBE2" w14:textId="598CFFCB" w:rsidR="00A463A6" w:rsidRPr="00E450F4" w:rsidRDefault="00A463A6" w:rsidP="00005A05">
      <w:pPr>
        <w:ind w:left="3600"/>
        <w:jc w:val="both"/>
      </w:pPr>
      <w:r w:rsidRPr="00E450F4">
        <w:t>Gary O. Chavez, CPO</w:t>
      </w:r>
    </w:p>
    <w:p w14:paraId="66A5D502" w14:textId="113DEEE2" w:rsidR="004632F5" w:rsidRPr="00E450F4" w:rsidRDefault="001530AD" w:rsidP="00005A05">
      <w:pPr>
        <w:ind w:left="3600"/>
        <w:jc w:val="both"/>
      </w:pPr>
      <w:r w:rsidRPr="00E450F4">
        <w:t>Office of General Counsel</w:t>
      </w:r>
    </w:p>
    <w:p w14:paraId="5586A5E3" w14:textId="77777777" w:rsidR="004632F5" w:rsidRPr="00E450F4" w:rsidRDefault="001530AD" w:rsidP="00005A05">
      <w:pPr>
        <w:ind w:left="3600"/>
        <w:jc w:val="both"/>
      </w:pPr>
      <w:r w:rsidRPr="00E450F4">
        <w:t>1474 Rodeo Rd.</w:t>
      </w:r>
    </w:p>
    <w:p w14:paraId="3B316106" w14:textId="77777777" w:rsidR="00680AEC" w:rsidRPr="00E450F4" w:rsidRDefault="001530AD" w:rsidP="00005A05">
      <w:pPr>
        <w:ind w:left="3600"/>
        <w:jc w:val="both"/>
      </w:pPr>
      <w:r w:rsidRPr="00E450F4">
        <w:t>Santa Fe, New Mexico 87505</w:t>
      </w:r>
    </w:p>
    <w:p w14:paraId="2CA7DDB1" w14:textId="1002094E" w:rsidR="00680AEC" w:rsidRPr="00E450F4" w:rsidRDefault="001530AD" w:rsidP="00005A05">
      <w:pPr>
        <w:ind w:left="3600"/>
        <w:jc w:val="both"/>
      </w:pPr>
      <w:r w:rsidRPr="00E450F4">
        <w:t>Mailing Address: P.O. Box 2348</w:t>
      </w:r>
    </w:p>
    <w:p w14:paraId="2996E1F7" w14:textId="2648A822" w:rsidR="004632F5" w:rsidRPr="00E450F4" w:rsidRDefault="001530AD" w:rsidP="00005A05">
      <w:pPr>
        <w:ind w:left="3600"/>
        <w:jc w:val="both"/>
      </w:pPr>
      <w:r w:rsidRPr="00E450F4">
        <w:t>Santa Fe, New Mexico 87504-2348</w:t>
      </w:r>
    </w:p>
    <w:p w14:paraId="4C66F34C" w14:textId="77777777" w:rsidR="00323F59" w:rsidRPr="00E450F4" w:rsidRDefault="00323F59" w:rsidP="00005A05">
      <w:pPr>
        <w:ind w:left="3600"/>
        <w:jc w:val="both"/>
      </w:pPr>
    </w:p>
    <w:p w14:paraId="6EE2D077" w14:textId="2490875F" w:rsidR="00585634" w:rsidRPr="00E450F4" w:rsidRDefault="00D9321A" w:rsidP="00005A05">
      <w:pPr>
        <w:tabs>
          <w:tab w:val="left" w:pos="1800"/>
        </w:tabs>
        <w:ind w:left="1800"/>
        <w:rPr>
          <w:b/>
          <w:bCs/>
        </w:rPr>
      </w:pPr>
      <w:r w:rsidRPr="00E450F4">
        <w:rPr>
          <w:b/>
          <w:bCs/>
        </w:rPr>
        <w:t xml:space="preserve">PROTESTS RECEIVED AFTER THE DEADLINE WILL NOT BE ACCEPTED. </w:t>
      </w:r>
    </w:p>
    <w:p w14:paraId="57A61C68" w14:textId="77777777" w:rsidR="00323F59" w:rsidRPr="00E450F4" w:rsidRDefault="00323F59" w:rsidP="00005A05">
      <w:pPr>
        <w:tabs>
          <w:tab w:val="left" w:pos="1800"/>
        </w:tabs>
        <w:ind w:left="1800"/>
        <w:rPr>
          <w:b/>
          <w:bCs/>
        </w:rPr>
      </w:pPr>
    </w:p>
    <w:p w14:paraId="6640C674" w14:textId="0E36BED3" w:rsidR="00585634" w:rsidRPr="00680AEC" w:rsidRDefault="00585634" w:rsidP="00005A05">
      <w:pPr>
        <w:ind w:left="1800"/>
      </w:pPr>
      <w:r w:rsidRPr="00E450F4">
        <w:t xml:space="preserve">The State reserves the right to implement the terms of the Contract with </w:t>
      </w:r>
      <w:r w:rsidR="000E1224" w:rsidRPr="00E450F4">
        <w:t xml:space="preserve">the </w:t>
      </w:r>
      <w:r w:rsidRPr="00E450F4">
        <w:t>successful</w:t>
      </w:r>
      <w:r w:rsidRPr="00680AEC">
        <w:t xml:space="preserve"> Offeror during the pendency of the protest.</w:t>
      </w:r>
    </w:p>
    <w:p w14:paraId="7109370B" w14:textId="77777777" w:rsidR="004632F5" w:rsidRDefault="004632F5" w:rsidP="00005A05">
      <w:pPr>
        <w:pStyle w:val="TOC6"/>
        <w:spacing w:before="0"/>
        <w:ind w:right="1094"/>
        <w:rPr>
          <w:sz w:val="21"/>
        </w:rPr>
      </w:pPr>
    </w:p>
    <w:p w14:paraId="09919883" w14:textId="487F64C8" w:rsidR="004632F5" w:rsidRDefault="001530AD" w:rsidP="005F211B">
      <w:pPr>
        <w:pStyle w:val="Heading2"/>
      </w:pPr>
      <w:bookmarkStart w:id="72" w:name="C._GENERAL_REQUIREMENTS"/>
      <w:bookmarkStart w:id="73" w:name="_bookmark29"/>
      <w:bookmarkStart w:id="74" w:name="_Toc107502913"/>
      <w:bookmarkEnd w:id="72"/>
      <w:bookmarkEnd w:id="73"/>
      <w:r w:rsidRPr="009756A6">
        <w:t>GENERAL</w:t>
      </w:r>
      <w:r w:rsidRPr="009756A6">
        <w:rPr>
          <w:spacing w:val="-1"/>
        </w:rPr>
        <w:t xml:space="preserve"> </w:t>
      </w:r>
      <w:r w:rsidRPr="009756A6">
        <w:t>REQUIREMENTS</w:t>
      </w:r>
      <w:bookmarkEnd w:id="74"/>
    </w:p>
    <w:p w14:paraId="5A4A1782" w14:textId="77777777" w:rsidR="00323F59" w:rsidRPr="009756A6" w:rsidRDefault="00323F59" w:rsidP="00265814"/>
    <w:p w14:paraId="58D856BA" w14:textId="0934C44F" w:rsidR="00AC45C6" w:rsidRPr="00C4275F" w:rsidRDefault="00AC45C6" w:rsidP="00265814">
      <w:pPr>
        <w:ind w:left="1440"/>
      </w:pPr>
      <w:r w:rsidRPr="00C4275F">
        <w:t>This procurement will be conducted in accordance with the Procurement Code, NMSA 1978 § 13-1-28 through 13-1-99 and the Procurement Regulations, 1.4.1 NMAC.</w:t>
      </w:r>
    </w:p>
    <w:p w14:paraId="31948247" w14:textId="77777777" w:rsidR="004632F5" w:rsidRPr="00C4275F" w:rsidRDefault="004632F5" w:rsidP="00265814">
      <w:pPr>
        <w:ind w:left="1440"/>
        <w:rPr>
          <w:b/>
        </w:rPr>
      </w:pPr>
    </w:p>
    <w:p w14:paraId="2956A979" w14:textId="12FDB15D" w:rsidR="004632F5" w:rsidRPr="00323F59" w:rsidRDefault="001530AD" w:rsidP="008C6C34">
      <w:pPr>
        <w:pStyle w:val="ListParagraph"/>
        <w:numPr>
          <w:ilvl w:val="0"/>
          <w:numId w:val="149"/>
        </w:numPr>
        <w:rPr>
          <w:b/>
          <w:bCs/>
        </w:rPr>
      </w:pPr>
      <w:bookmarkStart w:id="75" w:name="1._Acceptance_of_Conditions_Governing_th"/>
      <w:bookmarkStart w:id="76" w:name="_bookmark30"/>
      <w:bookmarkEnd w:id="75"/>
      <w:bookmarkEnd w:id="76"/>
      <w:r w:rsidRPr="00323F59">
        <w:rPr>
          <w:b/>
          <w:bCs/>
        </w:rPr>
        <w:t>Acceptance of Conditions Governing the</w:t>
      </w:r>
      <w:r w:rsidRPr="00860234">
        <w:rPr>
          <w:b/>
          <w:bCs/>
        </w:rPr>
        <w:t xml:space="preserve"> </w:t>
      </w:r>
      <w:r w:rsidRPr="00323F59">
        <w:rPr>
          <w:b/>
          <w:bCs/>
        </w:rPr>
        <w:t>Procurement</w:t>
      </w:r>
    </w:p>
    <w:p w14:paraId="7CB04BF6" w14:textId="77777777" w:rsidR="004632F5" w:rsidRPr="00323F59" w:rsidRDefault="004632F5" w:rsidP="00265814">
      <w:pPr>
        <w:ind w:left="1800"/>
        <w:rPr>
          <w:sz w:val="20"/>
          <w:szCs w:val="20"/>
        </w:rPr>
      </w:pPr>
    </w:p>
    <w:p w14:paraId="125F27BD" w14:textId="6032EC20" w:rsidR="004632F5" w:rsidRPr="00323F59" w:rsidRDefault="001530AD" w:rsidP="00265814">
      <w:pPr>
        <w:ind w:left="1800"/>
      </w:pPr>
      <w:r w:rsidRPr="00323F59">
        <w:t xml:space="preserve">In the letter of transmittal, </w:t>
      </w:r>
      <w:r w:rsidRPr="00323F59">
        <w:rPr>
          <w:spacing w:val="-3"/>
        </w:rPr>
        <w:t xml:space="preserve">Potential Offerors </w:t>
      </w:r>
      <w:r w:rsidRPr="00323F59">
        <w:t xml:space="preserve">must indicate </w:t>
      </w:r>
      <w:r w:rsidRPr="00323F59">
        <w:rPr>
          <w:spacing w:val="-3"/>
        </w:rPr>
        <w:t xml:space="preserve">their </w:t>
      </w:r>
      <w:r w:rsidRPr="00323F59">
        <w:t xml:space="preserve">acceptance of the </w:t>
      </w:r>
      <w:r w:rsidRPr="00323F59">
        <w:rPr>
          <w:spacing w:val="-3"/>
        </w:rPr>
        <w:t xml:space="preserve">Conditions Governing </w:t>
      </w:r>
      <w:r w:rsidRPr="00323F59">
        <w:t xml:space="preserve">the </w:t>
      </w:r>
      <w:r w:rsidRPr="00323F59">
        <w:rPr>
          <w:spacing w:val="-3"/>
        </w:rPr>
        <w:t xml:space="preserve">Procurement </w:t>
      </w:r>
      <w:r w:rsidRPr="00323F59">
        <w:t xml:space="preserve">section of </w:t>
      </w:r>
      <w:r w:rsidRPr="00323F59">
        <w:rPr>
          <w:spacing w:val="-3"/>
        </w:rPr>
        <w:t xml:space="preserve">this </w:t>
      </w:r>
      <w:r w:rsidRPr="00323F59">
        <w:t xml:space="preserve">RFP. </w:t>
      </w:r>
      <w:r w:rsidRPr="00323F59">
        <w:rPr>
          <w:spacing w:val="-3"/>
        </w:rPr>
        <w:t xml:space="preserve">Submission of </w:t>
      </w:r>
      <w:r w:rsidRPr="00323F59">
        <w:t xml:space="preserve">a </w:t>
      </w:r>
      <w:r w:rsidRPr="00323F59">
        <w:rPr>
          <w:spacing w:val="-3"/>
        </w:rPr>
        <w:t xml:space="preserve">proposal constitutes </w:t>
      </w:r>
      <w:r w:rsidRPr="00323F59">
        <w:t>acceptance of the Evaluation Factors contained in Section VI</w:t>
      </w:r>
      <w:r w:rsidR="00943762" w:rsidRPr="00323F59">
        <w:t>I</w:t>
      </w:r>
      <w:r w:rsidRPr="00323F59">
        <w:t xml:space="preserve"> of this RFP.</w:t>
      </w:r>
    </w:p>
    <w:p w14:paraId="54333BC4" w14:textId="77777777" w:rsidR="00D344AD" w:rsidRDefault="00D344AD" w:rsidP="00D344AD">
      <w:pPr>
        <w:pStyle w:val="ListParagraph"/>
        <w:ind w:left="1800" w:firstLine="0"/>
        <w:rPr>
          <w:b/>
          <w:bCs/>
        </w:rPr>
      </w:pPr>
      <w:bookmarkStart w:id="77" w:name="2._Incurring_Cost"/>
      <w:bookmarkStart w:id="78" w:name="_bookmark31"/>
      <w:bookmarkEnd w:id="77"/>
      <w:bookmarkEnd w:id="78"/>
    </w:p>
    <w:p w14:paraId="54836737" w14:textId="13CDAB59" w:rsidR="004632F5" w:rsidRPr="00323F59" w:rsidRDefault="001530AD" w:rsidP="008C6C34">
      <w:pPr>
        <w:pStyle w:val="ListParagraph"/>
        <w:numPr>
          <w:ilvl w:val="0"/>
          <w:numId w:val="149"/>
        </w:numPr>
        <w:rPr>
          <w:b/>
          <w:bCs/>
        </w:rPr>
      </w:pPr>
      <w:r w:rsidRPr="00323F59">
        <w:rPr>
          <w:b/>
          <w:bCs/>
        </w:rPr>
        <w:lastRenderedPageBreak/>
        <w:t>Incurring Cost</w:t>
      </w:r>
    </w:p>
    <w:p w14:paraId="501B88AA" w14:textId="77777777" w:rsidR="004632F5" w:rsidRPr="00C4275F" w:rsidRDefault="004632F5" w:rsidP="00265814">
      <w:pPr>
        <w:ind w:left="1800"/>
      </w:pPr>
    </w:p>
    <w:p w14:paraId="4B56B9E0" w14:textId="77777777" w:rsidR="004632F5" w:rsidRPr="00C4275F" w:rsidRDefault="001530AD" w:rsidP="00265814">
      <w:pPr>
        <w:ind w:left="1800"/>
      </w:pPr>
      <w:r w:rsidRPr="00C4275F">
        <w:t xml:space="preserve">The </w:t>
      </w:r>
      <w:r w:rsidRPr="00C4275F">
        <w:rPr>
          <w:spacing w:val="-3"/>
        </w:rPr>
        <w:t xml:space="preserve">Potential </w:t>
      </w:r>
      <w:r w:rsidRPr="00C4275F">
        <w:rPr>
          <w:spacing w:val="-4"/>
        </w:rPr>
        <w:t xml:space="preserve">Offeror shall </w:t>
      </w:r>
      <w:r w:rsidRPr="00C4275F">
        <w:rPr>
          <w:spacing w:val="-3"/>
        </w:rPr>
        <w:t xml:space="preserve">solely bear </w:t>
      </w:r>
      <w:r w:rsidRPr="00C4275F">
        <w:t xml:space="preserve">any cost they incur in </w:t>
      </w:r>
      <w:r w:rsidRPr="00C4275F">
        <w:rPr>
          <w:spacing w:val="-4"/>
        </w:rPr>
        <w:t xml:space="preserve">preparing, </w:t>
      </w:r>
      <w:r w:rsidRPr="00C4275F">
        <w:rPr>
          <w:spacing w:val="-3"/>
        </w:rPr>
        <w:t xml:space="preserve">transmitting and/or </w:t>
      </w:r>
      <w:r w:rsidRPr="00C4275F">
        <w:rPr>
          <w:spacing w:val="-4"/>
        </w:rPr>
        <w:t xml:space="preserve">presenting </w:t>
      </w:r>
      <w:r w:rsidRPr="00C4275F">
        <w:t xml:space="preserve">any </w:t>
      </w:r>
      <w:r w:rsidRPr="00C4275F">
        <w:rPr>
          <w:spacing w:val="-3"/>
        </w:rPr>
        <w:t xml:space="preserve">proposal </w:t>
      </w:r>
      <w:r w:rsidRPr="00C4275F">
        <w:t xml:space="preserve">or material </w:t>
      </w:r>
      <w:r w:rsidRPr="00C4275F">
        <w:rPr>
          <w:spacing w:val="-3"/>
        </w:rPr>
        <w:t xml:space="preserve">submitted </w:t>
      </w:r>
      <w:r w:rsidRPr="00C4275F">
        <w:t xml:space="preserve">in </w:t>
      </w:r>
      <w:r w:rsidRPr="00C4275F">
        <w:rPr>
          <w:spacing w:val="-3"/>
        </w:rPr>
        <w:t xml:space="preserve">response </w:t>
      </w:r>
      <w:r w:rsidRPr="00C4275F">
        <w:t xml:space="preserve">to this RFP. The </w:t>
      </w:r>
      <w:r w:rsidRPr="00C4275F">
        <w:rPr>
          <w:spacing w:val="-4"/>
        </w:rPr>
        <w:t xml:space="preserve">Offeror </w:t>
      </w:r>
      <w:r w:rsidRPr="00C4275F">
        <w:rPr>
          <w:spacing w:val="-3"/>
        </w:rPr>
        <w:t xml:space="preserve">also shall solely bear </w:t>
      </w:r>
      <w:r w:rsidRPr="00C4275F">
        <w:t xml:space="preserve">any cost the </w:t>
      </w:r>
      <w:r w:rsidRPr="00C4275F">
        <w:rPr>
          <w:spacing w:val="-4"/>
        </w:rPr>
        <w:t xml:space="preserve">Offeror </w:t>
      </w:r>
      <w:r w:rsidRPr="00C4275F">
        <w:t xml:space="preserve">incurs for set up and </w:t>
      </w:r>
      <w:r w:rsidRPr="00C4275F">
        <w:rPr>
          <w:spacing w:val="-3"/>
        </w:rPr>
        <w:t xml:space="preserve">demonstration </w:t>
      </w:r>
      <w:r w:rsidRPr="00C4275F">
        <w:t xml:space="preserve">of </w:t>
      </w:r>
      <w:r w:rsidRPr="00C4275F">
        <w:rPr>
          <w:spacing w:val="2"/>
        </w:rPr>
        <w:t xml:space="preserve">any </w:t>
      </w:r>
      <w:r w:rsidRPr="00C4275F">
        <w:rPr>
          <w:spacing w:val="-3"/>
        </w:rPr>
        <w:t xml:space="preserve">proposed equipment and/or </w:t>
      </w:r>
      <w:r w:rsidRPr="00C4275F">
        <w:rPr>
          <w:spacing w:val="-2"/>
        </w:rPr>
        <w:t>system.</w:t>
      </w:r>
    </w:p>
    <w:p w14:paraId="5925913A" w14:textId="77777777" w:rsidR="004632F5" w:rsidRPr="00C4275F" w:rsidRDefault="004632F5" w:rsidP="00265814">
      <w:pPr>
        <w:ind w:left="1800"/>
      </w:pPr>
    </w:p>
    <w:p w14:paraId="11414985" w14:textId="1CAA2900" w:rsidR="004632F5" w:rsidRPr="00860234" w:rsidRDefault="001530AD" w:rsidP="008C6C34">
      <w:pPr>
        <w:pStyle w:val="ListParagraph"/>
        <w:numPr>
          <w:ilvl w:val="0"/>
          <w:numId w:val="149"/>
        </w:numPr>
        <w:rPr>
          <w:b/>
          <w:bCs/>
        </w:rPr>
      </w:pPr>
      <w:bookmarkStart w:id="79" w:name="3._Prime_Contractor_Responsibility"/>
      <w:bookmarkStart w:id="80" w:name="_bookmark32"/>
      <w:bookmarkEnd w:id="79"/>
      <w:bookmarkEnd w:id="80"/>
      <w:r w:rsidRPr="00323F59">
        <w:rPr>
          <w:b/>
          <w:bCs/>
        </w:rPr>
        <w:t>Prime Contractor Responsibility</w:t>
      </w:r>
    </w:p>
    <w:p w14:paraId="0EFB5472" w14:textId="77777777" w:rsidR="00323F59" w:rsidRDefault="00323F59" w:rsidP="00265814">
      <w:pPr>
        <w:ind w:left="1800"/>
      </w:pPr>
    </w:p>
    <w:p w14:paraId="5719D6EB" w14:textId="0254EC56" w:rsidR="00615ED8" w:rsidRPr="00C4275F" w:rsidRDefault="00615ED8" w:rsidP="00265814">
      <w:pPr>
        <w:ind w:left="1800"/>
      </w:pPr>
      <w:r w:rsidRPr="00C4275F">
        <w:t xml:space="preserve">Any contract that may result from the RFP shall specify that the prime contractor is solely responsible for fulfillment of </w:t>
      </w:r>
      <w:r w:rsidR="00986E2B" w:rsidRPr="00C4275F">
        <w:t xml:space="preserve">all requirements of the </w:t>
      </w:r>
      <w:r w:rsidR="00E93A2F" w:rsidRPr="00C4275F">
        <w:t>contractual agreement</w:t>
      </w:r>
      <w:r w:rsidRPr="00C4275F">
        <w:t xml:space="preserve"> with HSD.  HSD will make contract payments only to the prime contractor.</w:t>
      </w:r>
      <w:r w:rsidR="00100BDC" w:rsidRPr="00C4275F">
        <w:t xml:space="preserve"> </w:t>
      </w:r>
    </w:p>
    <w:p w14:paraId="2839FACE" w14:textId="77777777" w:rsidR="004632F5" w:rsidRPr="00C4275F" w:rsidRDefault="004632F5" w:rsidP="00265814">
      <w:pPr>
        <w:ind w:left="1800"/>
      </w:pPr>
    </w:p>
    <w:p w14:paraId="535766A2" w14:textId="15E5B77B" w:rsidR="004632F5" w:rsidRPr="00323F59" w:rsidRDefault="001530AD" w:rsidP="008C6C34">
      <w:pPr>
        <w:pStyle w:val="ListParagraph"/>
        <w:numPr>
          <w:ilvl w:val="0"/>
          <w:numId w:val="149"/>
        </w:numPr>
        <w:rPr>
          <w:b/>
          <w:bCs/>
        </w:rPr>
      </w:pPr>
      <w:bookmarkStart w:id="81" w:name="4._Subcontractors/Consent"/>
      <w:bookmarkStart w:id="82" w:name="_bookmark33"/>
      <w:bookmarkEnd w:id="81"/>
      <w:bookmarkEnd w:id="82"/>
      <w:r w:rsidRPr="00323F59">
        <w:rPr>
          <w:b/>
          <w:bCs/>
        </w:rPr>
        <w:t>Subcontractors/Consent</w:t>
      </w:r>
    </w:p>
    <w:p w14:paraId="5B093EB9" w14:textId="77777777" w:rsidR="004632F5" w:rsidRPr="00C4275F" w:rsidRDefault="004632F5" w:rsidP="00265814">
      <w:pPr>
        <w:ind w:left="1800"/>
      </w:pPr>
    </w:p>
    <w:p w14:paraId="0CB8324D" w14:textId="74F5443C" w:rsidR="004632F5" w:rsidRPr="00C80801" w:rsidRDefault="00E83D3B" w:rsidP="00265814">
      <w:pPr>
        <w:ind w:left="1800"/>
      </w:pPr>
      <w:r w:rsidRPr="00C80801">
        <w:t xml:space="preserve">Use of subcontractors must be clearly explained in the proposal, and major subcontractors must be identified by name.  The prime contractor shall be wholly responsible for the entire performance </w:t>
      </w:r>
      <w:proofErr w:type="gramStart"/>
      <w:r w:rsidRPr="00C80801">
        <w:t>whether or not</w:t>
      </w:r>
      <w:proofErr w:type="gramEnd"/>
      <w:r w:rsidRPr="00C80801">
        <w:t xml:space="preserve"> subcontractors are used.</w:t>
      </w:r>
      <w:r w:rsidR="005134CE" w:rsidRPr="00C80801">
        <w:t xml:space="preserve"> </w:t>
      </w:r>
      <w:r w:rsidR="001530AD" w:rsidRPr="00C80801">
        <w:rPr>
          <w:spacing w:val="-3"/>
        </w:rPr>
        <w:t xml:space="preserve">Additionally, </w:t>
      </w:r>
      <w:r w:rsidR="005134CE" w:rsidRPr="00C80801">
        <w:rPr>
          <w:spacing w:val="-3"/>
        </w:rPr>
        <w:t>the</w:t>
      </w:r>
      <w:r w:rsidR="001530AD" w:rsidRPr="00C80801">
        <w:t xml:space="preserve"> </w:t>
      </w:r>
      <w:r w:rsidR="001530AD" w:rsidRPr="00C80801">
        <w:rPr>
          <w:spacing w:val="-3"/>
        </w:rPr>
        <w:t xml:space="preserve">Contractor must receive </w:t>
      </w:r>
      <w:r w:rsidR="001530AD" w:rsidRPr="00C80801">
        <w:t xml:space="preserve">written </w:t>
      </w:r>
      <w:r w:rsidR="001530AD" w:rsidRPr="00C80801">
        <w:rPr>
          <w:spacing w:val="-3"/>
        </w:rPr>
        <w:t xml:space="preserve">approval </w:t>
      </w:r>
      <w:r w:rsidR="001530AD" w:rsidRPr="00C80801">
        <w:t xml:space="preserve">from the agency awarding any resultant </w:t>
      </w:r>
      <w:r w:rsidR="001530AD" w:rsidRPr="00C80801">
        <w:rPr>
          <w:spacing w:val="-3"/>
        </w:rPr>
        <w:t xml:space="preserve">contract </w:t>
      </w:r>
      <w:r w:rsidR="001530AD" w:rsidRPr="00C80801">
        <w:rPr>
          <w:spacing w:val="-2"/>
        </w:rPr>
        <w:t xml:space="preserve">before </w:t>
      </w:r>
      <w:r w:rsidR="001530AD" w:rsidRPr="00C80801">
        <w:t xml:space="preserve">any subcontractor is used </w:t>
      </w:r>
      <w:r w:rsidR="001530AD" w:rsidRPr="00C80801">
        <w:rPr>
          <w:spacing w:val="-3"/>
        </w:rPr>
        <w:t xml:space="preserve">during </w:t>
      </w:r>
      <w:r w:rsidR="001530AD" w:rsidRPr="00C80801">
        <w:t xml:space="preserve">the term of </w:t>
      </w:r>
      <w:r w:rsidR="001530AD" w:rsidRPr="00C80801">
        <w:rPr>
          <w:spacing w:val="-3"/>
        </w:rPr>
        <w:t xml:space="preserve">each </w:t>
      </w:r>
      <w:r w:rsidR="001530AD" w:rsidRPr="00C80801">
        <w:t xml:space="preserve">agreement. </w:t>
      </w:r>
      <w:r w:rsidR="001530AD" w:rsidRPr="00C80801">
        <w:rPr>
          <w:spacing w:val="-3"/>
        </w:rPr>
        <w:t xml:space="preserve">The State retains the option </w:t>
      </w:r>
      <w:r w:rsidR="001530AD" w:rsidRPr="00C80801">
        <w:t xml:space="preserve">to </w:t>
      </w:r>
      <w:r w:rsidR="001530AD" w:rsidRPr="00C80801">
        <w:rPr>
          <w:spacing w:val="-4"/>
        </w:rPr>
        <w:t xml:space="preserve">request replacement </w:t>
      </w:r>
      <w:r w:rsidR="001530AD" w:rsidRPr="00C80801">
        <w:t xml:space="preserve">of any </w:t>
      </w:r>
      <w:r w:rsidR="001530AD" w:rsidRPr="00C80801">
        <w:rPr>
          <w:spacing w:val="-3"/>
        </w:rPr>
        <w:t xml:space="preserve">subcontractor </w:t>
      </w:r>
      <w:r w:rsidR="001530AD" w:rsidRPr="00C80801">
        <w:t xml:space="preserve">at </w:t>
      </w:r>
      <w:r w:rsidR="001530AD" w:rsidRPr="00C80801">
        <w:rPr>
          <w:spacing w:val="-3"/>
        </w:rPr>
        <w:t xml:space="preserve">its </w:t>
      </w:r>
      <w:r w:rsidR="001530AD" w:rsidRPr="00C80801">
        <w:rPr>
          <w:spacing w:val="-4"/>
        </w:rPr>
        <w:t>discretion.</w:t>
      </w:r>
    </w:p>
    <w:p w14:paraId="116E6774" w14:textId="77777777" w:rsidR="004632F5" w:rsidRPr="00860234" w:rsidRDefault="004632F5" w:rsidP="00265814">
      <w:pPr>
        <w:ind w:left="1800"/>
        <w:rPr>
          <w:szCs w:val="24"/>
        </w:rPr>
      </w:pPr>
    </w:p>
    <w:p w14:paraId="53837873" w14:textId="53C08393" w:rsidR="004632F5" w:rsidRPr="006D23F9" w:rsidRDefault="001530AD" w:rsidP="008C6C34">
      <w:pPr>
        <w:pStyle w:val="ListParagraph"/>
        <w:numPr>
          <w:ilvl w:val="0"/>
          <w:numId w:val="149"/>
        </w:numPr>
        <w:rPr>
          <w:b/>
          <w:bCs/>
        </w:rPr>
      </w:pPr>
      <w:bookmarkStart w:id="83" w:name="5._Amended_Proposals"/>
      <w:bookmarkStart w:id="84" w:name="_bookmark34"/>
      <w:bookmarkEnd w:id="83"/>
      <w:bookmarkEnd w:id="84"/>
      <w:r w:rsidRPr="006D23F9">
        <w:rPr>
          <w:b/>
          <w:bCs/>
        </w:rPr>
        <w:t>Amended Proposals</w:t>
      </w:r>
    </w:p>
    <w:p w14:paraId="75B0AD2A" w14:textId="77777777" w:rsidR="004632F5" w:rsidRPr="00860234" w:rsidRDefault="004632F5" w:rsidP="00265814">
      <w:pPr>
        <w:ind w:left="1800"/>
      </w:pPr>
    </w:p>
    <w:p w14:paraId="17B42E79" w14:textId="7BC4E5C9" w:rsidR="004632F5" w:rsidRPr="006D23F9" w:rsidRDefault="001530AD" w:rsidP="00265814">
      <w:pPr>
        <w:ind w:left="1800"/>
      </w:pPr>
      <w:r w:rsidRPr="006D23F9">
        <w:t xml:space="preserve">An Offeror may </w:t>
      </w:r>
      <w:r w:rsidRPr="006D23F9">
        <w:rPr>
          <w:spacing w:val="-3"/>
        </w:rPr>
        <w:t xml:space="preserve">submit </w:t>
      </w:r>
      <w:r w:rsidRPr="006D23F9">
        <w:t xml:space="preserve">an </w:t>
      </w:r>
      <w:r w:rsidRPr="006D23F9">
        <w:rPr>
          <w:spacing w:val="-3"/>
        </w:rPr>
        <w:t xml:space="preserve">amended proposal </w:t>
      </w:r>
      <w:r w:rsidRPr="006D23F9">
        <w:t xml:space="preserve">before the deadline </w:t>
      </w:r>
      <w:r w:rsidRPr="006D23F9">
        <w:rPr>
          <w:spacing w:val="-3"/>
        </w:rPr>
        <w:t xml:space="preserve">for receipt </w:t>
      </w:r>
      <w:r w:rsidRPr="006D23F9">
        <w:t xml:space="preserve">of </w:t>
      </w:r>
      <w:r w:rsidRPr="006D23F9">
        <w:rPr>
          <w:spacing w:val="-3"/>
        </w:rPr>
        <w:t xml:space="preserve">proposals. </w:t>
      </w:r>
      <w:r w:rsidRPr="006D23F9">
        <w:t xml:space="preserve">An </w:t>
      </w:r>
      <w:r w:rsidRPr="006D23F9">
        <w:rPr>
          <w:spacing w:val="-3"/>
        </w:rPr>
        <w:t xml:space="preserve">amended proposal </w:t>
      </w:r>
      <w:r w:rsidRPr="006D23F9">
        <w:t xml:space="preserve">must be a </w:t>
      </w:r>
      <w:r w:rsidRPr="006D23F9">
        <w:rPr>
          <w:spacing w:val="-3"/>
        </w:rPr>
        <w:t xml:space="preserve">complete </w:t>
      </w:r>
      <w:r w:rsidRPr="006D23F9">
        <w:t xml:space="preserve">replacement for a previously submitted </w:t>
      </w:r>
      <w:r w:rsidRPr="006D23F9">
        <w:rPr>
          <w:spacing w:val="-3"/>
        </w:rPr>
        <w:t xml:space="preserve">proposal </w:t>
      </w:r>
      <w:r w:rsidRPr="006D23F9">
        <w:t xml:space="preserve">and </w:t>
      </w:r>
      <w:r w:rsidRPr="006D23F9">
        <w:rPr>
          <w:spacing w:val="-3"/>
        </w:rPr>
        <w:t xml:space="preserve">must </w:t>
      </w:r>
      <w:r w:rsidRPr="006D23F9">
        <w:t xml:space="preserve">be clearly identified as </w:t>
      </w:r>
      <w:r w:rsidRPr="006D23F9">
        <w:rPr>
          <w:spacing w:val="-3"/>
        </w:rPr>
        <w:t xml:space="preserve">such </w:t>
      </w:r>
      <w:r w:rsidRPr="006D23F9">
        <w:t>in the</w:t>
      </w:r>
      <w:r w:rsidR="00C243E5" w:rsidRPr="006D23F9">
        <w:t xml:space="preserve"> </w:t>
      </w:r>
      <w:r w:rsidRPr="006D23F9">
        <w:t>transmittal</w:t>
      </w:r>
      <w:r w:rsidRPr="006D23F9">
        <w:rPr>
          <w:spacing w:val="-14"/>
        </w:rPr>
        <w:t xml:space="preserve"> </w:t>
      </w:r>
      <w:r w:rsidRPr="006D23F9">
        <w:t>letter.</w:t>
      </w:r>
      <w:r w:rsidRPr="006D23F9">
        <w:rPr>
          <w:spacing w:val="-15"/>
        </w:rPr>
        <w:t xml:space="preserve"> </w:t>
      </w:r>
      <w:r w:rsidR="00C243E5" w:rsidRPr="006D23F9">
        <w:rPr>
          <w:bCs/>
        </w:rPr>
        <w:t>HSD</w:t>
      </w:r>
      <w:r w:rsidRPr="006D23F9">
        <w:rPr>
          <w:bCs/>
          <w:spacing w:val="-17"/>
        </w:rPr>
        <w:t xml:space="preserve"> </w:t>
      </w:r>
      <w:r w:rsidRPr="006D23F9">
        <w:rPr>
          <w:bCs/>
        </w:rPr>
        <w:t>personnel</w:t>
      </w:r>
      <w:r w:rsidRPr="006D23F9">
        <w:rPr>
          <w:bCs/>
          <w:spacing w:val="-13"/>
        </w:rPr>
        <w:t xml:space="preserve"> </w:t>
      </w:r>
      <w:r w:rsidRPr="006D23F9">
        <w:rPr>
          <w:bCs/>
        </w:rPr>
        <w:t>will</w:t>
      </w:r>
      <w:r w:rsidRPr="006D23F9">
        <w:rPr>
          <w:bCs/>
          <w:spacing w:val="-13"/>
        </w:rPr>
        <w:t xml:space="preserve"> </w:t>
      </w:r>
      <w:r w:rsidRPr="006D23F9">
        <w:rPr>
          <w:bCs/>
          <w:spacing w:val="-3"/>
        </w:rPr>
        <w:t>not</w:t>
      </w:r>
      <w:r w:rsidRPr="006D23F9">
        <w:rPr>
          <w:bCs/>
          <w:spacing w:val="-13"/>
        </w:rPr>
        <w:t xml:space="preserve"> </w:t>
      </w:r>
      <w:r w:rsidRPr="006D23F9">
        <w:rPr>
          <w:bCs/>
          <w:spacing w:val="-3"/>
        </w:rPr>
        <w:t>merge,</w:t>
      </w:r>
      <w:r w:rsidRPr="006D23F9">
        <w:rPr>
          <w:bCs/>
          <w:spacing w:val="-13"/>
        </w:rPr>
        <w:t xml:space="preserve"> </w:t>
      </w:r>
      <w:r w:rsidRPr="006D23F9">
        <w:rPr>
          <w:bCs/>
        </w:rPr>
        <w:t>collate,</w:t>
      </w:r>
      <w:r w:rsidRPr="006D23F9">
        <w:rPr>
          <w:bCs/>
          <w:spacing w:val="-13"/>
        </w:rPr>
        <w:t xml:space="preserve"> </w:t>
      </w:r>
      <w:r w:rsidRPr="006D23F9">
        <w:rPr>
          <w:bCs/>
        </w:rPr>
        <w:t>or</w:t>
      </w:r>
      <w:r w:rsidRPr="006D23F9">
        <w:rPr>
          <w:bCs/>
          <w:spacing w:val="-14"/>
        </w:rPr>
        <w:t xml:space="preserve"> </w:t>
      </w:r>
      <w:r w:rsidRPr="006D23F9">
        <w:rPr>
          <w:bCs/>
        </w:rPr>
        <w:t xml:space="preserve">assemble </w:t>
      </w:r>
      <w:r w:rsidRPr="006D23F9">
        <w:rPr>
          <w:bCs/>
          <w:spacing w:val="-3"/>
        </w:rPr>
        <w:t xml:space="preserve">proposal </w:t>
      </w:r>
      <w:r w:rsidRPr="006D23F9">
        <w:rPr>
          <w:bCs/>
        </w:rPr>
        <w:t xml:space="preserve">materials. </w:t>
      </w:r>
      <w:r w:rsidRPr="006D23F9">
        <w:rPr>
          <w:spacing w:val="-3"/>
        </w:rPr>
        <w:t xml:space="preserve">Amended proposals will not </w:t>
      </w:r>
      <w:r w:rsidRPr="006D23F9">
        <w:t xml:space="preserve">be </w:t>
      </w:r>
      <w:r w:rsidRPr="006D23F9">
        <w:rPr>
          <w:spacing w:val="-4"/>
        </w:rPr>
        <w:t xml:space="preserve">accepted </w:t>
      </w:r>
      <w:r w:rsidRPr="006D23F9">
        <w:t xml:space="preserve">after the </w:t>
      </w:r>
      <w:r w:rsidRPr="006D23F9">
        <w:rPr>
          <w:spacing w:val="-3"/>
        </w:rPr>
        <w:t>submission</w:t>
      </w:r>
      <w:r w:rsidRPr="006D23F9">
        <w:rPr>
          <w:spacing w:val="-5"/>
        </w:rPr>
        <w:t xml:space="preserve"> </w:t>
      </w:r>
      <w:r w:rsidRPr="006D23F9">
        <w:rPr>
          <w:spacing w:val="-3"/>
        </w:rPr>
        <w:t>deadline.</w:t>
      </w:r>
    </w:p>
    <w:p w14:paraId="76679279" w14:textId="77777777" w:rsidR="004632F5" w:rsidRDefault="004632F5" w:rsidP="00265814">
      <w:pPr>
        <w:pStyle w:val="TOC6"/>
        <w:spacing w:before="0"/>
        <w:ind w:right="1094"/>
        <w:rPr>
          <w:sz w:val="21"/>
        </w:rPr>
      </w:pPr>
    </w:p>
    <w:p w14:paraId="7E6B26D6" w14:textId="67DBA476" w:rsidR="004632F5" w:rsidRPr="006D23F9" w:rsidRDefault="001530AD" w:rsidP="008C6C34">
      <w:pPr>
        <w:pStyle w:val="ListParagraph"/>
        <w:numPr>
          <w:ilvl w:val="0"/>
          <w:numId w:val="149"/>
        </w:numPr>
        <w:rPr>
          <w:b/>
          <w:bCs/>
        </w:rPr>
      </w:pPr>
      <w:bookmarkStart w:id="85" w:name="6._Offeror’s_Rights_to_Withdraw_Proposal"/>
      <w:bookmarkStart w:id="86" w:name="_bookmark35"/>
      <w:bookmarkEnd w:id="85"/>
      <w:bookmarkEnd w:id="86"/>
      <w:r w:rsidRPr="006D23F9">
        <w:rPr>
          <w:b/>
          <w:bCs/>
        </w:rPr>
        <w:t>Offeror’s Rights to Withdraw Proposal</w:t>
      </w:r>
    </w:p>
    <w:p w14:paraId="6FBDDBBF" w14:textId="77777777" w:rsidR="004632F5" w:rsidRPr="006D23F9" w:rsidRDefault="004632F5" w:rsidP="00265814">
      <w:pPr>
        <w:ind w:left="1800"/>
        <w:rPr>
          <w:sz w:val="20"/>
          <w:szCs w:val="20"/>
        </w:rPr>
      </w:pPr>
    </w:p>
    <w:p w14:paraId="61A41FE7" w14:textId="4B1B1E2F" w:rsidR="004632F5" w:rsidRPr="006D23F9" w:rsidRDefault="001530AD" w:rsidP="00265814">
      <w:pPr>
        <w:ind w:left="1800"/>
      </w:pPr>
      <w:r w:rsidRPr="006D23F9">
        <w:rPr>
          <w:spacing w:val="-3"/>
        </w:rPr>
        <w:t xml:space="preserve">Offerors will </w:t>
      </w:r>
      <w:r w:rsidRPr="006D23F9">
        <w:t xml:space="preserve">be </w:t>
      </w:r>
      <w:r w:rsidRPr="006D23F9">
        <w:rPr>
          <w:spacing w:val="-3"/>
        </w:rPr>
        <w:t xml:space="preserve">permitted </w:t>
      </w:r>
      <w:r w:rsidRPr="006D23F9">
        <w:t xml:space="preserve">to </w:t>
      </w:r>
      <w:r w:rsidRPr="006D23F9">
        <w:rPr>
          <w:spacing w:val="-3"/>
        </w:rPr>
        <w:t xml:space="preserve">withdraw their proposals </w:t>
      </w:r>
      <w:r w:rsidRPr="006D23F9">
        <w:t xml:space="preserve">at any time </w:t>
      </w:r>
      <w:r w:rsidRPr="006D23F9">
        <w:rPr>
          <w:u w:val="single"/>
        </w:rPr>
        <w:t>prior</w:t>
      </w:r>
      <w:r w:rsidRPr="006D23F9">
        <w:t xml:space="preserve"> </w:t>
      </w:r>
      <w:r w:rsidRPr="006D23F9">
        <w:rPr>
          <w:spacing w:val="-3"/>
        </w:rPr>
        <w:t xml:space="preserve">to </w:t>
      </w:r>
      <w:r w:rsidRPr="006D23F9">
        <w:rPr>
          <w:spacing w:val="-4"/>
        </w:rPr>
        <w:t xml:space="preserve">the </w:t>
      </w:r>
      <w:r w:rsidRPr="006D23F9">
        <w:t xml:space="preserve">deadline for </w:t>
      </w:r>
      <w:r w:rsidRPr="006D23F9">
        <w:rPr>
          <w:spacing w:val="-3"/>
        </w:rPr>
        <w:t xml:space="preserve">receipt </w:t>
      </w:r>
      <w:r w:rsidRPr="006D23F9">
        <w:t xml:space="preserve">of </w:t>
      </w:r>
      <w:r w:rsidRPr="006D23F9">
        <w:rPr>
          <w:spacing w:val="-3"/>
        </w:rPr>
        <w:t xml:space="preserve">proposals. </w:t>
      </w:r>
      <w:r w:rsidR="004456DF" w:rsidRPr="006D23F9">
        <w:t xml:space="preserve">The </w:t>
      </w:r>
      <w:r w:rsidRPr="006D23F9">
        <w:rPr>
          <w:spacing w:val="-3"/>
        </w:rPr>
        <w:t xml:space="preserve">Offeror </w:t>
      </w:r>
      <w:r w:rsidRPr="006D23F9">
        <w:t>must</w:t>
      </w:r>
      <w:r w:rsidRPr="006D23F9">
        <w:rPr>
          <w:spacing w:val="-3"/>
        </w:rPr>
        <w:t xml:space="preserve"> submit </w:t>
      </w:r>
      <w:r w:rsidRPr="006D23F9">
        <w:t xml:space="preserve">a </w:t>
      </w:r>
      <w:r w:rsidRPr="006D23F9">
        <w:rPr>
          <w:spacing w:val="-3"/>
        </w:rPr>
        <w:t xml:space="preserve">written withdrawal </w:t>
      </w:r>
      <w:r w:rsidRPr="006D23F9">
        <w:t xml:space="preserve">request </w:t>
      </w:r>
      <w:r w:rsidRPr="006D23F9">
        <w:rPr>
          <w:spacing w:val="-3"/>
        </w:rPr>
        <w:t xml:space="preserve">signed </w:t>
      </w:r>
      <w:r w:rsidRPr="006D23F9">
        <w:rPr>
          <w:spacing w:val="3"/>
        </w:rPr>
        <w:t xml:space="preserve">by </w:t>
      </w:r>
      <w:r w:rsidRPr="006D23F9">
        <w:t xml:space="preserve">the </w:t>
      </w:r>
      <w:r w:rsidRPr="006D23F9">
        <w:rPr>
          <w:spacing w:val="-3"/>
        </w:rPr>
        <w:t xml:space="preserve">Offeror’s </w:t>
      </w:r>
      <w:r w:rsidRPr="006D23F9">
        <w:t xml:space="preserve">duly authorized </w:t>
      </w:r>
      <w:r w:rsidRPr="006D23F9">
        <w:rPr>
          <w:spacing w:val="-3"/>
        </w:rPr>
        <w:t xml:space="preserve">representative and addressed </w:t>
      </w:r>
      <w:r w:rsidRPr="006D23F9">
        <w:t xml:space="preserve">to the </w:t>
      </w:r>
      <w:r w:rsidRPr="006D23F9">
        <w:rPr>
          <w:spacing w:val="-3"/>
        </w:rPr>
        <w:t xml:space="preserve">Procurement </w:t>
      </w:r>
      <w:r w:rsidRPr="006D23F9">
        <w:t>Manager.</w:t>
      </w:r>
    </w:p>
    <w:p w14:paraId="7068C1F3" w14:textId="77777777" w:rsidR="004632F5" w:rsidRPr="006D23F9" w:rsidRDefault="004632F5" w:rsidP="00265814">
      <w:pPr>
        <w:ind w:left="1800"/>
        <w:rPr>
          <w:sz w:val="20"/>
        </w:rPr>
      </w:pPr>
    </w:p>
    <w:p w14:paraId="7DE569BB" w14:textId="62E265C7" w:rsidR="004632F5" w:rsidRPr="006D23F9" w:rsidRDefault="001530AD" w:rsidP="00265814">
      <w:pPr>
        <w:ind w:left="1800"/>
      </w:pPr>
      <w:r w:rsidRPr="006D23F9">
        <w:t xml:space="preserve">The approval or </w:t>
      </w:r>
      <w:r w:rsidRPr="006D23F9">
        <w:rPr>
          <w:spacing w:val="-3"/>
        </w:rPr>
        <w:t xml:space="preserve">denial </w:t>
      </w:r>
      <w:r w:rsidRPr="006D23F9">
        <w:t xml:space="preserve">of </w:t>
      </w:r>
      <w:r w:rsidRPr="006D23F9">
        <w:rPr>
          <w:spacing w:val="-3"/>
        </w:rPr>
        <w:t xml:space="preserve">withdrawal requests received </w:t>
      </w:r>
      <w:r w:rsidRPr="006D23F9">
        <w:t xml:space="preserve">after the deadline for receipt of the </w:t>
      </w:r>
      <w:r w:rsidRPr="006D23F9">
        <w:rPr>
          <w:spacing w:val="-3"/>
        </w:rPr>
        <w:t xml:space="preserve">proposals </w:t>
      </w:r>
      <w:r w:rsidRPr="006D23F9">
        <w:t xml:space="preserve">is </w:t>
      </w:r>
      <w:r w:rsidRPr="006D23F9">
        <w:rPr>
          <w:spacing w:val="-3"/>
        </w:rPr>
        <w:t xml:space="preserve">governed </w:t>
      </w:r>
      <w:r w:rsidRPr="006D23F9">
        <w:rPr>
          <w:spacing w:val="3"/>
        </w:rPr>
        <w:t xml:space="preserve">by </w:t>
      </w:r>
      <w:r w:rsidRPr="006D23F9">
        <w:t xml:space="preserve">the applicable procurement </w:t>
      </w:r>
      <w:r w:rsidRPr="006D23F9">
        <w:rPr>
          <w:spacing w:val="-3"/>
        </w:rPr>
        <w:t>regulations</w:t>
      </w:r>
      <w:r w:rsidR="00A7356C" w:rsidRPr="006D23F9">
        <w:rPr>
          <w:spacing w:val="-3"/>
        </w:rPr>
        <w:t xml:space="preserve"> (NMAC 1.4.1.5</w:t>
      </w:r>
      <w:r w:rsidR="00FB2536" w:rsidRPr="006D23F9">
        <w:rPr>
          <w:spacing w:val="-3"/>
        </w:rPr>
        <w:t xml:space="preserve"> and 1.4.1.36).</w:t>
      </w:r>
    </w:p>
    <w:p w14:paraId="4D4B6163" w14:textId="77777777" w:rsidR="00674AA1" w:rsidRPr="00860234" w:rsidRDefault="00674AA1" w:rsidP="00265814">
      <w:pPr>
        <w:ind w:left="1800"/>
      </w:pPr>
    </w:p>
    <w:p w14:paraId="1CAA44AC" w14:textId="1DB1E1F4" w:rsidR="004632F5" w:rsidRPr="006D23F9" w:rsidRDefault="001530AD" w:rsidP="008C6C34">
      <w:pPr>
        <w:pStyle w:val="ListParagraph"/>
        <w:numPr>
          <w:ilvl w:val="0"/>
          <w:numId w:val="149"/>
        </w:numPr>
        <w:rPr>
          <w:b/>
          <w:bCs/>
        </w:rPr>
      </w:pPr>
      <w:bookmarkStart w:id="87" w:name="7._Proposal_Offer_Firm"/>
      <w:bookmarkStart w:id="88" w:name="_bookmark36"/>
      <w:bookmarkEnd w:id="87"/>
      <w:bookmarkEnd w:id="88"/>
      <w:r w:rsidRPr="006D23F9">
        <w:rPr>
          <w:b/>
          <w:bCs/>
        </w:rPr>
        <w:t>Proposal Offer Firm</w:t>
      </w:r>
    </w:p>
    <w:p w14:paraId="4B194C28" w14:textId="77777777" w:rsidR="004632F5" w:rsidRPr="00860234" w:rsidRDefault="004632F5" w:rsidP="00265814">
      <w:pPr>
        <w:ind w:left="1800"/>
      </w:pPr>
    </w:p>
    <w:p w14:paraId="248B73EC" w14:textId="77777777" w:rsidR="004632F5" w:rsidRPr="006D23F9" w:rsidRDefault="001530AD" w:rsidP="00265814">
      <w:pPr>
        <w:ind w:left="1800"/>
      </w:pPr>
      <w:r w:rsidRPr="006D23F9">
        <w:rPr>
          <w:spacing w:val="-3"/>
        </w:rPr>
        <w:lastRenderedPageBreak/>
        <w:t xml:space="preserve">Responses </w:t>
      </w:r>
      <w:r w:rsidRPr="006D23F9">
        <w:t xml:space="preserve">to </w:t>
      </w:r>
      <w:r w:rsidRPr="006D23F9">
        <w:rPr>
          <w:spacing w:val="-3"/>
        </w:rPr>
        <w:t xml:space="preserve">this </w:t>
      </w:r>
      <w:r w:rsidRPr="006D23F9">
        <w:t xml:space="preserve">RFP, </w:t>
      </w:r>
      <w:r w:rsidRPr="006D23F9">
        <w:rPr>
          <w:spacing w:val="-3"/>
        </w:rPr>
        <w:t xml:space="preserve">including </w:t>
      </w:r>
      <w:r w:rsidRPr="006D23F9">
        <w:t xml:space="preserve">proposal </w:t>
      </w:r>
      <w:r w:rsidRPr="006D23F9">
        <w:rPr>
          <w:spacing w:val="-3"/>
        </w:rPr>
        <w:t xml:space="preserve">prices </w:t>
      </w:r>
      <w:r w:rsidRPr="006D23F9">
        <w:rPr>
          <w:spacing w:val="-4"/>
        </w:rPr>
        <w:t xml:space="preserve">for </w:t>
      </w:r>
      <w:r w:rsidRPr="006D23F9">
        <w:t xml:space="preserve">services, </w:t>
      </w:r>
      <w:r w:rsidRPr="006D23F9">
        <w:rPr>
          <w:spacing w:val="-4"/>
        </w:rPr>
        <w:t xml:space="preserve">will </w:t>
      </w:r>
      <w:r w:rsidRPr="006D23F9">
        <w:rPr>
          <w:spacing w:val="-3"/>
        </w:rPr>
        <w:t xml:space="preserve">be </w:t>
      </w:r>
      <w:r w:rsidRPr="006D23F9">
        <w:t>considered</w:t>
      </w:r>
      <w:r w:rsidRPr="006D23F9">
        <w:rPr>
          <w:spacing w:val="-10"/>
        </w:rPr>
        <w:t xml:space="preserve"> </w:t>
      </w:r>
      <w:r w:rsidRPr="006D23F9">
        <w:rPr>
          <w:spacing w:val="-3"/>
        </w:rPr>
        <w:t>firm</w:t>
      </w:r>
      <w:r w:rsidRPr="006D23F9">
        <w:rPr>
          <w:spacing w:val="-9"/>
        </w:rPr>
        <w:t xml:space="preserve"> </w:t>
      </w:r>
      <w:r w:rsidRPr="006D23F9">
        <w:t>for</w:t>
      </w:r>
      <w:r w:rsidRPr="006D23F9">
        <w:rPr>
          <w:spacing w:val="-12"/>
        </w:rPr>
        <w:t xml:space="preserve"> </w:t>
      </w:r>
      <w:r w:rsidRPr="006D23F9">
        <w:t>one</w:t>
      </w:r>
      <w:r w:rsidRPr="006D23F9">
        <w:rPr>
          <w:spacing w:val="-10"/>
        </w:rPr>
        <w:t xml:space="preserve"> </w:t>
      </w:r>
      <w:r w:rsidRPr="006D23F9">
        <w:rPr>
          <w:spacing w:val="-3"/>
        </w:rPr>
        <w:t>hundred</w:t>
      </w:r>
      <w:r w:rsidRPr="006D23F9">
        <w:rPr>
          <w:spacing w:val="-12"/>
        </w:rPr>
        <w:t xml:space="preserve"> </w:t>
      </w:r>
      <w:r w:rsidRPr="006D23F9">
        <w:t>twenty</w:t>
      </w:r>
      <w:r w:rsidRPr="006D23F9">
        <w:rPr>
          <w:spacing w:val="-15"/>
        </w:rPr>
        <w:t xml:space="preserve"> </w:t>
      </w:r>
      <w:r w:rsidRPr="006D23F9">
        <w:t>(120)</w:t>
      </w:r>
      <w:r w:rsidRPr="006D23F9">
        <w:rPr>
          <w:spacing w:val="-10"/>
        </w:rPr>
        <w:t xml:space="preserve"> </w:t>
      </w:r>
      <w:r w:rsidRPr="006D23F9">
        <w:rPr>
          <w:spacing w:val="-3"/>
        </w:rPr>
        <w:t>calendar</w:t>
      </w:r>
      <w:r w:rsidRPr="006D23F9">
        <w:rPr>
          <w:spacing w:val="-11"/>
        </w:rPr>
        <w:t xml:space="preserve"> </w:t>
      </w:r>
      <w:r w:rsidRPr="006D23F9">
        <w:rPr>
          <w:spacing w:val="-3"/>
        </w:rPr>
        <w:t>days</w:t>
      </w:r>
      <w:r w:rsidRPr="006D23F9">
        <w:rPr>
          <w:spacing w:val="-9"/>
        </w:rPr>
        <w:t xml:space="preserve"> </w:t>
      </w:r>
      <w:r w:rsidRPr="006D23F9">
        <w:t>after</w:t>
      </w:r>
      <w:r w:rsidRPr="006D23F9">
        <w:rPr>
          <w:spacing w:val="-10"/>
        </w:rPr>
        <w:t xml:space="preserve"> </w:t>
      </w:r>
      <w:r w:rsidRPr="006D23F9">
        <w:t>the</w:t>
      </w:r>
      <w:r w:rsidRPr="006D23F9">
        <w:rPr>
          <w:spacing w:val="-8"/>
        </w:rPr>
        <w:t xml:space="preserve"> </w:t>
      </w:r>
      <w:r w:rsidRPr="006D23F9">
        <w:t>due</w:t>
      </w:r>
      <w:r w:rsidRPr="006D23F9">
        <w:rPr>
          <w:spacing w:val="-10"/>
        </w:rPr>
        <w:t xml:space="preserve"> </w:t>
      </w:r>
      <w:r w:rsidRPr="006D23F9">
        <w:t>date for</w:t>
      </w:r>
      <w:r w:rsidRPr="006D23F9">
        <w:rPr>
          <w:spacing w:val="-9"/>
        </w:rPr>
        <w:t xml:space="preserve"> </w:t>
      </w:r>
      <w:r w:rsidRPr="006D23F9">
        <w:t>receipt</w:t>
      </w:r>
      <w:r w:rsidRPr="006D23F9">
        <w:rPr>
          <w:spacing w:val="-5"/>
        </w:rPr>
        <w:t xml:space="preserve"> </w:t>
      </w:r>
      <w:r w:rsidRPr="006D23F9">
        <w:t>of</w:t>
      </w:r>
      <w:r w:rsidRPr="006D23F9">
        <w:rPr>
          <w:spacing w:val="-9"/>
        </w:rPr>
        <w:t xml:space="preserve"> </w:t>
      </w:r>
      <w:r w:rsidRPr="006D23F9">
        <w:rPr>
          <w:spacing w:val="-3"/>
        </w:rPr>
        <w:t>proposals,</w:t>
      </w:r>
      <w:r w:rsidRPr="006D23F9">
        <w:rPr>
          <w:spacing w:val="-8"/>
        </w:rPr>
        <w:t xml:space="preserve"> </w:t>
      </w:r>
      <w:r w:rsidRPr="006D23F9">
        <w:rPr>
          <w:spacing w:val="-3"/>
        </w:rPr>
        <w:t>or</w:t>
      </w:r>
      <w:r w:rsidRPr="006D23F9">
        <w:rPr>
          <w:spacing w:val="-4"/>
        </w:rPr>
        <w:t xml:space="preserve"> </w:t>
      </w:r>
      <w:r w:rsidRPr="006D23F9">
        <w:t>ninety</w:t>
      </w:r>
      <w:r w:rsidRPr="006D23F9">
        <w:rPr>
          <w:spacing w:val="-17"/>
        </w:rPr>
        <w:t xml:space="preserve"> </w:t>
      </w:r>
      <w:r w:rsidRPr="006D23F9">
        <w:t>(90)</w:t>
      </w:r>
      <w:r w:rsidRPr="006D23F9">
        <w:rPr>
          <w:spacing w:val="-9"/>
        </w:rPr>
        <w:t xml:space="preserve"> </w:t>
      </w:r>
      <w:r w:rsidRPr="006D23F9">
        <w:rPr>
          <w:spacing w:val="-3"/>
        </w:rPr>
        <w:t>calendar</w:t>
      </w:r>
      <w:r w:rsidRPr="006D23F9">
        <w:rPr>
          <w:spacing w:val="-8"/>
        </w:rPr>
        <w:t xml:space="preserve"> </w:t>
      </w:r>
      <w:r w:rsidRPr="006D23F9">
        <w:rPr>
          <w:spacing w:val="-3"/>
        </w:rPr>
        <w:t xml:space="preserve">days </w:t>
      </w:r>
      <w:r w:rsidRPr="006D23F9">
        <w:t>after</w:t>
      </w:r>
      <w:r w:rsidRPr="006D23F9">
        <w:rPr>
          <w:spacing w:val="-11"/>
        </w:rPr>
        <w:t xml:space="preserve"> </w:t>
      </w:r>
      <w:r w:rsidRPr="006D23F9">
        <w:t>the</w:t>
      </w:r>
      <w:r w:rsidRPr="006D23F9">
        <w:rPr>
          <w:spacing w:val="-7"/>
        </w:rPr>
        <w:t xml:space="preserve"> </w:t>
      </w:r>
      <w:r w:rsidRPr="006D23F9">
        <w:rPr>
          <w:spacing w:val="-3"/>
        </w:rPr>
        <w:t>due</w:t>
      </w:r>
      <w:r w:rsidRPr="006D23F9">
        <w:rPr>
          <w:spacing w:val="-7"/>
        </w:rPr>
        <w:t xml:space="preserve"> </w:t>
      </w:r>
      <w:r w:rsidRPr="006D23F9">
        <w:t>date</w:t>
      </w:r>
      <w:r w:rsidRPr="006D23F9">
        <w:rPr>
          <w:spacing w:val="-7"/>
        </w:rPr>
        <w:t xml:space="preserve"> </w:t>
      </w:r>
      <w:r w:rsidRPr="006D23F9">
        <w:t>for</w:t>
      </w:r>
      <w:r w:rsidRPr="006D23F9">
        <w:rPr>
          <w:spacing w:val="-10"/>
        </w:rPr>
        <w:t xml:space="preserve"> </w:t>
      </w:r>
      <w:r w:rsidRPr="006D23F9">
        <w:t xml:space="preserve">the </w:t>
      </w:r>
      <w:r w:rsidRPr="006D23F9">
        <w:rPr>
          <w:spacing w:val="-3"/>
        </w:rPr>
        <w:t xml:space="preserve">receipt </w:t>
      </w:r>
      <w:r w:rsidRPr="006D23F9">
        <w:t xml:space="preserve">of a </w:t>
      </w:r>
      <w:r w:rsidRPr="006D23F9">
        <w:rPr>
          <w:spacing w:val="-3"/>
        </w:rPr>
        <w:t xml:space="preserve">best-and-final </w:t>
      </w:r>
      <w:r w:rsidRPr="006D23F9">
        <w:t xml:space="preserve">offer if the Offeror is invited or </w:t>
      </w:r>
      <w:r w:rsidRPr="006D23F9">
        <w:rPr>
          <w:spacing w:val="-3"/>
        </w:rPr>
        <w:t xml:space="preserve">required to submit </w:t>
      </w:r>
      <w:r w:rsidRPr="006D23F9">
        <w:t>such an</w:t>
      </w:r>
      <w:r w:rsidRPr="006D23F9">
        <w:rPr>
          <w:spacing w:val="-7"/>
        </w:rPr>
        <w:t xml:space="preserve"> </w:t>
      </w:r>
      <w:r w:rsidRPr="006D23F9">
        <w:t>offer.</w:t>
      </w:r>
    </w:p>
    <w:p w14:paraId="14EAF2F6" w14:textId="77777777" w:rsidR="004632F5" w:rsidRPr="00860234" w:rsidRDefault="004632F5" w:rsidP="00265814">
      <w:pPr>
        <w:pStyle w:val="TOC6"/>
        <w:spacing w:before="0"/>
        <w:ind w:right="1094"/>
        <w:rPr>
          <w:szCs w:val="24"/>
        </w:rPr>
      </w:pPr>
    </w:p>
    <w:p w14:paraId="1477931F" w14:textId="440ACFF8" w:rsidR="004632F5" w:rsidRPr="006D23F9" w:rsidRDefault="001530AD" w:rsidP="008C6C34">
      <w:pPr>
        <w:pStyle w:val="ListParagraph"/>
        <w:numPr>
          <w:ilvl w:val="0"/>
          <w:numId w:val="149"/>
        </w:numPr>
        <w:rPr>
          <w:b/>
          <w:bCs/>
        </w:rPr>
      </w:pPr>
      <w:bookmarkStart w:id="89" w:name="8._Disclosure_of_Proposal_Contents"/>
      <w:bookmarkStart w:id="90" w:name="_bookmark37"/>
      <w:bookmarkEnd w:id="89"/>
      <w:bookmarkEnd w:id="90"/>
      <w:r w:rsidRPr="006D23F9">
        <w:rPr>
          <w:b/>
          <w:bCs/>
        </w:rPr>
        <w:t>Disclosure of Proposal Contents</w:t>
      </w:r>
    </w:p>
    <w:p w14:paraId="4A53D83D" w14:textId="77777777" w:rsidR="004632F5" w:rsidRPr="00860234" w:rsidRDefault="004632F5" w:rsidP="00265814">
      <w:pPr>
        <w:ind w:left="1800"/>
      </w:pPr>
    </w:p>
    <w:p w14:paraId="2118E384" w14:textId="6EB1AF1E" w:rsidR="004632F5" w:rsidRPr="00D344AD" w:rsidRDefault="001530AD" w:rsidP="00D344AD">
      <w:pPr>
        <w:ind w:left="1800"/>
      </w:pPr>
      <w:r w:rsidRPr="006D23F9">
        <w:rPr>
          <w:spacing w:val="-3"/>
        </w:rPr>
        <w:t xml:space="preserve">Proposals </w:t>
      </w:r>
      <w:r w:rsidRPr="006D23F9">
        <w:t xml:space="preserve">will be kept </w:t>
      </w:r>
      <w:r w:rsidRPr="006D23F9">
        <w:rPr>
          <w:spacing w:val="-3"/>
        </w:rPr>
        <w:t xml:space="preserve">confidential </w:t>
      </w:r>
      <w:r w:rsidRPr="006D23F9">
        <w:t xml:space="preserve">until negotiations and awards are completed by the Agency. At </w:t>
      </w:r>
      <w:r w:rsidRPr="006D23F9">
        <w:rPr>
          <w:spacing w:val="-3"/>
        </w:rPr>
        <w:t xml:space="preserve">that </w:t>
      </w:r>
      <w:r w:rsidRPr="006D23F9">
        <w:t xml:space="preserve">time, all </w:t>
      </w:r>
      <w:r w:rsidRPr="006D23F9">
        <w:rPr>
          <w:spacing w:val="-3"/>
        </w:rPr>
        <w:t xml:space="preserve">proposals and documents pertaining </w:t>
      </w:r>
      <w:r w:rsidRPr="006D23F9">
        <w:t xml:space="preserve">to the proposals will be open to the public, except </w:t>
      </w:r>
      <w:r w:rsidRPr="006D23F9">
        <w:rPr>
          <w:spacing w:val="-3"/>
        </w:rPr>
        <w:t xml:space="preserve">for material </w:t>
      </w:r>
      <w:r w:rsidRPr="006D23F9">
        <w:t xml:space="preserve">that is clearly marked proprietary or </w:t>
      </w:r>
      <w:r w:rsidRPr="006D23F9">
        <w:rPr>
          <w:spacing w:val="-3"/>
        </w:rPr>
        <w:t xml:space="preserve">confidential. </w:t>
      </w:r>
      <w:r w:rsidRPr="006D23F9">
        <w:t xml:space="preserve">The </w:t>
      </w:r>
      <w:r w:rsidRPr="006D23F9">
        <w:rPr>
          <w:spacing w:val="-3"/>
        </w:rPr>
        <w:t xml:space="preserve">Procurement </w:t>
      </w:r>
      <w:r w:rsidRPr="006D23F9">
        <w:t xml:space="preserve">Manager will not </w:t>
      </w:r>
      <w:r w:rsidRPr="006D23F9">
        <w:rPr>
          <w:spacing w:val="-3"/>
        </w:rPr>
        <w:t xml:space="preserve">disclose </w:t>
      </w:r>
      <w:r w:rsidRPr="006D23F9">
        <w:t xml:space="preserve">or </w:t>
      </w:r>
      <w:r w:rsidRPr="006D23F9">
        <w:rPr>
          <w:spacing w:val="-3"/>
        </w:rPr>
        <w:t xml:space="preserve">make </w:t>
      </w:r>
      <w:r w:rsidRPr="006D23F9">
        <w:t xml:space="preserve">public any pages of a </w:t>
      </w:r>
      <w:r w:rsidRPr="006D23F9">
        <w:rPr>
          <w:spacing w:val="-3"/>
        </w:rPr>
        <w:t xml:space="preserve">proposal </w:t>
      </w:r>
      <w:r w:rsidRPr="006D23F9">
        <w:t xml:space="preserve">on </w:t>
      </w:r>
      <w:r w:rsidRPr="006D23F9">
        <w:rPr>
          <w:spacing w:val="-3"/>
        </w:rPr>
        <w:t xml:space="preserve">which </w:t>
      </w:r>
      <w:r w:rsidRPr="006D23F9">
        <w:t xml:space="preserve">the </w:t>
      </w:r>
      <w:r w:rsidRPr="006D23F9">
        <w:rPr>
          <w:spacing w:val="-3"/>
        </w:rPr>
        <w:t>potential Offeror</w:t>
      </w:r>
      <w:r w:rsidRPr="006D23F9">
        <w:rPr>
          <w:spacing w:val="-4"/>
        </w:rPr>
        <w:t xml:space="preserve"> </w:t>
      </w:r>
      <w:r w:rsidRPr="006D23F9">
        <w:t xml:space="preserve">has </w:t>
      </w:r>
      <w:r w:rsidRPr="006D23F9">
        <w:rPr>
          <w:spacing w:val="-3"/>
        </w:rPr>
        <w:t xml:space="preserve">stamped </w:t>
      </w:r>
      <w:r w:rsidRPr="006D23F9">
        <w:t xml:space="preserve">or </w:t>
      </w:r>
      <w:r w:rsidRPr="006D23F9">
        <w:rPr>
          <w:spacing w:val="-3"/>
        </w:rPr>
        <w:t xml:space="preserve">imprinted "proprietary" </w:t>
      </w:r>
      <w:r w:rsidRPr="006D23F9">
        <w:t xml:space="preserve">or "confidential" </w:t>
      </w:r>
      <w:r w:rsidRPr="006D23F9">
        <w:rPr>
          <w:spacing w:val="-3"/>
        </w:rPr>
        <w:t xml:space="preserve">subject </w:t>
      </w:r>
      <w:r w:rsidRPr="006D23F9">
        <w:t xml:space="preserve">to the </w:t>
      </w:r>
      <w:r w:rsidRPr="006D23F9">
        <w:rPr>
          <w:spacing w:val="-4"/>
        </w:rPr>
        <w:t xml:space="preserve">following </w:t>
      </w:r>
      <w:r w:rsidRPr="006D23F9">
        <w:rPr>
          <w:spacing w:val="-3"/>
        </w:rPr>
        <w:t>requirements:</w:t>
      </w:r>
    </w:p>
    <w:p w14:paraId="52DD1498" w14:textId="087DBADA" w:rsidR="004632F5" w:rsidRPr="00A17071" w:rsidRDefault="001530AD" w:rsidP="008C6C34">
      <w:pPr>
        <w:pStyle w:val="ListParagraph"/>
        <w:numPr>
          <w:ilvl w:val="7"/>
          <w:numId w:val="138"/>
        </w:numPr>
        <w:rPr>
          <w:sz w:val="24"/>
          <w:szCs w:val="24"/>
        </w:rPr>
      </w:pPr>
      <w:r w:rsidRPr="006D23F9">
        <w:t>Proprietary or confidential data shall be readily separable from the proposal to facilitate eventual public inspection of the</w:t>
      </w:r>
      <w:r w:rsidRPr="00A17071">
        <w:rPr>
          <w:spacing w:val="-14"/>
        </w:rPr>
        <w:t xml:space="preserve"> </w:t>
      </w:r>
      <w:r w:rsidRPr="006D23F9">
        <w:t>non-confidential portion of the</w:t>
      </w:r>
      <w:r w:rsidRPr="00A17071">
        <w:rPr>
          <w:spacing w:val="-3"/>
        </w:rPr>
        <w:t xml:space="preserve"> </w:t>
      </w:r>
      <w:r w:rsidRPr="006D23F9">
        <w:t>proposal</w:t>
      </w:r>
      <w:r w:rsidRPr="00A17071">
        <w:rPr>
          <w:sz w:val="24"/>
          <w:szCs w:val="24"/>
        </w:rPr>
        <w:t>.</w:t>
      </w:r>
    </w:p>
    <w:p w14:paraId="066BFCAA" w14:textId="77777777" w:rsidR="004632F5" w:rsidRDefault="004632F5" w:rsidP="00265814">
      <w:pPr>
        <w:ind w:left="2520"/>
      </w:pPr>
    </w:p>
    <w:p w14:paraId="77C8B961" w14:textId="5AB95B8A" w:rsidR="004632F5" w:rsidRDefault="001530AD" w:rsidP="008C6C34">
      <w:pPr>
        <w:pStyle w:val="ListParagraph"/>
        <w:numPr>
          <w:ilvl w:val="7"/>
          <w:numId w:val="138"/>
        </w:numPr>
      </w:pPr>
      <w:r w:rsidRPr="006D23F9">
        <w:t>Confidential data is restricted to:</w:t>
      </w:r>
    </w:p>
    <w:p w14:paraId="13F9976D" w14:textId="065CA802" w:rsidR="00A17071" w:rsidRPr="006D23F9" w:rsidRDefault="00A17071" w:rsidP="00265814"/>
    <w:p w14:paraId="4F801CC4" w14:textId="7AC97154" w:rsidR="004632F5" w:rsidRPr="006D23F9" w:rsidRDefault="001530AD" w:rsidP="008C6C34">
      <w:pPr>
        <w:pStyle w:val="ListParagraph"/>
        <w:numPr>
          <w:ilvl w:val="5"/>
          <w:numId w:val="139"/>
        </w:numPr>
        <w:ind w:left="3420"/>
      </w:pPr>
      <w:r w:rsidRPr="006D23F9">
        <w:t>Confidential financial information concerning the Offeror’s organization;</w:t>
      </w:r>
    </w:p>
    <w:p w14:paraId="00DC5A2F" w14:textId="77777777" w:rsidR="004632F5" w:rsidRPr="006D23F9" w:rsidRDefault="004632F5" w:rsidP="001761F6">
      <w:pPr>
        <w:ind w:left="3420" w:hanging="180"/>
      </w:pPr>
    </w:p>
    <w:p w14:paraId="207C5B6C" w14:textId="77777777" w:rsidR="004632F5" w:rsidRPr="006D23F9" w:rsidRDefault="001530AD" w:rsidP="008C6C34">
      <w:pPr>
        <w:pStyle w:val="ListParagraph"/>
        <w:numPr>
          <w:ilvl w:val="5"/>
          <w:numId w:val="139"/>
        </w:numPr>
        <w:ind w:left="3420"/>
      </w:pPr>
      <w:r w:rsidRPr="006D23F9">
        <w:t>Data that qualifies as a trade secret in accordance with the Uniform Trade Secrets Act (UTSA), Sections 57-3A-1 to 57- 3A-7 NMSA 1978.</w:t>
      </w:r>
    </w:p>
    <w:p w14:paraId="5DCC075D" w14:textId="77777777" w:rsidR="004632F5" w:rsidRPr="0035588D" w:rsidRDefault="004632F5" w:rsidP="00265814">
      <w:pPr>
        <w:ind w:left="1440"/>
      </w:pPr>
    </w:p>
    <w:p w14:paraId="77436AEA" w14:textId="77777777" w:rsidR="004632F5" w:rsidRDefault="001530AD" w:rsidP="00265814">
      <w:pPr>
        <w:ind w:left="1800"/>
      </w:pPr>
      <w:r w:rsidRPr="0035588D">
        <w:t xml:space="preserve">PLEASE NOTE: Offerors </w:t>
      </w:r>
      <w:r w:rsidRPr="0035588D">
        <w:rPr>
          <w:b/>
        </w:rPr>
        <w:t xml:space="preserve">shall not designate </w:t>
      </w:r>
      <w:r w:rsidRPr="0035588D">
        <w:t>the price of products offered or the cost of services proposed as proprietary or confidential information.</w:t>
      </w:r>
    </w:p>
    <w:p w14:paraId="784202D3" w14:textId="77777777" w:rsidR="00375CA4" w:rsidRPr="0035588D" w:rsidRDefault="00375CA4" w:rsidP="00265814">
      <w:pPr>
        <w:ind w:left="1440"/>
      </w:pPr>
    </w:p>
    <w:p w14:paraId="19619D0F" w14:textId="77777777" w:rsidR="004632F5" w:rsidRPr="00A4445C" w:rsidRDefault="001530AD" w:rsidP="00265814">
      <w:pPr>
        <w:ind w:left="1800"/>
      </w:pPr>
      <w:r w:rsidRPr="006D23F9">
        <w:t xml:space="preserve">If </w:t>
      </w:r>
      <w:r w:rsidRPr="00A4445C">
        <w:t xml:space="preserve">a request is received for </w:t>
      </w:r>
      <w:r w:rsidRPr="006D23F9">
        <w:t xml:space="preserve">disclosure </w:t>
      </w:r>
      <w:r w:rsidRPr="00A4445C">
        <w:t xml:space="preserve">of data for which an Offeror has </w:t>
      </w:r>
      <w:r w:rsidRPr="006D23F9">
        <w:t xml:space="preserve">made </w:t>
      </w:r>
      <w:r w:rsidRPr="00A4445C">
        <w:t xml:space="preserve">a written </w:t>
      </w:r>
      <w:r w:rsidRPr="006D23F9">
        <w:t xml:space="preserve">request for confidentiality, State Purchasing Division </w:t>
      </w:r>
      <w:r w:rsidRPr="00A4445C">
        <w:t xml:space="preserve">(SPD) or </w:t>
      </w:r>
      <w:r w:rsidRPr="006D23F9">
        <w:t xml:space="preserve">the </w:t>
      </w:r>
      <w:r w:rsidRPr="00A4445C">
        <w:t xml:space="preserve">Agency shall examine the </w:t>
      </w:r>
      <w:r w:rsidRPr="006D23F9">
        <w:t xml:space="preserve">Offeror’s </w:t>
      </w:r>
      <w:r w:rsidRPr="00A4445C">
        <w:t xml:space="preserve">request </w:t>
      </w:r>
      <w:r w:rsidRPr="006D23F9">
        <w:t xml:space="preserve">and </w:t>
      </w:r>
      <w:r w:rsidRPr="00A4445C">
        <w:t xml:space="preserve">make a written </w:t>
      </w:r>
      <w:r w:rsidRPr="006D23F9">
        <w:t xml:space="preserve">determination that specifies which portions </w:t>
      </w:r>
      <w:r w:rsidRPr="00A4445C">
        <w:t xml:space="preserve">of the </w:t>
      </w:r>
      <w:r w:rsidRPr="006D23F9">
        <w:t xml:space="preserve">proposal </w:t>
      </w:r>
      <w:r w:rsidRPr="00A4445C">
        <w:t xml:space="preserve">may be </w:t>
      </w:r>
      <w:r w:rsidRPr="006D23F9">
        <w:t xml:space="preserve">disclosed. Unless </w:t>
      </w:r>
      <w:r w:rsidRPr="00A4445C">
        <w:t xml:space="preserve">the Offeror takes </w:t>
      </w:r>
      <w:r w:rsidRPr="006D23F9">
        <w:t xml:space="preserve">legal </w:t>
      </w:r>
      <w:r w:rsidRPr="00A4445C">
        <w:t xml:space="preserve">action to prevent </w:t>
      </w:r>
      <w:r w:rsidRPr="006D23F9">
        <w:t xml:space="preserve">the disclosure, </w:t>
      </w:r>
      <w:r w:rsidRPr="00A4445C">
        <w:t xml:space="preserve">the </w:t>
      </w:r>
      <w:r w:rsidRPr="006D23F9">
        <w:t xml:space="preserve">proposal </w:t>
      </w:r>
      <w:r w:rsidRPr="00A4445C">
        <w:t xml:space="preserve">will be so </w:t>
      </w:r>
      <w:r w:rsidRPr="006D23F9">
        <w:t xml:space="preserve">disclosed. </w:t>
      </w:r>
      <w:r w:rsidRPr="00A4445C">
        <w:t xml:space="preserve">The proposal </w:t>
      </w:r>
      <w:r w:rsidRPr="006D23F9">
        <w:t xml:space="preserve">shall </w:t>
      </w:r>
      <w:r w:rsidRPr="00A4445C">
        <w:t xml:space="preserve">be open to </w:t>
      </w:r>
      <w:r w:rsidRPr="006D23F9">
        <w:t xml:space="preserve">public inspection subject </w:t>
      </w:r>
      <w:r w:rsidRPr="00A4445C">
        <w:t xml:space="preserve">to any </w:t>
      </w:r>
      <w:r w:rsidRPr="006D23F9">
        <w:t xml:space="preserve">continuing </w:t>
      </w:r>
      <w:r w:rsidRPr="00A4445C">
        <w:t xml:space="preserve">prohibition on the </w:t>
      </w:r>
      <w:r w:rsidRPr="006D23F9">
        <w:t xml:space="preserve">disclosure </w:t>
      </w:r>
      <w:r w:rsidRPr="00A4445C">
        <w:t xml:space="preserve">of </w:t>
      </w:r>
      <w:r w:rsidRPr="006D23F9">
        <w:t>confidential data.</w:t>
      </w:r>
    </w:p>
    <w:p w14:paraId="50D30BCF" w14:textId="77777777" w:rsidR="004632F5" w:rsidRPr="00A17071" w:rsidRDefault="004632F5" w:rsidP="00265814">
      <w:pPr>
        <w:pStyle w:val="ListParagraph"/>
        <w:ind w:left="1800" w:firstLine="0"/>
        <w:rPr>
          <w:b/>
          <w:bCs/>
        </w:rPr>
      </w:pPr>
    </w:p>
    <w:p w14:paraId="789D03C6" w14:textId="7B2C51E9" w:rsidR="004632F5" w:rsidRDefault="001530AD" w:rsidP="008C6C34">
      <w:pPr>
        <w:pStyle w:val="ListParagraph"/>
        <w:numPr>
          <w:ilvl w:val="0"/>
          <w:numId w:val="149"/>
        </w:numPr>
        <w:rPr>
          <w:b/>
          <w:bCs/>
        </w:rPr>
      </w:pPr>
      <w:bookmarkStart w:id="91" w:name="9._No_Obligation"/>
      <w:bookmarkStart w:id="92" w:name="_bookmark38"/>
      <w:bookmarkEnd w:id="91"/>
      <w:bookmarkEnd w:id="92"/>
      <w:r w:rsidRPr="006D23F9">
        <w:rPr>
          <w:b/>
          <w:bCs/>
        </w:rPr>
        <w:t>No Obligation</w:t>
      </w:r>
    </w:p>
    <w:p w14:paraId="6E4F4AE2" w14:textId="77777777" w:rsidR="006D23F9" w:rsidRPr="006D23F9" w:rsidRDefault="006D23F9" w:rsidP="00265814"/>
    <w:p w14:paraId="3AA6BA37" w14:textId="77777777" w:rsidR="004632F5" w:rsidRPr="00A4445C" w:rsidRDefault="001530AD" w:rsidP="00265814">
      <w:pPr>
        <w:ind w:left="1800"/>
      </w:pPr>
      <w:r w:rsidRPr="00A4445C">
        <w:t>This RFP in no manner obligates the State of New Mexico or any of its Agencies to use any Offeror’s services until a valid written contract is awarded and approved by appropriate authorities.</w:t>
      </w:r>
    </w:p>
    <w:p w14:paraId="2942B06A" w14:textId="77777777" w:rsidR="004632F5" w:rsidRPr="00A17071" w:rsidRDefault="004632F5" w:rsidP="00265814">
      <w:pPr>
        <w:pStyle w:val="ListParagraph"/>
        <w:ind w:left="1800" w:firstLine="0"/>
        <w:rPr>
          <w:b/>
          <w:bCs/>
        </w:rPr>
      </w:pPr>
    </w:p>
    <w:p w14:paraId="7E76A394" w14:textId="463359BB" w:rsidR="004632F5" w:rsidRPr="006D23F9" w:rsidRDefault="001530AD" w:rsidP="008C6C34">
      <w:pPr>
        <w:pStyle w:val="ListParagraph"/>
        <w:numPr>
          <w:ilvl w:val="0"/>
          <w:numId w:val="149"/>
        </w:numPr>
        <w:rPr>
          <w:b/>
          <w:bCs/>
        </w:rPr>
      </w:pPr>
      <w:bookmarkStart w:id="93" w:name="10._Termination"/>
      <w:bookmarkStart w:id="94" w:name="_bookmark39"/>
      <w:bookmarkEnd w:id="93"/>
      <w:bookmarkEnd w:id="94"/>
      <w:r w:rsidRPr="006D23F9">
        <w:rPr>
          <w:b/>
          <w:bCs/>
        </w:rPr>
        <w:t>Termination</w:t>
      </w:r>
    </w:p>
    <w:p w14:paraId="286E5323" w14:textId="77777777" w:rsidR="004632F5" w:rsidRPr="00A4445C" w:rsidRDefault="004632F5" w:rsidP="00265814"/>
    <w:p w14:paraId="2B782E9F" w14:textId="77777777" w:rsidR="004632F5" w:rsidRPr="006D23F9" w:rsidRDefault="001530AD" w:rsidP="00265814">
      <w:pPr>
        <w:ind w:left="1800"/>
      </w:pPr>
      <w:r w:rsidRPr="006D23F9">
        <w:t>This RFP may be canceled by the State at any time and any and all proposals may be rejected in whole or in part when the Agency determines such action to be in the best interest of the State of New Mexico.</w:t>
      </w:r>
    </w:p>
    <w:p w14:paraId="3CA1597C" w14:textId="77777777" w:rsidR="004632F5" w:rsidRPr="00A4445C" w:rsidRDefault="004632F5" w:rsidP="00265814">
      <w:pPr>
        <w:pStyle w:val="TOC6"/>
        <w:spacing w:before="0"/>
        <w:ind w:right="1094"/>
        <w:rPr>
          <w:szCs w:val="24"/>
        </w:rPr>
      </w:pPr>
    </w:p>
    <w:p w14:paraId="14F2CE14" w14:textId="154B32E1" w:rsidR="004632F5" w:rsidRPr="006D23F9" w:rsidRDefault="001530AD" w:rsidP="008C6C34">
      <w:pPr>
        <w:pStyle w:val="ListParagraph"/>
        <w:numPr>
          <w:ilvl w:val="0"/>
          <w:numId w:val="149"/>
        </w:numPr>
        <w:rPr>
          <w:b/>
          <w:bCs/>
        </w:rPr>
      </w:pPr>
      <w:bookmarkStart w:id="95" w:name="11._Sufficient_Appropriation"/>
      <w:bookmarkStart w:id="96" w:name="_bookmark40"/>
      <w:bookmarkEnd w:id="95"/>
      <w:bookmarkEnd w:id="96"/>
      <w:r w:rsidRPr="006D23F9">
        <w:rPr>
          <w:b/>
          <w:bCs/>
        </w:rPr>
        <w:t>Sufficient Appropriation</w:t>
      </w:r>
    </w:p>
    <w:p w14:paraId="41D89B8C" w14:textId="77777777" w:rsidR="004632F5" w:rsidRDefault="004632F5" w:rsidP="00265814"/>
    <w:p w14:paraId="2DD4323C" w14:textId="77777777" w:rsidR="004632F5" w:rsidRPr="006D23F9" w:rsidRDefault="001530AD" w:rsidP="00265814">
      <w:pPr>
        <w:ind w:left="1800"/>
      </w:pPr>
      <w:r w:rsidRPr="006D23F9">
        <w:t>Any contract awarded as a result of this RFP may be terminated if sufficient appropriations or authorizations do not exist. Such terminations will be affected by sending written notice to the Contractor. The Agency’s decision as to whether sufficient appropriations and authorizations are available will be accepted by the Contractor as final.</w:t>
      </w:r>
    </w:p>
    <w:p w14:paraId="4098029C" w14:textId="77777777" w:rsidR="004632F5" w:rsidRPr="00661CDF" w:rsidRDefault="004632F5" w:rsidP="00265814">
      <w:pPr>
        <w:pStyle w:val="TOC6"/>
        <w:spacing w:before="0"/>
        <w:ind w:right="1094"/>
        <w:rPr>
          <w:szCs w:val="24"/>
        </w:rPr>
      </w:pPr>
    </w:p>
    <w:p w14:paraId="22A8FA35" w14:textId="2250FAA4" w:rsidR="004632F5" w:rsidRPr="00C35A4A" w:rsidRDefault="001530AD" w:rsidP="008C6C34">
      <w:pPr>
        <w:pStyle w:val="ListParagraph"/>
        <w:numPr>
          <w:ilvl w:val="0"/>
          <w:numId w:val="149"/>
        </w:numPr>
        <w:rPr>
          <w:b/>
          <w:bCs/>
        </w:rPr>
      </w:pPr>
      <w:bookmarkStart w:id="97" w:name="12._Legal_Review"/>
      <w:bookmarkStart w:id="98" w:name="_bookmark41"/>
      <w:bookmarkEnd w:id="97"/>
      <w:bookmarkEnd w:id="98"/>
      <w:r w:rsidRPr="00C35A4A">
        <w:rPr>
          <w:b/>
          <w:bCs/>
        </w:rPr>
        <w:t>Legal Review</w:t>
      </w:r>
    </w:p>
    <w:p w14:paraId="47938D6F" w14:textId="77777777" w:rsidR="004632F5" w:rsidRPr="00C35A4A" w:rsidRDefault="004632F5" w:rsidP="00265814">
      <w:pPr>
        <w:ind w:left="1800"/>
      </w:pPr>
    </w:p>
    <w:p w14:paraId="02A5AE6C" w14:textId="4AF4B10F" w:rsidR="004632F5" w:rsidRPr="00C35A4A" w:rsidRDefault="001530AD" w:rsidP="00265814">
      <w:pPr>
        <w:ind w:left="1800"/>
      </w:pPr>
      <w:r w:rsidRPr="00C35A4A">
        <w:t>The Agency requires that</w:t>
      </w:r>
      <w:r w:rsidR="00DE49ED" w:rsidRPr="00C35A4A">
        <w:t xml:space="preserve"> all</w:t>
      </w:r>
      <w:r w:rsidRPr="00C35A4A">
        <w:t xml:space="preserve"> Offeror</w:t>
      </w:r>
      <w:r w:rsidR="00DE49ED" w:rsidRPr="00C35A4A">
        <w:t>s</w:t>
      </w:r>
      <w:r w:rsidR="00064E0D" w:rsidRPr="00C35A4A">
        <w:t xml:space="preserve"> </w:t>
      </w:r>
      <w:r w:rsidRPr="00C35A4A">
        <w:t>agree to be bound by the General Requirements contained in this RFP. Offeror</w:t>
      </w:r>
      <w:r w:rsidR="0099144F" w:rsidRPr="00C35A4A">
        <w:t>s</w:t>
      </w:r>
      <w:r w:rsidRPr="00C35A4A">
        <w:t xml:space="preserve"> must promptly submit any concerns in writing to the attention of the Procurement Manager.</w:t>
      </w:r>
    </w:p>
    <w:p w14:paraId="29212992" w14:textId="77777777" w:rsidR="004632F5" w:rsidRDefault="004632F5" w:rsidP="00265814">
      <w:pPr>
        <w:pStyle w:val="TOC6"/>
        <w:spacing w:before="0"/>
        <w:ind w:right="1094"/>
        <w:rPr>
          <w:sz w:val="21"/>
        </w:rPr>
      </w:pPr>
    </w:p>
    <w:p w14:paraId="784492B1" w14:textId="0D90CD83" w:rsidR="004632F5" w:rsidRDefault="001530AD" w:rsidP="008C6C34">
      <w:pPr>
        <w:pStyle w:val="ListParagraph"/>
        <w:numPr>
          <w:ilvl w:val="0"/>
          <w:numId w:val="149"/>
        </w:numPr>
        <w:rPr>
          <w:b/>
          <w:bCs/>
        </w:rPr>
      </w:pPr>
      <w:bookmarkStart w:id="99" w:name="13._Governing_Law"/>
      <w:bookmarkStart w:id="100" w:name="_bookmark42"/>
      <w:bookmarkEnd w:id="99"/>
      <w:bookmarkEnd w:id="100"/>
      <w:r w:rsidRPr="00C35A4A">
        <w:rPr>
          <w:b/>
          <w:bCs/>
        </w:rPr>
        <w:t>Governing Law</w:t>
      </w:r>
    </w:p>
    <w:p w14:paraId="0728C24E" w14:textId="77777777" w:rsidR="00C35A4A" w:rsidRPr="00C35A4A" w:rsidRDefault="00C35A4A" w:rsidP="00265814">
      <w:pPr>
        <w:pStyle w:val="ListParagraph"/>
        <w:ind w:left="1800" w:firstLine="0"/>
        <w:rPr>
          <w:b/>
          <w:bCs/>
        </w:rPr>
      </w:pPr>
    </w:p>
    <w:p w14:paraId="4EA7DD26" w14:textId="77777777" w:rsidR="004632F5" w:rsidRPr="00C35A4A" w:rsidRDefault="001530AD" w:rsidP="00265814">
      <w:pPr>
        <w:ind w:left="1800"/>
      </w:pPr>
      <w:r w:rsidRPr="00C35A4A">
        <w:t>This RFP and any agreement with an Offeror that may result from this procurement shall be governed by the laws of the State of New Mexico.</w:t>
      </w:r>
    </w:p>
    <w:p w14:paraId="18DBDBB1" w14:textId="77777777" w:rsidR="004632F5" w:rsidRDefault="004632F5" w:rsidP="00265814">
      <w:pPr>
        <w:pStyle w:val="TOC6"/>
        <w:spacing w:before="0"/>
        <w:ind w:right="1094"/>
        <w:rPr>
          <w:sz w:val="21"/>
        </w:rPr>
      </w:pPr>
    </w:p>
    <w:p w14:paraId="4587C375" w14:textId="1C7D7C4F" w:rsidR="004632F5" w:rsidRDefault="001530AD" w:rsidP="008C6C34">
      <w:pPr>
        <w:pStyle w:val="ListParagraph"/>
        <w:numPr>
          <w:ilvl w:val="0"/>
          <w:numId w:val="149"/>
        </w:numPr>
        <w:rPr>
          <w:b/>
          <w:bCs/>
        </w:rPr>
      </w:pPr>
      <w:bookmarkStart w:id="101" w:name="14._Basis_for_Proposal"/>
      <w:bookmarkStart w:id="102" w:name="_bookmark43"/>
      <w:bookmarkEnd w:id="101"/>
      <w:bookmarkEnd w:id="102"/>
      <w:r w:rsidRPr="00C35A4A">
        <w:rPr>
          <w:b/>
          <w:bCs/>
        </w:rPr>
        <w:t>Basis for Proposal</w:t>
      </w:r>
    </w:p>
    <w:p w14:paraId="1516AE14" w14:textId="77777777" w:rsidR="00C35A4A" w:rsidRPr="00C35A4A" w:rsidRDefault="00C35A4A" w:rsidP="00265814">
      <w:pPr>
        <w:ind w:left="1800"/>
      </w:pPr>
    </w:p>
    <w:p w14:paraId="469DBDE2" w14:textId="77777777" w:rsidR="004632F5" w:rsidRPr="00C35A4A" w:rsidRDefault="001530AD" w:rsidP="00265814">
      <w:pPr>
        <w:ind w:left="1800"/>
      </w:pPr>
      <w:r w:rsidRPr="00C35A4A">
        <w:t>Only information supplied in writing by the Agency through the Procurement Manager or in this RFP should be used as the basis for preparation of Offeror proposals.</w:t>
      </w:r>
    </w:p>
    <w:p w14:paraId="2C8A6118" w14:textId="77777777" w:rsidR="004632F5" w:rsidRPr="00C35A4A" w:rsidRDefault="004632F5" w:rsidP="00265814">
      <w:pPr>
        <w:pStyle w:val="ListParagraph"/>
        <w:ind w:left="1800" w:firstLine="0"/>
        <w:rPr>
          <w:b/>
          <w:bCs/>
        </w:rPr>
      </w:pPr>
    </w:p>
    <w:p w14:paraId="53BB8EF7" w14:textId="1766C088" w:rsidR="004632F5" w:rsidRPr="00C35A4A" w:rsidRDefault="001530AD" w:rsidP="008C6C34">
      <w:pPr>
        <w:pStyle w:val="ListParagraph"/>
        <w:numPr>
          <w:ilvl w:val="0"/>
          <w:numId w:val="149"/>
        </w:numPr>
        <w:rPr>
          <w:b/>
          <w:bCs/>
        </w:rPr>
      </w:pPr>
      <w:bookmarkStart w:id="103" w:name="15._Contract_Terms_and_Conditions"/>
      <w:bookmarkStart w:id="104" w:name="_bookmark44"/>
      <w:bookmarkEnd w:id="103"/>
      <w:bookmarkEnd w:id="104"/>
      <w:r w:rsidRPr="00C35A4A">
        <w:rPr>
          <w:b/>
          <w:bCs/>
        </w:rPr>
        <w:t>Contract Terms and Conditions</w:t>
      </w:r>
    </w:p>
    <w:p w14:paraId="5D686AE0" w14:textId="77777777" w:rsidR="004632F5" w:rsidRPr="001F0440" w:rsidRDefault="004632F5" w:rsidP="00265814">
      <w:pPr>
        <w:ind w:left="1800"/>
      </w:pPr>
    </w:p>
    <w:p w14:paraId="09D908B7" w14:textId="4DAE6F56" w:rsidR="004632F5" w:rsidRPr="00C35A4A" w:rsidRDefault="005A2B15" w:rsidP="00265814">
      <w:pPr>
        <w:ind w:left="1800"/>
      </w:pPr>
      <w:r w:rsidRPr="00C35A4A">
        <w:t>The</w:t>
      </w:r>
      <w:r w:rsidR="001530AD" w:rsidRPr="00C35A4A">
        <w:t xml:space="preserve"> Contract between the Agency and a Contractor will follow the format</w:t>
      </w:r>
    </w:p>
    <w:p w14:paraId="39B12783" w14:textId="4058223C" w:rsidR="001B120A" w:rsidRPr="00C35A4A" w:rsidRDefault="001530AD" w:rsidP="00265814">
      <w:pPr>
        <w:ind w:left="1800"/>
      </w:pPr>
      <w:r w:rsidRPr="00C35A4A">
        <w:rPr>
          <w:spacing w:val="-3"/>
        </w:rPr>
        <w:t xml:space="preserve">specified </w:t>
      </w:r>
      <w:r w:rsidRPr="00C35A4A">
        <w:rPr>
          <w:spacing w:val="3"/>
        </w:rPr>
        <w:t xml:space="preserve">by </w:t>
      </w:r>
      <w:r w:rsidRPr="00C35A4A">
        <w:t xml:space="preserve">the Agency and will </w:t>
      </w:r>
      <w:r w:rsidRPr="00C35A4A">
        <w:rPr>
          <w:spacing w:val="-3"/>
        </w:rPr>
        <w:t xml:space="preserve">contain </w:t>
      </w:r>
      <w:r w:rsidRPr="00C35A4A">
        <w:t xml:space="preserve">the terms and </w:t>
      </w:r>
      <w:r w:rsidRPr="00C35A4A">
        <w:rPr>
          <w:spacing w:val="-3"/>
        </w:rPr>
        <w:t xml:space="preserve">conditions </w:t>
      </w:r>
      <w:r w:rsidRPr="00C35A4A">
        <w:t xml:space="preserve">set forth in </w:t>
      </w:r>
      <w:r w:rsidRPr="00C35A4A">
        <w:rPr>
          <w:spacing w:val="-3"/>
        </w:rPr>
        <w:t xml:space="preserve">Appendix </w:t>
      </w:r>
      <w:r w:rsidR="00E15B19" w:rsidRPr="001F0440">
        <w:rPr>
          <w:spacing w:val="-3"/>
        </w:rPr>
        <w:t>H</w:t>
      </w:r>
      <w:r w:rsidRPr="001F0440">
        <w:rPr>
          <w:spacing w:val="-3"/>
        </w:rPr>
        <w:t xml:space="preserve">, </w:t>
      </w:r>
      <w:r w:rsidRPr="00C35A4A">
        <w:rPr>
          <w:spacing w:val="-3"/>
        </w:rPr>
        <w:t>“</w:t>
      </w:r>
      <w:r w:rsidR="00EA248B" w:rsidRPr="001F0440">
        <w:rPr>
          <w:spacing w:val="-3"/>
        </w:rPr>
        <w:t>Draft Contract</w:t>
      </w:r>
      <w:r w:rsidRPr="001F0440">
        <w:rPr>
          <w:spacing w:val="-3"/>
        </w:rPr>
        <w:t xml:space="preserve">” However, the Agency reserves the right to </w:t>
      </w:r>
      <w:r w:rsidRPr="00C35A4A">
        <w:rPr>
          <w:spacing w:val="-3"/>
        </w:rPr>
        <w:t xml:space="preserve">negotiate </w:t>
      </w:r>
      <w:r w:rsidRPr="00C35A4A">
        <w:t xml:space="preserve">with </w:t>
      </w:r>
      <w:r w:rsidR="00EA248B" w:rsidRPr="00C35A4A">
        <w:t xml:space="preserve">the </w:t>
      </w:r>
      <w:r w:rsidRPr="00C35A4A">
        <w:rPr>
          <w:spacing w:val="-3"/>
        </w:rPr>
        <w:t xml:space="preserve">successful Offeror provisions </w:t>
      </w:r>
      <w:r w:rsidRPr="00C35A4A">
        <w:t xml:space="preserve">in </w:t>
      </w:r>
      <w:r w:rsidRPr="00C35A4A">
        <w:rPr>
          <w:spacing w:val="-3"/>
        </w:rPr>
        <w:t xml:space="preserve">addition </w:t>
      </w:r>
      <w:r w:rsidRPr="00C35A4A">
        <w:t xml:space="preserve">to </w:t>
      </w:r>
      <w:r w:rsidRPr="00C35A4A">
        <w:rPr>
          <w:spacing w:val="-3"/>
        </w:rPr>
        <w:t xml:space="preserve">those contained in </w:t>
      </w:r>
      <w:r w:rsidRPr="00C35A4A">
        <w:t>this RFP.</w:t>
      </w:r>
      <w:r w:rsidR="001B120A" w:rsidRPr="00C35A4A">
        <w:t xml:space="preserve"> The contents of this RFP, as revised and/or supplemented, and the successful Offeror’s proposal will be incorporated into and become part of the contract.</w:t>
      </w:r>
    </w:p>
    <w:p w14:paraId="59DA29FF" w14:textId="218A0882" w:rsidR="00FE0D66" w:rsidRPr="00C35A4A" w:rsidRDefault="00FE0D66" w:rsidP="00265814">
      <w:pPr>
        <w:ind w:left="1800"/>
        <w:rPr>
          <w:sz w:val="20"/>
          <w:szCs w:val="20"/>
        </w:rPr>
      </w:pPr>
    </w:p>
    <w:p w14:paraId="47753A25" w14:textId="01AFCE12" w:rsidR="00FE0D66" w:rsidRPr="00C35A4A" w:rsidRDefault="00C37DA9" w:rsidP="00265814">
      <w:pPr>
        <w:ind w:left="1800"/>
      </w:pPr>
      <w:r w:rsidRPr="00C35A4A">
        <w:t xml:space="preserve">The Agency discourages exceptions from the contract terms and conditions as set forth in the RFP Draft Contract.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w:t>
      </w:r>
      <w:r w:rsidRPr="00C35A4A">
        <w:lastRenderedPageBreak/>
        <w:t>require a substantial proposal rewrite to correct.</w:t>
      </w:r>
    </w:p>
    <w:p w14:paraId="4BA26683" w14:textId="77777777" w:rsidR="0071380E" w:rsidRPr="00681077" w:rsidRDefault="0071380E" w:rsidP="00265814">
      <w:pPr>
        <w:ind w:left="1800"/>
      </w:pPr>
    </w:p>
    <w:p w14:paraId="2AAB2B63" w14:textId="6F64FD71" w:rsidR="0071380E" w:rsidRPr="00681077" w:rsidRDefault="0071380E" w:rsidP="00265814">
      <w:pPr>
        <w:ind w:left="1800"/>
      </w:pPr>
      <w:r w:rsidRPr="00681077">
        <w:t xml:space="preserve">Should an Offeror object to any of HSD’s terms and conditions, as contained in this Section or in Appendix </w:t>
      </w:r>
      <w:r w:rsidR="00BE6DAB" w:rsidRPr="00681077">
        <w:t>H,</w:t>
      </w:r>
      <w:r w:rsidRPr="00681077">
        <w:t xml:space="preserve"> the Offeror must propose specific alternative language. The Agency may or may not accept the alternative language. General references to the Offeror’s terms and conditions or attempts at complete substitutions are not acceptable to the Agency and will result in disqualification of the Offeror’s proposal.</w:t>
      </w:r>
    </w:p>
    <w:p w14:paraId="6E9F39FB" w14:textId="77777777" w:rsidR="00F60481" w:rsidRPr="00681077" w:rsidRDefault="00F60481" w:rsidP="00265814">
      <w:pPr>
        <w:ind w:left="1800"/>
        <w:rPr>
          <w:sz w:val="20"/>
          <w:szCs w:val="20"/>
        </w:rPr>
      </w:pPr>
    </w:p>
    <w:p w14:paraId="28898E1F" w14:textId="20EC117B" w:rsidR="00732DCA" w:rsidRDefault="00732DCA" w:rsidP="00265814">
      <w:pPr>
        <w:ind w:left="1800"/>
      </w:pPr>
      <w:r w:rsidRPr="00681077">
        <w:rPr>
          <w:spacing w:val="-3"/>
        </w:rPr>
        <w:t xml:space="preserve">Offerors </w:t>
      </w:r>
      <w:r w:rsidRPr="00681077">
        <w:t xml:space="preserve">must </w:t>
      </w:r>
      <w:r w:rsidRPr="00681077">
        <w:rPr>
          <w:spacing w:val="-3"/>
        </w:rPr>
        <w:t xml:space="preserve">briefly describe </w:t>
      </w:r>
      <w:r w:rsidRPr="00681077">
        <w:t xml:space="preserve">the </w:t>
      </w:r>
      <w:r w:rsidRPr="00681077">
        <w:rPr>
          <w:spacing w:val="-3"/>
        </w:rPr>
        <w:t xml:space="preserve">purpose </w:t>
      </w:r>
      <w:r w:rsidRPr="00681077">
        <w:t xml:space="preserve">and impact, if any, of each </w:t>
      </w:r>
      <w:r w:rsidRPr="00681077">
        <w:rPr>
          <w:spacing w:val="-3"/>
        </w:rPr>
        <w:t xml:space="preserve">proposed </w:t>
      </w:r>
      <w:r w:rsidRPr="00681077">
        <w:t xml:space="preserve">change, followed by the specific proposed alternate wording. Offerors must </w:t>
      </w:r>
      <w:r w:rsidRPr="00681077">
        <w:rPr>
          <w:spacing w:val="-3"/>
        </w:rPr>
        <w:t xml:space="preserve">submit with </w:t>
      </w:r>
      <w:r w:rsidRPr="00681077">
        <w:t xml:space="preserve">the </w:t>
      </w:r>
      <w:r w:rsidRPr="00681077">
        <w:rPr>
          <w:spacing w:val="-3"/>
        </w:rPr>
        <w:t xml:space="preserve">proposal </w:t>
      </w:r>
      <w:r w:rsidRPr="00681077">
        <w:t xml:space="preserve">a complete set of any additional </w:t>
      </w:r>
      <w:r w:rsidRPr="00681077">
        <w:rPr>
          <w:spacing w:val="-3"/>
        </w:rPr>
        <w:t xml:space="preserve">terms and conditions that </w:t>
      </w:r>
      <w:r w:rsidRPr="00681077">
        <w:t xml:space="preserve">they expect to have </w:t>
      </w:r>
      <w:r w:rsidRPr="00681077">
        <w:rPr>
          <w:spacing w:val="-3"/>
        </w:rPr>
        <w:t xml:space="preserve">included </w:t>
      </w:r>
      <w:r w:rsidRPr="00681077">
        <w:t xml:space="preserve">in a </w:t>
      </w:r>
      <w:r w:rsidRPr="00681077">
        <w:rPr>
          <w:spacing w:val="-3"/>
        </w:rPr>
        <w:t xml:space="preserve">contract </w:t>
      </w:r>
      <w:r w:rsidRPr="00681077">
        <w:t>negotiated with the Agency.</w:t>
      </w:r>
    </w:p>
    <w:p w14:paraId="1B676364" w14:textId="77777777" w:rsidR="00681077" w:rsidRPr="00681077" w:rsidRDefault="00681077" w:rsidP="00265814">
      <w:pPr>
        <w:ind w:left="1800"/>
      </w:pPr>
    </w:p>
    <w:p w14:paraId="4DAED442" w14:textId="77777777" w:rsidR="006C3B98" w:rsidRPr="00F66791" w:rsidRDefault="006C3B98" w:rsidP="00265814">
      <w:pPr>
        <w:ind w:left="1800"/>
      </w:pPr>
      <w:r w:rsidRPr="00F66791">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sidRPr="00F66791">
        <w:rPr>
          <w:b/>
          <w:bCs/>
          <w:u w:val="single"/>
        </w:rPr>
        <w:t>explicit agreement</w:t>
      </w:r>
      <w:r w:rsidRPr="00F66791">
        <w:t xml:space="preserve"> by the Offeror that the contractual terms and conditions contained herein are </w:t>
      </w:r>
      <w:r w:rsidRPr="00F66791">
        <w:rPr>
          <w:b/>
          <w:bCs/>
          <w:u w:val="single"/>
        </w:rPr>
        <w:t>accepted</w:t>
      </w:r>
      <w:r w:rsidRPr="00F66791">
        <w:t xml:space="preserve"> by the Offeror.</w:t>
      </w:r>
    </w:p>
    <w:p w14:paraId="1320D7E4" w14:textId="77777777" w:rsidR="00481C5D" w:rsidRDefault="00481C5D" w:rsidP="00265814">
      <w:pPr>
        <w:pStyle w:val="TOC6"/>
        <w:spacing w:before="0"/>
        <w:ind w:right="1094"/>
        <w:jc w:val="both"/>
      </w:pPr>
    </w:p>
    <w:p w14:paraId="2C0C64A7" w14:textId="72B1C9A0" w:rsidR="004632F5" w:rsidRPr="00681077" w:rsidRDefault="001530AD" w:rsidP="008C6C34">
      <w:pPr>
        <w:pStyle w:val="ListParagraph"/>
        <w:numPr>
          <w:ilvl w:val="0"/>
          <w:numId w:val="149"/>
        </w:numPr>
        <w:rPr>
          <w:b/>
          <w:bCs/>
        </w:rPr>
      </w:pPr>
      <w:bookmarkStart w:id="105" w:name="16._Offeror_Terms_and_Conditions"/>
      <w:bookmarkStart w:id="106" w:name="_bookmark45"/>
      <w:bookmarkEnd w:id="105"/>
      <w:bookmarkEnd w:id="106"/>
      <w:r w:rsidRPr="00681077">
        <w:rPr>
          <w:b/>
          <w:bCs/>
        </w:rPr>
        <w:t>Offeror Terms and Conditions</w:t>
      </w:r>
    </w:p>
    <w:p w14:paraId="727E14BC" w14:textId="77777777" w:rsidR="004632F5" w:rsidRPr="00681077" w:rsidRDefault="004632F5" w:rsidP="00265814">
      <w:pPr>
        <w:ind w:left="1800"/>
        <w:rPr>
          <w:sz w:val="20"/>
          <w:szCs w:val="20"/>
        </w:rPr>
      </w:pPr>
    </w:p>
    <w:p w14:paraId="25AADA09" w14:textId="77777777" w:rsidR="00244198" w:rsidRPr="00681077" w:rsidRDefault="00244198" w:rsidP="00265814">
      <w:pPr>
        <w:ind w:left="1800"/>
      </w:pPr>
      <w:r w:rsidRPr="00681077">
        <w:t>Offerors must submit with the proposal a complete set of any additional terms and conditions that they expect to have included in a contract negotiated with HSD.</w:t>
      </w:r>
    </w:p>
    <w:p w14:paraId="43E59A4F" w14:textId="77777777" w:rsidR="004632F5" w:rsidRPr="00681077" w:rsidRDefault="004632F5" w:rsidP="00265814">
      <w:pPr>
        <w:pStyle w:val="ListParagraph"/>
        <w:ind w:left="1800" w:firstLine="0"/>
        <w:rPr>
          <w:b/>
          <w:bCs/>
        </w:rPr>
      </w:pPr>
    </w:p>
    <w:p w14:paraId="5A5D992C" w14:textId="7FACE9B4" w:rsidR="004632F5" w:rsidRPr="00681077" w:rsidRDefault="001530AD" w:rsidP="008C6C34">
      <w:pPr>
        <w:pStyle w:val="ListParagraph"/>
        <w:numPr>
          <w:ilvl w:val="0"/>
          <w:numId w:val="149"/>
        </w:numPr>
        <w:rPr>
          <w:b/>
          <w:bCs/>
        </w:rPr>
      </w:pPr>
      <w:bookmarkStart w:id="107" w:name="17._Contract_Deviations"/>
      <w:bookmarkStart w:id="108" w:name="_bookmark46"/>
      <w:bookmarkEnd w:id="107"/>
      <w:bookmarkEnd w:id="108"/>
      <w:r w:rsidRPr="00681077">
        <w:rPr>
          <w:b/>
          <w:bCs/>
        </w:rPr>
        <w:t>Contract Deviations</w:t>
      </w:r>
    </w:p>
    <w:p w14:paraId="53CA09F8" w14:textId="77777777" w:rsidR="004632F5" w:rsidRPr="00681077" w:rsidRDefault="004632F5" w:rsidP="00265814">
      <w:pPr>
        <w:ind w:left="1800"/>
        <w:rPr>
          <w:sz w:val="20"/>
          <w:szCs w:val="20"/>
        </w:rPr>
      </w:pPr>
    </w:p>
    <w:p w14:paraId="08ED58E5" w14:textId="2D84227E" w:rsidR="004632F5" w:rsidRDefault="001530AD" w:rsidP="00265814">
      <w:pPr>
        <w:ind w:left="1800"/>
        <w:rPr>
          <w:spacing w:val="-3"/>
        </w:rPr>
      </w:pPr>
      <w:r w:rsidRPr="00681077">
        <w:t xml:space="preserve">Any </w:t>
      </w:r>
      <w:r w:rsidRPr="00681077">
        <w:rPr>
          <w:spacing w:val="-3"/>
        </w:rPr>
        <w:t xml:space="preserve">additional terms and conditions that </w:t>
      </w:r>
      <w:r w:rsidRPr="00681077">
        <w:t xml:space="preserve">may be </w:t>
      </w:r>
      <w:r w:rsidRPr="00681077">
        <w:rPr>
          <w:spacing w:val="-3"/>
        </w:rPr>
        <w:t xml:space="preserve">the subject </w:t>
      </w:r>
      <w:r w:rsidRPr="00681077">
        <w:t>of negotiation will be</w:t>
      </w:r>
      <w:r w:rsidRPr="00681077">
        <w:rPr>
          <w:spacing w:val="-9"/>
        </w:rPr>
        <w:t xml:space="preserve"> </w:t>
      </w:r>
      <w:r w:rsidRPr="00681077">
        <w:rPr>
          <w:spacing w:val="-3"/>
        </w:rPr>
        <w:t>discussed</w:t>
      </w:r>
      <w:r w:rsidRPr="00681077">
        <w:rPr>
          <w:spacing w:val="-8"/>
        </w:rPr>
        <w:t xml:space="preserve"> </w:t>
      </w:r>
      <w:r w:rsidRPr="00681077">
        <w:t>only</w:t>
      </w:r>
      <w:r w:rsidRPr="00681077">
        <w:rPr>
          <w:spacing w:val="-17"/>
        </w:rPr>
        <w:t xml:space="preserve"> </w:t>
      </w:r>
      <w:r w:rsidRPr="00681077">
        <w:t>between</w:t>
      </w:r>
      <w:r w:rsidRPr="00681077">
        <w:rPr>
          <w:spacing w:val="-7"/>
        </w:rPr>
        <w:t xml:space="preserve"> </w:t>
      </w:r>
      <w:r w:rsidRPr="00681077">
        <w:t>the</w:t>
      </w:r>
      <w:r w:rsidRPr="00681077">
        <w:rPr>
          <w:spacing w:val="-7"/>
        </w:rPr>
        <w:t xml:space="preserve"> </w:t>
      </w:r>
      <w:r w:rsidRPr="00681077">
        <w:t>Agency</w:t>
      </w:r>
      <w:r w:rsidRPr="00681077">
        <w:rPr>
          <w:spacing w:val="-13"/>
        </w:rPr>
        <w:t xml:space="preserve"> </w:t>
      </w:r>
      <w:r w:rsidRPr="00681077">
        <w:t>and</w:t>
      </w:r>
      <w:r w:rsidRPr="00681077">
        <w:rPr>
          <w:spacing w:val="-7"/>
        </w:rPr>
        <w:t xml:space="preserve"> </w:t>
      </w:r>
      <w:r w:rsidRPr="00681077">
        <w:t>the</w:t>
      </w:r>
      <w:r w:rsidRPr="00681077">
        <w:rPr>
          <w:spacing w:val="-9"/>
        </w:rPr>
        <w:t xml:space="preserve"> </w:t>
      </w:r>
      <w:r w:rsidRPr="00681077">
        <w:t>Offeror</w:t>
      </w:r>
      <w:r w:rsidR="00F861B0" w:rsidRPr="00681077">
        <w:t xml:space="preserve"> </w:t>
      </w:r>
      <w:r w:rsidRPr="00681077">
        <w:rPr>
          <w:spacing w:val="-3"/>
        </w:rPr>
        <w:t>selected</w:t>
      </w:r>
      <w:r w:rsidRPr="00681077">
        <w:rPr>
          <w:spacing w:val="-6"/>
        </w:rPr>
        <w:t xml:space="preserve"> </w:t>
      </w:r>
      <w:r w:rsidRPr="00681077">
        <w:t>and</w:t>
      </w:r>
      <w:r w:rsidRPr="00681077">
        <w:rPr>
          <w:spacing w:val="-11"/>
        </w:rPr>
        <w:t xml:space="preserve"> </w:t>
      </w:r>
      <w:r w:rsidRPr="00681077">
        <w:rPr>
          <w:spacing w:val="-3"/>
        </w:rPr>
        <w:t>shall</w:t>
      </w:r>
      <w:r w:rsidRPr="00681077">
        <w:rPr>
          <w:spacing w:val="-4"/>
        </w:rPr>
        <w:t xml:space="preserve"> </w:t>
      </w:r>
      <w:r w:rsidRPr="00681077">
        <w:rPr>
          <w:spacing w:val="-3"/>
        </w:rPr>
        <w:t xml:space="preserve">not </w:t>
      </w:r>
      <w:r w:rsidRPr="00681077">
        <w:t xml:space="preserve">be deemed an </w:t>
      </w:r>
      <w:proofErr w:type="gramStart"/>
      <w:r w:rsidRPr="00681077">
        <w:t>opportunity</w:t>
      </w:r>
      <w:r w:rsidRPr="00681077">
        <w:rPr>
          <w:spacing w:val="-46"/>
        </w:rPr>
        <w:t xml:space="preserve"> </w:t>
      </w:r>
      <w:r w:rsidR="00F861B0" w:rsidRPr="00681077">
        <w:rPr>
          <w:spacing w:val="-46"/>
        </w:rPr>
        <w:t xml:space="preserve"> </w:t>
      </w:r>
      <w:r w:rsidRPr="00681077">
        <w:t>to</w:t>
      </w:r>
      <w:proofErr w:type="gramEnd"/>
      <w:r w:rsidRPr="00681077">
        <w:t xml:space="preserve"> </w:t>
      </w:r>
      <w:r w:rsidRPr="00681077">
        <w:rPr>
          <w:spacing w:val="-3"/>
        </w:rPr>
        <w:t xml:space="preserve">amend </w:t>
      </w:r>
      <w:r w:rsidRPr="00681077">
        <w:t xml:space="preserve">the </w:t>
      </w:r>
      <w:r w:rsidRPr="00681077">
        <w:rPr>
          <w:spacing w:val="-3"/>
        </w:rPr>
        <w:t>Offeror’s proposal.</w:t>
      </w:r>
    </w:p>
    <w:p w14:paraId="412C18FC" w14:textId="77777777" w:rsidR="00681077" w:rsidRPr="00681077" w:rsidRDefault="00681077" w:rsidP="00265814">
      <w:pPr>
        <w:ind w:left="1800"/>
      </w:pPr>
    </w:p>
    <w:p w14:paraId="5CE25E3C" w14:textId="3080BC7F" w:rsidR="004632F5" w:rsidRPr="007C5A2F" w:rsidRDefault="001530AD" w:rsidP="008C6C34">
      <w:pPr>
        <w:pStyle w:val="ListParagraph"/>
        <w:numPr>
          <w:ilvl w:val="0"/>
          <w:numId w:val="149"/>
        </w:numPr>
        <w:rPr>
          <w:b/>
          <w:bCs/>
        </w:rPr>
      </w:pPr>
      <w:bookmarkStart w:id="109" w:name="18._Offeror_Qualifications"/>
      <w:bookmarkStart w:id="110" w:name="_bookmark47"/>
      <w:bookmarkEnd w:id="109"/>
      <w:bookmarkEnd w:id="110"/>
      <w:r w:rsidRPr="007C5A2F">
        <w:rPr>
          <w:b/>
          <w:bCs/>
        </w:rPr>
        <w:t>Offeror Qualifications</w:t>
      </w:r>
    </w:p>
    <w:p w14:paraId="73461B74" w14:textId="77777777" w:rsidR="004632F5" w:rsidRPr="007C5A2F" w:rsidRDefault="004632F5" w:rsidP="00265814">
      <w:pPr>
        <w:ind w:left="1800"/>
        <w:rPr>
          <w:sz w:val="20"/>
          <w:szCs w:val="20"/>
        </w:rPr>
      </w:pPr>
    </w:p>
    <w:p w14:paraId="16B0387D" w14:textId="3DAAA61D" w:rsidR="004632F5" w:rsidRDefault="001530AD" w:rsidP="00265814">
      <w:pPr>
        <w:ind w:left="1800"/>
      </w:pPr>
      <w:r w:rsidRPr="007C5A2F">
        <w:t xml:space="preserve">The </w:t>
      </w:r>
      <w:r w:rsidRPr="007C5A2F">
        <w:rPr>
          <w:spacing w:val="-3"/>
        </w:rPr>
        <w:t xml:space="preserve">Evaluation </w:t>
      </w:r>
      <w:r w:rsidRPr="007C5A2F">
        <w:t xml:space="preserve">Committee may make such </w:t>
      </w:r>
      <w:r w:rsidRPr="007C5A2F">
        <w:rPr>
          <w:spacing w:val="-3"/>
        </w:rPr>
        <w:t xml:space="preserve">investigations </w:t>
      </w:r>
      <w:r w:rsidRPr="007C5A2F">
        <w:t xml:space="preserve">as necessary to </w:t>
      </w:r>
      <w:r w:rsidRPr="007C5A2F">
        <w:rPr>
          <w:spacing w:val="-3"/>
        </w:rPr>
        <w:t xml:space="preserve">determine the </w:t>
      </w:r>
      <w:r w:rsidRPr="007C5A2F">
        <w:t xml:space="preserve">ability of the </w:t>
      </w:r>
      <w:r w:rsidRPr="007C5A2F">
        <w:rPr>
          <w:spacing w:val="-3"/>
        </w:rPr>
        <w:t xml:space="preserve">potential Offeror </w:t>
      </w:r>
      <w:r w:rsidRPr="007C5A2F">
        <w:t xml:space="preserve">to adhere to the </w:t>
      </w:r>
      <w:r w:rsidRPr="007C5A2F">
        <w:rPr>
          <w:spacing w:val="-3"/>
        </w:rPr>
        <w:t xml:space="preserve">requirements specified within </w:t>
      </w:r>
      <w:r w:rsidRPr="007C5A2F">
        <w:t xml:space="preserve">this RFP. The </w:t>
      </w:r>
      <w:r w:rsidRPr="007C5A2F">
        <w:rPr>
          <w:spacing w:val="-3"/>
        </w:rPr>
        <w:t xml:space="preserve">Evaluation </w:t>
      </w:r>
      <w:r w:rsidRPr="007C5A2F">
        <w:t xml:space="preserve">Committee </w:t>
      </w:r>
      <w:r w:rsidRPr="007C5A2F">
        <w:rPr>
          <w:spacing w:val="-3"/>
        </w:rPr>
        <w:t xml:space="preserve">will </w:t>
      </w:r>
      <w:r w:rsidRPr="007C5A2F">
        <w:t xml:space="preserve">reject the </w:t>
      </w:r>
      <w:r w:rsidRPr="007C5A2F">
        <w:rPr>
          <w:spacing w:val="-3"/>
        </w:rPr>
        <w:t>proposal</w:t>
      </w:r>
      <w:r w:rsidR="005966E1" w:rsidRPr="007C5A2F">
        <w:t xml:space="preserve"> </w:t>
      </w:r>
      <w:r w:rsidRPr="007C5A2F">
        <w:t xml:space="preserve">of any </w:t>
      </w:r>
      <w:r w:rsidRPr="007C5A2F">
        <w:rPr>
          <w:spacing w:val="-3"/>
        </w:rPr>
        <w:t xml:space="preserve">Potential </w:t>
      </w:r>
      <w:r w:rsidRPr="007C5A2F">
        <w:t xml:space="preserve">Offeror who </w:t>
      </w:r>
      <w:r w:rsidRPr="007C5A2F">
        <w:rPr>
          <w:spacing w:val="-3"/>
        </w:rPr>
        <w:t xml:space="preserve">is not </w:t>
      </w:r>
      <w:r w:rsidRPr="007C5A2F">
        <w:t xml:space="preserve">a </w:t>
      </w:r>
      <w:r w:rsidRPr="007C5A2F">
        <w:rPr>
          <w:spacing w:val="-3"/>
        </w:rPr>
        <w:t xml:space="preserve">Responsible </w:t>
      </w:r>
      <w:r w:rsidRPr="007C5A2F">
        <w:t>Offeror or who fails to submit</w:t>
      </w:r>
      <w:r w:rsidRPr="007C5A2F">
        <w:rPr>
          <w:spacing w:val="-10"/>
        </w:rPr>
        <w:t xml:space="preserve"> </w:t>
      </w:r>
      <w:r w:rsidRPr="007C5A2F">
        <w:t>a</w:t>
      </w:r>
      <w:r w:rsidRPr="007C5A2F">
        <w:rPr>
          <w:spacing w:val="-11"/>
        </w:rPr>
        <w:t xml:space="preserve"> </w:t>
      </w:r>
      <w:r w:rsidRPr="007C5A2F">
        <w:rPr>
          <w:spacing w:val="-3"/>
        </w:rPr>
        <w:t>responsive</w:t>
      </w:r>
      <w:r w:rsidRPr="007C5A2F">
        <w:rPr>
          <w:spacing w:val="-9"/>
        </w:rPr>
        <w:t xml:space="preserve"> </w:t>
      </w:r>
      <w:r w:rsidRPr="007C5A2F">
        <w:t>offer</w:t>
      </w:r>
      <w:r w:rsidRPr="007C5A2F">
        <w:rPr>
          <w:spacing w:val="-12"/>
        </w:rPr>
        <w:t xml:space="preserve"> </w:t>
      </w:r>
      <w:r w:rsidRPr="007C5A2F">
        <w:t>as</w:t>
      </w:r>
      <w:r w:rsidRPr="007C5A2F">
        <w:rPr>
          <w:spacing w:val="-10"/>
        </w:rPr>
        <w:t xml:space="preserve"> </w:t>
      </w:r>
      <w:r w:rsidRPr="007C5A2F">
        <w:t>defined</w:t>
      </w:r>
      <w:r w:rsidRPr="007C5A2F">
        <w:rPr>
          <w:spacing w:val="-10"/>
        </w:rPr>
        <w:t xml:space="preserve"> </w:t>
      </w:r>
      <w:r w:rsidRPr="007C5A2F">
        <w:t>in</w:t>
      </w:r>
      <w:r w:rsidRPr="007C5A2F">
        <w:rPr>
          <w:spacing w:val="-12"/>
        </w:rPr>
        <w:t xml:space="preserve"> </w:t>
      </w:r>
      <w:r w:rsidRPr="007C5A2F">
        <w:t>Sections</w:t>
      </w:r>
      <w:r w:rsidRPr="007C5A2F">
        <w:rPr>
          <w:spacing w:val="-10"/>
        </w:rPr>
        <w:t xml:space="preserve"> </w:t>
      </w:r>
      <w:r w:rsidRPr="007C5A2F">
        <w:t>13-1-83</w:t>
      </w:r>
      <w:r w:rsidRPr="007C5A2F">
        <w:rPr>
          <w:spacing w:val="-10"/>
        </w:rPr>
        <w:t xml:space="preserve"> </w:t>
      </w:r>
      <w:r w:rsidRPr="007C5A2F">
        <w:t>and</w:t>
      </w:r>
      <w:r w:rsidRPr="007C5A2F">
        <w:rPr>
          <w:spacing w:val="-10"/>
        </w:rPr>
        <w:t xml:space="preserve"> </w:t>
      </w:r>
      <w:r w:rsidRPr="007C5A2F">
        <w:rPr>
          <w:spacing w:val="-3"/>
        </w:rPr>
        <w:t>13-1-85</w:t>
      </w:r>
      <w:r w:rsidRPr="007C5A2F">
        <w:rPr>
          <w:spacing w:val="-12"/>
        </w:rPr>
        <w:t xml:space="preserve"> </w:t>
      </w:r>
      <w:r w:rsidRPr="007C5A2F">
        <w:rPr>
          <w:spacing w:val="-3"/>
        </w:rPr>
        <w:t xml:space="preserve">NMSA </w:t>
      </w:r>
      <w:r w:rsidRPr="007C5A2F">
        <w:t>1978.</w:t>
      </w:r>
    </w:p>
    <w:p w14:paraId="0173CAA3" w14:textId="77777777" w:rsidR="004632F5" w:rsidRPr="000A4F27" w:rsidRDefault="004632F5" w:rsidP="00265814">
      <w:pPr>
        <w:pStyle w:val="ListParagraph"/>
        <w:ind w:left="1800" w:firstLine="0"/>
        <w:rPr>
          <w:b/>
          <w:bCs/>
        </w:rPr>
      </w:pPr>
    </w:p>
    <w:p w14:paraId="52317DAB" w14:textId="7C9174CA" w:rsidR="004632F5" w:rsidRPr="007C5A2F" w:rsidRDefault="001530AD" w:rsidP="008C6C34">
      <w:pPr>
        <w:pStyle w:val="ListParagraph"/>
        <w:numPr>
          <w:ilvl w:val="0"/>
          <w:numId w:val="149"/>
        </w:numPr>
        <w:rPr>
          <w:b/>
          <w:bCs/>
        </w:rPr>
      </w:pPr>
      <w:bookmarkStart w:id="111" w:name="19._Right_to_Waive_Minor_Irregularities"/>
      <w:bookmarkStart w:id="112" w:name="_bookmark48"/>
      <w:bookmarkEnd w:id="111"/>
      <w:bookmarkEnd w:id="112"/>
      <w:r w:rsidRPr="007C5A2F">
        <w:rPr>
          <w:b/>
          <w:bCs/>
        </w:rPr>
        <w:t>Right to Waive Minor Irregularities</w:t>
      </w:r>
    </w:p>
    <w:p w14:paraId="4FAEFAA3" w14:textId="77777777" w:rsidR="004632F5" w:rsidRPr="007C5A2F" w:rsidRDefault="004632F5" w:rsidP="00265814">
      <w:pPr>
        <w:ind w:left="1800"/>
        <w:rPr>
          <w:sz w:val="20"/>
          <w:szCs w:val="20"/>
        </w:rPr>
      </w:pPr>
    </w:p>
    <w:p w14:paraId="06D22BA4" w14:textId="2DBF6C00" w:rsidR="004632F5" w:rsidRPr="007C5A2F" w:rsidRDefault="001530AD" w:rsidP="00265814">
      <w:pPr>
        <w:ind w:left="1800"/>
      </w:pPr>
      <w:r w:rsidRPr="007C5A2F">
        <w:t xml:space="preserve">The </w:t>
      </w:r>
      <w:r w:rsidRPr="007C5A2F">
        <w:rPr>
          <w:spacing w:val="-3"/>
        </w:rPr>
        <w:t xml:space="preserve">Evaluation </w:t>
      </w:r>
      <w:r w:rsidRPr="007C5A2F">
        <w:t>Committee reserve</w:t>
      </w:r>
      <w:r w:rsidR="00042D99" w:rsidRPr="007C5A2F">
        <w:t>s</w:t>
      </w:r>
      <w:r w:rsidRPr="007C5A2F">
        <w:t xml:space="preserve"> the right to </w:t>
      </w:r>
      <w:r w:rsidRPr="007C5A2F">
        <w:rPr>
          <w:spacing w:val="-3"/>
        </w:rPr>
        <w:t xml:space="preserve">waive minor </w:t>
      </w:r>
      <w:r w:rsidRPr="007C5A2F">
        <w:t xml:space="preserve">irregularities. </w:t>
      </w:r>
      <w:r w:rsidRPr="007C5A2F">
        <w:rPr>
          <w:spacing w:val="-4"/>
        </w:rPr>
        <w:t xml:space="preserve">The </w:t>
      </w:r>
      <w:r w:rsidRPr="007C5A2F">
        <w:rPr>
          <w:spacing w:val="-3"/>
        </w:rPr>
        <w:t>Evaluation Committee also reserve</w:t>
      </w:r>
      <w:r w:rsidR="00F37B7E" w:rsidRPr="007C5A2F">
        <w:rPr>
          <w:spacing w:val="-3"/>
        </w:rPr>
        <w:t>s</w:t>
      </w:r>
      <w:r w:rsidRPr="007C5A2F">
        <w:rPr>
          <w:spacing w:val="-3"/>
        </w:rPr>
        <w:t xml:space="preserve"> the right </w:t>
      </w:r>
      <w:r w:rsidRPr="007C5A2F">
        <w:t xml:space="preserve">to waive mandatory requirements in </w:t>
      </w:r>
      <w:r w:rsidRPr="007C5A2F">
        <w:rPr>
          <w:spacing w:val="-3"/>
        </w:rPr>
        <w:t xml:space="preserve">instances where </w:t>
      </w:r>
      <w:r w:rsidRPr="007C5A2F">
        <w:rPr>
          <w:bCs/>
          <w:u w:val="single"/>
        </w:rPr>
        <w:t xml:space="preserve">all </w:t>
      </w:r>
      <w:r w:rsidRPr="007C5A2F">
        <w:rPr>
          <w:spacing w:val="-3"/>
        </w:rPr>
        <w:t xml:space="preserve">responsive proposals </w:t>
      </w:r>
      <w:r w:rsidRPr="007C5A2F">
        <w:t xml:space="preserve">failed </w:t>
      </w:r>
      <w:r w:rsidRPr="007C5A2F">
        <w:rPr>
          <w:spacing w:val="-3"/>
        </w:rPr>
        <w:t xml:space="preserve">to </w:t>
      </w:r>
      <w:r w:rsidRPr="007C5A2F">
        <w:t xml:space="preserve">meet the same mandatory </w:t>
      </w:r>
      <w:r w:rsidRPr="007C5A2F">
        <w:rPr>
          <w:spacing w:val="-3"/>
        </w:rPr>
        <w:lastRenderedPageBreak/>
        <w:t xml:space="preserve">requirements </w:t>
      </w:r>
      <w:r w:rsidRPr="007C5A2F">
        <w:t xml:space="preserve">and the </w:t>
      </w:r>
      <w:r w:rsidRPr="007C5A2F">
        <w:rPr>
          <w:spacing w:val="-3"/>
        </w:rPr>
        <w:t xml:space="preserve">failure </w:t>
      </w:r>
      <w:r w:rsidRPr="007C5A2F">
        <w:t xml:space="preserve">to do so does not </w:t>
      </w:r>
      <w:r w:rsidRPr="007C5A2F">
        <w:rPr>
          <w:spacing w:val="-3"/>
        </w:rPr>
        <w:t xml:space="preserve">otherwise </w:t>
      </w:r>
      <w:r w:rsidRPr="007C5A2F">
        <w:t xml:space="preserve">materially affect the </w:t>
      </w:r>
      <w:r w:rsidRPr="007C5A2F">
        <w:rPr>
          <w:spacing w:val="-3"/>
        </w:rPr>
        <w:t xml:space="preserve">procurement. This right </w:t>
      </w:r>
      <w:r w:rsidRPr="007C5A2F">
        <w:t xml:space="preserve">is at the </w:t>
      </w:r>
      <w:r w:rsidRPr="007C5A2F">
        <w:rPr>
          <w:spacing w:val="-3"/>
        </w:rPr>
        <w:t xml:space="preserve">sole </w:t>
      </w:r>
      <w:r w:rsidRPr="007C5A2F">
        <w:t xml:space="preserve">discretions of the </w:t>
      </w:r>
      <w:r w:rsidRPr="007C5A2F">
        <w:rPr>
          <w:spacing w:val="-3"/>
        </w:rPr>
        <w:t>Evaluation Committee.</w:t>
      </w:r>
    </w:p>
    <w:p w14:paraId="47E0DFAF" w14:textId="77777777" w:rsidR="004632F5" w:rsidRPr="007C5A2F" w:rsidRDefault="004632F5" w:rsidP="00265814">
      <w:pPr>
        <w:ind w:left="1800"/>
        <w:rPr>
          <w:sz w:val="20"/>
          <w:szCs w:val="20"/>
        </w:rPr>
      </w:pPr>
    </w:p>
    <w:p w14:paraId="18F223C1" w14:textId="51B3C7DA" w:rsidR="004632F5" w:rsidRPr="007C5A2F" w:rsidRDefault="001530AD" w:rsidP="008C6C34">
      <w:pPr>
        <w:pStyle w:val="ListParagraph"/>
        <w:numPr>
          <w:ilvl w:val="0"/>
          <w:numId w:val="149"/>
        </w:numPr>
        <w:rPr>
          <w:b/>
          <w:bCs/>
        </w:rPr>
      </w:pPr>
      <w:bookmarkStart w:id="113" w:name="20._Change_in_Contractor_Representatives"/>
      <w:bookmarkStart w:id="114" w:name="_bookmark49"/>
      <w:bookmarkEnd w:id="113"/>
      <w:bookmarkEnd w:id="114"/>
      <w:r w:rsidRPr="007C5A2F">
        <w:rPr>
          <w:b/>
          <w:bCs/>
        </w:rPr>
        <w:t>Change in Contractor Representatives</w:t>
      </w:r>
    </w:p>
    <w:p w14:paraId="1C525B2A" w14:textId="77777777" w:rsidR="004632F5" w:rsidRPr="007C5A2F" w:rsidRDefault="004632F5" w:rsidP="00265814">
      <w:pPr>
        <w:ind w:left="1800"/>
        <w:rPr>
          <w:sz w:val="20"/>
          <w:szCs w:val="20"/>
        </w:rPr>
      </w:pPr>
    </w:p>
    <w:p w14:paraId="1E8008A4" w14:textId="48060A26" w:rsidR="004632F5" w:rsidRPr="007C5A2F" w:rsidRDefault="001530AD" w:rsidP="00265814">
      <w:pPr>
        <w:ind w:left="1800"/>
      </w:pPr>
      <w:r w:rsidRPr="007C5A2F">
        <w:t xml:space="preserve">The Agency </w:t>
      </w:r>
      <w:r w:rsidRPr="007C5A2F">
        <w:rPr>
          <w:spacing w:val="-3"/>
        </w:rPr>
        <w:t xml:space="preserve">reserves </w:t>
      </w:r>
      <w:r w:rsidRPr="007C5A2F">
        <w:t xml:space="preserve">the </w:t>
      </w:r>
      <w:r w:rsidRPr="007C5A2F">
        <w:rPr>
          <w:spacing w:val="-3"/>
        </w:rPr>
        <w:t xml:space="preserve">right </w:t>
      </w:r>
      <w:r w:rsidRPr="007C5A2F">
        <w:t xml:space="preserve">to </w:t>
      </w:r>
      <w:r w:rsidRPr="007C5A2F">
        <w:rPr>
          <w:spacing w:val="-3"/>
        </w:rPr>
        <w:t xml:space="preserve">require </w:t>
      </w:r>
      <w:r w:rsidRPr="007C5A2F">
        <w:t xml:space="preserve">a change in </w:t>
      </w:r>
      <w:r w:rsidRPr="007C5A2F">
        <w:rPr>
          <w:spacing w:val="-3"/>
        </w:rPr>
        <w:t xml:space="preserve">Contractor </w:t>
      </w:r>
      <w:r w:rsidRPr="007C5A2F">
        <w:t xml:space="preserve">representatives if the assigned </w:t>
      </w:r>
      <w:r w:rsidRPr="007C5A2F">
        <w:rPr>
          <w:spacing w:val="-3"/>
        </w:rPr>
        <w:t xml:space="preserve">representative is not, </w:t>
      </w:r>
      <w:r w:rsidRPr="007C5A2F">
        <w:t xml:space="preserve">in the </w:t>
      </w:r>
      <w:r w:rsidRPr="007C5A2F">
        <w:rPr>
          <w:spacing w:val="-3"/>
        </w:rPr>
        <w:t xml:space="preserve">opinion </w:t>
      </w:r>
      <w:r w:rsidRPr="007C5A2F">
        <w:t>of the Agency, adequately meeting the needs of the Agency.</w:t>
      </w:r>
    </w:p>
    <w:p w14:paraId="30D83FC4" w14:textId="77777777" w:rsidR="004632F5" w:rsidRPr="007C5A2F" w:rsidRDefault="004632F5" w:rsidP="00265814">
      <w:pPr>
        <w:pStyle w:val="ListParagraph"/>
        <w:ind w:left="1800" w:firstLine="0"/>
        <w:rPr>
          <w:b/>
          <w:bCs/>
        </w:rPr>
      </w:pPr>
    </w:p>
    <w:p w14:paraId="731300EA" w14:textId="55A1D57F" w:rsidR="004632F5" w:rsidRPr="007C5A2F" w:rsidRDefault="001530AD" w:rsidP="008C6C34">
      <w:pPr>
        <w:pStyle w:val="ListParagraph"/>
        <w:numPr>
          <w:ilvl w:val="0"/>
          <w:numId w:val="149"/>
        </w:numPr>
        <w:rPr>
          <w:b/>
          <w:bCs/>
        </w:rPr>
      </w:pPr>
      <w:bookmarkStart w:id="115" w:name="21._Notice_of_Penalties"/>
      <w:bookmarkStart w:id="116" w:name="_bookmark50"/>
      <w:bookmarkEnd w:id="115"/>
      <w:bookmarkEnd w:id="116"/>
      <w:r w:rsidRPr="007C5A2F">
        <w:rPr>
          <w:b/>
          <w:bCs/>
        </w:rPr>
        <w:t>Notice of Penalties</w:t>
      </w:r>
    </w:p>
    <w:p w14:paraId="3B17127C" w14:textId="77777777" w:rsidR="004632F5" w:rsidRPr="00A26A6A" w:rsidRDefault="004632F5" w:rsidP="00265814">
      <w:pPr>
        <w:ind w:left="1800"/>
      </w:pPr>
    </w:p>
    <w:p w14:paraId="7F2CF416" w14:textId="7DAA309C" w:rsidR="004632F5" w:rsidRPr="00A26A6A" w:rsidRDefault="001530AD" w:rsidP="00265814">
      <w:pPr>
        <w:ind w:left="1800"/>
      </w:pPr>
      <w:r w:rsidRPr="00A26A6A">
        <w:t xml:space="preserve">The </w:t>
      </w:r>
      <w:r w:rsidRPr="00A26A6A">
        <w:rPr>
          <w:spacing w:val="-3"/>
        </w:rPr>
        <w:t xml:space="preserve">Procurement </w:t>
      </w:r>
      <w:r w:rsidRPr="00A26A6A">
        <w:t xml:space="preserve">Code, Sections 13-1-28 </w:t>
      </w:r>
      <w:r w:rsidRPr="00A26A6A">
        <w:rPr>
          <w:spacing w:val="-3"/>
        </w:rPr>
        <w:t xml:space="preserve">through 13-1-199 NMSA </w:t>
      </w:r>
      <w:r w:rsidRPr="00A26A6A">
        <w:rPr>
          <w:spacing w:val="-4"/>
        </w:rPr>
        <w:t xml:space="preserve">1978, </w:t>
      </w:r>
      <w:r w:rsidRPr="00A26A6A">
        <w:rPr>
          <w:spacing w:val="-3"/>
        </w:rPr>
        <w:t xml:space="preserve">imposes </w:t>
      </w:r>
      <w:r w:rsidRPr="00A26A6A">
        <w:t xml:space="preserve">civil, </w:t>
      </w:r>
      <w:r w:rsidRPr="00A26A6A">
        <w:rPr>
          <w:spacing w:val="-3"/>
        </w:rPr>
        <w:t xml:space="preserve">misdemeanor </w:t>
      </w:r>
      <w:r w:rsidRPr="00A26A6A">
        <w:t xml:space="preserve">and felony criminal </w:t>
      </w:r>
      <w:r w:rsidRPr="00A26A6A">
        <w:rPr>
          <w:spacing w:val="-3"/>
        </w:rPr>
        <w:t xml:space="preserve">penalties </w:t>
      </w:r>
      <w:r w:rsidRPr="00A26A6A">
        <w:t xml:space="preserve">for </w:t>
      </w:r>
      <w:r w:rsidRPr="00A26A6A">
        <w:rPr>
          <w:spacing w:val="-3"/>
        </w:rPr>
        <w:t xml:space="preserve">its violation. </w:t>
      </w:r>
      <w:r w:rsidRPr="00A26A6A">
        <w:rPr>
          <w:spacing w:val="-7"/>
        </w:rPr>
        <w:t xml:space="preserve">In </w:t>
      </w:r>
      <w:r w:rsidRPr="00A26A6A">
        <w:rPr>
          <w:spacing w:val="-3"/>
        </w:rPr>
        <w:t>addition,</w:t>
      </w:r>
      <w:r w:rsidRPr="00A26A6A">
        <w:rPr>
          <w:spacing w:val="-11"/>
        </w:rPr>
        <w:t xml:space="preserve"> </w:t>
      </w:r>
      <w:r w:rsidRPr="00A26A6A">
        <w:t>the</w:t>
      </w:r>
      <w:r w:rsidRPr="00A26A6A">
        <w:rPr>
          <w:spacing w:val="-12"/>
        </w:rPr>
        <w:t xml:space="preserve"> </w:t>
      </w:r>
      <w:r w:rsidRPr="00A26A6A">
        <w:t>New</w:t>
      </w:r>
      <w:r w:rsidRPr="00A26A6A">
        <w:rPr>
          <w:spacing w:val="-12"/>
        </w:rPr>
        <w:t xml:space="preserve"> </w:t>
      </w:r>
      <w:r w:rsidRPr="00A26A6A">
        <w:t>Mexico</w:t>
      </w:r>
      <w:r w:rsidRPr="00A26A6A">
        <w:rPr>
          <w:spacing w:val="-10"/>
        </w:rPr>
        <w:t xml:space="preserve"> </w:t>
      </w:r>
      <w:r w:rsidRPr="00A26A6A">
        <w:rPr>
          <w:spacing w:val="-3"/>
        </w:rPr>
        <w:t>criminal</w:t>
      </w:r>
      <w:r w:rsidRPr="00A26A6A">
        <w:rPr>
          <w:spacing w:val="-11"/>
        </w:rPr>
        <w:t xml:space="preserve"> </w:t>
      </w:r>
      <w:r w:rsidRPr="00A26A6A">
        <w:t>statutes</w:t>
      </w:r>
      <w:r w:rsidRPr="00A26A6A">
        <w:rPr>
          <w:spacing w:val="-13"/>
        </w:rPr>
        <w:t xml:space="preserve"> </w:t>
      </w:r>
      <w:r w:rsidRPr="00A26A6A">
        <w:t>impose</w:t>
      </w:r>
      <w:r w:rsidRPr="00A26A6A">
        <w:rPr>
          <w:spacing w:val="-11"/>
        </w:rPr>
        <w:t xml:space="preserve"> </w:t>
      </w:r>
      <w:r w:rsidRPr="00A26A6A">
        <w:t>felony</w:t>
      </w:r>
      <w:r w:rsidRPr="00A26A6A">
        <w:rPr>
          <w:spacing w:val="-20"/>
        </w:rPr>
        <w:t xml:space="preserve"> </w:t>
      </w:r>
      <w:r w:rsidRPr="00A26A6A">
        <w:t>penalties</w:t>
      </w:r>
      <w:r w:rsidRPr="00A26A6A">
        <w:rPr>
          <w:spacing w:val="-11"/>
        </w:rPr>
        <w:t xml:space="preserve"> </w:t>
      </w:r>
      <w:r w:rsidRPr="00A26A6A">
        <w:t>for</w:t>
      </w:r>
      <w:r w:rsidRPr="00A26A6A">
        <w:rPr>
          <w:spacing w:val="-12"/>
        </w:rPr>
        <w:t xml:space="preserve"> </w:t>
      </w:r>
      <w:r w:rsidRPr="00A26A6A">
        <w:t>bribes, gratuities</w:t>
      </w:r>
      <w:r w:rsidR="00D6018F" w:rsidRPr="00A26A6A">
        <w:t>,</w:t>
      </w:r>
      <w:r w:rsidRPr="00A26A6A">
        <w:t xml:space="preserve"> and</w:t>
      </w:r>
      <w:r w:rsidRPr="00A26A6A">
        <w:rPr>
          <w:spacing w:val="-14"/>
        </w:rPr>
        <w:t xml:space="preserve"> </w:t>
      </w:r>
      <w:r w:rsidRPr="00A26A6A">
        <w:rPr>
          <w:spacing w:val="-3"/>
        </w:rPr>
        <w:t>kickbacks.</w:t>
      </w:r>
    </w:p>
    <w:p w14:paraId="7A9CF669" w14:textId="77777777" w:rsidR="004632F5" w:rsidRPr="00A26A6A" w:rsidRDefault="004632F5" w:rsidP="00265814">
      <w:pPr>
        <w:ind w:left="1800"/>
      </w:pPr>
    </w:p>
    <w:p w14:paraId="72A61540" w14:textId="4B0830D8" w:rsidR="004632F5" w:rsidRPr="00A26A6A" w:rsidRDefault="001530AD" w:rsidP="008C6C34">
      <w:pPr>
        <w:pStyle w:val="ListParagraph"/>
        <w:numPr>
          <w:ilvl w:val="0"/>
          <w:numId w:val="149"/>
        </w:numPr>
        <w:rPr>
          <w:b/>
          <w:bCs/>
        </w:rPr>
      </w:pPr>
      <w:bookmarkStart w:id="117" w:name="22._Agency_Rights"/>
      <w:bookmarkStart w:id="118" w:name="_bookmark51"/>
      <w:bookmarkEnd w:id="117"/>
      <w:bookmarkEnd w:id="118"/>
      <w:r w:rsidRPr="00A26A6A">
        <w:rPr>
          <w:b/>
          <w:bCs/>
        </w:rPr>
        <w:t>Agency Rights</w:t>
      </w:r>
    </w:p>
    <w:p w14:paraId="688A22DF" w14:textId="77777777" w:rsidR="004632F5" w:rsidRPr="00A26A6A" w:rsidRDefault="004632F5" w:rsidP="00265814">
      <w:pPr>
        <w:ind w:left="1800"/>
        <w:rPr>
          <w:sz w:val="20"/>
          <w:szCs w:val="20"/>
        </w:rPr>
      </w:pPr>
    </w:p>
    <w:p w14:paraId="1668B123" w14:textId="7B2265C7" w:rsidR="004632F5" w:rsidRPr="00A26A6A" w:rsidRDefault="001530AD" w:rsidP="00265814">
      <w:pPr>
        <w:ind w:left="1800"/>
      </w:pPr>
      <w:r w:rsidRPr="00A26A6A">
        <w:t xml:space="preserve">The Agency, in agreement with the </w:t>
      </w:r>
      <w:r w:rsidRPr="00A26A6A">
        <w:rPr>
          <w:spacing w:val="-3"/>
        </w:rPr>
        <w:t xml:space="preserve">Evaluation </w:t>
      </w:r>
      <w:r w:rsidRPr="00A26A6A">
        <w:t xml:space="preserve">Committee, </w:t>
      </w:r>
      <w:r w:rsidRPr="00A26A6A">
        <w:rPr>
          <w:spacing w:val="-3"/>
        </w:rPr>
        <w:t xml:space="preserve">reserves </w:t>
      </w:r>
      <w:r w:rsidRPr="00A26A6A">
        <w:t xml:space="preserve">the right to accept </w:t>
      </w:r>
      <w:r w:rsidRPr="00A26A6A">
        <w:rPr>
          <w:spacing w:val="-3"/>
        </w:rPr>
        <w:t xml:space="preserve">all </w:t>
      </w:r>
      <w:r w:rsidRPr="00A26A6A">
        <w:t xml:space="preserve">or a </w:t>
      </w:r>
      <w:r w:rsidRPr="00A26A6A">
        <w:rPr>
          <w:spacing w:val="-4"/>
        </w:rPr>
        <w:t xml:space="preserve">portion </w:t>
      </w:r>
      <w:r w:rsidRPr="00A26A6A">
        <w:rPr>
          <w:spacing w:val="-3"/>
        </w:rPr>
        <w:t xml:space="preserve">of </w:t>
      </w:r>
      <w:r w:rsidRPr="00A26A6A">
        <w:t xml:space="preserve">a </w:t>
      </w:r>
      <w:r w:rsidRPr="00A26A6A">
        <w:rPr>
          <w:spacing w:val="-3"/>
        </w:rPr>
        <w:t xml:space="preserve">potential </w:t>
      </w:r>
      <w:r w:rsidRPr="00A26A6A">
        <w:t xml:space="preserve">Offeror’s </w:t>
      </w:r>
      <w:r w:rsidRPr="00A26A6A">
        <w:rPr>
          <w:spacing w:val="-4"/>
        </w:rPr>
        <w:t>proposal.</w:t>
      </w:r>
      <w:r w:rsidR="00232013" w:rsidRPr="00A26A6A">
        <w:rPr>
          <w:spacing w:val="-4"/>
        </w:rPr>
        <w:t xml:space="preserve"> </w:t>
      </w:r>
    </w:p>
    <w:p w14:paraId="49604350" w14:textId="77777777" w:rsidR="004632F5" w:rsidRPr="00A26A6A" w:rsidRDefault="004632F5" w:rsidP="00265814">
      <w:pPr>
        <w:pStyle w:val="ListParagraph"/>
        <w:ind w:left="1800" w:firstLine="0"/>
        <w:rPr>
          <w:b/>
          <w:bCs/>
        </w:rPr>
      </w:pPr>
    </w:p>
    <w:p w14:paraId="0D03255D" w14:textId="570036B1" w:rsidR="004632F5" w:rsidRPr="00A26A6A" w:rsidRDefault="001530AD" w:rsidP="008C6C34">
      <w:pPr>
        <w:pStyle w:val="ListParagraph"/>
        <w:numPr>
          <w:ilvl w:val="0"/>
          <w:numId w:val="149"/>
        </w:numPr>
        <w:rPr>
          <w:b/>
          <w:bCs/>
        </w:rPr>
      </w:pPr>
      <w:bookmarkStart w:id="119" w:name="23._Right_to_Publish"/>
      <w:bookmarkStart w:id="120" w:name="_bookmark52"/>
      <w:bookmarkEnd w:id="119"/>
      <w:bookmarkEnd w:id="120"/>
      <w:r w:rsidRPr="00A26A6A">
        <w:rPr>
          <w:b/>
          <w:bCs/>
        </w:rPr>
        <w:t>Right to Publish</w:t>
      </w:r>
    </w:p>
    <w:p w14:paraId="4CBD1755" w14:textId="77777777" w:rsidR="004632F5" w:rsidRPr="00A26A6A" w:rsidRDefault="004632F5" w:rsidP="00265814">
      <w:pPr>
        <w:ind w:left="1800"/>
        <w:rPr>
          <w:sz w:val="20"/>
          <w:szCs w:val="20"/>
        </w:rPr>
      </w:pPr>
    </w:p>
    <w:p w14:paraId="0D34FAB6" w14:textId="6664C60C" w:rsidR="004632F5" w:rsidRPr="00A26A6A" w:rsidRDefault="001530AD" w:rsidP="00265814">
      <w:pPr>
        <w:ind w:left="1800"/>
      </w:pPr>
      <w:r w:rsidRPr="00A26A6A">
        <w:rPr>
          <w:spacing w:val="-3"/>
        </w:rPr>
        <w:t xml:space="preserve">Throughout </w:t>
      </w:r>
      <w:r w:rsidRPr="00A26A6A">
        <w:t xml:space="preserve">the duration of </w:t>
      </w:r>
      <w:r w:rsidRPr="00A26A6A">
        <w:rPr>
          <w:spacing w:val="-3"/>
        </w:rPr>
        <w:t xml:space="preserve">this procurement </w:t>
      </w:r>
      <w:r w:rsidRPr="00A26A6A">
        <w:t xml:space="preserve">process </w:t>
      </w:r>
      <w:r w:rsidRPr="00A26A6A">
        <w:rPr>
          <w:spacing w:val="-3"/>
        </w:rPr>
        <w:t xml:space="preserve">and </w:t>
      </w:r>
      <w:r w:rsidRPr="00A26A6A">
        <w:t xml:space="preserve">contract </w:t>
      </w:r>
      <w:r w:rsidRPr="00A26A6A">
        <w:rPr>
          <w:spacing w:val="-3"/>
        </w:rPr>
        <w:t xml:space="preserve">term(s), </w:t>
      </w:r>
      <w:r w:rsidR="00852E85" w:rsidRPr="00A26A6A">
        <w:rPr>
          <w:spacing w:val="-3"/>
        </w:rPr>
        <w:t>Offerors,</w:t>
      </w:r>
      <w:r w:rsidRPr="00A26A6A">
        <w:rPr>
          <w:spacing w:val="-3"/>
        </w:rPr>
        <w:t xml:space="preserve"> </w:t>
      </w:r>
      <w:r w:rsidRPr="00A26A6A">
        <w:t xml:space="preserve">and </w:t>
      </w:r>
      <w:r w:rsidRPr="00A26A6A">
        <w:rPr>
          <w:spacing w:val="-3"/>
        </w:rPr>
        <w:t xml:space="preserve">Contractors </w:t>
      </w:r>
      <w:r w:rsidRPr="00A26A6A">
        <w:t xml:space="preserve">must secure from </w:t>
      </w:r>
      <w:r w:rsidRPr="00A26A6A">
        <w:rPr>
          <w:spacing w:val="-3"/>
        </w:rPr>
        <w:t xml:space="preserve">the </w:t>
      </w:r>
      <w:r w:rsidRPr="00A26A6A">
        <w:t xml:space="preserve">agency written approval </w:t>
      </w:r>
      <w:r w:rsidRPr="00A26A6A">
        <w:rPr>
          <w:spacing w:val="-3"/>
        </w:rPr>
        <w:t xml:space="preserve">prior </w:t>
      </w:r>
      <w:r w:rsidRPr="00A26A6A">
        <w:t xml:space="preserve">to the release of any </w:t>
      </w:r>
      <w:r w:rsidRPr="00A26A6A">
        <w:rPr>
          <w:spacing w:val="-3"/>
        </w:rPr>
        <w:t xml:space="preserve">information </w:t>
      </w:r>
      <w:r w:rsidRPr="00A26A6A">
        <w:t xml:space="preserve">that </w:t>
      </w:r>
      <w:r w:rsidRPr="00A26A6A">
        <w:rPr>
          <w:spacing w:val="-3"/>
        </w:rPr>
        <w:t xml:space="preserve">pertains </w:t>
      </w:r>
      <w:r w:rsidRPr="00A26A6A">
        <w:t xml:space="preserve">to the </w:t>
      </w:r>
      <w:r w:rsidRPr="00A26A6A">
        <w:rPr>
          <w:spacing w:val="-3"/>
        </w:rPr>
        <w:t xml:space="preserve">potential work </w:t>
      </w:r>
      <w:r w:rsidRPr="00A26A6A">
        <w:t xml:space="preserve">or </w:t>
      </w:r>
      <w:r w:rsidRPr="00A26A6A">
        <w:rPr>
          <w:spacing w:val="-3"/>
        </w:rPr>
        <w:t xml:space="preserve">activities covered </w:t>
      </w:r>
      <w:r w:rsidRPr="00A26A6A">
        <w:rPr>
          <w:spacing w:val="3"/>
        </w:rPr>
        <w:t xml:space="preserve">by </w:t>
      </w:r>
      <w:r w:rsidRPr="00A26A6A">
        <w:t xml:space="preserve">this procurement </w:t>
      </w:r>
      <w:r w:rsidRPr="00A26A6A">
        <w:rPr>
          <w:spacing w:val="-3"/>
        </w:rPr>
        <w:t xml:space="preserve">and/or </w:t>
      </w:r>
      <w:r w:rsidRPr="00A26A6A">
        <w:t xml:space="preserve">agency contracts </w:t>
      </w:r>
      <w:r w:rsidRPr="00A26A6A">
        <w:rPr>
          <w:spacing w:val="-3"/>
        </w:rPr>
        <w:t xml:space="preserve">derived </w:t>
      </w:r>
      <w:r w:rsidRPr="00A26A6A">
        <w:t xml:space="preserve">from </w:t>
      </w:r>
      <w:r w:rsidRPr="00A26A6A">
        <w:rPr>
          <w:spacing w:val="-4"/>
        </w:rPr>
        <w:t xml:space="preserve">this </w:t>
      </w:r>
      <w:r w:rsidRPr="00A26A6A">
        <w:rPr>
          <w:spacing w:val="-3"/>
        </w:rPr>
        <w:t xml:space="preserve">procurement. </w:t>
      </w:r>
      <w:r w:rsidRPr="00A26A6A">
        <w:t xml:space="preserve">Failure to </w:t>
      </w:r>
      <w:r w:rsidRPr="00A26A6A">
        <w:rPr>
          <w:spacing w:val="-3"/>
        </w:rPr>
        <w:t xml:space="preserve">adhere </w:t>
      </w:r>
      <w:r w:rsidRPr="00A26A6A">
        <w:t xml:space="preserve">to this </w:t>
      </w:r>
      <w:r w:rsidRPr="00A26A6A">
        <w:rPr>
          <w:spacing w:val="-3"/>
        </w:rPr>
        <w:t xml:space="preserve">requirement </w:t>
      </w:r>
      <w:r w:rsidRPr="00A26A6A">
        <w:t xml:space="preserve">may </w:t>
      </w:r>
      <w:r w:rsidRPr="00A26A6A">
        <w:rPr>
          <w:spacing w:val="-3"/>
        </w:rPr>
        <w:t xml:space="preserve">result </w:t>
      </w:r>
      <w:r w:rsidRPr="00A26A6A">
        <w:t xml:space="preserve">in </w:t>
      </w:r>
      <w:r w:rsidRPr="00A26A6A">
        <w:rPr>
          <w:spacing w:val="-3"/>
        </w:rPr>
        <w:t xml:space="preserve">disqualification </w:t>
      </w:r>
      <w:r w:rsidRPr="00A26A6A">
        <w:t xml:space="preserve">of the </w:t>
      </w:r>
      <w:r w:rsidRPr="00A26A6A">
        <w:rPr>
          <w:spacing w:val="-3"/>
        </w:rPr>
        <w:t xml:space="preserve">Offeror’s proposal </w:t>
      </w:r>
      <w:r w:rsidRPr="00A26A6A">
        <w:t xml:space="preserve">or removal </w:t>
      </w:r>
      <w:r w:rsidRPr="00A26A6A">
        <w:rPr>
          <w:spacing w:val="-3"/>
        </w:rPr>
        <w:t xml:space="preserve">from </w:t>
      </w:r>
      <w:r w:rsidRPr="00A26A6A">
        <w:t xml:space="preserve">the </w:t>
      </w:r>
      <w:r w:rsidRPr="00A26A6A">
        <w:rPr>
          <w:spacing w:val="-3"/>
        </w:rPr>
        <w:t>contract.</w:t>
      </w:r>
    </w:p>
    <w:p w14:paraId="4482E1FF" w14:textId="77777777" w:rsidR="004632F5" w:rsidRPr="00A26A6A" w:rsidRDefault="004632F5" w:rsidP="00265814">
      <w:pPr>
        <w:ind w:left="1800"/>
        <w:rPr>
          <w:sz w:val="20"/>
        </w:rPr>
      </w:pPr>
    </w:p>
    <w:p w14:paraId="6C24D138" w14:textId="3BDD0207" w:rsidR="004632F5" w:rsidRPr="00A26A6A" w:rsidRDefault="001530AD" w:rsidP="008C6C34">
      <w:pPr>
        <w:pStyle w:val="ListParagraph"/>
        <w:numPr>
          <w:ilvl w:val="0"/>
          <w:numId w:val="149"/>
        </w:numPr>
        <w:rPr>
          <w:b/>
          <w:bCs/>
        </w:rPr>
      </w:pPr>
      <w:bookmarkStart w:id="121" w:name="24._Ownership_of_Proposals"/>
      <w:bookmarkStart w:id="122" w:name="_bookmark53"/>
      <w:bookmarkEnd w:id="121"/>
      <w:bookmarkEnd w:id="122"/>
      <w:r w:rsidRPr="00A26A6A">
        <w:rPr>
          <w:b/>
          <w:bCs/>
        </w:rPr>
        <w:t>Ownership of Proposals</w:t>
      </w:r>
    </w:p>
    <w:p w14:paraId="5B7B4C86" w14:textId="77777777" w:rsidR="004632F5" w:rsidRPr="00A26A6A" w:rsidRDefault="004632F5" w:rsidP="00265814">
      <w:pPr>
        <w:ind w:left="1800"/>
        <w:rPr>
          <w:sz w:val="20"/>
          <w:szCs w:val="20"/>
        </w:rPr>
      </w:pPr>
    </w:p>
    <w:p w14:paraId="2433A233" w14:textId="660EA9D2" w:rsidR="004632F5" w:rsidRDefault="001530AD" w:rsidP="00265814">
      <w:pPr>
        <w:ind w:left="1800"/>
      </w:pPr>
      <w:r w:rsidRPr="00A26A6A">
        <w:t>All</w:t>
      </w:r>
      <w:r w:rsidRPr="00A26A6A">
        <w:rPr>
          <w:spacing w:val="-10"/>
        </w:rPr>
        <w:t xml:space="preserve"> </w:t>
      </w:r>
      <w:r w:rsidRPr="00A26A6A">
        <w:rPr>
          <w:spacing w:val="-3"/>
        </w:rPr>
        <w:t>documents</w:t>
      </w:r>
      <w:r w:rsidRPr="00A26A6A">
        <w:rPr>
          <w:spacing w:val="-11"/>
        </w:rPr>
        <w:t xml:space="preserve"> </w:t>
      </w:r>
      <w:r w:rsidRPr="00A26A6A">
        <w:t>submitted</w:t>
      </w:r>
      <w:r w:rsidRPr="00A26A6A">
        <w:rPr>
          <w:spacing w:val="-12"/>
        </w:rPr>
        <w:t xml:space="preserve"> </w:t>
      </w:r>
      <w:r w:rsidRPr="00A26A6A">
        <w:t>in</w:t>
      </w:r>
      <w:r w:rsidRPr="00A26A6A">
        <w:rPr>
          <w:spacing w:val="-9"/>
        </w:rPr>
        <w:t xml:space="preserve"> </w:t>
      </w:r>
      <w:r w:rsidRPr="00A26A6A">
        <w:rPr>
          <w:spacing w:val="-3"/>
        </w:rPr>
        <w:t>response</w:t>
      </w:r>
      <w:r w:rsidRPr="00A26A6A">
        <w:rPr>
          <w:spacing w:val="-13"/>
        </w:rPr>
        <w:t xml:space="preserve"> </w:t>
      </w:r>
      <w:r w:rsidRPr="00A26A6A">
        <w:t>to</w:t>
      </w:r>
      <w:r w:rsidRPr="00A26A6A">
        <w:rPr>
          <w:spacing w:val="-12"/>
        </w:rPr>
        <w:t xml:space="preserve"> </w:t>
      </w:r>
      <w:r w:rsidRPr="00A26A6A">
        <w:t>the</w:t>
      </w:r>
      <w:r w:rsidRPr="00A26A6A">
        <w:rPr>
          <w:spacing w:val="-13"/>
        </w:rPr>
        <w:t xml:space="preserve"> </w:t>
      </w:r>
      <w:r w:rsidRPr="00A26A6A">
        <w:t>RFP</w:t>
      </w:r>
      <w:r w:rsidRPr="00A26A6A">
        <w:rPr>
          <w:spacing w:val="-6"/>
        </w:rPr>
        <w:t xml:space="preserve"> </w:t>
      </w:r>
      <w:r w:rsidRPr="00A26A6A">
        <w:t>shall</w:t>
      </w:r>
      <w:r w:rsidRPr="00A26A6A">
        <w:rPr>
          <w:spacing w:val="-7"/>
        </w:rPr>
        <w:t xml:space="preserve"> </w:t>
      </w:r>
      <w:r w:rsidRPr="00A26A6A">
        <w:t>become</w:t>
      </w:r>
      <w:r w:rsidRPr="00A26A6A">
        <w:rPr>
          <w:spacing w:val="-10"/>
        </w:rPr>
        <w:t xml:space="preserve"> </w:t>
      </w:r>
      <w:r w:rsidRPr="00A26A6A">
        <w:t>property</w:t>
      </w:r>
      <w:r w:rsidRPr="00A26A6A">
        <w:rPr>
          <w:spacing w:val="-16"/>
        </w:rPr>
        <w:t xml:space="preserve"> </w:t>
      </w:r>
      <w:r w:rsidRPr="00A26A6A">
        <w:t>of</w:t>
      </w:r>
      <w:r w:rsidRPr="00A26A6A">
        <w:rPr>
          <w:spacing w:val="-10"/>
        </w:rPr>
        <w:t xml:space="preserve"> </w:t>
      </w:r>
      <w:r w:rsidRPr="00A26A6A">
        <w:rPr>
          <w:spacing w:val="-3"/>
        </w:rPr>
        <w:t xml:space="preserve">the </w:t>
      </w:r>
      <w:r w:rsidRPr="00A26A6A">
        <w:t>State of New</w:t>
      </w:r>
      <w:r w:rsidRPr="00A26A6A">
        <w:rPr>
          <w:spacing w:val="-19"/>
        </w:rPr>
        <w:t xml:space="preserve"> </w:t>
      </w:r>
      <w:r w:rsidRPr="00A26A6A">
        <w:t>Mexico.</w:t>
      </w:r>
      <w:r w:rsidR="00AC35AD" w:rsidRPr="00A26A6A">
        <w:t xml:space="preserve"> </w:t>
      </w:r>
    </w:p>
    <w:p w14:paraId="6BE2391E" w14:textId="77777777" w:rsidR="004632F5" w:rsidRPr="00A26A6A" w:rsidRDefault="004632F5" w:rsidP="00265814">
      <w:pPr>
        <w:ind w:left="1800"/>
        <w:rPr>
          <w:sz w:val="20"/>
        </w:rPr>
      </w:pPr>
    </w:p>
    <w:p w14:paraId="60B635BF" w14:textId="6F8D77EF" w:rsidR="004632F5" w:rsidRPr="00A26A6A" w:rsidRDefault="001530AD" w:rsidP="008C6C34">
      <w:pPr>
        <w:pStyle w:val="ListParagraph"/>
        <w:numPr>
          <w:ilvl w:val="0"/>
          <w:numId w:val="149"/>
        </w:numPr>
        <w:rPr>
          <w:b/>
          <w:bCs/>
        </w:rPr>
      </w:pPr>
      <w:bookmarkStart w:id="123" w:name="25._Confidentiality"/>
      <w:bookmarkStart w:id="124" w:name="_bookmark54"/>
      <w:bookmarkEnd w:id="123"/>
      <w:bookmarkEnd w:id="124"/>
      <w:r w:rsidRPr="00A26A6A">
        <w:rPr>
          <w:b/>
          <w:bCs/>
        </w:rPr>
        <w:t>Confidentiality</w:t>
      </w:r>
    </w:p>
    <w:p w14:paraId="4938D859" w14:textId="77777777" w:rsidR="004632F5" w:rsidRPr="00A26A6A" w:rsidRDefault="004632F5" w:rsidP="00265814">
      <w:pPr>
        <w:ind w:left="1800"/>
        <w:rPr>
          <w:sz w:val="20"/>
          <w:szCs w:val="20"/>
        </w:rPr>
      </w:pPr>
    </w:p>
    <w:p w14:paraId="796A203E" w14:textId="4BB70914" w:rsidR="004632F5" w:rsidRPr="00A26A6A" w:rsidRDefault="001530AD" w:rsidP="00265814">
      <w:pPr>
        <w:ind w:left="1800"/>
      </w:pPr>
      <w:r w:rsidRPr="00A26A6A">
        <w:t xml:space="preserve">Any confidential information </w:t>
      </w:r>
      <w:r w:rsidRPr="00A26A6A">
        <w:rPr>
          <w:spacing w:val="-4"/>
        </w:rPr>
        <w:t xml:space="preserve">provided </w:t>
      </w:r>
      <w:r w:rsidRPr="00A26A6A">
        <w:rPr>
          <w:spacing w:val="-3"/>
        </w:rPr>
        <w:t xml:space="preserve">to, </w:t>
      </w:r>
      <w:r w:rsidRPr="00A26A6A">
        <w:t xml:space="preserve">or developed </w:t>
      </w:r>
      <w:r w:rsidRPr="00A26A6A">
        <w:rPr>
          <w:spacing w:val="-3"/>
        </w:rPr>
        <w:t xml:space="preserve">by, </w:t>
      </w:r>
      <w:r w:rsidRPr="00A26A6A">
        <w:t xml:space="preserve">the </w:t>
      </w:r>
      <w:r w:rsidRPr="00A26A6A">
        <w:rPr>
          <w:spacing w:val="-3"/>
        </w:rPr>
        <w:t>Contractor</w:t>
      </w:r>
      <w:r w:rsidR="00FA4687" w:rsidRPr="00A26A6A">
        <w:rPr>
          <w:spacing w:val="-3"/>
        </w:rPr>
        <w:t xml:space="preserve"> </w:t>
      </w:r>
      <w:r w:rsidRPr="00A26A6A">
        <w:t xml:space="preserve">in the performance of the contract resulting from this RFP </w:t>
      </w:r>
      <w:r w:rsidRPr="00A26A6A">
        <w:rPr>
          <w:spacing w:val="-3"/>
        </w:rPr>
        <w:t xml:space="preserve">shall </w:t>
      </w:r>
      <w:r w:rsidRPr="00A26A6A">
        <w:t xml:space="preserve">be </w:t>
      </w:r>
      <w:r w:rsidRPr="00A26A6A">
        <w:rPr>
          <w:spacing w:val="-4"/>
        </w:rPr>
        <w:t>kept</w:t>
      </w:r>
      <w:r w:rsidR="00643FEA" w:rsidRPr="00A26A6A">
        <w:rPr>
          <w:spacing w:val="-4"/>
        </w:rPr>
        <w:t xml:space="preserve"> c</w:t>
      </w:r>
      <w:r w:rsidRPr="00A26A6A">
        <w:t xml:space="preserve">onfidential </w:t>
      </w:r>
      <w:r w:rsidRPr="00A26A6A">
        <w:rPr>
          <w:spacing w:val="-3"/>
        </w:rPr>
        <w:t xml:space="preserve">and shall not </w:t>
      </w:r>
      <w:r w:rsidRPr="00A26A6A">
        <w:t xml:space="preserve">be </w:t>
      </w:r>
      <w:r w:rsidRPr="00A26A6A">
        <w:rPr>
          <w:spacing w:val="-3"/>
        </w:rPr>
        <w:t xml:space="preserve">made </w:t>
      </w:r>
      <w:r w:rsidRPr="00A26A6A">
        <w:t xml:space="preserve">available </w:t>
      </w:r>
      <w:r w:rsidRPr="00A26A6A">
        <w:rPr>
          <w:spacing w:val="-3"/>
        </w:rPr>
        <w:t xml:space="preserve">to </w:t>
      </w:r>
      <w:r w:rsidRPr="00A26A6A">
        <w:t xml:space="preserve">any </w:t>
      </w:r>
      <w:r w:rsidRPr="00A26A6A">
        <w:rPr>
          <w:spacing w:val="-3"/>
        </w:rPr>
        <w:t xml:space="preserve">individual </w:t>
      </w:r>
      <w:r w:rsidRPr="00A26A6A">
        <w:t xml:space="preserve">or </w:t>
      </w:r>
      <w:r w:rsidRPr="00A26A6A">
        <w:rPr>
          <w:spacing w:val="-3"/>
        </w:rPr>
        <w:t xml:space="preserve">organization </w:t>
      </w:r>
      <w:r w:rsidRPr="00A26A6A">
        <w:t xml:space="preserve">by the </w:t>
      </w:r>
      <w:r w:rsidRPr="00A26A6A">
        <w:rPr>
          <w:spacing w:val="-3"/>
        </w:rPr>
        <w:t xml:space="preserve">Contractor </w:t>
      </w:r>
      <w:r w:rsidRPr="00A26A6A">
        <w:t xml:space="preserve">without the prior written </w:t>
      </w:r>
      <w:r w:rsidRPr="00A26A6A">
        <w:rPr>
          <w:spacing w:val="-3"/>
        </w:rPr>
        <w:t xml:space="preserve">approval </w:t>
      </w:r>
      <w:r w:rsidRPr="00A26A6A">
        <w:t>of the Agency.</w:t>
      </w:r>
    </w:p>
    <w:p w14:paraId="4DA9C4E8" w14:textId="379F09C9" w:rsidR="004632F5" w:rsidRPr="00A26A6A" w:rsidRDefault="001530AD" w:rsidP="00265814">
      <w:pPr>
        <w:ind w:left="1800"/>
      </w:pPr>
      <w:r w:rsidRPr="00A26A6A">
        <w:t xml:space="preserve">The </w:t>
      </w:r>
      <w:r w:rsidRPr="00A26A6A">
        <w:rPr>
          <w:spacing w:val="-3"/>
        </w:rPr>
        <w:t xml:space="preserve">Contractor </w:t>
      </w:r>
      <w:r w:rsidRPr="00A26A6A">
        <w:rPr>
          <w:spacing w:val="-2"/>
        </w:rPr>
        <w:t xml:space="preserve">agrees </w:t>
      </w:r>
      <w:r w:rsidRPr="00A26A6A">
        <w:t xml:space="preserve">to </w:t>
      </w:r>
      <w:r w:rsidRPr="00A26A6A">
        <w:rPr>
          <w:spacing w:val="-4"/>
        </w:rPr>
        <w:t xml:space="preserve">protect </w:t>
      </w:r>
      <w:r w:rsidRPr="00A26A6A">
        <w:t xml:space="preserve">the confidentiality of </w:t>
      </w:r>
      <w:r w:rsidRPr="00A26A6A">
        <w:rPr>
          <w:spacing w:val="-2"/>
        </w:rPr>
        <w:t xml:space="preserve">all </w:t>
      </w:r>
      <w:r w:rsidRPr="00A26A6A">
        <w:t xml:space="preserve">confidential </w:t>
      </w:r>
      <w:r w:rsidRPr="00A26A6A">
        <w:rPr>
          <w:spacing w:val="-3"/>
        </w:rPr>
        <w:t xml:space="preserve">information and not </w:t>
      </w:r>
      <w:r w:rsidRPr="00A26A6A">
        <w:t xml:space="preserve">to </w:t>
      </w:r>
      <w:r w:rsidRPr="00A26A6A">
        <w:rPr>
          <w:spacing w:val="-3"/>
        </w:rPr>
        <w:t xml:space="preserve">publish </w:t>
      </w:r>
      <w:r w:rsidRPr="00A26A6A">
        <w:t xml:space="preserve">or </w:t>
      </w:r>
      <w:r w:rsidRPr="00A26A6A">
        <w:rPr>
          <w:spacing w:val="-3"/>
        </w:rPr>
        <w:t xml:space="preserve">disclose such information </w:t>
      </w:r>
      <w:r w:rsidRPr="00A26A6A">
        <w:t xml:space="preserve">to any third party </w:t>
      </w:r>
      <w:r w:rsidRPr="00A26A6A">
        <w:rPr>
          <w:spacing w:val="-3"/>
        </w:rPr>
        <w:t xml:space="preserve">without </w:t>
      </w:r>
      <w:r w:rsidRPr="00A26A6A">
        <w:t xml:space="preserve">the </w:t>
      </w:r>
      <w:r w:rsidRPr="00A26A6A">
        <w:rPr>
          <w:spacing w:val="-3"/>
        </w:rPr>
        <w:t xml:space="preserve">procuring Agency's </w:t>
      </w:r>
      <w:r w:rsidRPr="00A26A6A">
        <w:t xml:space="preserve">written </w:t>
      </w:r>
      <w:r w:rsidRPr="00A26A6A">
        <w:rPr>
          <w:spacing w:val="-3"/>
        </w:rPr>
        <w:t>permission.</w:t>
      </w:r>
    </w:p>
    <w:p w14:paraId="04F3C9BB" w14:textId="77777777" w:rsidR="004632F5" w:rsidRPr="00A26A6A" w:rsidRDefault="004632F5" w:rsidP="00265814">
      <w:pPr>
        <w:pStyle w:val="ListParagraph"/>
        <w:ind w:left="1800" w:firstLine="0"/>
        <w:rPr>
          <w:b/>
          <w:bCs/>
        </w:rPr>
      </w:pPr>
    </w:p>
    <w:p w14:paraId="178ECF6C" w14:textId="48A7B976" w:rsidR="004632F5" w:rsidRPr="00A26A6A" w:rsidRDefault="001530AD" w:rsidP="008C6C34">
      <w:pPr>
        <w:pStyle w:val="ListParagraph"/>
        <w:numPr>
          <w:ilvl w:val="0"/>
          <w:numId w:val="149"/>
        </w:numPr>
        <w:rPr>
          <w:b/>
          <w:bCs/>
        </w:rPr>
      </w:pPr>
      <w:bookmarkStart w:id="125" w:name="26._Electronic_Mail_Address_Required"/>
      <w:bookmarkStart w:id="126" w:name="_bookmark55"/>
      <w:bookmarkEnd w:id="125"/>
      <w:bookmarkEnd w:id="126"/>
      <w:r w:rsidRPr="00A26A6A">
        <w:rPr>
          <w:b/>
          <w:bCs/>
        </w:rPr>
        <w:t>Electronic Mail Address Required</w:t>
      </w:r>
    </w:p>
    <w:p w14:paraId="5CB81675" w14:textId="77777777" w:rsidR="004632F5" w:rsidRPr="00A26A6A" w:rsidRDefault="004632F5" w:rsidP="00265814">
      <w:pPr>
        <w:ind w:left="1800"/>
        <w:rPr>
          <w:sz w:val="20"/>
          <w:szCs w:val="20"/>
        </w:rPr>
      </w:pPr>
    </w:p>
    <w:p w14:paraId="1D427780" w14:textId="77777777" w:rsidR="004632F5" w:rsidRPr="00A26A6A" w:rsidRDefault="001530AD" w:rsidP="00265814">
      <w:pPr>
        <w:ind w:left="1800"/>
      </w:pPr>
      <w:r w:rsidRPr="00A26A6A">
        <w:t xml:space="preserve">A large part of the </w:t>
      </w:r>
      <w:r w:rsidRPr="00A26A6A">
        <w:rPr>
          <w:spacing w:val="-2"/>
        </w:rPr>
        <w:t xml:space="preserve">communication </w:t>
      </w:r>
      <w:r w:rsidRPr="00A26A6A">
        <w:rPr>
          <w:spacing w:val="-3"/>
        </w:rPr>
        <w:t xml:space="preserve">regarding </w:t>
      </w:r>
      <w:r w:rsidRPr="00A26A6A">
        <w:t xml:space="preserve">this </w:t>
      </w:r>
      <w:r w:rsidRPr="00A26A6A">
        <w:rPr>
          <w:spacing w:val="-3"/>
        </w:rPr>
        <w:t xml:space="preserve">procurement </w:t>
      </w:r>
      <w:r w:rsidRPr="00A26A6A">
        <w:t xml:space="preserve">will be conducted </w:t>
      </w:r>
      <w:r w:rsidRPr="00A26A6A">
        <w:rPr>
          <w:spacing w:val="3"/>
        </w:rPr>
        <w:t xml:space="preserve">by </w:t>
      </w:r>
      <w:r w:rsidRPr="00A26A6A">
        <w:rPr>
          <w:spacing w:val="-3"/>
        </w:rPr>
        <w:t xml:space="preserve">electronic </w:t>
      </w:r>
      <w:r w:rsidRPr="00A26A6A">
        <w:t xml:space="preserve">mail </w:t>
      </w:r>
      <w:r w:rsidRPr="00A26A6A">
        <w:rPr>
          <w:spacing w:val="-3"/>
        </w:rPr>
        <w:t xml:space="preserve">(e-mail). </w:t>
      </w:r>
      <w:r w:rsidRPr="00A26A6A">
        <w:t xml:space="preserve">Any </w:t>
      </w:r>
      <w:r w:rsidRPr="00A26A6A">
        <w:rPr>
          <w:spacing w:val="-3"/>
        </w:rPr>
        <w:t xml:space="preserve">Offeror must </w:t>
      </w:r>
      <w:r w:rsidRPr="00A26A6A">
        <w:t xml:space="preserve">have a valid </w:t>
      </w:r>
      <w:r w:rsidRPr="00A26A6A">
        <w:rPr>
          <w:spacing w:val="-4"/>
        </w:rPr>
        <w:t xml:space="preserve">e-mail </w:t>
      </w:r>
      <w:r w:rsidRPr="00A26A6A">
        <w:rPr>
          <w:spacing w:val="-3"/>
        </w:rPr>
        <w:t xml:space="preserve">address </w:t>
      </w:r>
      <w:r w:rsidRPr="00A26A6A">
        <w:t xml:space="preserve">to </w:t>
      </w:r>
      <w:r w:rsidRPr="00A26A6A">
        <w:rPr>
          <w:spacing w:val="-3"/>
        </w:rPr>
        <w:t xml:space="preserve">receive this correspondence. (See </w:t>
      </w:r>
      <w:r w:rsidRPr="00A26A6A">
        <w:t xml:space="preserve">also Response to Written </w:t>
      </w:r>
      <w:r w:rsidRPr="00A26A6A">
        <w:rPr>
          <w:spacing w:val="-3"/>
        </w:rPr>
        <w:t>Questions).</w:t>
      </w:r>
    </w:p>
    <w:p w14:paraId="19EF19AE" w14:textId="77777777" w:rsidR="004632F5" w:rsidRPr="00A26A6A" w:rsidRDefault="004632F5" w:rsidP="00265814">
      <w:pPr>
        <w:pStyle w:val="ListParagraph"/>
        <w:ind w:left="1800" w:firstLine="0"/>
        <w:rPr>
          <w:b/>
          <w:bCs/>
        </w:rPr>
      </w:pPr>
    </w:p>
    <w:p w14:paraId="04B8FA30" w14:textId="32191369" w:rsidR="004632F5" w:rsidRPr="00A26A6A" w:rsidRDefault="001530AD" w:rsidP="008C6C34">
      <w:pPr>
        <w:pStyle w:val="ListParagraph"/>
        <w:numPr>
          <w:ilvl w:val="0"/>
          <w:numId w:val="149"/>
        </w:numPr>
        <w:rPr>
          <w:b/>
          <w:bCs/>
        </w:rPr>
      </w:pPr>
      <w:bookmarkStart w:id="127" w:name="27._Use_of_Electronic_Versions_of_this_R"/>
      <w:bookmarkStart w:id="128" w:name="_bookmark56"/>
      <w:bookmarkEnd w:id="127"/>
      <w:bookmarkEnd w:id="128"/>
      <w:r w:rsidRPr="00A26A6A">
        <w:rPr>
          <w:b/>
          <w:bCs/>
        </w:rPr>
        <w:t>Use of Electronic Versions of this RFP</w:t>
      </w:r>
    </w:p>
    <w:p w14:paraId="4762ABF9" w14:textId="77777777" w:rsidR="004632F5" w:rsidRPr="00A26A6A" w:rsidRDefault="004632F5" w:rsidP="00265814">
      <w:pPr>
        <w:ind w:left="1800"/>
      </w:pPr>
    </w:p>
    <w:p w14:paraId="593FAF12" w14:textId="77777777" w:rsidR="004309BC" w:rsidRPr="00A26A6A" w:rsidRDefault="001530AD" w:rsidP="00265814">
      <w:pPr>
        <w:ind w:left="1800"/>
        <w:rPr>
          <w:spacing w:val="-3"/>
          <w:position w:val="1"/>
        </w:rPr>
      </w:pPr>
      <w:r w:rsidRPr="00A26A6A">
        <w:t xml:space="preserve">This </w:t>
      </w:r>
      <w:r w:rsidRPr="00A26A6A">
        <w:rPr>
          <w:spacing w:val="-2"/>
        </w:rPr>
        <w:t xml:space="preserve">RFP </w:t>
      </w:r>
      <w:r w:rsidRPr="00A26A6A">
        <w:t xml:space="preserve">is </w:t>
      </w:r>
      <w:r w:rsidRPr="00A26A6A">
        <w:rPr>
          <w:spacing w:val="-3"/>
        </w:rPr>
        <w:t xml:space="preserve">being made available </w:t>
      </w:r>
      <w:r w:rsidRPr="00A26A6A">
        <w:t xml:space="preserve">by </w:t>
      </w:r>
      <w:r w:rsidRPr="00A26A6A">
        <w:rPr>
          <w:spacing w:val="-3"/>
        </w:rPr>
        <w:t xml:space="preserve">electronic means. </w:t>
      </w:r>
      <w:r w:rsidRPr="00A26A6A">
        <w:rPr>
          <w:spacing w:val="-4"/>
        </w:rPr>
        <w:t xml:space="preserve">In </w:t>
      </w:r>
      <w:r w:rsidRPr="00A26A6A">
        <w:t xml:space="preserve">the </w:t>
      </w:r>
      <w:r w:rsidRPr="00A26A6A">
        <w:rPr>
          <w:spacing w:val="-3"/>
        </w:rPr>
        <w:t xml:space="preserve">event </w:t>
      </w:r>
      <w:r w:rsidRPr="00A26A6A">
        <w:t xml:space="preserve">of </w:t>
      </w:r>
      <w:r w:rsidRPr="00A26A6A">
        <w:rPr>
          <w:spacing w:val="-4"/>
        </w:rPr>
        <w:t xml:space="preserve">conflict </w:t>
      </w:r>
      <w:r w:rsidRPr="00A26A6A">
        <w:rPr>
          <w:spacing w:val="-3"/>
        </w:rPr>
        <w:t xml:space="preserve">between </w:t>
      </w:r>
      <w:r w:rsidRPr="00A26A6A">
        <w:t xml:space="preserve">a </w:t>
      </w:r>
      <w:r w:rsidRPr="00A26A6A">
        <w:rPr>
          <w:spacing w:val="-3"/>
        </w:rPr>
        <w:t xml:space="preserve">version </w:t>
      </w:r>
      <w:r w:rsidRPr="00A26A6A">
        <w:t xml:space="preserve">of </w:t>
      </w:r>
      <w:r w:rsidRPr="00A26A6A">
        <w:rPr>
          <w:spacing w:val="-3"/>
        </w:rPr>
        <w:t xml:space="preserve">the </w:t>
      </w:r>
      <w:r w:rsidRPr="00A26A6A">
        <w:rPr>
          <w:spacing w:val="-2"/>
        </w:rPr>
        <w:t xml:space="preserve">RFP </w:t>
      </w:r>
      <w:r w:rsidRPr="00A26A6A">
        <w:t xml:space="preserve">in </w:t>
      </w:r>
      <w:r w:rsidRPr="00A26A6A">
        <w:rPr>
          <w:spacing w:val="-3"/>
        </w:rPr>
        <w:t xml:space="preserve">the </w:t>
      </w:r>
      <w:r w:rsidRPr="00A26A6A">
        <w:rPr>
          <w:spacing w:val="-4"/>
        </w:rPr>
        <w:t xml:space="preserve">Offeror’s </w:t>
      </w:r>
      <w:r w:rsidRPr="00A26A6A">
        <w:rPr>
          <w:spacing w:val="-3"/>
        </w:rPr>
        <w:t xml:space="preserve">possession and </w:t>
      </w:r>
      <w:r w:rsidRPr="00A26A6A">
        <w:t xml:space="preserve">the </w:t>
      </w:r>
      <w:r w:rsidRPr="00A26A6A">
        <w:rPr>
          <w:spacing w:val="-4"/>
        </w:rPr>
        <w:t xml:space="preserve">version </w:t>
      </w:r>
      <w:r w:rsidRPr="00A26A6A">
        <w:rPr>
          <w:spacing w:val="-3"/>
        </w:rPr>
        <w:t xml:space="preserve">maintained </w:t>
      </w:r>
      <w:r w:rsidRPr="00A26A6A">
        <w:t xml:space="preserve">by the </w:t>
      </w:r>
      <w:r w:rsidRPr="00A26A6A">
        <w:rPr>
          <w:spacing w:val="-3"/>
        </w:rPr>
        <w:t xml:space="preserve">Agency, </w:t>
      </w:r>
      <w:r w:rsidRPr="00A26A6A">
        <w:t xml:space="preserve">the </w:t>
      </w:r>
      <w:r w:rsidRPr="00A26A6A">
        <w:rPr>
          <w:spacing w:val="-4"/>
        </w:rPr>
        <w:t xml:space="preserve">Offeror acknowledges </w:t>
      </w:r>
      <w:r w:rsidRPr="00A26A6A">
        <w:rPr>
          <w:spacing w:val="-3"/>
        </w:rPr>
        <w:t xml:space="preserve">that the </w:t>
      </w:r>
      <w:r w:rsidRPr="00A26A6A">
        <w:rPr>
          <w:spacing w:val="-4"/>
        </w:rPr>
        <w:t xml:space="preserve">version </w:t>
      </w:r>
      <w:r w:rsidRPr="00A26A6A">
        <w:rPr>
          <w:spacing w:val="-3"/>
        </w:rPr>
        <w:t xml:space="preserve">maintained </w:t>
      </w:r>
      <w:r w:rsidRPr="00A26A6A">
        <w:t xml:space="preserve">by the </w:t>
      </w:r>
      <w:r w:rsidRPr="00A26A6A">
        <w:rPr>
          <w:spacing w:val="-3"/>
        </w:rPr>
        <w:t>Agency shall</w:t>
      </w:r>
      <w:r w:rsidRPr="00A26A6A">
        <w:rPr>
          <w:spacing w:val="-4"/>
        </w:rPr>
        <w:t xml:space="preserve"> govern. </w:t>
      </w:r>
      <w:r w:rsidRPr="00A26A6A">
        <w:rPr>
          <w:spacing w:val="-3"/>
        </w:rPr>
        <w:t xml:space="preserve">Please </w:t>
      </w:r>
      <w:r w:rsidRPr="00A26A6A">
        <w:rPr>
          <w:spacing w:val="-4"/>
        </w:rPr>
        <w:t xml:space="preserve">refer </w:t>
      </w:r>
      <w:r w:rsidRPr="00A26A6A">
        <w:t xml:space="preserve">to the </w:t>
      </w:r>
      <w:r w:rsidRPr="00A26A6A">
        <w:rPr>
          <w:spacing w:val="-3"/>
        </w:rPr>
        <w:t xml:space="preserve">version found </w:t>
      </w:r>
      <w:r w:rsidRPr="00A26A6A">
        <w:t xml:space="preserve">on </w:t>
      </w:r>
      <w:r w:rsidRPr="00A26A6A">
        <w:rPr>
          <w:spacing w:val="-3"/>
        </w:rPr>
        <w:t xml:space="preserve">the </w:t>
      </w:r>
      <w:r w:rsidRPr="00A26A6A">
        <w:rPr>
          <w:position w:val="1"/>
        </w:rPr>
        <w:t xml:space="preserve">HSD </w:t>
      </w:r>
      <w:r w:rsidRPr="00A26A6A">
        <w:rPr>
          <w:spacing w:val="-3"/>
          <w:position w:val="1"/>
        </w:rPr>
        <w:t xml:space="preserve">website </w:t>
      </w:r>
      <w:r w:rsidRPr="00A26A6A">
        <w:rPr>
          <w:position w:val="1"/>
        </w:rPr>
        <w:t xml:space="preserve">is </w:t>
      </w:r>
      <w:r w:rsidRPr="00A26A6A">
        <w:rPr>
          <w:spacing w:val="-3"/>
          <w:position w:val="1"/>
        </w:rPr>
        <w:t>at:</w:t>
      </w:r>
    </w:p>
    <w:p w14:paraId="127F31CB" w14:textId="5F6A7A6E" w:rsidR="00397F91" w:rsidRPr="00A26A6A" w:rsidRDefault="007F52F0" w:rsidP="00265814">
      <w:pPr>
        <w:ind w:left="1800"/>
        <w:rPr>
          <w:spacing w:val="-3"/>
          <w:position w:val="1"/>
        </w:rPr>
      </w:pPr>
      <w:hyperlink r:id="rId92" w:history="1">
        <w:r w:rsidR="00397F91" w:rsidRPr="00A26A6A">
          <w:rPr>
            <w:rStyle w:val="Hyperlink"/>
            <w:spacing w:val="-3"/>
            <w:position w:val="1"/>
          </w:rPr>
          <w:t xml:space="preserve">https://www.hsd.state.nm.us/lookingforinformation/open-rfps/ </w:t>
        </w:r>
      </w:hyperlink>
      <w:r w:rsidR="00397F91" w:rsidRPr="00A26A6A">
        <w:rPr>
          <w:spacing w:val="-3"/>
          <w:position w:val="1"/>
        </w:rPr>
        <w:t xml:space="preserve"> </w:t>
      </w:r>
    </w:p>
    <w:p w14:paraId="38F8E39E" w14:textId="72FDF062" w:rsidR="009A5327" w:rsidRPr="00BB587D" w:rsidRDefault="007F52F0" w:rsidP="00BB587D">
      <w:pPr>
        <w:ind w:left="1800"/>
        <w:rPr>
          <w:spacing w:val="-3"/>
          <w:position w:val="1"/>
        </w:rPr>
      </w:pPr>
      <w:hyperlink r:id="rId93" w:history="1">
        <w:r w:rsidR="00397F91" w:rsidRPr="00A26A6A">
          <w:rPr>
            <w:rStyle w:val="Hyperlink"/>
            <w:spacing w:val="-3"/>
            <w:position w:val="1"/>
          </w:rPr>
          <w:t>https://newmexicohsd.bonfirehub.com/portal/?tab=openOpportunities</w:t>
        </w:r>
      </w:hyperlink>
      <w:r w:rsidR="00397F91" w:rsidRPr="00A26A6A">
        <w:rPr>
          <w:spacing w:val="-3"/>
          <w:position w:val="1"/>
        </w:rPr>
        <w:t xml:space="preserve"> </w:t>
      </w:r>
    </w:p>
    <w:p w14:paraId="3C5D70B6" w14:textId="2F854958" w:rsidR="009A5327" w:rsidRPr="00A26A6A" w:rsidRDefault="00584E94" w:rsidP="008C6C34">
      <w:pPr>
        <w:pStyle w:val="ListParagraph"/>
        <w:numPr>
          <w:ilvl w:val="0"/>
          <w:numId w:val="149"/>
        </w:numPr>
        <w:rPr>
          <w:b/>
          <w:bCs/>
        </w:rPr>
      </w:pPr>
      <w:r w:rsidRPr="00A26A6A">
        <w:rPr>
          <w:b/>
          <w:bCs/>
        </w:rPr>
        <w:t>Lobbying</w:t>
      </w:r>
    </w:p>
    <w:p w14:paraId="01ED0FF7" w14:textId="77777777" w:rsidR="00584E94" w:rsidRPr="00473DDD" w:rsidRDefault="00584E94" w:rsidP="00265814">
      <w:pPr>
        <w:ind w:left="1800"/>
        <w:rPr>
          <w:sz w:val="24"/>
          <w:szCs w:val="24"/>
        </w:rPr>
      </w:pPr>
    </w:p>
    <w:p w14:paraId="4942A24E" w14:textId="77777777" w:rsidR="00007105" w:rsidRPr="00A26A6A" w:rsidRDefault="00007105" w:rsidP="00265814">
      <w:pPr>
        <w:ind w:left="1800"/>
        <w:rPr>
          <w:sz w:val="20"/>
          <w:szCs w:val="20"/>
        </w:rPr>
      </w:pPr>
      <w:r w:rsidRPr="00A26A6A">
        <w:t>No federally appropriated funds can be paid at any time by or on behalf of the Contractor or any other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federally appropriated funds have been paid or will be paid to any person influencing or attempting to influence an officer or employee of any agency, a Member of Congress, an officer or employee of Congress, or an employee of a Member of Congress in connection with this federal contract, grant, loan, or cooperative agreement, the Contractor shall complete and submit Standard Form LLL, “Disclosure Form to Report Lobbying,” in accordance with its instructions.</w:t>
      </w:r>
    </w:p>
    <w:p w14:paraId="17F7889C" w14:textId="77777777" w:rsidR="00584E94" w:rsidRPr="004E1E54" w:rsidRDefault="00584E94" w:rsidP="00265814">
      <w:pPr>
        <w:pStyle w:val="ListParagraph"/>
        <w:ind w:left="1800" w:firstLine="0"/>
        <w:rPr>
          <w:b/>
          <w:bCs/>
        </w:rPr>
      </w:pPr>
    </w:p>
    <w:p w14:paraId="3359E091" w14:textId="68208F77" w:rsidR="004632F5" w:rsidRPr="00A26A6A" w:rsidRDefault="001530AD" w:rsidP="008C6C34">
      <w:pPr>
        <w:pStyle w:val="ListParagraph"/>
        <w:numPr>
          <w:ilvl w:val="0"/>
          <w:numId w:val="149"/>
        </w:numPr>
        <w:rPr>
          <w:b/>
          <w:bCs/>
        </w:rPr>
      </w:pPr>
      <w:bookmarkStart w:id="129" w:name="28._New_Mexico_Employees_Health_Coverage"/>
      <w:bookmarkStart w:id="130" w:name="_bookmark57"/>
      <w:bookmarkEnd w:id="129"/>
      <w:bookmarkEnd w:id="130"/>
      <w:r w:rsidRPr="00A26A6A">
        <w:rPr>
          <w:b/>
          <w:bCs/>
        </w:rPr>
        <w:t>New Mexico Employees Health Coverage</w:t>
      </w:r>
    </w:p>
    <w:p w14:paraId="1A08F5DE" w14:textId="77777777" w:rsidR="004632F5" w:rsidRPr="00A26A6A" w:rsidRDefault="004632F5" w:rsidP="00265814">
      <w:pPr>
        <w:rPr>
          <w:sz w:val="20"/>
          <w:szCs w:val="20"/>
        </w:rPr>
      </w:pPr>
    </w:p>
    <w:p w14:paraId="26D16E8C" w14:textId="645A160C" w:rsidR="004632F5" w:rsidRPr="00A26A6A" w:rsidRDefault="001530AD" w:rsidP="008C6C34">
      <w:pPr>
        <w:pStyle w:val="ListParagraph"/>
        <w:numPr>
          <w:ilvl w:val="0"/>
          <w:numId w:val="150"/>
        </w:numPr>
        <w:ind w:left="2520"/>
      </w:pPr>
      <w:r w:rsidRPr="004E1E54">
        <w:rPr>
          <w:spacing w:val="-3"/>
        </w:rPr>
        <w:t>If</w:t>
      </w:r>
      <w:r w:rsidRPr="004E1E54">
        <w:rPr>
          <w:spacing w:val="-4"/>
        </w:rPr>
        <w:t xml:space="preserve"> </w:t>
      </w:r>
      <w:r w:rsidRPr="00A26A6A">
        <w:t>the</w:t>
      </w:r>
      <w:r w:rsidRPr="004E1E54">
        <w:rPr>
          <w:spacing w:val="-9"/>
        </w:rPr>
        <w:t xml:space="preserve"> </w:t>
      </w:r>
      <w:r w:rsidRPr="00A26A6A">
        <w:t>Offeror</w:t>
      </w:r>
      <w:r w:rsidRPr="004E1E54">
        <w:rPr>
          <w:spacing w:val="-8"/>
        </w:rPr>
        <w:t xml:space="preserve"> </w:t>
      </w:r>
      <w:r w:rsidRPr="004E1E54">
        <w:rPr>
          <w:spacing w:val="-3"/>
        </w:rPr>
        <w:t>has,</w:t>
      </w:r>
      <w:r w:rsidRPr="004E1E54">
        <w:rPr>
          <w:spacing w:val="-8"/>
        </w:rPr>
        <w:t xml:space="preserve"> </w:t>
      </w:r>
      <w:r w:rsidRPr="00A26A6A">
        <w:t>or</w:t>
      </w:r>
      <w:r w:rsidRPr="004E1E54">
        <w:rPr>
          <w:spacing w:val="-4"/>
        </w:rPr>
        <w:t xml:space="preserve"> </w:t>
      </w:r>
      <w:r w:rsidRPr="00A26A6A">
        <w:t>grows</w:t>
      </w:r>
      <w:r w:rsidRPr="004E1E54">
        <w:rPr>
          <w:spacing w:val="-7"/>
        </w:rPr>
        <w:t xml:space="preserve"> </w:t>
      </w:r>
      <w:r w:rsidRPr="004E1E54">
        <w:rPr>
          <w:spacing w:val="-3"/>
        </w:rPr>
        <w:t>to,</w:t>
      </w:r>
      <w:r w:rsidRPr="004E1E54">
        <w:rPr>
          <w:spacing w:val="-8"/>
        </w:rPr>
        <w:t xml:space="preserve"> </w:t>
      </w:r>
      <w:r w:rsidRPr="00A26A6A">
        <w:t>six</w:t>
      </w:r>
      <w:r w:rsidRPr="004E1E54">
        <w:rPr>
          <w:spacing w:val="-1"/>
        </w:rPr>
        <w:t xml:space="preserve"> </w:t>
      </w:r>
      <w:r w:rsidRPr="004E1E54">
        <w:rPr>
          <w:spacing w:val="-3"/>
        </w:rPr>
        <w:t>(6)</w:t>
      </w:r>
      <w:r w:rsidRPr="004E1E54">
        <w:rPr>
          <w:spacing w:val="-6"/>
        </w:rPr>
        <w:t xml:space="preserve"> </w:t>
      </w:r>
      <w:r w:rsidRPr="00A26A6A">
        <w:t>or</w:t>
      </w:r>
      <w:r w:rsidRPr="004E1E54">
        <w:rPr>
          <w:spacing w:val="-11"/>
        </w:rPr>
        <w:t xml:space="preserve"> </w:t>
      </w:r>
      <w:r w:rsidRPr="00A26A6A">
        <w:t>more</w:t>
      </w:r>
      <w:r w:rsidRPr="004E1E54">
        <w:rPr>
          <w:spacing w:val="-7"/>
        </w:rPr>
        <w:t xml:space="preserve"> </w:t>
      </w:r>
      <w:r w:rsidRPr="004E1E54">
        <w:rPr>
          <w:spacing w:val="-3"/>
        </w:rPr>
        <w:t>employees</w:t>
      </w:r>
      <w:r w:rsidRPr="004E1E54">
        <w:rPr>
          <w:spacing w:val="-7"/>
        </w:rPr>
        <w:t xml:space="preserve"> </w:t>
      </w:r>
      <w:r w:rsidRPr="00A26A6A">
        <w:t>who</w:t>
      </w:r>
      <w:r w:rsidRPr="004E1E54">
        <w:rPr>
          <w:spacing w:val="-8"/>
        </w:rPr>
        <w:t xml:space="preserve"> </w:t>
      </w:r>
      <w:r w:rsidRPr="004E1E54">
        <w:rPr>
          <w:spacing w:val="-3"/>
        </w:rPr>
        <w:t>work,</w:t>
      </w:r>
      <w:r w:rsidRPr="004E1E54">
        <w:rPr>
          <w:spacing w:val="-7"/>
        </w:rPr>
        <w:t xml:space="preserve"> </w:t>
      </w:r>
      <w:r w:rsidRPr="00A26A6A">
        <w:t>or</w:t>
      </w:r>
      <w:r w:rsidRPr="004E1E54">
        <w:rPr>
          <w:spacing w:val="-9"/>
        </w:rPr>
        <w:t xml:space="preserve"> </w:t>
      </w:r>
      <w:r w:rsidRPr="00A26A6A">
        <w:t>who</w:t>
      </w:r>
      <w:r w:rsidRPr="004E1E54">
        <w:rPr>
          <w:spacing w:val="-7"/>
        </w:rPr>
        <w:t xml:space="preserve"> </w:t>
      </w:r>
      <w:r w:rsidRPr="00A26A6A">
        <w:t>are expected</w:t>
      </w:r>
      <w:r w:rsidRPr="004E1E54">
        <w:rPr>
          <w:spacing w:val="-11"/>
        </w:rPr>
        <w:t xml:space="preserve"> </w:t>
      </w:r>
      <w:r w:rsidRPr="00A26A6A">
        <w:t>to</w:t>
      </w:r>
      <w:r w:rsidRPr="004E1E54">
        <w:rPr>
          <w:spacing w:val="-8"/>
        </w:rPr>
        <w:t xml:space="preserve"> </w:t>
      </w:r>
      <w:r w:rsidRPr="004E1E54">
        <w:rPr>
          <w:spacing w:val="-3"/>
        </w:rPr>
        <w:t>work,</w:t>
      </w:r>
      <w:r w:rsidRPr="004E1E54">
        <w:rPr>
          <w:spacing w:val="-7"/>
        </w:rPr>
        <w:t xml:space="preserve"> </w:t>
      </w:r>
      <w:r w:rsidRPr="00A26A6A">
        <w:t>an</w:t>
      </w:r>
      <w:r w:rsidRPr="004E1E54">
        <w:rPr>
          <w:spacing w:val="-8"/>
        </w:rPr>
        <w:t xml:space="preserve"> </w:t>
      </w:r>
      <w:r w:rsidRPr="00A26A6A">
        <w:t>average</w:t>
      </w:r>
      <w:r w:rsidRPr="004E1E54">
        <w:rPr>
          <w:spacing w:val="-6"/>
        </w:rPr>
        <w:t xml:space="preserve"> </w:t>
      </w:r>
      <w:r w:rsidRPr="00A26A6A">
        <w:t>of</w:t>
      </w:r>
      <w:r w:rsidRPr="004E1E54">
        <w:rPr>
          <w:spacing w:val="-7"/>
        </w:rPr>
        <w:t xml:space="preserve"> </w:t>
      </w:r>
      <w:r w:rsidRPr="00A26A6A">
        <w:t>at</w:t>
      </w:r>
      <w:r w:rsidRPr="004E1E54">
        <w:rPr>
          <w:spacing w:val="-8"/>
        </w:rPr>
        <w:t xml:space="preserve"> </w:t>
      </w:r>
      <w:r w:rsidRPr="00A26A6A">
        <w:t>least</w:t>
      </w:r>
      <w:r w:rsidRPr="004E1E54">
        <w:rPr>
          <w:spacing w:val="-3"/>
        </w:rPr>
        <w:t xml:space="preserve"> </w:t>
      </w:r>
      <w:r w:rsidRPr="00A26A6A">
        <w:t>twenty</w:t>
      </w:r>
      <w:r w:rsidRPr="004E1E54">
        <w:rPr>
          <w:spacing w:val="-17"/>
        </w:rPr>
        <w:t xml:space="preserve"> </w:t>
      </w:r>
      <w:r w:rsidRPr="00A26A6A">
        <w:t>(20)</w:t>
      </w:r>
      <w:r w:rsidRPr="004E1E54">
        <w:rPr>
          <w:spacing w:val="-3"/>
        </w:rPr>
        <w:t xml:space="preserve"> hours</w:t>
      </w:r>
      <w:r w:rsidRPr="004E1E54">
        <w:rPr>
          <w:spacing w:val="-10"/>
        </w:rPr>
        <w:t xml:space="preserve"> </w:t>
      </w:r>
      <w:r w:rsidRPr="00A26A6A">
        <w:t>per</w:t>
      </w:r>
      <w:r w:rsidRPr="004E1E54">
        <w:rPr>
          <w:spacing w:val="-9"/>
        </w:rPr>
        <w:t xml:space="preserve"> </w:t>
      </w:r>
      <w:r w:rsidRPr="00A26A6A">
        <w:t>week</w:t>
      </w:r>
      <w:r w:rsidRPr="004E1E54">
        <w:rPr>
          <w:spacing w:val="-7"/>
        </w:rPr>
        <w:t xml:space="preserve"> </w:t>
      </w:r>
      <w:r w:rsidRPr="00A26A6A">
        <w:t>over</w:t>
      </w:r>
      <w:r w:rsidRPr="004E1E54">
        <w:rPr>
          <w:spacing w:val="-11"/>
        </w:rPr>
        <w:t xml:space="preserve"> </w:t>
      </w:r>
      <w:r w:rsidRPr="00A26A6A">
        <w:t>a</w:t>
      </w:r>
      <w:r w:rsidR="00277184" w:rsidRPr="004E1E54">
        <w:rPr>
          <w:spacing w:val="-8"/>
        </w:rPr>
        <w:t xml:space="preserve"> </w:t>
      </w:r>
      <w:r w:rsidRPr="004E1E54">
        <w:rPr>
          <w:spacing w:val="-4"/>
        </w:rPr>
        <w:t>six</w:t>
      </w:r>
      <w:r w:rsidR="00277184" w:rsidRPr="004E1E54">
        <w:rPr>
          <w:spacing w:val="-4"/>
        </w:rPr>
        <w:t xml:space="preserve"> </w:t>
      </w:r>
      <w:r w:rsidRPr="00A26A6A">
        <w:t>month</w:t>
      </w:r>
      <w:r w:rsidRPr="004E1E54">
        <w:rPr>
          <w:spacing w:val="-12"/>
        </w:rPr>
        <w:t xml:space="preserve"> </w:t>
      </w:r>
      <w:r w:rsidRPr="004E1E54">
        <w:rPr>
          <w:spacing w:val="-3"/>
        </w:rPr>
        <w:t>period</w:t>
      </w:r>
      <w:r w:rsidRPr="004E1E54">
        <w:rPr>
          <w:spacing w:val="-9"/>
        </w:rPr>
        <w:t xml:space="preserve"> </w:t>
      </w:r>
      <w:r w:rsidRPr="004E1E54">
        <w:rPr>
          <w:spacing w:val="-3"/>
        </w:rPr>
        <w:t>during</w:t>
      </w:r>
      <w:r w:rsidRPr="004E1E54">
        <w:rPr>
          <w:spacing w:val="-11"/>
        </w:rPr>
        <w:t xml:space="preserve"> </w:t>
      </w:r>
      <w:r w:rsidRPr="004E1E54">
        <w:rPr>
          <w:spacing w:val="-3"/>
        </w:rPr>
        <w:t>the</w:t>
      </w:r>
      <w:r w:rsidRPr="004E1E54">
        <w:rPr>
          <w:spacing w:val="-10"/>
        </w:rPr>
        <w:t xml:space="preserve"> </w:t>
      </w:r>
      <w:r w:rsidRPr="00A26A6A">
        <w:t>term</w:t>
      </w:r>
      <w:r w:rsidRPr="004E1E54">
        <w:rPr>
          <w:spacing w:val="-11"/>
        </w:rPr>
        <w:t xml:space="preserve"> </w:t>
      </w:r>
      <w:r w:rsidRPr="00A26A6A">
        <w:t>of</w:t>
      </w:r>
      <w:r w:rsidRPr="004E1E54">
        <w:rPr>
          <w:spacing w:val="-8"/>
        </w:rPr>
        <w:t xml:space="preserve"> </w:t>
      </w:r>
      <w:r w:rsidRPr="004E1E54">
        <w:rPr>
          <w:spacing w:val="-3"/>
        </w:rPr>
        <w:t>the</w:t>
      </w:r>
      <w:r w:rsidRPr="004E1E54">
        <w:rPr>
          <w:spacing w:val="-9"/>
        </w:rPr>
        <w:t xml:space="preserve"> </w:t>
      </w:r>
      <w:r w:rsidRPr="00A26A6A">
        <w:t>contract,</w:t>
      </w:r>
      <w:r w:rsidRPr="004E1E54">
        <w:rPr>
          <w:spacing w:val="-7"/>
        </w:rPr>
        <w:t xml:space="preserve"> </w:t>
      </w:r>
      <w:r w:rsidRPr="00A26A6A">
        <w:t>Offeror</w:t>
      </w:r>
      <w:r w:rsidRPr="004E1E54">
        <w:rPr>
          <w:spacing w:val="-8"/>
        </w:rPr>
        <w:t xml:space="preserve"> </w:t>
      </w:r>
      <w:r w:rsidRPr="00A26A6A">
        <w:t>must</w:t>
      </w:r>
      <w:r w:rsidRPr="004E1E54">
        <w:rPr>
          <w:spacing w:val="-6"/>
        </w:rPr>
        <w:t xml:space="preserve"> </w:t>
      </w:r>
      <w:r w:rsidRPr="004E1E54">
        <w:rPr>
          <w:spacing w:val="-3"/>
        </w:rPr>
        <w:t>agree</w:t>
      </w:r>
      <w:r w:rsidRPr="004E1E54">
        <w:rPr>
          <w:spacing w:val="-8"/>
        </w:rPr>
        <w:t xml:space="preserve"> </w:t>
      </w:r>
      <w:r w:rsidRPr="00A26A6A">
        <w:t>to</w:t>
      </w:r>
      <w:r w:rsidRPr="004E1E54">
        <w:rPr>
          <w:spacing w:val="-4"/>
        </w:rPr>
        <w:t xml:space="preserve"> </w:t>
      </w:r>
      <w:r w:rsidRPr="00A26A6A">
        <w:t>have</w:t>
      </w:r>
      <w:r w:rsidRPr="004E1E54">
        <w:rPr>
          <w:spacing w:val="-10"/>
        </w:rPr>
        <w:t xml:space="preserve"> </w:t>
      </w:r>
      <w:r w:rsidRPr="00A26A6A">
        <w:t xml:space="preserve">in place and </w:t>
      </w:r>
      <w:r w:rsidRPr="004E1E54">
        <w:rPr>
          <w:spacing w:val="-3"/>
        </w:rPr>
        <w:t xml:space="preserve">agree </w:t>
      </w:r>
      <w:r w:rsidRPr="00A26A6A">
        <w:t xml:space="preserve">to maintain </w:t>
      </w:r>
      <w:r w:rsidRPr="004E1E54">
        <w:rPr>
          <w:spacing w:val="-3"/>
        </w:rPr>
        <w:t xml:space="preserve">for the term </w:t>
      </w:r>
      <w:r w:rsidRPr="00A26A6A">
        <w:t xml:space="preserve">of the </w:t>
      </w:r>
      <w:r w:rsidRPr="004E1E54">
        <w:rPr>
          <w:spacing w:val="-3"/>
        </w:rPr>
        <w:t xml:space="preserve">contract, </w:t>
      </w:r>
      <w:r w:rsidRPr="00A26A6A">
        <w:t xml:space="preserve">health </w:t>
      </w:r>
      <w:r w:rsidRPr="004E1E54">
        <w:rPr>
          <w:spacing w:val="-3"/>
        </w:rPr>
        <w:t xml:space="preserve">insurance </w:t>
      </w:r>
      <w:r w:rsidRPr="00A26A6A">
        <w:t xml:space="preserve">for </w:t>
      </w:r>
      <w:r w:rsidRPr="004E1E54">
        <w:rPr>
          <w:spacing w:val="-3"/>
        </w:rPr>
        <w:t xml:space="preserve">those </w:t>
      </w:r>
      <w:r w:rsidRPr="00A26A6A">
        <w:t xml:space="preserve">employees if the expected </w:t>
      </w:r>
      <w:r w:rsidRPr="004E1E54">
        <w:rPr>
          <w:spacing w:val="-3"/>
        </w:rPr>
        <w:t xml:space="preserve">annual </w:t>
      </w:r>
      <w:r w:rsidRPr="00A26A6A">
        <w:t xml:space="preserve">value in the </w:t>
      </w:r>
      <w:r w:rsidRPr="004E1E54">
        <w:rPr>
          <w:spacing w:val="-3"/>
        </w:rPr>
        <w:t xml:space="preserve">aggregate </w:t>
      </w:r>
      <w:r w:rsidRPr="00A26A6A">
        <w:t xml:space="preserve">of </w:t>
      </w:r>
      <w:r w:rsidRPr="004E1E54">
        <w:rPr>
          <w:spacing w:val="2"/>
        </w:rPr>
        <w:t xml:space="preserve">any </w:t>
      </w:r>
      <w:r w:rsidRPr="00A26A6A">
        <w:t>and all contracts</w:t>
      </w:r>
      <w:r w:rsidRPr="004E1E54">
        <w:rPr>
          <w:spacing w:val="-8"/>
        </w:rPr>
        <w:t xml:space="preserve"> </w:t>
      </w:r>
      <w:r w:rsidRPr="004E1E54">
        <w:rPr>
          <w:spacing w:val="-3"/>
        </w:rPr>
        <w:t>between</w:t>
      </w:r>
      <w:r w:rsidRPr="004E1E54">
        <w:rPr>
          <w:spacing w:val="-4"/>
        </w:rPr>
        <w:t xml:space="preserve"> </w:t>
      </w:r>
      <w:r w:rsidRPr="004E1E54">
        <w:rPr>
          <w:spacing w:val="-3"/>
        </w:rPr>
        <w:t>Contractor</w:t>
      </w:r>
      <w:r w:rsidRPr="004E1E54">
        <w:rPr>
          <w:spacing w:val="-8"/>
        </w:rPr>
        <w:t xml:space="preserve"> </w:t>
      </w:r>
      <w:r w:rsidRPr="00A26A6A">
        <w:t>and</w:t>
      </w:r>
      <w:r w:rsidRPr="004E1E54">
        <w:rPr>
          <w:spacing w:val="-11"/>
        </w:rPr>
        <w:t xml:space="preserve"> </w:t>
      </w:r>
      <w:r w:rsidRPr="00A26A6A">
        <w:t>the</w:t>
      </w:r>
      <w:r w:rsidRPr="004E1E54">
        <w:rPr>
          <w:spacing w:val="-12"/>
        </w:rPr>
        <w:t xml:space="preserve"> </w:t>
      </w:r>
      <w:r w:rsidRPr="00A26A6A">
        <w:t>State</w:t>
      </w:r>
      <w:r w:rsidRPr="004E1E54">
        <w:rPr>
          <w:spacing w:val="-12"/>
        </w:rPr>
        <w:t xml:space="preserve"> </w:t>
      </w:r>
      <w:r w:rsidRPr="00A26A6A">
        <w:t>exceeds</w:t>
      </w:r>
      <w:r w:rsidRPr="004E1E54">
        <w:rPr>
          <w:spacing w:val="-8"/>
        </w:rPr>
        <w:t xml:space="preserve"> </w:t>
      </w:r>
      <w:r w:rsidRPr="00A26A6A">
        <w:t>two</w:t>
      </w:r>
      <w:r w:rsidRPr="004E1E54">
        <w:rPr>
          <w:spacing w:val="-3"/>
        </w:rPr>
        <w:t xml:space="preserve"> hundred</w:t>
      </w:r>
      <w:r w:rsidRPr="004E1E54">
        <w:rPr>
          <w:spacing w:val="-8"/>
        </w:rPr>
        <w:t xml:space="preserve"> </w:t>
      </w:r>
      <w:r w:rsidRPr="00A26A6A">
        <w:t>fifty</w:t>
      </w:r>
      <w:r w:rsidRPr="004E1E54">
        <w:rPr>
          <w:spacing w:val="-17"/>
        </w:rPr>
        <w:t xml:space="preserve"> </w:t>
      </w:r>
      <w:r w:rsidRPr="004E1E54">
        <w:rPr>
          <w:spacing w:val="-3"/>
        </w:rPr>
        <w:t xml:space="preserve">thousand </w:t>
      </w:r>
      <w:r w:rsidRPr="00A26A6A">
        <w:t xml:space="preserve">dollars </w:t>
      </w:r>
      <w:r w:rsidRPr="004E1E54">
        <w:rPr>
          <w:spacing w:val="-3"/>
        </w:rPr>
        <w:t>($250,000)</w:t>
      </w:r>
      <w:r w:rsidRPr="004E1E54">
        <w:rPr>
          <w:spacing w:val="-11"/>
        </w:rPr>
        <w:t xml:space="preserve"> </w:t>
      </w:r>
      <w:r w:rsidRPr="004E1E54">
        <w:rPr>
          <w:spacing w:val="-4"/>
        </w:rPr>
        <w:t>dollars.</w:t>
      </w:r>
    </w:p>
    <w:p w14:paraId="4B8AC5D4" w14:textId="77777777" w:rsidR="004632F5" w:rsidRPr="00A26A6A" w:rsidRDefault="004632F5" w:rsidP="001761F6">
      <w:pPr>
        <w:ind w:left="2520"/>
        <w:rPr>
          <w:sz w:val="20"/>
          <w:szCs w:val="20"/>
        </w:rPr>
      </w:pPr>
    </w:p>
    <w:p w14:paraId="581FF786" w14:textId="3E9D13E3" w:rsidR="004632F5" w:rsidRPr="004E1E54" w:rsidRDefault="001530AD" w:rsidP="008C6C34">
      <w:pPr>
        <w:pStyle w:val="ListParagraph"/>
        <w:numPr>
          <w:ilvl w:val="0"/>
          <w:numId w:val="150"/>
        </w:numPr>
        <w:ind w:left="2520"/>
        <w:rPr>
          <w:spacing w:val="-3"/>
        </w:rPr>
      </w:pPr>
      <w:r w:rsidRPr="004E1E54">
        <w:rPr>
          <w:spacing w:val="-3"/>
        </w:rPr>
        <w:t xml:space="preserve">Offeror must agree to maintain a record of the number of employees who </w:t>
      </w:r>
      <w:r w:rsidR="00027645" w:rsidRPr="004E1E54">
        <w:rPr>
          <w:spacing w:val="-3"/>
        </w:rPr>
        <w:t xml:space="preserve">(a) </w:t>
      </w:r>
      <w:r w:rsidRPr="004E1E54">
        <w:rPr>
          <w:spacing w:val="-3"/>
        </w:rPr>
        <w:t>have</w:t>
      </w:r>
      <w:r w:rsidR="00027645" w:rsidRPr="004E1E54">
        <w:rPr>
          <w:spacing w:val="-3"/>
        </w:rPr>
        <w:t xml:space="preserve"> </w:t>
      </w:r>
      <w:r w:rsidRPr="004E1E54">
        <w:rPr>
          <w:spacing w:val="-3"/>
        </w:rPr>
        <w:t xml:space="preserve">accepted health </w:t>
      </w:r>
      <w:r w:rsidRPr="00A26A6A">
        <w:rPr>
          <w:spacing w:val="-3"/>
        </w:rPr>
        <w:t xml:space="preserve">insurance; (b) </w:t>
      </w:r>
      <w:r w:rsidRPr="004E1E54">
        <w:rPr>
          <w:spacing w:val="-3"/>
        </w:rPr>
        <w:t xml:space="preserve">decline health </w:t>
      </w:r>
      <w:r w:rsidRPr="00A26A6A">
        <w:rPr>
          <w:spacing w:val="-3"/>
        </w:rPr>
        <w:t xml:space="preserve">insurance </w:t>
      </w:r>
      <w:r w:rsidRPr="004E1E54">
        <w:rPr>
          <w:spacing w:val="-3"/>
        </w:rPr>
        <w:t xml:space="preserve">due to other health </w:t>
      </w:r>
      <w:r w:rsidRPr="00A26A6A">
        <w:rPr>
          <w:spacing w:val="-3"/>
        </w:rPr>
        <w:t xml:space="preserve">insurance coverage </w:t>
      </w:r>
      <w:r w:rsidRPr="004E1E54">
        <w:rPr>
          <w:spacing w:val="-3"/>
        </w:rPr>
        <w:t xml:space="preserve">already in place; or (c) decline health </w:t>
      </w:r>
      <w:r w:rsidRPr="00A26A6A">
        <w:rPr>
          <w:spacing w:val="-3"/>
        </w:rPr>
        <w:t xml:space="preserve">insurance for </w:t>
      </w:r>
      <w:r w:rsidRPr="004E1E54">
        <w:rPr>
          <w:spacing w:val="-3"/>
        </w:rPr>
        <w:t xml:space="preserve">other reasons. </w:t>
      </w:r>
      <w:r w:rsidRPr="00A26A6A">
        <w:rPr>
          <w:spacing w:val="-3"/>
        </w:rPr>
        <w:t>These</w:t>
      </w:r>
      <w:r w:rsidRPr="004E1E54">
        <w:rPr>
          <w:spacing w:val="-3"/>
        </w:rPr>
        <w:t xml:space="preserve"> </w:t>
      </w:r>
      <w:r w:rsidRPr="00A26A6A">
        <w:rPr>
          <w:spacing w:val="-3"/>
        </w:rPr>
        <w:t>records</w:t>
      </w:r>
      <w:r w:rsidRPr="004E1E54">
        <w:rPr>
          <w:spacing w:val="-3"/>
        </w:rPr>
        <w:t xml:space="preserve"> </w:t>
      </w:r>
      <w:r w:rsidRPr="00A26A6A">
        <w:rPr>
          <w:spacing w:val="-3"/>
        </w:rPr>
        <w:t>are</w:t>
      </w:r>
      <w:r w:rsidRPr="004E1E54">
        <w:rPr>
          <w:spacing w:val="-3"/>
        </w:rPr>
        <w:t xml:space="preserve"> subject to review </w:t>
      </w:r>
      <w:r w:rsidRPr="00A26A6A">
        <w:rPr>
          <w:spacing w:val="-3"/>
        </w:rPr>
        <w:t>and</w:t>
      </w:r>
      <w:r w:rsidRPr="004E1E54">
        <w:rPr>
          <w:spacing w:val="-3"/>
        </w:rPr>
        <w:t xml:space="preserve"> </w:t>
      </w:r>
      <w:r w:rsidRPr="00A26A6A">
        <w:rPr>
          <w:spacing w:val="-3"/>
        </w:rPr>
        <w:t>audit</w:t>
      </w:r>
      <w:r w:rsidRPr="004E1E54">
        <w:rPr>
          <w:spacing w:val="-3"/>
        </w:rPr>
        <w:t xml:space="preserve"> by a representative of the </w:t>
      </w:r>
      <w:r w:rsidRPr="00A26A6A">
        <w:rPr>
          <w:spacing w:val="-3"/>
        </w:rPr>
        <w:t>State.</w:t>
      </w:r>
    </w:p>
    <w:p w14:paraId="5D67ABEA" w14:textId="77777777" w:rsidR="004632F5" w:rsidRPr="00A26A6A" w:rsidRDefault="004632F5" w:rsidP="001761F6">
      <w:pPr>
        <w:ind w:left="2520"/>
        <w:rPr>
          <w:sz w:val="24"/>
          <w:szCs w:val="24"/>
        </w:rPr>
      </w:pPr>
    </w:p>
    <w:p w14:paraId="6D3B20D9" w14:textId="7B5D663E" w:rsidR="004632F5" w:rsidRPr="004E1E54" w:rsidRDefault="001530AD" w:rsidP="008C6C34">
      <w:pPr>
        <w:pStyle w:val="ListParagraph"/>
        <w:numPr>
          <w:ilvl w:val="0"/>
          <w:numId w:val="150"/>
        </w:numPr>
        <w:ind w:left="2520"/>
        <w:rPr>
          <w:spacing w:val="-3"/>
        </w:rPr>
      </w:pPr>
      <w:r w:rsidRPr="004E1E54">
        <w:rPr>
          <w:spacing w:val="-3"/>
        </w:rPr>
        <w:t xml:space="preserve">Offeror </w:t>
      </w:r>
      <w:r w:rsidRPr="00A26A6A">
        <w:rPr>
          <w:spacing w:val="-3"/>
        </w:rPr>
        <w:t xml:space="preserve">must </w:t>
      </w:r>
      <w:r w:rsidRPr="004E1E54">
        <w:rPr>
          <w:spacing w:val="-3"/>
        </w:rPr>
        <w:t xml:space="preserve">agree to </w:t>
      </w:r>
      <w:r w:rsidRPr="00A26A6A">
        <w:rPr>
          <w:spacing w:val="-3"/>
        </w:rPr>
        <w:t xml:space="preserve">advise all </w:t>
      </w:r>
      <w:r w:rsidRPr="004E1E54">
        <w:rPr>
          <w:spacing w:val="-3"/>
        </w:rPr>
        <w:t xml:space="preserve">employees of the </w:t>
      </w:r>
      <w:r w:rsidRPr="00A26A6A">
        <w:rPr>
          <w:spacing w:val="-3"/>
        </w:rPr>
        <w:t xml:space="preserve">availability </w:t>
      </w:r>
      <w:r w:rsidRPr="004E1E54">
        <w:rPr>
          <w:spacing w:val="-3"/>
        </w:rPr>
        <w:t xml:space="preserve">of State </w:t>
      </w:r>
      <w:r w:rsidRPr="00A26A6A">
        <w:rPr>
          <w:spacing w:val="-3"/>
        </w:rPr>
        <w:t xml:space="preserve">publicly financed health care </w:t>
      </w:r>
      <w:r w:rsidRPr="004E1E54">
        <w:rPr>
          <w:spacing w:val="-3"/>
        </w:rPr>
        <w:t xml:space="preserve">coverage programs </w:t>
      </w:r>
      <w:r w:rsidRPr="00A26A6A">
        <w:rPr>
          <w:spacing w:val="-3"/>
        </w:rPr>
        <w:t xml:space="preserve">by, </w:t>
      </w:r>
      <w:r w:rsidRPr="004E1E54">
        <w:rPr>
          <w:spacing w:val="-3"/>
        </w:rPr>
        <w:t xml:space="preserve">at a </w:t>
      </w:r>
      <w:r w:rsidRPr="00A26A6A">
        <w:rPr>
          <w:spacing w:val="-3"/>
        </w:rPr>
        <w:t xml:space="preserve">minimum, </w:t>
      </w:r>
      <w:r w:rsidRPr="004E1E54">
        <w:rPr>
          <w:spacing w:val="-3"/>
        </w:rPr>
        <w:t xml:space="preserve">providing each employee with </w:t>
      </w:r>
      <w:r w:rsidRPr="00A26A6A">
        <w:rPr>
          <w:spacing w:val="-3"/>
        </w:rPr>
        <w:t xml:space="preserve">the </w:t>
      </w:r>
      <w:r w:rsidRPr="004E1E54">
        <w:rPr>
          <w:spacing w:val="-3"/>
        </w:rPr>
        <w:t xml:space="preserve">following </w:t>
      </w:r>
      <w:r w:rsidRPr="00A26A6A">
        <w:rPr>
          <w:spacing w:val="-3"/>
        </w:rPr>
        <w:t xml:space="preserve">web </w:t>
      </w:r>
      <w:r w:rsidRPr="004E1E54">
        <w:rPr>
          <w:spacing w:val="-3"/>
        </w:rPr>
        <w:t xml:space="preserve">site </w:t>
      </w:r>
      <w:r w:rsidRPr="00A26A6A">
        <w:rPr>
          <w:spacing w:val="-3"/>
        </w:rPr>
        <w:t xml:space="preserve">link </w:t>
      </w:r>
      <w:r w:rsidRPr="004E1E54">
        <w:rPr>
          <w:spacing w:val="-3"/>
        </w:rPr>
        <w:t xml:space="preserve">to additional information: </w:t>
      </w:r>
      <w:hyperlink r:id="rId94" w:history="1">
        <w:r w:rsidR="004E1E54" w:rsidRPr="00E55CCD">
          <w:rPr>
            <w:rStyle w:val="Hyperlink"/>
            <w:spacing w:val="-3"/>
          </w:rPr>
          <w:t>https://www.bewellnm.com/</w:t>
        </w:r>
      </w:hyperlink>
      <w:r w:rsidR="004E1E54">
        <w:rPr>
          <w:spacing w:val="-3"/>
        </w:rPr>
        <w:t xml:space="preserve"> </w:t>
      </w:r>
    </w:p>
    <w:p w14:paraId="106813CE" w14:textId="77777777" w:rsidR="004632F5" w:rsidRPr="00A26A6A" w:rsidRDefault="004632F5" w:rsidP="001761F6">
      <w:pPr>
        <w:ind w:left="2520"/>
        <w:rPr>
          <w:sz w:val="24"/>
          <w:szCs w:val="24"/>
        </w:rPr>
      </w:pPr>
    </w:p>
    <w:p w14:paraId="6F465807" w14:textId="7D18C559" w:rsidR="004632F5" w:rsidRPr="004E1E54" w:rsidRDefault="001530AD" w:rsidP="008C6C34">
      <w:pPr>
        <w:pStyle w:val="ListParagraph"/>
        <w:numPr>
          <w:ilvl w:val="0"/>
          <w:numId w:val="150"/>
        </w:numPr>
        <w:ind w:left="2520"/>
        <w:rPr>
          <w:spacing w:val="-3"/>
        </w:rPr>
      </w:pPr>
      <w:r w:rsidRPr="004E1E54">
        <w:rPr>
          <w:spacing w:val="-3"/>
        </w:rPr>
        <w:t>For Indefinite Delivery, Indefinite Quantity (IDIQ) contracts (price agreements without specific limitations on quantity and allowing an indeterminate number of orders to be placed against it); these requirements shall apply the first day of the second month after the Offeror reports combined revenue (from State and, if</w:t>
      </w:r>
      <w:r w:rsidR="005966E1" w:rsidRPr="004E1E54">
        <w:rPr>
          <w:spacing w:val="-3"/>
        </w:rPr>
        <w:t xml:space="preserve"> a</w:t>
      </w:r>
      <w:r w:rsidRPr="004E1E54">
        <w:rPr>
          <w:spacing w:val="-3"/>
        </w:rPr>
        <w:t>pplicable, from local public bodies if from a State price agreement) of two hundred fifty thousand dollars ($250,000).</w:t>
      </w:r>
    </w:p>
    <w:p w14:paraId="78ABFB60" w14:textId="77777777" w:rsidR="004632F5" w:rsidRDefault="004632F5" w:rsidP="00265814">
      <w:pPr>
        <w:pStyle w:val="TOC6"/>
        <w:spacing w:before="0"/>
        <w:ind w:left="2937" w:right="1094"/>
        <w:rPr>
          <w:sz w:val="21"/>
        </w:rPr>
      </w:pPr>
    </w:p>
    <w:p w14:paraId="78D7955F" w14:textId="4B7D394A" w:rsidR="004632F5" w:rsidRPr="00682FF9" w:rsidRDefault="001530AD" w:rsidP="008C6C34">
      <w:pPr>
        <w:pStyle w:val="ListParagraph"/>
        <w:numPr>
          <w:ilvl w:val="0"/>
          <w:numId w:val="149"/>
        </w:numPr>
        <w:rPr>
          <w:b/>
          <w:bCs/>
        </w:rPr>
      </w:pPr>
      <w:bookmarkStart w:id="131" w:name="29._Campaign_Contribution_Disclosure_For"/>
      <w:bookmarkStart w:id="132" w:name="_bookmark58"/>
      <w:bookmarkEnd w:id="131"/>
      <w:bookmarkEnd w:id="132"/>
      <w:r w:rsidRPr="00682FF9">
        <w:rPr>
          <w:b/>
          <w:bCs/>
        </w:rPr>
        <w:t>Campaign Contribution Disclosure Form</w:t>
      </w:r>
    </w:p>
    <w:p w14:paraId="018A5554" w14:textId="77777777" w:rsidR="004632F5" w:rsidRPr="00682FF9" w:rsidRDefault="004632F5" w:rsidP="00265814">
      <w:pPr>
        <w:ind w:left="1800"/>
        <w:rPr>
          <w:sz w:val="20"/>
          <w:szCs w:val="20"/>
        </w:rPr>
      </w:pPr>
    </w:p>
    <w:p w14:paraId="32F815B6" w14:textId="30158CE4" w:rsidR="004632F5" w:rsidRPr="00682FF9" w:rsidRDefault="001530AD" w:rsidP="00265814">
      <w:pPr>
        <w:ind w:left="1800"/>
        <w:rPr>
          <w:b/>
          <w:bCs/>
        </w:rPr>
      </w:pPr>
      <w:r w:rsidRPr="00682FF9">
        <w:rPr>
          <w:spacing w:val="-3"/>
        </w:rPr>
        <w:t xml:space="preserve">Offeror must complete, sign </w:t>
      </w:r>
      <w:r w:rsidRPr="00682FF9">
        <w:t xml:space="preserve">and return the </w:t>
      </w:r>
      <w:r w:rsidRPr="00682FF9">
        <w:rPr>
          <w:spacing w:val="-3"/>
        </w:rPr>
        <w:t xml:space="preserve">Campaign Contribution </w:t>
      </w:r>
      <w:r w:rsidRPr="00682FF9">
        <w:rPr>
          <w:spacing w:val="-4"/>
        </w:rPr>
        <w:t xml:space="preserve">Disclosure </w:t>
      </w:r>
      <w:r w:rsidRPr="00682FF9">
        <w:t xml:space="preserve">Form, </w:t>
      </w:r>
      <w:r w:rsidRPr="00682FF9">
        <w:rPr>
          <w:spacing w:val="-3"/>
        </w:rPr>
        <w:t xml:space="preserve">APPENDIX </w:t>
      </w:r>
      <w:r w:rsidR="0054265C" w:rsidRPr="00682FF9">
        <w:t>D</w:t>
      </w:r>
      <w:r w:rsidRPr="00682FF9">
        <w:t xml:space="preserve">, as a part of </w:t>
      </w:r>
      <w:r w:rsidRPr="00682FF9">
        <w:rPr>
          <w:spacing w:val="-3"/>
        </w:rPr>
        <w:t xml:space="preserve">its proposal. This requirement </w:t>
      </w:r>
      <w:r w:rsidRPr="00682FF9">
        <w:t xml:space="preserve">applies </w:t>
      </w:r>
      <w:r w:rsidRPr="00682FF9">
        <w:rPr>
          <w:spacing w:val="-3"/>
        </w:rPr>
        <w:t xml:space="preserve">regardless whether </w:t>
      </w:r>
      <w:r w:rsidRPr="00682FF9">
        <w:t xml:space="preserve">a </w:t>
      </w:r>
      <w:r w:rsidRPr="00682FF9">
        <w:rPr>
          <w:spacing w:val="-3"/>
        </w:rPr>
        <w:t xml:space="preserve">covered contribution was made </w:t>
      </w:r>
      <w:r w:rsidRPr="00682FF9">
        <w:t xml:space="preserve">or not made </w:t>
      </w:r>
      <w:r w:rsidRPr="00682FF9">
        <w:rPr>
          <w:spacing w:val="-3"/>
        </w:rPr>
        <w:t xml:space="preserve">for </w:t>
      </w:r>
      <w:r w:rsidRPr="00682FF9">
        <w:t xml:space="preserve">the </w:t>
      </w:r>
      <w:r w:rsidRPr="00682FF9">
        <w:rPr>
          <w:spacing w:val="-3"/>
        </w:rPr>
        <w:t xml:space="preserve">positions </w:t>
      </w:r>
      <w:r w:rsidRPr="00682FF9">
        <w:t xml:space="preserve">of </w:t>
      </w:r>
      <w:r w:rsidRPr="00682FF9">
        <w:rPr>
          <w:spacing w:val="-3"/>
        </w:rPr>
        <w:t xml:space="preserve">Governor </w:t>
      </w:r>
      <w:r w:rsidRPr="00682FF9">
        <w:t xml:space="preserve">and/or </w:t>
      </w:r>
      <w:r w:rsidRPr="00682FF9">
        <w:rPr>
          <w:spacing w:val="-3"/>
        </w:rPr>
        <w:t xml:space="preserve">Lieutenant Governor </w:t>
      </w:r>
      <w:r w:rsidRPr="00682FF9">
        <w:t xml:space="preserve">or other </w:t>
      </w:r>
      <w:r w:rsidRPr="00682FF9">
        <w:rPr>
          <w:spacing w:val="-3"/>
        </w:rPr>
        <w:t>identified official</w:t>
      </w:r>
      <w:r w:rsidRPr="00682FF9">
        <w:rPr>
          <w:b/>
          <w:bCs/>
          <w:spacing w:val="-3"/>
        </w:rPr>
        <w:t xml:space="preserve">. </w:t>
      </w:r>
      <w:r w:rsidRPr="00682FF9">
        <w:rPr>
          <w:b/>
          <w:bCs/>
          <w:u w:val="single"/>
        </w:rPr>
        <w:t xml:space="preserve">Failure to complete and </w:t>
      </w:r>
      <w:r w:rsidRPr="00682FF9">
        <w:rPr>
          <w:b/>
          <w:bCs/>
          <w:spacing w:val="-4"/>
          <w:u w:val="single"/>
        </w:rPr>
        <w:t xml:space="preserve">return </w:t>
      </w:r>
      <w:r w:rsidRPr="00682FF9">
        <w:rPr>
          <w:b/>
          <w:bCs/>
          <w:u w:val="single"/>
        </w:rPr>
        <w:t xml:space="preserve">the </w:t>
      </w:r>
      <w:r w:rsidRPr="00682FF9">
        <w:rPr>
          <w:b/>
          <w:bCs/>
          <w:spacing w:val="-3"/>
          <w:u w:val="single"/>
        </w:rPr>
        <w:t xml:space="preserve">signed </w:t>
      </w:r>
      <w:r w:rsidRPr="00682FF9">
        <w:rPr>
          <w:b/>
          <w:bCs/>
          <w:u w:val="single"/>
        </w:rPr>
        <w:t xml:space="preserve">unaltered form will </w:t>
      </w:r>
      <w:r w:rsidRPr="00682FF9">
        <w:rPr>
          <w:b/>
          <w:bCs/>
          <w:spacing w:val="-4"/>
          <w:u w:val="single"/>
        </w:rPr>
        <w:t xml:space="preserve">result </w:t>
      </w:r>
      <w:r w:rsidRPr="00682FF9">
        <w:rPr>
          <w:b/>
          <w:bCs/>
          <w:u w:val="single"/>
        </w:rPr>
        <w:t xml:space="preserve">in </w:t>
      </w:r>
      <w:r w:rsidRPr="00682FF9">
        <w:rPr>
          <w:b/>
          <w:bCs/>
          <w:spacing w:val="-3"/>
          <w:u w:val="single"/>
        </w:rPr>
        <w:t>disqualification.</w:t>
      </w:r>
    </w:p>
    <w:p w14:paraId="7265C8AC" w14:textId="77777777" w:rsidR="004632F5" w:rsidRPr="00682FF9" w:rsidRDefault="004632F5" w:rsidP="00265814">
      <w:pPr>
        <w:ind w:left="1800"/>
        <w:rPr>
          <w:sz w:val="20"/>
        </w:rPr>
      </w:pPr>
    </w:p>
    <w:p w14:paraId="45D066DB" w14:textId="20E2930E" w:rsidR="004632F5" w:rsidRPr="00682FF9" w:rsidRDefault="001530AD" w:rsidP="008C6C34">
      <w:pPr>
        <w:pStyle w:val="ListParagraph"/>
        <w:numPr>
          <w:ilvl w:val="0"/>
          <w:numId w:val="149"/>
        </w:numPr>
        <w:rPr>
          <w:b/>
          <w:bCs/>
        </w:rPr>
      </w:pPr>
      <w:bookmarkStart w:id="133" w:name="30._Pay_Equity_Reporting_Requirements"/>
      <w:bookmarkStart w:id="134" w:name="_bookmark59"/>
      <w:bookmarkEnd w:id="133"/>
      <w:bookmarkEnd w:id="134"/>
      <w:r w:rsidRPr="00682FF9">
        <w:rPr>
          <w:b/>
          <w:bCs/>
        </w:rPr>
        <w:t>Pay Equity Reporting Requirements</w:t>
      </w:r>
    </w:p>
    <w:p w14:paraId="6706C53C" w14:textId="77777777" w:rsidR="004632F5" w:rsidRPr="00682FF9" w:rsidRDefault="004632F5" w:rsidP="00265814">
      <w:pPr>
        <w:ind w:left="1800"/>
        <w:rPr>
          <w:sz w:val="20"/>
          <w:szCs w:val="20"/>
        </w:rPr>
      </w:pPr>
    </w:p>
    <w:p w14:paraId="09C97B4C" w14:textId="77777777" w:rsidR="004632F5" w:rsidRPr="00682FF9" w:rsidRDefault="001530AD" w:rsidP="00265814">
      <w:pPr>
        <w:ind w:left="1800"/>
        <w:rPr>
          <w:szCs w:val="20"/>
        </w:rPr>
      </w:pPr>
      <w:r w:rsidRPr="00682FF9">
        <w:rPr>
          <w:spacing w:val="-3"/>
          <w:szCs w:val="20"/>
        </w:rPr>
        <w:t xml:space="preserve">If </w:t>
      </w:r>
      <w:r w:rsidRPr="00682FF9">
        <w:rPr>
          <w:szCs w:val="20"/>
        </w:rPr>
        <w:t xml:space="preserve">the </w:t>
      </w:r>
      <w:r w:rsidRPr="00682FF9">
        <w:rPr>
          <w:spacing w:val="-4"/>
          <w:szCs w:val="20"/>
        </w:rPr>
        <w:t xml:space="preserve">Offeror </w:t>
      </w:r>
      <w:r w:rsidRPr="00682FF9">
        <w:rPr>
          <w:szCs w:val="20"/>
        </w:rPr>
        <w:t xml:space="preserve">has </w:t>
      </w:r>
      <w:r w:rsidRPr="00682FF9">
        <w:rPr>
          <w:spacing w:val="-2"/>
          <w:szCs w:val="20"/>
        </w:rPr>
        <w:t xml:space="preserve">ten </w:t>
      </w:r>
      <w:r w:rsidRPr="00682FF9">
        <w:rPr>
          <w:szCs w:val="20"/>
        </w:rPr>
        <w:t xml:space="preserve">(10) or </w:t>
      </w:r>
      <w:r w:rsidRPr="00682FF9">
        <w:rPr>
          <w:spacing w:val="-3"/>
          <w:szCs w:val="20"/>
        </w:rPr>
        <w:t xml:space="preserve">more </w:t>
      </w:r>
      <w:r w:rsidRPr="00682FF9">
        <w:rPr>
          <w:szCs w:val="20"/>
        </w:rPr>
        <w:t xml:space="preserve">employees OR has eight (8) or </w:t>
      </w:r>
      <w:r w:rsidRPr="00682FF9">
        <w:rPr>
          <w:spacing w:val="-4"/>
          <w:szCs w:val="20"/>
        </w:rPr>
        <w:t xml:space="preserve">more </w:t>
      </w:r>
      <w:r w:rsidRPr="00682FF9">
        <w:rPr>
          <w:szCs w:val="20"/>
        </w:rPr>
        <w:t>employees</w:t>
      </w:r>
      <w:r w:rsidRPr="00682FF9">
        <w:rPr>
          <w:spacing w:val="-9"/>
          <w:szCs w:val="20"/>
        </w:rPr>
        <w:t xml:space="preserve"> </w:t>
      </w:r>
      <w:r w:rsidRPr="00682FF9">
        <w:rPr>
          <w:szCs w:val="20"/>
        </w:rPr>
        <w:t>in</w:t>
      </w:r>
      <w:r w:rsidRPr="00682FF9">
        <w:rPr>
          <w:spacing w:val="-9"/>
          <w:szCs w:val="20"/>
        </w:rPr>
        <w:t xml:space="preserve"> </w:t>
      </w:r>
      <w:r w:rsidRPr="00682FF9">
        <w:rPr>
          <w:szCs w:val="20"/>
        </w:rPr>
        <w:t>the</w:t>
      </w:r>
      <w:r w:rsidRPr="00682FF9">
        <w:rPr>
          <w:spacing w:val="-10"/>
          <w:szCs w:val="20"/>
        </w:rPr>
        <w:t xml:space="preserve"> </w:t>
      </w:r>
      <w:r w:rsidRPr="00682FF9">
        <w:rPr>
          <w:szCs w:val="20"/>
        </w:rPr>
        <w:t>same</w:t>
      </w:r>
      <w:r w:rsidRPr="00682FF9">
        <w:rPr>
          <w:spacing w:val="-12"/>
          <w:szCs w:val="20"/>
        </w:rPr>
        <w:t xml:space="preserve"> </w:t>
      </w:r>
      <w:r w:rsidRPr="00682FF9">
        <w:rPr>
          <w:spacing w:val="-3"/>
          <w:szCs w:val="20"/>
        </w:rPr>
        <w:t>job</w:t>
      </w:r>
      <w:r w:rsidRPr="00682FF9">
        <w:rPr>
          <w:spacing w:val="-9"/>
          <w:szCs w:val="20"/>
        </w:rPr>
        <w:t xml:space="preserve"> </w:t>
      </w:r>
      <w:r w:rsidRPr="00682FF9">
        <w:rPr>
          <w:spacing w:val="-3"/>
          <w:szCs w:val="20"/>
        </w:rPr>
        <w:t>classification,</w:t>
      </w:r>
      <w:r w:rsidRPr="00682FF9">
        <w:rPr>
          <w:spacing w:val="-4"/>
          <w:szCs w:val="20"/>
        </w:rPr>
        <w:t xml:space="preserve"> Offeror</w:t>
      </w:r>
      <w:r w:rsidRPr="00682FF9">
        <w:rPr>
          <w:spacing w:val="-9"/>
          <w:szCs w:val="20"/>
        </w:rPr>
        <w:t xml:space="preserve"> </w:t>
      </w:r>
      <w:r w:rsidRPr="00682FF9">
        <w:rPr>
          <w:szCs w:val="20"/>
        </w:rPr>
        <w:t>must</w:t>
      </w:r>
      <w:r w:rsidRPr="00682FF9">
        <w:rPr>
          <w:spacing w:val="-6"/>
          <w:szCs w:val="20"/>
        </w:rPr>
        <w:t xml:space="preserve"> </w:t>
      </w:r>
      <w:r w:rsidRPr="00682FF9">
        <w:rPr>
          <w:szCs w:val="20"/>
        </w:rPr>
        <w:t>complete</w:t>
      </w:r>
      <w:r w:rsidRPr="00682FF9">
        <w:rPr>
          <w:spacing w:val="-10"/>
          <w:szCs w:val="20"/>
        </w:rPr>
        <w:t xml:space="preserve"> </w:t>
      </w:r>
      <w:r w:rsidRPr="00682FF9">
        <w:rPr>
          <w:szCs w:val="20"/>
        </w:rPr>
        <w:t>and</w:t>
      </w:r>
      <w:r w:rsidRPr="00682FF9">
        <w:rPr>
          <w:spacing w:val="-12"/>
          <w:szCs w:val="20"/>
        </w:rPr>
        <w:t xml:space="preserve"> </w:t>
      </w:r>
      <w:r w:rsidRPr="00682FF9">
        <w:rPr>
          <w:spacing w:val="-3"/>
          <w:szCs w:val="20"/>
        </w:rPr>
        <w:t>submit</w:t>
      </w:r>
      <w:r w:rsidRPr="00682FF9">
        <w:rPr>
          <w:spacing w:val="-5"/>
          <w:szCs w:val="20"/>
        </w:rPr>
        <w:t xml:space="preserve"> </w:t>
      </w:r>
      <w:r w:rsidRPr="00682FF9">
        <w:rPr>
          <w:szCs w:val="20"/>
        </w:rPr>
        <w:t xml:space="preserve">the required </w:t>
      </w:r>
      <w:r w:rsidRPr="00682FF9">
        <w:rPr>
          <w:spacing w:val="-4"/>
          <w:szCs w:val="20"/>
        </w:rPr>
        <w:t xml:space="preserve">reporting </w:t>
      </w:r>
      <w:r w:rsidRPr="00682FF9">
        <w:rPr>
          <w:szCs w:val="20"/>
        </w:rPr>
        <w:t xml:space="preserve">form </w:t>
      </w:r>
      <w:r w:rsidRPr="00682FF9">
        <w:rPr>
          <w:spacing w:val="-3"/>
          <w:szCs w:val="20"/>
        </w:rPr>
        <w:t xml:space="preserve">(PE10-249) </w:t>
      </w:r>
      <w:r w:rsidRPr="00682FF9">
        <w:rPr>
          <w:szCs w:val="20"/>
        </w:rPr>
        <w:t xml:space="preserve">if awarded a contract. </w:t>
      </w:r>
      <w:r w:rsidRPr="00682FF9">
        <w:rPr>
          <w:spacing w:val="-3"/>
          <w:szCs w:val="20"/>
        </w:rPr>
        <w:t xml:space="preserve">Out-of-state Contractors </w:t>
      </w:r>
      <w:r w:rsidRPr="00682FF9">
        <w:rPr>
          <w:szCs w:val="20"/>
        </w:rPr>
        <w:t xml:space="preserve">who have no facilities and no employees </w:t>
      </w:r>
      <w:r w:rsidRPr="00682FF9">
        <w:rPr>
          <w:spacing w:val="-3"/>
          <w:szCs w:val="20"/>
        </w:rPr>
        <w:t xml:space="preserve">working </w:t>
      </w:r>
      <w:r w:rsidRPr="00682FF9">
        <w:rPr>
          <w:szCs w:val="20"/>
        </w:rPr>
        <w:t xml:space="preserve">in New </w:t>
      </w:r>
      <w:r w:rsidRPr="00682FF9">
        <w:rPr>
          <w:spacing w:val="-3"/>
          <w:szCs w:val="20"/>
        </w:rPr>
        <w:t xml:space="preserve">Mexico </w:t>
      </w:r>
      <w:r w:rsidRPr="00682FF9">
        <w:rPr>
          <w:szCs w:val="20"/>
        </w:rPr>
        <w:t xml:space="preserve">are exempt if the </w:t>
      </w:r>
      <w:r w:rsidRPr="00682FF9">
        <w:rPr>
          <w:spacing w:val="-3"/>
          <w:szCs w:val="20"/>
        </w:rPr>
        <w:t xml:space="preserve">contract </w:t>
      </w:r>
      <w:r w:rsidRPr="00682FF9">
        <w:rPr>
          <w:szCs w:val="20"/>
        </w:rPr>
        <w:t xml:space="preserve">is directly with </w:t>
      </w:r>
      <w:r w:rsidRPr="00682FF9">
        <w:rPr>
          <w:spacing w:val="-3"/>
          <w:szCs w:val="20"/>
        </w:rPr>
        <w:t xml:space="preserve">the out-of-state </w:t>
      </w:r>
      <w:r w:rsidRPr="00682FF9">
        <w:rPr>
          <w:szCs w:val="20"/>
        </w:rPr>
        <w:t xml:space="preserve">Contractor </w:t>
      </w:r>
      <w:r w:rsidRPr="00682FF9">
        <w:rPr>
          <w:spacing w:val="-3"/>
          <w:szCs w:val="20"/>
        </w:rPr>
        <w:t xml:space="preserve">and is </w:t>
      </w:r>
      <w:r w:rsidRPr="00682FF9">
        <w:rPr>
          <w:szCs w:val="20"/>
        </w:rPr>
        <w:t>fulfilled</w:t>
      </w:r>
      <w:r w:rsidRPr="00682FF9">
        <w:rPr>
          <w:spacing w:val="-12"/>
          <w:szCs w:val="20"/>
        </w:rPr>
        <w:t xml:space="preserve"> </w:t>
      </w:r>
      <w:r w:rsidRPr="00682FF9">
        <w:rPr>
          <w:szCs w:val="20"/>
        </w:rPr>
        <w:t>directly</w:t>
      </w:r>
      <w:r w:rsidRPr="00682FF9">
        <w:rPr>
          <w:spacing w:val="-19"/>
          <w:szCs w:val="20"/>
        </w:rPr>
        <w:t xml:space="preserve"> </w:t>
      </w:r>
      <w:r w:rsidRPr="00682FF9">
        <w:rPr>
          <w:spacing w:val="3"/>
          <w:szCs w:val="20"/>
        </w:rPr>
        <w:t>by</w:t>
      </w:r>
      <w:r w:rsidRPr="00682FF9">
        <w:rPr>
          <w:spacing w:val="-16"/>
          <w:szCs w:val="20"/>
        </w:rPr>
        <w:t xml:space="preserve"> </w:t>
      </w:r>
      <w:r w:rsidRPr="00682FF9">
        <w:rPr>
          <w:szCs w:val="20"/>
        </w:rPr>
        <w:t>the</w:t>
      </w:r>
      <w:r w:rsidRPr="00682FF9">
        <w:rPr>
          <w:spacing w:val="-12"/>
          <w:szCs w:val="20"/>
        </w:rPr>
        <w:t xml:space="preserve"> </w:t>
      </w:r>
      <w:r w:rsidRPr="00682FF9">
        <w:rPr>
          <w:szCs w:val="20"/>
        </w:rPr>
        <w:t>out-of-state</w:t>
      </w:r>
      <w:r w:rsidRPr="00682FF9">
        <w:rPr>
          <w:spacing w:val="-12"/>
          <w:szCs w:val="20"/>
        </w:rPr>
        <w:t xml:space="preserve"> </w:t>
      </w:r>
      <w:r w:rsidRPr="00682FF9">
        <w:rPr>
          <w:spacing w:val="-3"/>
          <w:szCs w:val="20"/>
        </w:rPr>
        <w:t>Contractor</w:t>
      </w:r>
      <w:r w:rsidRPr="00682FF9">
        <w:rPr>
          <w:spacing w:val="-18"/>
          <w:szCs w:val="20"/>
        </w:rPr>
        <w:t xml:space="preserve"> </w:t>
      </w:r>
      <w:r w:rsidRPr="00682FF9">
        <w:rPr>
          <w:szCs w:val="20"/>
        </w:rPr>
        <w:t>and</w:t>
      </w:r>
      <w:r w:rsidRPr="00682FF9">
        <w:rPr>
          <w:spacing w:val="-14"/>
          <w:szCs w:val="20"/>
        </w:rPr>
        <w:t xml:space="preserve"> </w:t>
      </w:r>
      <w:r w:rsidRPr="00682FF9">
        <w:rPr>
          <w:szCs w:val="20"/>
        </w:rPr>
        <w:t>is</w:t>
      </w:r>
      <w:r w:rsidRPr="00682FF9">
        <w:rPr>
          <w:spacing w:val="-13"/>
          <w:szCs w:val="20"/>
        </w:rPr>
        <w:t xml:space="preserve"> </w:t>
      </w:r>
      <w:r w:rsidRPr="00682FF9">
        <w:rPr>
          <w:szCs w:val="20"/>
        </w:rPr>
        <w:t>not</w:t>
      </w:r>
      <w:r w:rsidRPr="00682FF9">
        <w:rPr>
          <w:spacing w:val="-12"/>
          <w:szCs w:val="20"/>
        </w:rPr>
        <w:t xml:space="preserve"> </w:t>
      </w:r>
      <w:r w:rsidRPr="00682FF9">
        <w:rPr>
          <w:spacing w:val="-3"/>
          <w:szCs w:val="20"/>
        </w:rPr>
        <w:t>passed</w:t>
      </w:r>
      <w:r w:rsidRPr="00682FF9">
        <w:rPr>
          <w:spacing w:val="-11"/>
          <w:szCs w:val="20"/>
        </w:rPr>
        <w:t xml:space="preserve"> </w:t>
      </w:r>
      <w:r w:rsidRPr="00682FF9">
        <w:rPr>
          <w:szCs w:val="20"/>
        </w:rPr>
        <w:t>through</w:t>
      </w:r>
      <w:r w:rsidRPr="00682FF9">
        <w:rPr>
          <w:spacing w:val="-11"/>
          <w:szCs w:val="20"/>
        </w:rPr>
        <w:t xml:space="preserve"> </w:t>
      </w:r>
      <w:r w:rsidRPr="00682FF9">
        <w:rPr>
          <w:szCs w:val="20"/>
        </w:rPr>
        <w:t>a</w:t>
      </w:r>
      <w:r w:rsidRPr="00682FF9">
        <w:rPr>
          <w:spacing w:val="-11"/>
          <w:szCs w:val="20"/>
        </w:rPr>
        <w:t xml:space="preserve"> </w:t>
      </w:r>
      <w:r w:rsidRPr="00682FF9">
        <w:rPr>
          <w:szCs w:val="20"/>
        </w:rPr>
        <w:t xml:space="preserve">local </w:t>
      </w:r>
      <w:r w:rsidRPr="00682FF9">
        <w:rPr>
          <w:spacing w:val="-3"/>
          <w:szCs w:val="20"/>
        </w:rPr>
        <w:t>Contractor.</w:t>
      </w:r>
    </w:p>
    <w:p w14:paraId="118BC6B0" w14:textId="77777777" w:rsidR="004632F5" w:rsidRPr="00682FF9" w:rsidRDefault="004632F5" w:rsidP="00265814">
      <w:pPr>
        <w:ind w:left="1800"/>
        <w:rPr>
          <w:sz w:val="20"/>
          <w:szCs w:val="20"/>
        </w:rPr>
      </w:pPr>
    </w:p>
    <w:p w14:paraId="3A520AA1" w14:textId="77777777" w:rsidR="004632F5" w:rsidRPr="00682FF9" w:rsidRDefault="001530AD" w:rsidP="00265814">
      <w:pPr>
        <w:ind w:left="1800"/>
      </w:pPr>
      <w:r w:rsidRPr="00682FF9">
        <w:t>For</w:t>
      </w:r>
      <w:r w:rsidRPr="00682FF9">
        <w:rPr>
          <w:spacing w:val="-10"/>
        </w:rPr>
        <w:t xml:space="preserve"> </w:t>
      </w:r>
      <w:r w:rsidRPr="00682FF9">
        <w:t>contracts</w:t>
      </w:r>
      <w:r w:rsidRPr="00682FF9">
        <w:rPr>
          <w:spacing w:val="-11"/>
        </w:rPr>
        <w:t xml:space="preserve"> </w:t>
      </w:r>
      <w:r w:rsidRPr="00682FF9">
        <w:t>that</w:t>
      </w:r>
      <w:r w:rsidRPr="00682FF9">
        <w:rPr>
          <w:spacing w:val="-8"/>
        </w:rPr>
        <w:t xml:space="preserve"> </w:t>
      </w:r>
      <w:r w:rsidRPr="00682FF9">
        <w:rPr>
          <w:spacing w:val="-3"/>
        </w:rPr>
        <w:t>extend</w:t>
      </w:r>
      <w:r w:rsidRPr="00682FF9">
        <w:rPr>
          <w:spacing w:val="-12"/>
        </w:rPr>
        <w:t xml:space="preserve"> </w:t>
      </w:r>
      <w:r w:rsidRPr="00682FF9">
        <w:rPr>
          <w:spacing w:val="-3"/>
        </w:rPr>
        <w:t>beyond</w:t>
      </w:r>
      <w:r w:rsidRPr="00682FF9">
        <w:rPr>
          <w:spacing w:val="-8"/>
        </w:rPr>
        <w:t xml:space="preserve"> </w:t>
      </w:r>
      <w:r w:rsidRPr="00682FF9">
        <w:t>one</w:t>
      </w:r>
      <w:r w:rsidRPr="00682FF9">
        <w:rPr>
          <w:spacing w:val="-8"/>
        </w:rPr>
        <w:t xml:space="preserve"> </w:t>
      </w:r>
      <w:r w:rsidRPr="00682FF9">
        <w:rPr>
          <w:spacing w:val="-3"/>
        </w:rPr>
        <w:t>(1)</w:t>
      </w:r>
      <w:r w:rsidRPr="00682FF9">
        <w:rPr>
          <w:spacing w:val="-8"/>
        </w:rPr>
        <w:t xml:space="preserve"> </w:t>
      </w:r>
      <w:r w:rsidRPr="00682FF9">
        <w:t>calendar</w:t>
      </w:r>
      <w:r w:rsidRPr="00682FF9">
        <w:rPr>
          <w:spacing w:val="-5"/>
        </w:rPr>
        <w:t xml:space="preserve"> </w:t>
      </w:r>
      <w:r w:rsidRPr="00682FF9">
        <w:t>year</w:t>
      </w:r>
      <w:r w:rsidRPr="00682FF9">
        <w:rPr>
          <w:spacing w:val="-16"/>
        </w:rPr>
        <w:t xml:space="preserve"> </w:t>
      </w:r>
      <w:r w:rsidRPr="00682FF9">
        <w:t>or</w:t>
      </w:r>
      <w:r w:rsidRPr="00682FF9">
        <w:rPr>
          <w:spacing w:val="-8"/>
        </w:rPr>
        <w:t xml:space="preserve"> </w:t>
      </w:r>
      <w:r w:rsidRPr="00682FF9">
        <w:t>are</w:t>
      </w:r>
      <w:r w:rsidRPr="00682FF9">
        <w:rPr>
          <w:spacing w:val="-9"/>
        </w:rPr>
        <w:t xml:space="preserve"> </w:t>
      </w:r>
      <w:r w:rsidRPr="00682FF9">
        <w:t>extended</w:t>
      </w:r>
      <w:r w:rsidRPr="00682FF9">
        <w:rPr>
          <w:spacing w:val="-9"/>
        </w:rPr>
        <w:t xml:space="preserve"> </w:t>
      </w:r>
      <w:r w:rsidRPr="00682FF9">
        <w:rPr>
          <w:spacing w:val="-3"/>
        </w:rPr>
        <w:t xml:space="preserve">beyond </w:t>
      </w:r>
      <w:r w:rsidRPr="00682FF9">
        <w:t xml:space="preserve">one </w:t>
      </w:r>
      <w:r w:rsidRPr="00682FF9">
        <w:rPr>
          <w:spacing w:val="-3"/>
        </w:rPr>
        <w:t xml:space="preserve">(1) calendar </w:t>
      </w:r>
      <w:r w:rsidRPr="00682FF9">
        <w:rPr>
          <w:spacing w:val="-5"/>
        </w:rPr>
        <w:t xml:space="preserve">year, </w:t>
      </w:r>
      <w:r w:rsidRPr="00682FF9">
        <w:rPr>
          <w:spacing w:val="-3"/>
        </w:rPr>
        <w:t xml:space="preserve">Offeror </w:t>
      </w:r>
      <w:r w:rsidRPr="00682FF9">
        <w:t xml:space="preserve">must </w:t>
      </w:r>
      <w:r w:rsidRPr="00682FF9">
        <w:rPr>
          <w:spacing w:val="-3"/>
        </w:rPr>
        <w:t xml:space="preserve">also agree </w:t>
      </w:r>
      <w:r w:rsidRPr="00682FF9">
        <w:t xml:space="preserve">to </w:t>
      </w:r>
      <w:r w:rsidRPr="00682FF9">
        <w:rPr>
          <w:spacing w:val="-3"/>
        </w:rPr>
        <w:t xml:space="preserve">complete </w:t>
      </w:r>
      <w:r w:rsidRPr="00682FF9">
        <w:t xml:space="preserve">and </w:t>
      </w:r>
      <w:r w:rsidRPr="00682FF9">
        <w:rPr>
          <w:spacing w:val="-3"/>
        </w:rPr>
        <w:t xml:space="preserve">submit </w:t>
      </w:r>
      <w:r w:rsidRPr="00682FF9">
        <w:t xml:space="preserve">the required </w:t>
      </w:r>
      <w:r w:rsidRPr="00682FF9">
        <w:rPr>
          <w:spacing w:val="-3"/>
        </w:rPr>
        <w:t xml:space="preserve">form </w:t>
      </w:r>
      <w:r w:rsidRPr="00682FF9">
        <w:t xml:space="preserve">annually within thirty (30) calendar </w:t>
      </w:r>
      <w:r w:rsidRPr="00682FF9">
        <w:rPr>
          <w:spacing w:val="-3"/>
        </w:rPr>
        <w:t xml:space="preserve">days </w:t>
      </w:r>
      <w:r w:rsidRPr="00682FF9">
        <w:t xml:space="preserve">of the annual bid </w:t>
      </w:r>
      <w:r w:rsidRPr="00682FF9">
        <w:rPr>
          <w:spacing w:val="-3"/>
        </w:rPr>
        <w:t>or proposal</w:t>
      </w:r>
      <w:r w:rsidRPr="00682FF9">
        <w:rPr>
          <w:spacing w:val="-11"/>
        </w:rPr>
        <w:t xml:space="preserve"> </w:t>
      </w:r>
      <w:r w:rsidRPr="00682FF9">
        <w:t>submittal</w:t>
      </w:r>
      <w:r w:rsidRPr="00682FF9">
        <w:rPr>
          <w:spacing w:val="-11"/>
        </w:rPr>
        <w:t xml:space="preserve"> </w:t>
      </w:r>
      <w:r w:rsidRPr="00682FF9">
        <w:t>anniversary</w:t>
      </w:r>
      <w:r w:rsidRPr="00682FF9">
        <w:rPr>
          <w:spacing w:val="-20"/>
        </w:rPr>
        <w:t xml:space="preserve"> </w:t>
      </w:r>
      <w:r w:rsidRPr="00682FF9">
        <w:t>date</w:t>
      </w:r>
      <w:r w:rsidRPr="00682FF9">
        <w:rPr>
          <w:spacing w:val="-10"/>
        </w:rPr>
        <w:t xml:space="preserve"> </w:t>
      </w:r>
      <w:r w:rsidRPr="00682FF9">
        <w:t>and,</w:t>
      </w:r>
      <w:r w:rsidRPr="00682FF9">
        <w:rPr>
          <w:spacing w:val="-10"/>
        </w:rPr>
        <w:t xml:space="preserve"> </w:t>
      </w:r>
      <w:r w:rsidRPr="00682FF9">
        <w:t>if</w:t>
      </w:r>
      <w:r w:rsidRPr="00682FF9">
        <w:rPr>
          <w:spacing w:val="-10"/>
        </w:rPr>
        <w:t xml:space="preserve"> </w:t>
      </w:r>
      <w:r w:rsidRPr="00682FF9">
        <w:rPr>
          <w:spacing w:val="-3"/>
        </w:rPr>
        <w:t>more</w:t>
      </w:r>
      <w:r w:rsidRPr="00682FF9">
        <w:rPr>
          <w:spacing w:val="-9"/>
        </w:rPr>
        <w:t xml:space="preserve"> </w:t>
      </w:r>
      <w:r w:rsidRPr="00682FF9">
        <w:rPr>
          <w:spacing w:val="-4"/>
        </w:rPr>
        <w:t>than</w:t>
      </w:r>
      <w:r w:rsidRPr="00682FF9">
        <w:rPr>
          <w:spacing w:val="-8"/>
        </w:rPr>
        <w:t xml:space="preserve"> </w:t>
      </w:r>
      <w:r w:rsidRPr="00682FF9">
        <w:t>one</w:t>
      </w:r>
      <w:r w:rsidRPr="00682FF9">
        <w:rPr>
          <w:spacing w:val="-9"/>
        </w:rPr>
        <w:t xml:space="preserve"> </w:t>
      </w:r>
      <w:r w:rsidRPr="00682FF9">
        <w:t>hundred</w:t>
      </w:r>
      <w:r w:rsidRPr="00682FF9">
        <w:rPr>
          <w:spacing w:val="-10"/>
        </w:rPr>
        <w:t xml:space="preserve"> </w:t>
      </w:r>
      <w:r w:rsidRPr="00682FF9">
        <w:t>eighty</w:t>
      </w:r>
      <w:r w:rsidRPr="00682FF9">
        <w:rPr>
          <w:spacing w:val="-17"/>
        </w:rPr>
        <w:t xml:space="preserve"> </w:t>
      </w:r>
      <w:r w:rsidRPr="00682FF9">
        <w:t xml:space="preserve">(180) calendar days has elapsed since </w:t>
      </w:r>
      <w:r w:rsidRPr="00682FF9">
        <w:rPr>
          <w:spacing w:val="-3"/>
        </w:rPr>
        <w:t xml:space="preserve">submittal </w:t>
      </w:r>
      <w:r w:rsidRPr="00682FF9">
        <w:t xml:space="preserve">of the last </w:t>
      </w:r>
      <w:r w:rsidRPr="00682FF9">
        <w:rPr>
          <w:spacing w:val="-3"/>
        </w:rPr>
        <w:t xml:space="preserve">report, </w:t>
      </w:r>
      <w:r w:rsidRPr="00682FF9">
        <w:t>at contract completion.</w:t>
      </w:r>
    </w:p>
    <w:p w14:paraId="786EA145" w14:textId="77777777" w:rsidR="004632F5" w:rsidRPr="00682FF9" w:rsidRDefault="004632F5" w:rsidP="00265814">
      <w:pPr>
        <w:ind w:left="1800"/>
        <w:rPr>
          <w:sz w:val="20"/>
          <w:szCs w:val="20"/>
        </w:rPr>
      </w:pPr>
    </w:p>
    <w:p w14:paraId="472DCBA7" w14:textId="77777777" w:rsidR="004632F5" w:rsidRPr="00682FF9" w:rsidRDefault="001530AD" w:rsidP="00265814">
      <w:pPr>
        <w:ind w:left="1800"/>
      </w:pPr>
      <w:r w:rsidRPr="00682FF9">
        <w:t xml:space="preserve">Should </w:t>
      </w:r>
      <w:r w:rsidRPr="00682FF9">
        <w:rPr>
          <w:spacing w:val="-4"/>
        </w:rPr>
        <w:t xml:space="preserve">Offeror </w:t>
      </w:r>
      <w:r w:rsidRPr="00682FF9">
        <w:t xml:space="preserve">not meet </w:t>
      </w:r>
      <w:r w:rsidRPr="00682FF9">
        <w:rPr>
          <w:spacing w:val="-3"/>
        </w:rPr>
        <w:t xml:space="preserve">the </w:t>
      </w:r>
      <w:r w:rsidRPr="00682FF9">
        <w:t xml:space="preserve">size </w:t>
      </w:r>
      <w:r w:rsidRPr="00682FF9">
        <w:rPr>
          <w:spacing w:val="-3"/>
        </w:rPr>
        <w:t xml:space="preserve">requirement for reporting </w:t>
      </w:r>
      <w:r w:rsidRPr="00682FF9">
        <w:t xml:space="preserve">at </w:t>
      </w:r>
      <w:r w:rsidRPr="00682FF9">
        <w:rPr>
          <w:spacing w:val="-3"/>
        </w:rPr>
        <w:t xml:space="preserve">contract award, </w:t>
      </w:r>
      <w:r w:rsidRPr="00682FF9">
        <w:t xml:space="preserve">but </w:t>
      </w:r>
      <w:r w:rsidRPr="00682FF9">
        <w:rPr>
          <w:spacing w:val="-3"/>
        </w:rPr>
        <w:t xml:space="preserve">subsequently grow such that </w:t>
      </w:r>
      <w:r w:rsidRPr="00682FF9">
        <w:t xml:space="preserve">they meet or exceed the size </w:t>
      </w:r>
      <w:r w:rsidRPr="00682FF9">
        <w:rPr>
          <w:spacing w:val="-3"/>
        </w:rPr>
        <w:t xml:space="preserve">requirement </w:t>
      </w:r>
      <w:r w:rsidRPr="00682FF9">
        <w:rPr>
          <w:spacing w:val="-4"/>
        </w:rPr>
        <w:t xml:space="preserve">for </w:t>
      </w:r>
      <w:r w:rsidRPr="00682FF9">
        <w:t xml:space="preserve">reporting, </w:t>
      </w:r>
      <w:r w:rsidRPr="00682FF9">
        <w:rPr>
          <w:spacing w:val="-4"/>
        </w:rPr>
        <w:t xml:space="preserve">Offeror </w:t>
      </w:r>
      <w:r w:rsidRPr="00682FF9">
        <w:t xml:space="preserve">must agree to </w:t>
      </w:r>
      <w:r w:rsidRPr="00682FF9">
        <w:rPr>
          <w:spacing w:val="-3"/>
        </w:rPr>
        <w:t xml:space="preserve">provide </w:t>
      </w:r>
      <w:r w:rsidRPr="00682FF9">
        <w:t xml:space="preserve">the </w:t>
      </w:r>
      <w:r w:rsidRPr="00682FF9">
        <w:rPr>
          <w:spacing w:val="-3"/>
        </w:rPr>
        <w:t xml:space="preserve">required report </w:t>
      </w:r>
      <w:r w:rsidRPr="00682FF9">
        <w:t xml:space="preserve">within ninety (90) calendar </w:t>
      </w:r>
      <w:r w:rsidRPr="00682FF9">
        <w:rPr>
          <w:spacing w:val="-3"/>
        </w:rPr>
        <w:t xml:space="preserve">days </w:t>
      </w:r>
      <w:r w:rsidRPr="00682FF9">
        <w:t xml:space="preserve">of meeting or exceeding the size </w:t>
      </w:r>
      <w:r w:rsidRPr="00682FF9">
        <w:rPr>
          <w:spacing w:val="-4"/>
        </w:rPr>
        <w:t>requirement.</w:t>
      </w:r>
    </w:p>
    <w:p w14:paraId="42EA9B9C" w14:textId="77777777" w:rsidR="004632F5" w:rsidRPr="00682FF9" w:rsidRDefault="004632F5" w:rsidP="00265814">
      <w:pPr>
        <w:ind w:left="1800"/>
        <w:rPr>
          <w:sz w:val="20"/>
          <w:szCs w:val="20"/>
        </w:rPr>
      </w:pPr>
    </w:p>
    <w:p w14:paraId="3D6096A0" w14:textId="77777777" w:rsidR="004632F5" w:rsidRPr="00682FF9" w:rsidRDefault="001530AD" w:rsidP="00265814">
      <w:pPr>
        <w:ind w:left="1800"/>
      </w:pPr>
      <w:r w:rsidRPr="00682FF9">
        <w:rPr>
          <w:spacing w:val="-4"/>
        </w:rPr>
        <w:t xml:space="preserve">Offeror </w:t>
      </w:r>
      <w:r w:rsidRPr="00682FF9">
        <w:t xml:space="preserve">must also agree </w:t>
      </w:r>
      <w:r w:rsidRPr="00682FF9">
        <w:rPr>
          <w:spacing w:val="2"/>
        </w:rPr>
        <w:t xml:space="preserve">to </w:t>
      </w:r>
      <w:r w:rsidRPr="00682FF9">
        <w:t xml:space="preserve">levy these </w:t>
      </w:r>
      <w:r w:rsidRPr="00682FF9">
        <w:rPr>
          <w:spacing w:val="-3"/>
        </w:rPr>
        <w:t xml:space="preserve">reporting requirements </w:t>
      </w:r>
      <w:r w:rsidRPr="00682FF9">
        <w:t xml:space="preserve">on any </w:t>
      </w:r>
      <w:r w:rsidRPr="00682FF9">
        <w:rPr>
          <w:spacing w:val="-3"/>
        </w:rPr>
        <w:t xml:space="preserve">subcontractor(s) performing more </w:t>
      </w:r>
      <w:r w:rsidRPr="00682FF9">
        <w:t xml:space="preserve">than ten </w:t>
      </w:r>
      <w:r w:rsidRPr="00682FF9">
        <w:rPr>
          <w:spacing w:val="-3"/>
        </w:rPr>
        <w:t xml:space="preserve">percent (10%) </w:t>
      </w:r>
      <w:r w:rsidRPr="00682FF9">
        <w:t xml:space="preserve">of the dollar </w:t>
      </w:r>
      <w:r w:rsidRPr="00682FF9">
        <w:rPr>
          <w:spacing w:val="-3"/>
        </w:rPr>
        <w:t xml:space="preserve">value of </w:t>
      </w:r>
      <w:r w:rsidRPr="00682FF9">
        <w:t xml:space="preserve">this contract if </w:t>
      </w:r>
      <w:r w:rsidRPr="00682FF9">
        <w:rPr>
          <w:spacing w:val="-3"/>
        </w:rPr>
        <w:t xml:space="preserve">said subcontractor(s) meets, </w:t>
      </w:r>
      <w:r w:rsidRPr="00682FF9">
        <w:t xml:space="preserve">or </w:t>
      </w:r>
      <w:r w:rsidRPr="00682FF9">
        <w:rPr>
          <w:spacing w:val="-3"/>
        </w:rPr>
        <w:t xml:space="preserve">grows </w:t>
      </w:r>
      <w:r w:rsidRPr="00682FF9">
        <w:t xml:space="preserve">to meet, the </w:t>
      </w:r>
      <w:r w:rsidRPr="00682FF9">
        <w:rPr>
          <w:spacing w:val="-2"/>
        </w:rPr>
        <w:t xml:space="preserve">stated </w:t>
      </w:r>
      <w:r w:rsidRPr="00682FF9">
        <w:t xml:space="preserve">employee size </w:t>
      </w:r>
      <w:r w:rsidRPr="00682FF9">
        <w:rPr>
          <w:spacing w:val="-3"/>
        </w:rPr>
        <w:t xml:space="preserve">thresholds during </w:t>
      </w:r>
      <w:r w:rsidRPr="00682FF9">
        <w:t xml:space="preserve">the </w:t>
      </w:r>
      <w:r w:rsidRPr="00682FF9">
        <w:rPr>
          <w:spacing w:val="-4"/>
        </w:rPr>
        <w:t xml:space="preserve">contract </w:t>
      </w:r>
      <w:r w:rsidRPr="00682FF9">
        <w:rPr>
          <w:spacing w:val="-3"/>
        </w:rPr>
        <w:t xml:space="preserve">term. </w:t>
      </w:r>
      <w:r w:rsidRPr="00682FF9">
        <w:rPr>
          <w:spacing w:val="-4"/>
        </w:rPr>
        <w:t xml:space="preserve">Offeror </w:t>
      </w:r>
      <w:r w:rsidRPr="00682FF9">
        <w:t xml:space="preserve">must </w:t>
      </w:r>
      <w:r w:rsidRPr="00682FF9">
        <w:rPr>
          <w:spacing w:val="-3"/>
        </w:rPr>
        <w:t xml:space="preserve">further </w:t>
      </w:r>
      <w:r w:rsidRPr="00682FF9">
        <w:t xml:space="preserve">agree </w:t>
      </w:r>
      <w:r w:rsidRPr="00682FF9">
        <w:rPr>
          <w:spacing w:val="-3"/>
        </w:rPr>
        <w:t xml:space="preserve">that, should </w:t>
      </w:r>
      <w:r w:rsidRPr="00682FF9">
        <w:t xml:space="preserve">one or more </w:t>
      </w:r>
      <w:r w:rsidRPr="00682FF9">
        <w:rPr>
          <w:spacing w:val="-3"/>
        </w:rPr>
        <w:t xml:space="preserve">subcontractor </w:t>
      </w:r>
      <w:r w:rsidRPr="00682FF9">
        <w:t xml:space="preserve">not </w:t>
      </w:r>
      <w:r w:rsidRPr="00682FF9">
        <w:lastRenderedPageBreak/>
        <w:t xml:space="preserve">meet the size </w:t>
      </w:r>
      <w:r w:rsidRPr="00682FF9">
        <w:rPr>
          <w:spacing w:val="-4"/>
        </w:rPr>
        <w:t xml:space="preserve">requirement </w:t>
      </w:r>
      <w:r w:rsidRPr="00682FF9">
        <w:t xml:space="preserve">for </w:t>
      </w:r>
      <w:r w:rsidRPr="00682FF9">
        <w:rPr>
          <w:spacing w:val="-3"/>
        </w:rPr>
        <w:t xml:space="preserve">reporting </w:t>
      </w:r>
      <w:r w:rsidRPr="00682FF9">
        <w:t xml:space="preserve">at </w:t>
      </w:r>
      <w:r w:rsidRPr="00682FF9">
        <w:rPr>
          <w:spacing w:val="-3"/>
        </w:rPr>
        <w:t xml:space="preserve">contract award </w:t>
      </w:r>
      <w:r w:rsidRPr="00682FF9">
        <w:t xml:space="preserve">but </w:t>
      </w:r>
      <w:r w:rsidRPr="00682FF9">
        <w:rPr>
          <w:spacing w:val="-3"/>
        </w:rPr>
        <w:t xml:space="preserve">subsequently grow such that </w:t>
      </w:r>
      <w:r w:rsidRPr="00682FF9">
        <w:t xml:space="preserve">they meet or exceed the size </w:t>
      </w:r>
      <w:r w:rsidRPr="00682FF9">
        <w:rPr>
          <w:spacing w:val="-3"/>
        </w:rPr>
        <w:t xml:space="preserve">requirement </w:t>
      </w:r>
      <w:r w:rsidRPr="00682FF9">
        <w:t xml:space="preserve">for </w:t>
      </w:r>
      <w:r w:rsidRPr="00682FF9">
        <w:rPr>
          <w:spacing w:val="-3"/>
        </w:rPr>
        <w:t xml:space="preserve">reporting, </w:t>
      </w:r>
      <w:r w:rsidRPr="00682FF9">
        <w:rPr>
          <w:spacing w:val="-4"/>
        </w:rPr>
        <w:t xml:space="preserve">Offeror </w:t>
      </w:r>
      <w:r w:rsidRPr="00682FF9">
        <w:t xml:space="preserve">will </w:t>
      </w:r>
      <w:r w:rsidRPr="00682FF9">
        <w:rPr>
          <w:spacing w:val="-3"/>
        </w:rPr>
        <w:t xml:space="preserve">submit </w:t>
      </w:r>
      <w:r w:rsidRPr="00682FF9">
        <w:t xml:space="preserve">the </w:t>
      </w:r>
      <w:r w:rsidRPr="00682FF9">
        <w:rPr>
          <w:spacing w:val="-3"/>
        </w:rPr>
        <w:t xml:space="preserve">required report for </w:t>
      </w:r>
      <w:r w:rsidRPr="00682FF9">
        <w:t xml:space="preserve">each </w:t>
      </w:r>
      <w:r w:rsidRPr="00682FF9">
        <w:rPr>
          <w:spacing w:val="-3"/>
        </w:rPr>
        <w:t xml:space="preserve">such subcontractor within </w:t>
      </w:r>
      <w:r w:rsidRPr="00682FF9">
        <w:t xml:space="preserve">ninety (90) calendar </w:t>
      </w:r>
      <w:r w:rsidRPr="00682FF9">
        <w:rPr>
          <w:spacing w:val="-3"/>
        </w:rPr>
        <w:t xml:space="preserve">days </w:t>
      </w:r>
      <w:r w:rsidRPr="00682FF9">
        <w:t xml:space="preserve">of that </w:t>
      </w:r>
      <w:r w:rsidRPr="00682FF9">
        <w:rPr>
          <w:spacing w:val="-3"/>
        </w:rPr>
        <w:t xml:space="preserve">subcontractor </w:t>
      </w:r>
      <w:r w:rsidRPr="00682FF9">
        <w:t xml:space="preserve">meeting or exceeding the size </w:t>
      </w:r>
      <w:r w:rsidRPr="00682FF9">
        <w:rPr>
          <w:spacing w:val="-3"/>
        </w:rPr>
        <w:t>requirement.</w:t>
      </w:r>
    </w:p>
    <w:p w14:paraId="3D7F41A1" w14:textId="77777777" w:rsidR="004632F5" w:rsidRPr="00682FF9" w:rsidRDefault="004632F5" w:rsidP="00265814">
      <w:pPr>
        <w:ind w:left="1800"/>
        <w:rPr>
          <w:sz w:val="20"/>
          <w:szCs w:val="20"/>
        </w:rPr>
      </w:pPr>
    </w:p>
    <w:p w14:paraId="56059E98" w14:textId="7C841633" w:rsidR="004632F5" w:rsidRPr="00682FF9" w:rsidRDefault="001530AD" w:rsidP="008C6C34">
      <w:pPr>
        <w:pStyle w:val="ListParagraph"/>
        <w:numPr>
          <w:ilvl w:val="0"/>
          <w:numId w:val="149"/>
        </w:numPr>
        <w:rPr>
          <w:b/>
          <w:bCs/>
        </w:rPr>
      </w:pPr>
      <w:bookmarkStart w:id="135" w:name="31._Disclosure_Regarding_Responsibility"/>
      <w:bookmarkStart w:id="136" w:name="_bookmark60"/>
      <w:bookmarkEnd w:id="135"/>
      <w:bookmarkEnd w:id="136"/>
      <w:r w:rsidRPr="00682FF9">
        <w:rPr>
          <w:b/>
          <w:bCs/>
        </w:rPr>
        <w:t>Disclosure Regarding Responsibility</w:t>
      </w:r>
    </w:p>
    <w:p w14:paraId="30A216A5" w14:textId="77777777" w:rsidR="004632F5" w:rsidRDefault="004632F5" w:rsidP="00265814">
      <w:pPr>
        <w:jc w:val="center"/>
      </w:pPr>
    </w:p>
    <w:p w14:paraId="046650AA" w14:textId="598A74F4" w:rsidR="003E6D38" w:rsidRDefault="001530AD" w:rsidP="00E70CCE">
      <w:pPr>
        <w:ind w:left="1800"/>
        <w:rPr>
          <w:i/>
          <w:spacing w:val="-4"/>
          <w:sz w:val="24"/>
        </w:rPr>
      </w:pPr>
      <w:r>
        <w:rPr>
          <w:i/>
          <w:sz w:val="24"/>
        </w:rPr>
        <w:t xml:space="preserve">RFP </w:t>
      </w:r>
      <w:r>
        <w:rPr>
          <w:i/>
          <w:spacing w:val="-4"/>
          <w:sz w:val="24"/>
        </w:rPr>
        <w:t xml:space="preserve">proposal </w:t>
      </w:r>
      <w:r>
        <w:rPr>
          <w:i/>
          <w:spacing w:val="-3"/>
          <w:sz w:val="24"/>
        </w:rPr>
        <w:t xml:space="preserve">should include all </w:t>
      </w:r>
      <w:r>
        <w:rPr>
          <w:i/>
          <w:spacing w:val="-4"/>
          <w:sz w:val="24"/>
        </w:rPr>
        <w:t>disclosures.</w:t>
      </w:r>
    </w:p>
    <w:p w14:paraId="2FB58EA1" w14:textId="77777777" w:rsidR="000237C9" w:rsidRDefault="000237C9" w:rsidP="00E70CCE">
      <w:pPr>
        <w:ind w:left="1800"/>
        <w:rPr>
          <w:i/>
          <w:spacing w:val="-4"/>
          <w:sz w:val="24"/>
        </w:rPr>
      </w:pPr>
    </w:p>
    <w:p w14:paraId="12394112" w14:textId="2B5438A6" w:rsidR="004632F5" w:rsidRPr="00A4403F" w:rsidRDefault="001530AD" w:rsidP="008C6C34">
      <w:pPr>
        <w:pStyle w:val="ListParagraph"/>
        <w:numPr>
          <w:ilvl w:val="0"/>
          <w:numId w:val="140"/>
        </w:numPr>
      </w:pPr>
      <w:proofErr w:type="gramStart"/>
      <w:r w:rsidRPr="00A4403F">
        <w:t>Any</w:t>
      </w:r>
      <w:r w:rsidR="001E18D5" w:rsidRPr="00A4403F">
        <w:t xml:space="preserve"> </w:t>
      </w:r>
      <w:r w:rsidRPr="00682FF9">
        <w:rPr>
          <w:spacing w:val="-46"/>
        </w:rPr>
        <w:t xml:space="preserve"> </w:t>
      </w:r>
      <w:r w:rsidRPr="00A4403F">
        <w:t>prospective</w:t>
      </w:r>
      <w:proofErr w:type="gramEnd"/>
      <w:r w:rsidRPr="00A4403F">
        <w:t xml:space="preserve"> </w:t>
      </w:r>
      <w:r w:rsidRPr="00682FF9">
        <w:rPr>
          <w:spacing w:val="-3"/>
        </w:rPr>
        <w:t xml:space="preserve">Contractor </w:t>
      </w:r>
      <w:r w:rsidRPr="00A4403F">
        <w:t>and any</w:t>
      </w:r>
      <w:r w:rsidRPr="00682FF9">
        <w:rPr>
          <w:spacing w:val="-14"/>
        </w:rPr>
        <w:t xml:space="preserve"> </w:t>
      </w:r>
      <w:r w:rsidRPr="00A4403F">
        <w:t>of</w:t>
      </w:r>
      <w:r w:rsidRPr="00682FF9">
        <w:rPr>
          <w:spacing w:val="-9"/>
        </w:rPr>
        <w:t xml:space="preserve"> </w:t>
      </w:r>
      <w:r w:rsidRPr="00A4403F">
        <w:t>its</w:t>
      </w:r>
      <w:r w:rsidRPr="00682FF9">
        <w:rPr>
          <w:spacing w:val="-7"/>
        </w:rPr>
        <w:t xml:space="preserve"> </w:t>
      </w:r>
      <w:r w:rsidRPr="00A4403F">
        <w:t>Principals</w:t>
      </w:r>
      <w:r w:rsidRPr="00682FF9">
        <w:rPr>
          <w:spacing w:val="-7"/>
        </w:rPr>
        <w:t xml:space="preserve"> </w:t>
      </w:r>
      <w:r w:rsidRPr="00682FF9">
        <w:rPr>
          <w:spacing w:val="-3"/>
        </w:rPr>
        <w:t>who</w:t>
      </w:r>
      <w:r w:rsidRPr="00682FF9">
        <w:rPr>
          <w:spacing w:val="-10"/>
        </w:rPr>
        <w:t xml:space="preserve"> </w:t>
      </w:r>
      <w:r w:rsidRPr="00A4403F">
        <w:t>enter</w:t>
      </w:r>
      <w:r w:rsidRPr="00682FF9">
        <w:rPr>
          <w:spacing w:val="-6"/>
        </w:rPr>
        <w:t xml:space="preserve"> </w:t>
      </w:r>
      <w:r w:rsidRPr="00A4403F">
        <w:t>into</w:t>
      </w:r>
      <w:r w:rsidRPr="00682FF9">
        <w:rPr>
          <w:spacing w:val="-7"/>
        </w:rPr>
        <w:t xml:space="preserve"> </w:t>
      </w:r>
      <w:r w:rsidRPr="00A4403F">
        <w:t>a</w:t>
      </w:r>
      <w:r w:rsidRPr="00682FF9">
        <w:rPr>
          <w:spacing w:val="-6"/>
        </w:rPr>
        <w:t xml:space="preserve"> </w:t>
      </w:r>
      <w:r w:rsidRPr="00A4403F">
        <w:t>contract</w:t>
      </w:r>
      <w:r w:rsidRPr="00682FF9">
        <w:rPr>
          <w:spacing w:val="-3"/>
        </w:rPr>
        <w:t xml:space="preserve"> greater</w:t>
      </w:r>
      <w:r w:rsidRPr="00682FF9">
        <w:rPr>
          <w:spacing w:val="-8"/>
        </w:rPr>
        <w:t xml:space="preserve"> </w:t>
      </w:r>
      <w:r w:rsidRPr="00682FF9">
        <w:rPr>
          <w:spacing w:val="-3"/>
        </w:rPr>
        <w:t>than</w:t>
      </w:r>
      <w:r w:rsidRPr="00682FF9">
        <w:rPr>
          <w:spacing w:val="-7"/>
        </w:rPr>
        <w:t xml:space="preserve"> </w:t>
      </w:r>
      <w:r w:rsidRPr="00A4403F">
        <w:t>sixty</w:t>
      </w:r>
      <w:r w:rsidRPr="00682FF9">
        <w:rPr>
          <w:spacing w:val="-19"/>
        </w:rPr>
        <w:t xml:space="preserve"> </w:t>
      </w:r>
      <w:r w:rsidRPr="00682FF9">
        <w:rPr>
          <w:spacing w:val="-3"/>
        </w:rPr>
        <w:t>thousand</w:t>
      </w:r>
      <w:r w:rsidR="0011197A" w:rsidRPr="00682FF9">
        <w:rPr>
          <w:spacing w:val="-3"/>
        </w:rPr>
        <w:t xml:space="preserve"> </w:t>
      </w:r>
      <w:r w:rsidRPr="00A4403F">
        <w:t xml:space="preserve">dollars </w:t>
      </w:r>
      <w:r w:rsidRPr="00682FF9">
        <w:rPr>
          <w:spacing w:val="-3"/>
        </w:rPr>
        <w:t xml:space="preserve">($60,000.00) </w:t>
      </w:r>
      <w:r w:rsidRPr="00682FF9">
        <w:rPr>
          <w:spacing w:val="-4"/>
        </w:rPr>
        <w:t xml:space="preserve">with </w:t>
      </w:r>
      <w:r w:rsidRPr="00A4403F">
        <w:t xml:space="preserve">any State agency or local public body for </w:t>
      </w:r>
      <w:r w:rsidRPr="00682FF9">
        <w:rPr>
          <w:spacing w:val="-3"/>
        </w:rPr>
        <w:t xml:space="preserve">professional </w:t>
      </w:r>
      <w:r w:rsidRPr="00A4403F">
        <w:t xml:space="preserve">services, tangible </w:t>
      </w:r>
      <w:r w:rsidRPr="00682FF9">
        <w:rPr>
          <w:spacing w:val="-3"/>
        </w:rPr>
        <w:t xml:space="preserve">personal property, </w:t>
      </w:r>
      <w:r w:rsidRPr="00A4403F">
        <w:t xml:space="preserve">services or </w:t>
      </w:r>
      <w:r w:rsidRPr="00682FF9">
        <w:rPr>
          <w:spacing w:val="-3"/>
        </w:rPr>
        <w:t xml:space="preserve">construction </w:t>
      </w:r>
      <w:r w:rsidRPr="00A4403F">
        <w:t xml:space="preserve">agrees to </w:t>
      </w:r>
      <w:r w:rsidRPr="00682FF9">
        <w:rPr>
          <w:spacing w:val="-3"/>
        </w:rPr>
        <w:t xml:space="preserve">disclose </w:t>
      </w:r>
      <w:r w:rsidRPr="00A4403F">
        <w:t xml:space="preserve">whether the </w:t>
      </w:r>
      <w:r w:rsidRPr="00682FF9">
        <w:rPr>
          <w:spacing w:val="-3"/>
        </w:rPr>
        <w:t xml:space="preserve">Contractor, or </w:t>
      </w:r>
      <w:r w:rsidRPr="00A4403F">
        <w:t xml:space="preserve">any </w:t>
      </w:r>
      <w:r w:rsidRPr="00682FF9">
        <w:rPr>
          <w:spacing w:val="-3"/>
        </w:rPr>
        <w:t xml:space="preserve">principal </w:t>
      </w:r>
      <w:r w:rsidRPr="00A4403F">
        <w:t xml:space="preserve">of the </w:t>
      </w:r>
      <w:r w:rsidRPr="00682FF9">
        <w:rPr>
          <w:spacing w:val="-3"/>
        </w:rPr>
        <w:t>Contractor’s company:</w:t>
      </w:r>
    </w:p>
    <w:p w14:paraId="398217B2" w14:textId="77777777" w:rsidR="004632F5" w:rsidRPr="00A4403F" w:rsidRDefault="004632F5" w:rsidP="00E70CCE">
      <w:pPr>
        <w:ind w:left="2880"/>
      </w:pPr>
    </w:p>
    <w:p w14:paraId="4ED3DE6E" w14:textId="534B5331" w:rsidR="004632F5" w:rsidRPr="00A4403F" w:rsidRDefault="001530AD" w:rsidP="008C6C34">
      <w:pPr>
        <w:pStyle w:val="ListParagraph"/>
        <w:numPr>
          <w:ilvl w:val="0"/>
          <w:numId w:val="141"/>
        </w:numPr>
        <w:ind w:left="3240"/>
      </w:pPr>
      <w:r w:rsidRPr="00682FF9">
        <w:rPr>
          <w:spacing w:val="-3"/>
        </w:rPr>
        <w:t xml:space="preserve">Is </w:t>
      </w:r>
      <w:r w:rsidRPr="00A4403F">
        <w:t xml:space="preserve">presently debarred, suspended, </w:t>
      </w:r>
      <w:r w:rsidRPr="00682FF9">
        <w:rPr>
          <w:spacing w:val="-3"/>
        </w:rPr>
        <w:t xml:space="preserve">proposed for </w:t>
      </w:r>
      <w:r w:rsidRPr="00A4403F">
        <w:t xml:space="preserve">debarment, or declared </w:t>
      </w:r>
      <w:r w:rsidRPr="00682FF9">
        <w:rPr>
          <w:spacing w:val="-3"/>
        </w:rPr>
        <w:t xml:space="preserve">ineligible </w:t>
      </w:r>
      <w:r w:rsidRPr="00A4403F">
        <w:t xml:space="preserve">for award of </w:t>
      </w:r>
      <w:r w:rsidRPr="00682FF9">
        <w:rPr>
          <w:spacing w:val="-3"/>
        </w:rPr>
        <w:t xml:space="preserve">contract </w:t>
      </w:r>
      <w:r w:rsidRPr="00682FF9">
        <w:rPr>
          <w:spacing w:val="3"/>
        </w:rPr>
        <w:t xml:space="preserve">by </w:t>
      </w:r>
      <w:r w:rsidRPr="00682FF9">
        <w:rPr>
          <w:spacing w:val="2"/>
        </w:rPr>
        <w:t xml:space="preserve">any </w:t>
      </w:r>
      <w:r w:rsidRPr="00A4403F">
        <w:t xml:space="preserve">Federal </w:t>
      </w:r>
      <w:r w:rsidRPr="00682FF9">
        <w:rPr>
          <w:spacing w:val="-3"/>
        </w:rPr>
        <w:t xml:space="preserve">entity, </w:t>
      </w:r>
      <w:r w:rsidRPr="00A4403F">
        <w:t xml:space="preserve">State agency or local public </w:t>
      </w:r>
      <w:r w:rsidRPr="00682FF9">
        <w:rPr>
          <w:spacing w:val="-4"/>
        </w:rPr>
        <w:t>body;</w:t>
      </w:r>
    </w:p>
    <w:p w14:paraId="310908D7" w14:textId="77777777" w:rsidR="004632F5" w:rsidRPr="00682FF9" w:rsidRDefault="004632F5" w:rsidP="00E70CCE">
      <w:pPr>
        <w:ind w:left="3240"/>
        <w:rPr>
          <w:sz w:val="20"/>
          <w:szCs w:val="20"/>
        </w:rPr>
      </w:pPr>
    </w:p>
    <w:p w14:paraId="42A4E2A4" w14:textId="20EEAA3C" w:rsidR="004632F5" w:rsidRPr="00682FF9" w:rsidRDefault="001530AD" w:rsidP="008C6C34">
      <w:pPr>
        <w:pStyle w:val="ListParagraph"/>
        <w:numPr>
          <w:ilvl w:val="0"/>
          <w:numId w:val="141"/>
        </w:numPr>
        <w:ind w:left="3240"/>
      </w:pPr>
      <w:r w:rsidRPr="00682FF9">
        <w:t xml:space="preserve">Has </w:t>
      </w:r>
      <w:r w:rsidRPr="00682FF9">
        <w:rPr>
          <w:spacing w:val="-3"/>
        </w:rPr>
        <w:t xml:space="preserve">within </w:t>
      </w:r>
      <w:r w:rsidRPr="00682FF9">
        <w:t xml:space="preserve">a three (3) </w:t>
      </w:r>
      <w:r w:rsidRPr="00682FF9">
        <w:rPr>
          <w:spacing w:val="-3"/>
        </w:rPr>
        <w:t xml:space="preserve">year period </w:t>
      </w:r>
      <w:r w:rsidRPr="00682FF9">
        <w:t xml:space="preserve">preceding this </w:t>
      </w:r>
      <w:r w:rsidRPr="00682FF9">
        <w:rPr>
          <w:spacing w:val="-3"/>
        </w:rPr>
        <w:t xml:space="preserve">offer, </w:t>
      </w:r>
      <w:r w:rsidRPr="00682FF9">
        <w:t xml:space="preserve">been </w:t>
      </w:r>
      <w:r w:rsidRPr="00682FF9">
        <w:rPr>
          <w:spacing w:val="-3"/>
        </w:rPr>
        <w:t xml:space="preserve">convicted </w:t>
      </w:r>
      <w:r w:rsidRPr="00682FF9">
        <w:t xml:space="preserve">in a criminal </w:t>
      </w:r>
      <w:r w:rsidRPr="00682FF9">
        <w:rPr>
          <w:spacing w:val="-3"/>
        </w:rPr>
        <w:t xml:space="preserve">matter </w:t>
      </w:r>
      <w:r w:rsidRPr="00682FF9">
        <w:t xml:space="preserve">or </w:t>
      </w:r>
      <w:r w:rsidRPr="00682FF9">
        <w:rPr>
          <w:spacing w:val="-3"/>
        </w:rPr>
        <w:t xml:space="preserve">had </w:t>
      </w:r>
      <w:r w:rsidRPr="00682FF9">
        <w:t xml:space="preserve">a civil </w:t>
      </w:r>
      <w:r w:rsidRPr="00682FF9">
        <w:rPr>
          <w:spacing w:val="-3"/>
        </w:rPr>
        <w:t xml:space="preserve">judgment </w:t>
      </w:r>
      <w:r w:rsidRPr="00682FF9">
        <w:t xml:space="preserve">rendered </w:t>
      </w:r>
      <w:r w:rsidRPr="00682FF9">
        <w:rPr>
          <w:spacing w:val="-3"/>
        </w:rPr>
        <w:t>against them for:</w:t>
      </w:r>
    </w:p>
    <w:p w14:paraId="4A9792CE" w14:textId="77777777" w:rsidR="004632F5" w:rsidRPr="00682FF9" w:rsidRDefault="004632F5" w:rsidP="00E70CCE">
      <w:pPr>
        <w:ind w:left="3960"/>
      </w:pPr>
    </w:p>
    <w:p w14:paraId="33E7D1E3" w14:textId="38239C18" w:rsidR="004632F5" w:rsidRPr="003D76E5" w:rsidRDefault="001530AD" w:rsidP="008C6C34">
      <w:pPr>
        <w:pStyle w:val="ListParagraph"/>
        <w:numPr>
          <w:ilvl w:val="0"/>
          <w:numId w:val="142"/>
        </w:numPr>
        <w:ind w:left="3960"/>
      </w:pPr>
      <w:r w:rsidRPr="003D76E5">
        <w:t>the commission of fraud or a criminal offense in connection with obtaining, attempting to obtain, or performing a public (Federal, State or local) contract or</w:t>
      </w:r>
      <w:r w:rsidRPr="003D76E5">
        <w:rPr>
          <w:spacing w:val="-2"/>
        </w:rPr>
        <w:t xml:space="preserve"> </w:t>
      </w:r>
      <w:r w:rsidRPr="003D76E5">
        <w:t>subcontract;</w:t>
      </w:r>
    </w:p>
    <w:p w14:paraId="5F6BBE44" w14:textId="77777777" w:rsidR="004632F5" w:rsidRPr="003D76E5" w:rsidRDefault="004632F5" w:rsidP="00E70CCE">
      <w:pPr>
        <w:ind w:left="3960"/>
      </w:pPr>
    </w:p>
    <w:p w14:paraId="436F1783" w14:textId="0E7504E1" w:rsidR="004632F5" w:rsidRPr="003D76E5" w:rsidRDefault="00FF0AE8" w:rsidP="008C6C34">
      <w:pPr>
        <w:pStyle w:val="ListParagraph"/>
        <w:numPr>
          <w:ilvl w:val="0"/>
          <w:numId w:val="142"/>
        </w:numPr>
        <w:ind w:left="3960"/>
      </w:pPr>
      <w:r w:rsidRPr="003D76E5">
        <w:t xml:space="preserve"> </w:t>
      </w:r>
      <w:r w:rsidR="001530AD" w:rsidRPr="003D76E5">
        <w:t>violation of Federal or State antitrust statutes related to the submission of offers; or</w:t>
      </w:r>
    </w:p>
    <w:p w14:paraId="17E5CA25" w14:textId="77777777" w:rsidR="004632F5" w:rsidRPr="003D76E5" w:rsidRDefault="004632F5" w:rsidP="00E70CCE">
      <w:pPr>
        <w:ind w:left="3960"/>
      </w:pPr>
    </w:p>
    <w:p w14:paraId="6588A0D7" w14:textId="65DC6DBA" w:rsidR="004632F5" w:rsidRPr="003D76E5" w:rsidRDefault="001530AD" w:rsidP="008C6C34">
      <w:pPr>
        <w:pStyle w:val="ListParagraph"/>
        <w:numPr>
          <w:ilvl w:val="0"/>
          <w:numId w:val="142"/>
        </w:numPr>
        <w:ind w:left="3960"/>
      </w:pPr>
      <w:r w:rsidRPr="003D76E5">
        <w:t>the commission in any Federal or State jurisdiction of embezzlement, theft, forgery, bribery, falsification or destruction of records, making false statements, tax evasion, violation of Federal criminal tax law, or receiving stolen property;</w:t>
      </w:r>
    </w:p>
    <w:p w14:paraId="458F492C" w14:textId="77777777" w:rsidR="004632F5" w:rsidRPr="00A4403F" w:rsidRDefault="004632F5" w:rsidP="00E70CCE"/>
    <w:p w14:paraId="24F6FA7F" w14:textId="12C3A046" w:rsidR="004632F5" w:rsidRPr="00682FF9" w:rsidRDefault="001530AD" w:rsidP="008C6C34">
      <w:pPr>
        <w:pStyle w:val="ListParagraph"/>
        <w:numPr>
          <w:ilvl w:val="0"/>
          <w:numId w:val="141"/>
        </w:numPr>
        <w:ind w:left="3240"/>
      </w:pPr>
      <w:r w:rsidRPr="00682FF9">
        <w:t>Is presently indicted for, or otherwise criminally or civilly charged by any (Federal, State or local) government entity with the commission of any of the offenses enumerated in paragraph A of this disclosure;</w:t>
      </w:r>
    </w:p>
    <w:p w14:paraId="31F4A7FD" w14:textId="77777777" w:rsidR="004632F5" w:rsidRPr="000916F4" w:rsidRDefault="004632F5" w:rsidP="00E70CCE">
      <w:pPr>
        <w:ind w:left="3240"/>
      </w:pPr>
    </w:p>
    <w:p w14:paraId="11DD6430" w14:textId="3548079E" w:rsidR="004632F5" w:rsidRPr="000916F4" w:rsidRDefault="001530AD" w:rsidP="008C6C34">
      <w:pPr>
        <w:pStyle w:val="ListParagraph"/>
        <w:numPr>
          <w:ilvl w:val="0"/>
          <w:numId w:val="141"/>
        </w:numPr>
        <w:ind w:left="3240"/>
      </w:pPr>
      <w:r w:rsidRPr="000916F4">
        <w:t>Has been notified, preceding this offer, of any delinquent Federal or State taxes in an amount that exceeds three thousand dollars ($3,000) of which the liability remains unsatisfied. Taxes are considered delinquent if the following criteria apply:</w:t>
      </w:r>
    </w:p>
    <w:p w14:paraId="75593FA7" w14:textId="77777777" w:rsidR="004632F5" w:rsidRPr="00A4403F" w:rsidRDefault="004632F5" w:rsidP="00E70CCE"/>
    <w:p w14:paraId="0ED85316" w14:textId="723BA83B" w:rsidR="008D68EE" w:rsidRDefault="001530AD" w:rsidP="008C6C34">
      <w:pPr>
        <w:pStyle w:val="ListParagraph"/>
        <w:numPr>
          <w:ilvl w:val="0"/>
          <w:numId w:val="15"/>
        </w:numPr>
        <w:ind w:left="3960"/>
      </w:pPr>
      <w:r w:rsidRPr="000916F4">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75B1E5DA" w14:textId="77777777" w:rsidR="00E47241" w:rsidRPr="000916F4" w:rsidRDefault="00E47241" w:rsidP="00E70CCE">
      <w:pPr>
        <w:ind w:left="3960"/>
      </w:pPr>
    </w:p>
    <w:p w14:paraId="5B0F8F98" w14:textId="0826FB00" w:rsidR="00E47241" w:rsidRPr="00E47241" w:rsidRDefault="001530AD" w:rsidP="00BB587D">
      <w:pPr>
        <w:pStyle w:val="ListParagraph"/>
        <w:numPr>
          <w:ilvl w:val="0"/>
          <w:numId w:val="15"/>
        </w:numPr>
        <w:ind w:left="3960"/>
      </w:pPr>
      <w:r w:rsidRPr="00E47241">
        <w:t>The taxpayer is delinquent in making payment. A taxpayer is delinquent if the taxpayer has failed to pay the tax liability when full payment was due and required. A taxpayer is not delinquent in cases where enforced collection action is precluded.</w:t>
      </w:r>
    </w:p>
    <w:p w14:paraId="6A77671E" w14:textId="15BCCE80" w:rsidR="000E7C07" w:rsidRDefault="001530AD" w:rsidP="008C6C34">
      <w:pPr>
        <w:pStyle w:val="ListParagraph"/>
        <w:numPr>
          <w:ilvl w:val="0"/>
          <w:numId w:val="15"/>
        </w:numPr>
        <w:ind w:left="3960"/>
      </w:pPr>
      <w:r w:rsidRPr="00E47241">
        <w:t>Have within a three (3) year period preceding this offer had one or more contracts terminated for default by any Federal or State agency or local public body.</w:t>
      </w:r>
      <w:r w:rsidR="000E7C07" w:rsidRPr="00E47241">
        <w:t xml:space="preserve"> </w:t>
      </w:r>
    </w:p>
    <w:p w14:paraId="074ACC6F" w14:textId="77777777" w:rsidR="00E47241" w:rsidRPr="00E47241" w:rsidRDefault="00E47241" w:rsidP="00E70CCE"/>
    <w:p w14:paraId="5BF5B10D" w14:textId="3C1C9B32" w:rsidR="004632F5" w:rsidRPr="00E47241" w:rsidRDefault="001530AD" w:rsidP="008C6C34">
      <w:pPr>
        <w:pStyle w:val="ListParagraph"/>
        <w:numPr>
          <w:ilvl w:val="0"/>
          <w:numId w:val="140"/>
        </w:numPr>
      </w:pPr>
      <w:r w:rsidRPr="00E47241">
        <w:t>Principal, for the purpose of this disclosure, means an officer, director, owner, partner, or person having primary management or supervisory responsibilities within a business entity or related entities.</w:t>
      </w:r>
    </w:p>
    <w:p w14:paraId="7B96234D" w14:textId="77777777" w:rsidR="004632F5" w:rsidRPr="00E47241" w:rsidRDefault="004632F5" w:rsidP="00E70CCE">
      <w:pPr>
        <w:pStyle w:val="ListParagraph"/>
        <w:ind w:left="4680" w:firstLine="0"/>
      </w:pPr>
    </w:p>
    <w:p w14:paraId="49D52A2C" w14:textId="5BB73AC2" w:rsidR="004632F5" w:rsidRPr="00E47241" w:rsidRDefault="001530AD" w:rsidP="008C6C34">
      <w:pPr>
        <w:pStyle w:val="ListParagraph"/>
        <w:numPr>
          <w:ilvl w:val="0"/>
          <w:numId w:val="140"/>
        </w:numPr>
      </w:pPr>
      <w:r w:rsidRPr="00E47241">
        <w:t>The Contractor shall provide immediate written notice to the State Purchasing Agent or other party to this Agreement if, at any time during the term of this Agreement, the Contractor learns that the Contractor’s disclosure was at any time erroneous or became erroneous by reason of changed circumstances.</w:t>
      </w:r>
    </w:p>
    <w:p w14:paraId="11BFB4BA" w14:textId="4BD9F327" w:rsidR="004632F5" w:rsidRPr="00E47241" w:rsidRDefault="004632F5" w:rsidP="00E70CCE">
      <w:pPr>
        <w:pStyle w:val="ListParagraph"/>
        <w:ind w:left="2520" w:firstLine="0"/>
      </w:pPr>
    </w:p>
    <w:p w14:paraId="0284F5C7" w14:textId="01B15D72" w:rsidR="004632F5" w:rsidRPr="00E47241" w:rsidRDefault="001530AD" w:rsidP="008C6C34">
      <w:pPr>
        <w:pStyle w:val="ListParagraph"/>
        <w:numPr>
          <w:ilvl w:val="0"/>
          <w:numId w:val="140"/>
        </w:numPr>
      </w:pPr>
      <w:r w:rsidRPr="00E47241">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to provide additional information as requested will be grounds for immediate termination of this Agreement pursuant to the conditions set forth in Paragraph 7 of this Agreement.</w:t>
      </w:r>
    </w:p>
    <w:p w14:paraId="41D57B3B" w14:textId="77777777" w:rsidR="004632F5" w:rsidRPr="00E47241" w:rsidRDefault="004632F5" w:rsidP="00E70CCE">
      <w:pPr>
        <w:pStyle w:val="ListParagraph"/>
        <w:ind w:left="2520" w:firstLine="0"/>
      </w:pPr>
    </w:p>
    <w:p w14:paraId="35E55928" w14:textId="7A70D4F5" w:rsidR="004632F5" w:rsidRPr="00E47241" w:rsidRDefault="001530AD" w:rsidP="008C6C34">
      <w:pPr>
        <w:pStyle w:val="ListParagraph"/>
        <w:numPr>
          <w:ilvl w:val="0"/>
          <w:numId w:val="140"/>
        </w:numPr>
      </w:pPr>
      <w:r w:rsidRPr="00E47241">
        <w:t>Nothing contained in the foregoing shall be construed to require establishment of a system of records in order to render, in good faith, the disclosure required by this document. The knowledge and information of a Contractor is not required to exceed that which is normally possessed by a prudent person in the ordinary course of business dealings.</w:t>
      </w:r>
    </w:p>
    <w:p w14:paraId="3A9A3264" w14:textId="77777777" w:rsidR="004632F5" w:rsidRPr="00E47241" w:rsidRDefault="004632F5" w:rsidP="00E70CCE">
      <w:pPr>
        <w:pStyle w:val="ListParagraph"/>
        <w:ind w:left="2520" w:firstLine="0"/>
      </w:pPr>
    </w:p>
    <w:p w14:paraId="488BFE85" w14:textId="22703959" w:rsidR="004632F5" w:rsidRPr="00E47241" w:rsidRDefault="001530AD" w:rsidP="008C6C34">
      <w:pPr>
        <w:pStyle w:val="ListParagraph"/>
        <w:numPr>
          <w:ilvl w:val="0"/>
          <w:numId w:val="140"/>
        </w:numPr>
      </w:pPr>
      <w:r w:rsidRPr="00E47241">
        <w:t xml:space="preserve">The disclosure requirement provided is a material representation of fact upon which reliance was placed when making an award and is a continuing material representation of the facts during the term of this Agreement. If </w:t>
      </w:r>
      <w:r w:rsidRPr="00E47241">
        <w:lastRenderedPageBreak/>
        <w:t>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the matter is resolved to the satisfaction of the State Purchasing Agent or Central Purchasing Officer.</w:t>
      </w:r>
    </w:p>
    <w:p w14:paraId="3DB00623" w14:textId="77777777" w:rsidR="004632F5" w:rsidRPr="00E47241" w:rsidRDefault="004632F5" w:rsidP="00265814">
      <w:pPr>
        <w:pStyle w:val="ListParagraph"/>
        <w:ind w:left="2520" w:firstLine="0"/>
      </w:pPr>
    </w:p>
    <w:p w14:paraId="24E8540B" w14:textId="62483C84" w:rsidR="004632F5" w:rsidRPr="00E47241" w:rsidRDefault="001530AD" w:rsidP="008C6C34">
      <w:pPr>
        <w:pStyle w:val="ListParagraph"/>
        <w:numPr>
          <w:ilvl w:val="0"/>
          <w:numId w:val="149"/>
        </w:numPr>
        <w:rPr>
          <w:b/>
          <w:bCs/>
        </w:rPr>
      </w:pPr>
      <w:bookmarkStart w:id="137" w:name="32._No_Resources_Provided_by_NM_HSD_to_t"/>
      <w:bookmarkStart w:id="138" w:name="_bookmark61"/>
      <w:bookmarkEnd w:id="137"/>
      <w:bookmarkEnd w:id="138"/>
      <w:r w:rsidRPr="00E47241">
        <w:rPr>
          <w:b/>
          <w:bCs/>
        </w:rPr>
        <w:t xml:space="preserve">No Resources Provided by NM HSD to the </w:t>
      </w:r>
      <w:r w:rsidR="00302B89" w:rsidRPr="00E47241">
        <w:rPr>
          <w:b/>
          <w:bCs/>
        </w:rPr>
        <w:t>TPA</w:t>
      </w:r>
      <w:r w:rsidRPr="00E47241">
        <w:rPr>
          <w:b/>
          <w:bCs/>
        </w:rPr>
        <w:t xml:space="preserve"> Contractor</w:t>
      </w:r>
    </w:p>
    <w:p w14:paraId="7FECEFFA" w14:textId="77777777" w:rsidR="004632F5" w:rsidRPr="00E47241" w:rsidRDefault="004632F5" w:rsidP="00265814">
      <w:pPr>
        <w:ind w:left="1800"/>
        <w:rPr>
          <w:sz w:val="20"/>
          <w:szCs w:val="20"/>
        </w:rPr>
      </w:pPr>
    </w:p>
    <w:p w14:paraId="3FBF3CB0" w14:textId="77777777" w:rsidR="004632F5" w:rsidRPr="00E47241" w:rsidRDefault="001530AD" w:rsidP="00265814">
      <w:pPr>
        <w:ind w:left="1800"/>
      </w:pPr>
      <w:r w:rsidRPr="00E47241">
        <w:t>NM HSD will not provide the selected Contractors with supplies, clerical</w:t>
      </w:r>
    </w:p>
    <w:p w14:paraId="483358EB" w14:textId="34EC03A7" w:rsidR="004632F5" w:rsidRPr="00E47241" w:rsidRDefault="001530AD" w:rsidP="00265814">
      <w:pPr>
        <w:ind w:left="1800"/>
      </w:pPr>
      <w:r w:rsidRPr="00E47241">
        <w:t xml:space="preserve">support, </w:t>
      </w:r>
      <w:r w:rsidRPr="00E47241">
        <w:rPr>
          <w:spacing w:val="-3"/>
        </w:rPr>
        <w:t xml:space="preserve">computers, hardware, workspace </w:t>
      </w:r>
      <w:r w:rsidRPr="00E47241">
        <w:t xml:space="preserve">and/or </w:t>
      </w:r>
      <w:r w:rsidRPr="00E47241">
        <w:rPr>
          <w:spacing w:val="-3"/>
        </w:rPr>
        <w:t xml:space="preserve">other </w:t>
      </w:r>
      <w:r w:rsidRPr="00E47241">
        <w:t xml:space="preserve">resources related to </w:t>
      </w:r>
      <w:r w:rsidRPr="00E47241">
        <w:rPr>
          <w:spacing w:val="-3"/>
        </w:rPr>
        <w:t xml:space="preserve">fulfilling </w:t>
      </w:r>
      <w:r w:rsidRPr="00E47241">
        <w:t xml:space="preserve">the </w:t>
      </w:r>
      <w:r w:rsidRPr="00E47241">
        <w:rPr>
          <w:spacing w:val="-3"/>
        </w:rPr>
        <w:t xml:space="preserve">Contract that </w:t>
      </w:r>
      <w:r w:rsidRPr="00E47241">
        <w:rPr>
          <w:spacing w:val="-4"/>
        </w:rPr>
        <w:t xml:space="preserve">result from </w:t>
      </w:r>
      <w:r w:rsidRPr="00E47241">
        <w:rPr>
          <w:spacing w:val="-3"/>
        </w:rPr>
        <w:t xml:space="preserve">this </w:t>
      </w:r>
      <w:r w:rsidRPr="00E47241">
        <w:rPr>
          <w:spacing w:val="-4"/>
        </w:rPr>
        <w:t xml:space="preserve">procurement. </w:t>
      </w:r>
      <w:r w:rsidRPr="00E47241">
        <w:rPr>
          <w:spacing w:val="-3"/>
        </w:rPr>
        <w:t xml:space="preserve">State </w:t>
      </w:r>
      <w:r w:rsidRPr="00E47241">
        <w:rPr>
          <w:spacing w:val="-4"/>
        </w:rPr>
        <w:t xml:space="preserve">acknowledges </w:t>
      </w:r>
      <w:r w:rsidRPr="00E47241">
        <w:rPr>
          <w:spacing w:val="-3"/>
        </w:rPr>
        <w:t xml:space="preserve">its cost </w:t>
      </w:r>
      <w:r w:rsidRPr="00E47241">
        <w:rPr>
          <w:spacing w:val="-4"/>
        </w:rPr>
        <w:t xml:space="preserve">responsibility </w:t>
      </w:r>
      <w:r w:rsidRPr="00E47241">
        <w:rPr>
          <w:spacing w:val="-3"/>
        </w:rPr>
        <w:t xml:space="preserve">for future Contractor and State </w:t>
      </w:r>
      <w:r w:rsidRPr="00E47241">
        <w:rPr>
          <w:spacing w:val="-4"/>
        </w:rPr>
        <w:t xml:space="preserve">staff </w:t>
      </w:r>
      <w:r w:rsidRPr="00E47241">
        <w:rPr>
          <w:spacing w:val="-3"/>
        </w:rPr>
        <w:t xml:space="preserve">supplies. </w:t>
      </w:r>
      <w:r w:rsidRPr="00E47241">
        <w:t xml:space="preserve">The State </w:t>
      </w:r>
      <w:r w:rsidRPr="00E47241">
        <w:rPr>
          <w:spacing w:val="-4"/>
        </w:rPr>
        <w:t xml:space="preserve">will </w:t>
      </w:r>
      <w:r w:rsidRPr="00E47241">
        <w:t xml:space="preserve">provide the Contractor access to its </w:t>
      </w:r>
      <w:r w:rsidRPr="00E47241">
        <w:rPr>
          <w:spacing w:val="-3"/>
        </w:rPr>
        <w:t xml:space="preserve">MMIS </w:t>
      </w:r>
      <w:r w:rsidRPr="00E47241">
        <w:t xml:space="preserve">and to other </w:t>
      </w:r>
      <w:r w:rsidRPr="00E47241">
        <w:rPr>
          <w:spacing w:val="-3"/>
        </w:rPr>
        <w:t xml:space="preserve">MMISR Contractors </w:t>
      </w:r>
      <w:r w:rsidRPr="00E47241">
        <w:t>as needed.</w:t>
      </w:r>
    </w:p>
    <w:p w14:paraId="74E70383" w14:textId="77777777" w:rsidR="004632F5" w:rsidRPr="00E47241" w:rsidRDefault="004632F5" w:rsidP="00265814">
      <w:pPr>
        <w:ind w:left="1800"/>
        <w:rPr>
          <w:sz w:val="20"/>
          <w:szCs w:val="20"/>
        </w:rPr>
      </w:pPr>
    </w:p>
    <w:p w14:paraId="5D7EB81E" w14:textId="7357E4F4" w:rsidR="004632F5" w:rsidRPr="00E47241" w:rsidRDefault="001530AD" w:rsidP="008C6C34">
      <w:pPr>
        <w:pStyle w:val="ListParagraph"/>
        <w:numPr>
          <w:ilvl w:val="0"/>
          <w:numId w:val="149"/>
        </w:numPr>
        <w:rPr>
          <w:b/>
          <w:bCs/>
        </w:rPr>
      </w:pPr>
      <w:bookmarkStart w:id="139" w:name="33._Equal_Employment_Opportunity"/>
      <w:bookmarkStart w:id="140" w:name="_bookmark62"/>
      <w:bookmarkEnd w:id="139"/>
      <w:bookmarkEnd w:id="140"/>
      <w:r w:rsidRPr="00E47241">
        <w:rPr>
          <w:b/>
          <w:bCs/>
        </w:rPr>
        <w:t>Equal Employment Opportunity</w:t>
      </w:r>
    </w:p>
    <w:p w14:paraId="616A36BB" w14:textId="77777777" w:rsidR="004632F5" w:rsidRPr="00E47241" w:rsidRDefault="004632F5" w:rsidP="00265814">
      <w:pPr>
        <w:ind w:left="1800"/>
        <w:rPr>
          <w:sz w:val="20"/>
          <w:szCs w:val="20"/>
        </w:rPr>
      </w:pPr>
    </w:p>
    <w:p w14:paraId="42C289FC" w14:textId="77777777" w:rsidR="004632F5" w:rsidRPr="00E47241" w:rsidRDefault="001530AD" w:rsidP="00265814">
      <w:pPr>
        <w:ind w:left="1800"/>
      </w:pPr>
      <w:r w:rsidRPr="00E47241">
        <w:t xml:space="preserve">HSD is committed to </w:t>
      </w:r>
      <w:r w:rsidRPr="00E47241">
        <w:rPr>
          <w:spacing w:val="-3"/>
        </w:rPr>
        <w:t xml:space="preserve">equal employment opportunity (EEO) </w:t>
      </w:r>
      <w:r w:rsidRPr="00E47241">
        <w:t xml:space="preserve">and to </w:t>
      </w:r>
      <w:r w:rsidRPr="00E47241">
        <w:rPr>
          <w:spacing w:val="-3"/>
        </w:rPr>
        <w:t xml:space="preserve">compliance </w:t>
      </w:r>
      <w:r w:rsidRPr="00E47241">
        <w:t xml:space="preserve">with Federal </w:t>
      </w:r>
      <w:r w:rsidRPr="00E47241">
        <w:rPr>
          <w:spacing w:val="-3"/>
        </w:rPr>
        <w:t xml:space="preserve">antidiscrimination </w:t>
      </w:r>
      <w:r w:rsidRPr="00E47241">
        <w:t xml:space="preserve">laws. We </w:t>
      </w:r>
      <w:r w:rsidRPr="00E47241">
        <w:rPr>
          <w:spacing w:val="-3"/>
        </w:rPr>
        <w:t xml:space="preserve">also </w:t>
      </w:r>
      <w:r w:rsidRPr="00E47241">
        <w:t xml:space="preserve">comply with New Mexico </w:t>
      </w:r>
      <w:r w:rsidRPr="00E47241">
        <w:rPr>
          <w:spacing w:val="-3"/>
        </w:rPr>
        <w:t xml:space="preserve">law, </w:t>
      </w:r>
      <w:r w:rsidRPr="00E47241">
        <w:t xml:space="preserve">which </w:t>
      </w:r>
      <w:r w:rsidRPr="00E47241">
        <w:rPr>
          <w:spacing w:val="-3"/>
        </w:rPr>
        <w:t xml:space="preserve">prohibits discrimination </w:t>
      </w:r>
      <w:r w:rsidRPr="00E47241">
        <w:t xml:space="preserve">or </w:t>
      </w:r>
      <w:r w:rsidRPr="00E47241">
        <w:rPr>
          <w:spacing w:val="-3"/>
        </w:rPr>
        <w:t xml:space="preserve">harassment against </w:t>
      </w:r>
      <w:r w:rsidRPr="00E47241">
        <w:t xml:space="preserve">employees or </w:t>
      </w:r>
      <w:r w:rsidRPr="00E47241">
        <w:rPr>
          <w:spacing w:val="-3"/>
        </w:rPr>
        <w:t xml:space="preserve">applicants for employment </w:t>
      </w:r>
      <w:r w:rsidRPr="00E47241">
        <w:t xml:space="preserve">based on race, age forty </w:t>
      </w:r>
      <w:r w:rsidRPr="00E47241">
        <w:rPr>
          <w:spacing w:val="-3"/>
        </w:rPr>
        <w:t xml:space="preserve">(40) and </w:t>
      </w:r>
      <w:r w:rsidRPr="00E47241">
        <w:t xml:space="preserve">over, </w:t>
      </w:r>
      <w:r w:rsidRPr="00E47241">
        <w:rPr>
          <w:spacing w:val="-3"/>
        </w:rPr>
        <w:t xml:space="preserve">color, </w:t>
      </w:r>
      <w:r w:rsidRPr="00E47241">
        <w:t xml:space="preserve">religion, </w:t>
      </w:r>
      <w:r w:rsidRPr="00E47241">
        <w:rPr>
          <w:spacing w:val="-4"/>
        </w:rPr>
        <w:t xml:space="preserve">national </w:t>
      </w:r>
      <w:r w:rsidRPr="00E47241">
        <w:t xml:space="preserve">origin, </w:t>
      </w:r>
      <w:r w:rsidRPr="00E47241">
        <w:rPr>
          <w:spacing w:val="-3"/>
        </w:rPr>
        <w:t xml:space="preserve">ancestry, </w:t>
      </w:r>
      <w:r w:rsidRPr="00E47241">
        <w:t xml:space="preserve">sex </w:t>
      </w:r>
      <w:r w:rsidRPr="00E47241">
        <w:rPr>
          <w:spacing w:val="-3"/>
        </w:rPr>
        <w:t xml:space="preserve">(including </w:t>
      </w:r>
      <w:r w:rsidRPr="00E47241">
        <w:t xml:space="preserve">pregnancy, childbirth and </w:t>
      </w:r>
      <w:r w:rsidRPr="00E47241">
        <w:rPr>
          <w:spacing w:val="-3"/>
        </w:rPr>
        <w:t xml:space="preserve">related </w:t>
      </w:r>
      <w:r w:rsidRPr="00E47241">
        <w:t xml:space="preserve">medical </w:t>
      </w:r>
      <w:r w:rsidRPr="00E47241">
        <w:rPr>
          <w:spacing w:val="-3"/>
        </w:rPr>
        <w:t xml:space="preserve">conditions), </w:t>
      </w:r>
      <w:r w:rsidRPr="00E47241">
        <w:t xml:space="preserve">sexual </w:t>
      </w:r>
      <w:r w:rsidRPr="00E47241">
        <w:rPr>
          <w:spacing w:val="-3"/>
        </w:rPr>
        <w:t xml:space="preserve">orientation, </w:t>
      </w:r>
      <w:r w:rsidRPr="00E47241">
        <w:t xml:space="preserve">gender </w:t>
      </w:r>
      <w:r w:rsidRPr="00E47241">
        <w:rPr>
          <w:spacing w:val="-3"/>
        </w:rPr>
        <w:t xml:space="preserve">identity, spousal affiliation, </w:t>
      </w:r>
      <w:r w:rsidRPr="00E47241">
        <w:t xml:space="preserve">National </w:t>
      </w:r>
      <w:r w:rsidRPr="00E47241">
        <w:rPr>
          <w:spacing w:val="-3"/>
        </w:rPr>
        <w:t xml:space="preserve">Guard membership, status </w:t>
      </w:r>
      <w:r w:rsidRPr="00E47241">
        <w:t xml:space="preserve">as a smoker or </w:t>
      </w:r>
      <w:r w:rsidRPr="00E47241">
        <w:rPr>
          <w:spacing w:val="-4"/>
        </w:rPr>
        <w:t xml:space="preserve">nonsmoker, </w:t>
      </w:r>
      <w:r w:rsidRPr="00E47241">
        <w:t xml:space="preserve">genetic </w:t>
      </w:r>
      <w:r w:rsidRPr="00E47241">
        <w:rPr>
          <w:spacing w:val="-3"/>
        </w:rPr>
        <w:t xml:space="preserve">information, HIV status, physical </w:t>
      </w:r>
      <w:r w:rsidRPr="00E47241">
        <w:t xml:space="preserve">or mental </w:t>
      </w:r>
      <w:r w:rsidRPr="00E47241">
        <w:rPr>
          <w:spacing w:val="-3"/>
        </w:rPr>
        <w:t xml:space="preserve">handicap, </w:t>
      </w:r>
      <w:r w:rsidRPr="00E47241">
        <w:t xml:space="preserve">or </w:t>
      </w:r>
      <w:r w:rsidRPr="00E47241">
        <w:rPr>
          <w:spacing w:val="-3"/>
        </w:rPr>
        <w:t xml:space="preserve">serious </w:t>
      </w:r>
      <w:r w:rsidRPr="00E47241">
        <w:t xml:space="preserve">medical </w:t>
      </w:r>
      <w:r w:rsidRPr="00E47241">
        <w:rPr>
          <w:spacing w:val="-4"/>
        </w:rPr>
        <w:t>condition.</w:t>
      </w:r>
    </w:p>
    <w:p w14:paraId="3C347186" w14:textId="77777777" w:rsidR="004632F5" w:rsidRPr="00E47241" w:rsidRDefault="004632F5" w:rsidP="00265814">
      <w:pPr>
        <w:ind w:left="1800"/>
        <w:rPr>
          <w:sz w:val="20"/>
          <w:szCs w:val="20"/>
        </w:rPr>
      </w:pPr>
    </w:p>
    <w:p w14:paraId="42F3E783" w14:textId="39B86AB1" w:rsidR="004632F5" w:rsidRPr="00E47241" w:rsidRDefault="001530AD" w:rsidP="00265814">
      <w:pPr>
        <w:ind w:left="1800"/>
        <w:rPr>
          <w:spacing w:val="-3"/>
          <w:sz w:val="20"/>
          <w:szCs w:val="20"/>
        </w:rPr>
      </w:pPr>
      <w:r w:rsidRPr="00E47241">
        <w:t xml:space="preserve">HSD </w:t>
      </w:r>
      <w:r w:rsidRPr="00E47241">
        <w:rPr>
          <w:spacing w:val="-3"/>
        </w:rPr>
        <w:t xml:space="preserve">will not </w:t>
      </w:r>
      <w:r w:rsidRPr="00E47241">
        <w:t xml:space="preserve">tolerate </w:t>
      </w:r>
      <w:r w:rsidRPr="00E47241">
        <w:rPr>
          <w:spacing w:val="-3"/>
        </w:rPr>
        <w:t xml:space="preserve">discrimination </w:t>
      </w:r>
      <w:r w:rsidRPr="00E47241">
        <w:t xml:space="preserve">or harassment. The </w:t>
      </w:r>
      <w:r w:rsidRPr="00E47241">
        <w:rPr>
          <w:spacing w:val="-3"/>
        </w:rPr>
        <w:t>Contractor</w:t>
      </w:r>
      <w:r w:rsidR="00102FEE" w:rsidRPr="00E47241">
        <w:rPr>
          <w:spacing w:val="-3"/>
        </w:rPr>
        <w:t xml:space="preserve"> </w:t>
      </w:r>
      <w:r w:rsidRPr="00E47241">
        <w:t xml:space="preserve">will be </w:t>
      </w:r>
      <w:r w:rsidRPr="00E47241">
        <w:rPr>
          <w:spacing w:val="-3"/>
        </w:rPr>
        <w:t xml:space="preserve">required to submit </w:t>
      </w:r>
      <w:r w:rsidRPr="00E47241">
        <w:t xml:space="preserve">a </w:t>
      </w:r>
      <w:r w:rsidRPr="00E47241">
        <w:rPr>
          <w:spacing w:val="-3"/>
        </w:rPr>
        <w:t xml:space="preserve">statement confirming compliance </w:t>
      </w:r>
      <w:r w:rsidRPr="00E47241">
        <w:t xml:space="preserve">with </w:t>
      </w:r>
      <w:r w:rsidRPr="00E47241">
        <w:rPr>
          <w:spacing w:val="-3"/>
        </w:rPr>
        <w:t xml:space="preserve">EEO rules </w:t>
      </w:r>
      <w:r w:rsidRPr="00E47241">
        <w:t xml:space="preserve">as part of its </w:t>
      </w:r>
      <w:r w:rsidRPr="00E47241">
        <w:rPr>
          <w:spacing w:val="-3"/>
        </w:rPr>
        <w:t>contract</w:t>
      </w:r>
      <w:r w:rsidRPr="00E47241">
        <w:rPr>
          <w:spacing w:val="-3"/>
          <w:sz w:val="20"/>
          <w:szCs w:val="20"/>
        </w:rPr>
        <w:t>.</w:t>
      </w:r>
    </w:p>
    <w:p w14:paraId="2CD5F3C0" w14:textId="77777777" w:rsidR="006905EB" w:rsidRPr="00E47241" w:rsidRDefault="006905EB" w:rsidP="00265814">
      <w:pPr>
        <w:ind w:left="1800"/>
        <w:rPr>
          <w:b/>
          <w:bCs/>
          <w:spacing w:val="-3"/>
        </w:rPr>
      </w:pPr>
    </w:p>
    <w:p w14:paraId="1856AD89" w14:textId="205900B3" w:rsidR="006905EB" w:rsidRPr="00E47241" w:rsidRDefault="00346C24" w:rsidP="008C6C34">
      <w:pPr>
        <w:pStyle w:val="ListParagraph"/>
        <w:numPr>
          <w:ilvl w:val="0"/>
          <w:numId w:val="149"/>
        </w:numPr>
        <w:rPr>
          <w:b/>
          <w:bCs/>
        </w:rPr>
      </w:pPr>
      <w:r w:rsidRPr="00E47241">
        <w:rPr>
          <w:b/>
          <w:bCs/>
        </w:rPr>
        <w:t>Conflict of Interest; Governmental Conduct</w:t>
      </w:r>
    </w:p>
    <w:p w14:paraId="36205192" w14:textId="77777777" w:rsidR="00346C24" w:rsidRPr="00E30608" w:rsidRDefault="00346C24" w:rsidP="00265814">
      <w:pPr>
        <w:ind w:left="1800"/>
      </w:pPr>
    </w:p>
    <w:p w14:paraId="2E0FAF1A" w14:textId="69772DD1" w:rsidR="00386282" w:rsidRPr="00E30608" w:rsidRDefault="00386282" w:rsidP="00265814">
      <w:pPr>
        <w:ind w:left="1800"/>
      </w:pPr>
      <w:r w:rsidRPr="00E30608">
        <w:t>The Offeror warrants that it presently has no interest and shall not acquire any interest, direct or indirect, that would conflict in any manner or degree with the performance or services required under the Agreement.  The Offeror certifies requirements of the Governmental Conduct Act, Sections 10-16-1 through 10-16-18, NMSA 1978, regarding contracting with a public officer or state employee or former state employee have been followed.</w:t>
      </w:r>
    </w:p>
    <w:p w14:paraId="1C259686" w14:textId="690C6639" w:rsidR="00AB4146" w:rsidRPr="00E30608" w:rsidRDefault="00AB4146" w:rsidP="00265814">
      <w:pPr>
        <w:ind w:left="1800"/>
      </w:pPr>
    </w:p>
    <w:p w14:paraId="0684980B" w14:textId="75D3F915" w:rsidR="0036722B" w:rsidRPr="00E47241" w:rsidRDefault="0036722B" w:rsidP="008C6C34">
      <w:pPr>
        <w:pStyle w:val="ListParagraph"/>
        <w:numPr>
          <w:ilvl w:val="0"/>
          <w:numId w:val="149"/>
        </w:numPr>
        <w:rPr>
          <w:b/>
          <w:bCs/>
        </w:rPr>
      </w:pPr>
      <w:r w:rsidRPr="00E47241">
        <w:rPr>
          <w:b/>
          <w:bCs/>
        </w:rPr>
        <w:t>New Mexico Preferences</w:t>
      </w:r>
    </w:p>
    <w:p w14:paraId="098E0E43" w14:textId="77777777" w:rsidR="00E33568" w:rsidRPr="00E30608" w:rsidRDefault="00E33568" w:rsidP="00265814">
      <w:pPr>
        <w:ind w:left="1800"/>
      </w:pPr>
    </w:p>
    <w:p w14:paraId="1BBA86DB" w14:textId="15B797E2" w:rsidR="00AB4146" w:rsidRDefault="0036722B" w:rsidP="00265814">
      <w:pPr>
        <w:ind w:left="1800"/>
      </w:pPr>
      <w:r w:rsidRPr="00E30608">
        <w:t>New Mexico Preferences shall not apply because the expenditures for this RFP includes federal funds.</w:t>
      </w:r>
    </w:p>
    <w:p w14:paraId="3F4A77AB" w14:textId="26DDA84D" w:rsidR="00635D5A" w:rsidRDefault="00635D5A" w:rsidP="00265814">
      <w:pPr>
        <w:ind w:left="1800"/>
      </w:pPr>
    </w:p>
    <w:p w14:paraId="208E48E6" w14:textId="0D8F5881" w:rsidR="00635D5A" w:rsidRDefault="00635D5A" w:rsidP="00265814">
      <w:pPr>
        <w:ind w:left="1800"/>
      </w:pPr>
    </w:p>
    <w:p w14:paraId="4F430223" w14:textId="58B5D82C" w:rsidR="00635D5A" w:rsidRDefault="00635D5A" w:rsidP="00265814">
      <w:pPr>
        <w:ind w:left="1800"/>
      </w:pPr>
    </w:p>
    <w:p w14:paraId="5332F98F" w14:textId="659CBA2A" w:rsidR="00635D5A" w:rsidRDefault="00635D5A" w:rsidP="00265814">
      <w:pPr>
        <w:ind w:left="1800"/>
      </w:pPr>
    </w:p>
    <w:p w14:paraId="489EC795" w14:textId="0E5B6F4E" w:rsidR="00635D5A" w:rsidRDefault="00635D5A" w:rsidP="00265814">
      <w:pPr>
        <w:ind w:left="1800"/>
      </w:pPr>
    </w:p>
    <w:p w14:paraId="64C9C472" w14:textId="2B8243B3" w:rsidR="00635D5A" w:rsidRDefault="00635D5A" w:rsidP="00265814">
      <w:pPr>
        <w:ind w:left="1800"/>
      </w:pPr>
    </w:p>
    <w:p w14:paraId="3F6BEE4A" w14:textId="2AA15291" w:rsidR="00635D5A" w:rsidRDefault="00635D5A" w:rsidP="00265814">
      <w:pPr>
        <w:ind w:left="1800"/>
      </w:pPr>
    </w:p>
    <w:p w14:paraId="09E95BAC" w14:textId="586E848A" w:rsidR="00635D5A" w:rsidRDefault="00635D5A" w:rsidP="00265814">
      <w:pPr>
        <w:ind w:left="1800"/>
      </w:pPr>
    </w:p>
    <w:p w14:paraId="2B50AC00" w14:textId="77777777" w:rsidR="00E47241" w:rsidRDefault="00E47241" w:rsidP="00265814">
      <w:pPr>
        <w:pStyle w:val="Heading1"/>
        <w:numPr>
          <w:ilvl w:val="0"/>
          <w:numId w:val="0"/>
        </w:numPr>
        <w:ind w:left="630"/>
      </w:pPr>
      <w:bookmarkStart w:id="141" w:name="34._New_Mexico_Preference_Not_Applicable"/>
      <w:bookmarkStart w:id="142" w:name="_bookmark63"/>
      <w:bookmarkStart w:id="143" w:name="D._RESPONSE_FORMAT_AND_ORGANIZATION"/>
      <w:bookmarkStart w:id="144" w:name="_bookmark64"/>
      <w:bookmarkEnd w:id="141"/>
      <w:bookmarkEnd w:id="142"/>
      <w:bookmarkEnd w:id="143"/>
      <w:bookmarkEnd w:id="144"/>
    </w:p>
    <w:p w14:paraId="3B773EFF" w14:textId="26F54B26" w:rsidR="004632F5" w:rsidRPr="00134E25" w:rsidRDefault="001530AD" w:rsidP="00635D5A">
      <w:pPr>
        <w:pStyle w:val="Heading1"/>
        <w:ind w:left="360"/>
      </w:pPr>
      <w:bookmarkStart w:id="145" w:name="_Toc107502914"/>
      <w:r w:rsidRPr="00134E25">
        <w:t>RESPONSE FORMAT AND</w:t>
      </w:r>
      <w:r w:rsidRPr="00635D5A">
        <w:t xml:space="preserve"> </w:t>
      </w:r>
      <w:r w:rsidRPr="00134E25">
        <w:t>ORGANIZATION</w:t>
      </w:r>
      <w:bookmarkEnd w:id="145"/>
    </w:p>
    <w:p w14:paraId="7CB98F11" w14:textId="77777777" w:rsidR="00A042CD" w:rsidRPr="00357140" w:rsidRDefault="00A042CD" w:rsidP="00E47241">
      <w:pPr>
        <w:rPr>
          <w:b/>
          <w:bCs/>
        </w:rPr>
      </w:pPr>
    </w:p>
    <w:p w14:paraId="1E094986" w14:textId="34D223F0" w:rsidR="00A042CD" w:rsidRPr="00357140" w:rsidRDefault="00A042CD" w:rsidP="00635D5A">
      <w:pPr>
        <w:ind w:left="360"/>
        <w:rPr>
          <w:b/>
          <w:bCs/>
        </w:rPr>
      </w:pPr>
      <w:r w:rsidRPr="00357140">
        <w:rPr>
          <w:b/>
          <w:bCs/>
        </w:rPr>
        <w:t xml:space="preserve">Failure to conform to format and organization may lead to disqualification of any submitted proposal. </w:t>
      </w:r>
    </w:p>
    <w:p w14:paraId="68B87FD8" w14:textId="77777777" w:rsidR="004632F5" w:rsidRPr="00635D5A" w:rsidRDefault="004632F5" w:rsidP="005F211B">
      <w:pPr>
        <w:pStyle w:val="Heading2"/>
        <w:numPr>
          <w:ilvl w:val="0"/>
          <w:numId w:val="0"/>
        </w:numPr>
        <w:ind w:left="994"/>
      </w:pPr>
    </w:p>
    <w:p w14:paraId="38CE0082" w14:textId="630BFDA6" w:rsidR="00920E8A" w:rsidRPr="00635D5A" w:rsidRDefault="001530AD" w:rsidP="005F211B">
      <w:pPr>
        <w:pStyle w:val="Heading2"/>
        <w:numPr>
          <w:ilvl w:val="0"/>
          <w:numId w:val="165"/>
        </w:numPr>
      </w:pPr>
      <w:bookmarkStart w:id="146" w:name="1._NUMBER_OF_RESPONSES"/>
      <w:bookmarkStart w:id="147" w:name="_bookmark65"/>
      <w:bookmarkStart w:id="148" w:name="_Toc107502915"/>
      <w:bookmarkEnd w:id="146"/>
      <w:bookmarkEnd w:id="147"/>
      <w:r w:rsidRPr="00635D5A">
        <w:t>NUMBER OF RESPONSES</w:t>
      </w:r>
      <w:bookmarkEnd w:id="148"/>
    </w:p>
    <w:p w14:paraId="71DEDEBF" w14:textId="394B67FD" w:rsidR="004632F5" w:rsidRPr="00357140" w:rsidRDefault="001530AD" w:rsidP="00635D5A">
      <w:pPr>
        <w:ind w:firstLine="274"/>
        <w:rPr>
          <w:bCs/>
        </w:rPr>
      </w:pPr>
      <w:r w:rsidRPr="00357140">
        <w:rPr>
          <w:bCs/>
          <w:spacing w:val="-3"/>
        </w:rPr>
        <w:t>Offeror</w:t>
      </w:r>
      <w:r w:rsidRPr="00357140">
        <w:rPr>
          <w:bCs/>
          <w:spacing w:val="-18"/>
        </w:rPr>
        <w:t xml:space="preserve"> </w:t>
      </w:r>
      <w:r w:rsidRPr="00357140">
        <w:rPr>
          <w:bCs/>
        </w:rPr>
        <w:t>shall</w:t>
      </w:r>
      <w:r w:rsidRPr="00357140">
        <w:rPr>
          <w:bCs/>
          <w:spacing w:val="-17"/>
        </w:rPr>
        <w:t xml:space="preserve"> </w:t>
      </w:r>
      <w:r w:rsidRPr="00357140">
        <w:rPr>
          <w:bCs/>
          <w:spacing w:val="-3"/>
        </w:rPr>
        <w:t>submit</w:t>
      </w:r>
      <w:r w:rsidRPr="00357140">
        <w:rPr>
          <w:bCs/>
          <w:spacing w:val="-18"/>
        </w:rPr>
        <w:t xml:space="preserve"> </w:t>
      </w:r>
      <w:r w:rsidRPr="00357140">
        <w:rPr>
          <w:bCs/>
        </w:rPr>
        <w:t>only</w:t>
      </w:r>
      <w:r w:rsidRPr="00357140">
        <w:rPr>
          <w:bCs/>
          <w:spacing w:val="-17"/>
        </w:rPr>
        <w:t xml:space="preserve"> </w:t>
      </w:r>
      <w:r w:rsidRPr="00357140">
        <w:rPr>
          <w:bCs/>
        </w:rPr>
        <w:t>one</w:t>
      </w:r>
      <w:r w:rsidRPr="00357140">
        <w:rPr>
          <w:bCs/>
          <w:spacing w:val="-18"/>
        </w:rPr>
        <w:t xml:space="preserve"> </w:t>
      </w:r>
      <w:r w:rsidRPr="00357140">
        <w:rPr>
          <w:bCs/>
          <w:spacing w:val="-3"/>
        </w:rPr>
        <w:t>(1)</w:t>
      </w:r>
      <w:r w:rsidRPr="00357140">
        <w:rPr>
          <w:bCs/>
          <w:spacing w:val="-17"/>
        </w:rPr>
        <w:t xml:space="preserve"> </w:t>
      </w:r>
      <w:r w:rsidRPr="00357140">
        <w:rPr>
          <w:bCs/>
          <w:spacing w:val="-3"/>
        </w:rPr>
        <w:t>proposal</w:t>
      </w:r>
      <w:r w:rsidR="002162D1" w:rsidRPr="00357140">
        <w:rPr>
          <w:bCs/>
          <w:spacing w:val="-3"/>
        </w:rPr>
        <w:t>.</w:t>
      </w:r>
      <w:r w:rsidRPr="00357140">
        <w:rPr>
          <w:bCs/>
          <w:spacing w:val="-17"/>
        </w:rPr>
        <w:t xml:space="preserve"> </w:t>
      </w:r>
      <w:r w:rsidR="002162D1" w:rsidRPr="00357140">
        <w:rPr>
          <w:bCs/>
        </w:rPr>
        <w:t xml:space="preserve">Alternative proposals will not be accepted. </w:t>
      </w:r>
    </w:p>
    <w:p w14:paraId="1CE116B3" w14:textId="77777777" w:rsidR="00920E8A" w:rsidRPr="00357140" w:rsidRDefault="00920E8A" w:rsidP="00E47241">
      <w:pPr>
        <w:ind w:left="1800"/>
        <w:rPr>
          <w:bCs/>
        </w:rPr>
      </w:pPr>
    </w:p>
    <w:p w14:paraId="1022E69E" w14:textId="77777777" w:rsidR="00635D5A" w:rsidRDefault="001530AD" w:rsidP="005F211B">
      <w:pPr>
        <w:pStyle w:val="Heading2"/>
        <w:numPr>
          <w:ilvl w:val="0"/>
          <w:numId w:val="165"/>
        </w:numPr>
      </w:pPr>
      <w:bookmarkStart w:id="149" w:name="2._NUMBER_OF_COPIES"/>
      <w:bookmarkStart w:id="150" w:name="_bookmark66"/>
      <w:bookmarkStart w:id="151" w:name="_Toc107502916"/>
      <w:bookmarkEnd w:id="149"/>
      <w:bookmarkEnd w:id="150"/>
      <w:r w:rsidRPr="00357140">
        <w:t>NUMBER OF COPIES</w:t>
      </w:r>
      <w:bookmarkEnd w:id="151"/>
    </w:p>
    <w:p w14:paraId="495E970F" w14:textId="523A8254" w:rsidR="002D3425" w:rsidRPr="00357140" w:rsidRDefault="006E4AB2" w:rsidP="00635D5A">
      <w:pPr>
        <w:ind w:firstLine="274"/>
      </w:pPr>
      <w:r w:rsidRPr="00635D5A">
        <w:rPr>
          <w:bCs/>
          <w:spacing w:val="-3"/>
        </w:rPr>
        <w:t>T</w:t>
      </w:r>
      <w:r w:rsidR="001530AD" w:rsidRPr="00635D5A">
        <w:rPr>
          <w:bCs/>
          <w:spacing w:val="-3"/>
        </w:rPr>
        <w:t>he Offeror shall deliver:</w:t>
      </w:r>
    </w:p>
    <w:p w14:paraId="0B9F655C" w14:textId="77777777" w:rsidR="00582AA5" w:rsidRPr="00357140" w:rsidRDefault="00582AA5" w:rsidP="00E3120E">
      <w:pPr>
        <w:ind w:left="0"/>
      </w:pPr>
    </w:p>
    <w:p w14:paraId="6CB5FF90" w14:textId="307180D1" w:rsidR="002D3425" w:rsidRPr="00357140" w:rsidRDefault="00AB485E" w:rsidP="00E3120E">
      <w:pPr>
        <w:pStyle w:val="ListParagraph"/>
        <w:numPr>
          <w:ilvl w:val="0"/>
          <w:numId w:val="143"/>
        </w:numPr>
        <w:ind w:left="1800"/>
        <w:rPr>
          <w:b/>
          <w:bCs/>
        </w:rPr>
      </w:pPr>
      <w:r w:rsidRPr="00357140">
        <w:rPr>
          <w:b/>
          <w:bCs/>
          <w:u w:val="single"/>
        </w:rPr>
        <w:t>ELECTRONIC SUBMISSION ONLY</w:t>
      </w:r>
      <w:r w:rsidRPr="00357140">
        <w:rPr>
          <w:b/>
          <w:bCs/>
        </w:rPr>
        <w:t xml:space="preserve"> Responses (Human Services Procurement Portal, Bonfire Interactive, can be accessed at </w:t>
      </w:r>
      <w:hyperlink r:id="rId95" w:history="1">
        <w:r w:rsidR="00DA30B7" w:rsidRPr="00357140">
          <w:rPr>
            <w:b/>
            <w:bCs/>
            <w:color w:val="0000FF"/>
            <w:u w:val="single"/>
          </w:rPr>
          <w:t>New Mexico Human Services Department (bonfirehub.com)</w:t>
        </w:r>
      </w:hyperlink>
    </w:p>
    <w:p w14:paraId="1D1A38DE" w14:textId="77777777" w:rsidR="002D3425" w:rsidRPr="00357140" w:rsidRDefault="002D3425" w:rsidP="00E3120E">
      <w:pPr>
        <w:ind w:left="1800"/>
      </w:pPr>
    </w:p>
    <w:p w14:paraId="4447664E" w14:textId="221BA3B5" w:rsidR="00F03827" w:rsidRPr="00357140" w:rsidRDefault="00AB485E" w:rsidP="00E3120E">
      <w:pPr>
        <w:pStyle w:val="ListParagraph"/>
        <w:numPr>
          <w:ilvl w:val="0"/>
          <w:numId w:val="143"/>
        </w:numPr>
        <w:ind w:left="1800"/>
      </w:pPr>
      <w:r w:rsidRPr="00357140">
        <w:t>All vendors must register with the Procurement Portal to log in and submit requested information.</w:t>
      </w:r>
    </w:p>
    <w:p w14:paraId="03E24782" w14:textId="77777777" w:rsidR="00F03827" w:rsidRPr="00357140" w:rsidRDefault="00F03827" w:rsidP="00E3120E">
      <w:pPr>
        <w:ind w:left="1800"/>
      </w:pPr>
    </w:p>
    <w:p w14:paraId="601652D3" w14:textId="4D2CEF68" w:rsidR="00AB485E" w:rsidRPr="00357140" w:rsidRDefault="00AB485E" w:rsidP="00E3120E">
      <w:pPr>
        <w:ind w:left="1800"/>
      </w:pPr>
      <w:r w:rsidRPr="00357140">
        <w:t xml:space="preserve">Proposals must be submitted in the manner outlined below.  Technical and Cost portions of Offerors proposal </w:t>
      </w:r>
      <w:r w:rsidRPr="00357140">
        <w:rPr>
          <w:b/>
          <w:bCs/>
          <w:u w:val="single"/>
        </w:rPr>
        <w:t>must</w:t>
      </w:r>
      <w:r w:rsidRPr="00357140">
        <w:rPr>
          <w:b/>
          <w:bCs/>
        </w:rPr>
        <w:t xml:space="preserve"> </w:t>
      </w:r>
      <w:r w:rsidRPr="00357140">
        <w:t xml:space="preserve">be submitted in separate uploads as indicated below in this section, and </w:t>
      </w:r>
      <w:r w:rsidRPr="00357140">
        <w:rPr>
          <w:b/>
          <w:bCs/>
          <w:u w:val="single"/>
        </w:rPr>
        <w:t>must</w:t>
      </w:r>
      <w:r w:rsidRPr="00357140">
        <w:t xml:space="preserve"> be prominently identified as “Technical Proposal,” or “Cost Proposal,” on the front page of each upload</w:t>
      </w:r>
      <w:r w:rsidR="000676BC" w:rsidRPr="00357140">
        <w:t>.</w:t>
      </w:r>
    </w:p>
    <w:p w14:paraId="4C3BC7B2" w14:textId="77777777" w:rsidR="00AB485E" w:rsidRPr="00357140" w:rsidRDefault="00AB485E" w:rsidP="00582AA5"/>
    <w:p w14:paraId="56AA6F1B" w14:textId="57ABE90C" w:rsidR="000676BC" w:rsidRPr="00357140" w:rsidRDefault="00AB485E" w:rsidP="00E3120E">
      <w:pPr>
        <w:pStyle w:val="ListParagraph"/>
        <w:numPr>
          <w:ilvl w:val="0"/>
          <w:numId w:val="144"/>
        </w:numPr>
        <w:ind w:left="2520"/>
      </w:pPr>
      <w:r w:rsidRPr="00357140">
        <w:rPr>
          <w:b/>
          <w:bCs/>
        </w:rPr>
        <w:t>Technical Proposals</w:t>
      </w:r>
      <w:r w:rsidRPr="00357140">
        <w:t xml:space="preserve"> – One (1) ELECTRONIC upload must be organized in accordance with </w:t>
      </w:r>
      <w:r w:rsidRPr="00357140">
        <w:rPr>
          <w:b/>
          <w:bCs/>
        </w:rPr>
        <w:t xml:space="preserve">Section </w:t>
      </w:r>
      <w:r w:rsidR="00DA30B7" w:rsidRPr="00357140">
        <w:rPr>
          <w:b/>
          <w:bCs/>
        </w:rPr>
        <w:t>III</w:t>
      </w:r>
      <w:r w:rsidR="002D5522" w:rsidRPr="00357140">
        <w:rPr>
          <w:b/>
          <w:bCs/>
        </w:rPr>
        <w:t>, RESPONSE FORMAT AND ORGANIZATION</w:t>
      </w:r>
      <w:r w:rsidR="00554B1A" w:rsidRPr="00357140">
        <w:rPr>
          <w:b/>
          <w:bCs/>
        </w:rPr>
        <w:t xml:space="preserve">, </w:t>
      </w:r>
      <w:r w:rsidRPr="00357140">
        <w:rPr>
          <w:b/>
          <w:bCs/>
        </w:rPr>
        <w:t>C.</w:t>
      </w:r>
      <w:r w:rsidRPr="00357140">
        <w:t xml:space="preserve"> All information for the Technical Proposal </w:t>
      </w:r>
      <w:r w:rsidRPr="00357140">
        <w:rPr>
          <w:b/>
          <w:bCs/>
          <w:u w:val="single"/>
        </w:rPr>
        <w:t>must be combined into a single file/document for uploading.</w:t>
      </w:r>
      <w:r w:rsidRPr="00357140">
        <w:t xml:space="preserve"> </w:t>
      </w:r>
    </w:p>
    <w:p w14:paraId="233907E9" w14:textId="77777777" w:rsidR="000676BC" w:rsidRPr="00357140" w:rsidRDefault="000676BC" w:rsidP="00E3120E">
      <w:pPr>
        <w:ind w:left="2520"/>
      </w:pPr>
    </w:p>
    <w:p w14:paraId="2C68D148" w14:textId="637539D8" w:rsidR="00AB485E" w:rsidRPr="00357140" w:rsidRDefault="00AB485E" w:rsidP="00E3120E">
      <w:pPr>
        <w:ind w:left="2520"/>
      </w:pPr>
      <w:r w:rsidRPr="00357140">
        <w:t xml:space="preserve">EXCEPTION:  </w:t>
      </w:r>
      <w:r w:rsidRPr="00357140">
        <w:rPr>
          <w:i/>
          <w:iCs/>
        </w:rPr>
        <w:t xml:space="preserve">Single electronic files that exceed 50mb may be submitted as </w:t>
      </w:r>
      <w:r w:rsidRPr="00357140">
        <w:rPr>
          <w:i/>
          <w:iCs/>
        </w:rPr>
        <w:lastRenderedPageBreak/>
        <w:t>multiple uploads, which must be the least number of uploads necessary to fall under the 50mb limit.</w:t>
      </w:r>
      <w:r w:rsidRPr="00357140">
        <w:t xml:space="preserve"> The Technical Proposals </w:t>
      </w:r>
      <w:r w:rsidRPr="00357140">
        <w:rPr>
          <w:b/>
          <w:bCs/>
          <w:u w:val="single"/>
        </w:rPr>
        <w:t>SHALL NOT</w:t>
      </w:r>
      <w:r w:rsidRPr="00357140">
        <w:t xml:space="preserve"> contain any cost information.</w:t>
      </w:r>
    </w:p>
    <w:p w14:paraId="20390A7D" w14:textId="77777777" w:rsidR="00AB485E" w:rsidRPr="00357140" w:rsidRDefault="00AB485E" w:rsidP="00E3120E">
      <w:pPr>
        <w:ind w:left="2880"/>
      </w:pPr>
    </w:p>
    <w:p w14:paraId="47542A83" w14:textId="676A9B8C" w:rsidR="00AB485E" w:rsidRPr="00357140" w:rsidRDefault="00AB485E" w:rsidP="00E3120E">
      <w:pPr>
        <w:pStyle w:val="ListParagraph"/>
        <w:numPr>
          <w:ilvl w:val="0"/>
          <w:numId w:val="145"/>
        </w:numPr>
        <w:ind w:left="3240"/>
        <w:rPr>
          <w:b/>
          <w:bCs/>
          <w:u w:val="single"/>
        </w:rPr>
      </w:pPr>
      <w:r w:rsidRPr="00357140">
        <w:rPr>
          <w:b/>
          <w:bCs/>
          <w:u w:val="single"/>
        </w:rPr>
        <w:t>Confidential Information:</w:t>
      </w:r>
      <w:r w:rsidRPr="00357140">
        <w:t xml:space="preserve">  If Offeror’s proposal contains confidential information, as defined in detailed in Section </w:t>
      </w:r>
      <w:r w:rsidR="005D7BD5" w:rsidRPr="00357140">
        <w:t>V</w:t>
      </w:r>
      <w:r w:rsidRPr="00357140">
        <w:t>II.</w:t>
      </w:r>
      <w:r w:rsidR="003D33DA" w:rsidRPr="00357140">
        <w:t>4</w:t>
      </w:r>
      <w:r w:rsidRPr="00357140">
        <w:t>.</w:t>
      </w:r>
      <w:r w:rsidR="003D33DA" w:rsidRPr="00357140">
        <w:t>y</w:t>
      </w:r>
      <w:r w:rsidRPr="00357140">
        <w:t xml:space="preserve">, Offeror </w:t>
      </w:r>
      <w:r w:rsidRPr="00357140">
        <w:rPr>
          <w:b/>
          <w:bCs/>
          <w:u w:val="single"/>
        </w:rPr>
        <w:t>must</w:t>
      </w:r>
      <w:r w:rsidRPr="00357140">
        <w:t xml:space="preserve"> submit </w:t>
      </w:r>
      <w:r w:rsidRPr="00357140">
        <w:rPr>
          <w:b/>
          <w:bCs/>
          <w:u w:val="single"/>
        </w:rPr>
        <w:t>two (2) separate ELECTRONIC technical files:</w:t>
      </w:r>
    </w:p>
    <w:p w14:paraId="2E8F9DF5" w14:textId="44A3F995" w:rsidR="00EA531B" w:rsidRPr="00357140" w:rsidRDefault="00AB485E" w:rsidP="00E3120E">
      <w:pPr>
        <w:pStyle w:val="ListParagraph"/>
        <w:numPr>
          <w:ilvl w:val="5"/>
          <w:numId w:val="19"/>
        </w:numPr>
        <w:ind w:left="3780"/>
      </w:pPr>
      <w:r w:rsidRPr="00357140">
        <w:t xml:space="preserve">One (1) ELECTRONIC version of the requisite proposals identified in Section III.B.1.a above as </w:t>
      </w:r>
      <w:r w:rsidRPr="00357140">
        <w:rPr>
          <w:b/>
          <w:bCs/>
          <w:u w:val="single"/>
        </w:rPr>
        <w:t xml:space="preserve">unredacted </w:t>
      </w:r>
      <w:r w:rsidR="003D70B8" w:rsidRPr="00357140">
        <w:t>(d</w:t>
      </w:r>
      <w:r w:rsidR="00126E40" w:rsidRPr="00357140">
        <w:t>ef Section I.</w:t>
      </w:r>
      <w:r w:rsidR="003D70B8" w:rsidRPr="00357140">
        <w:t>I</w:t>
      </w:r>
      <w:r w:rsidR="006A0D70" w:rsidRPr="00357140">
        <w:t>.#</w:t>
      </w:r>
      <w:r w:rsidR="00C21373" w:rsidRPr="00357140">
        <w:t>125</w:t>
      </w:r>
      <w:r w:rsidR="006A0D70" w:rsidRPr="00357140">
        <w:t>)</w:t>
      </w:r>
      <w:r w:rsidR="00126E40" w:rsidRPr="00357140">
        <w:t xml:space="preserve"> </w:t>
      </w:r>
      <w:r w:rsidRPr="00357140">
        <w:t>versions for evaluation purposes; and</w:t>
      </w:r>
    </w:p>
    <w:p w14:paraId="41BBDCB6" w14:textId="098EC94B" w:rsidR="00AB485E" w:rsidRDefault="00AB485E" w:rsidP="00E3120E">
      <w:pPr>
        <w:pStyle w:val="ListParagraph"/>
        <w:numPr>
          <w:ilvl w:val="5"/>
          <w:numId w:val="19"/>
        </w:numPr>
        <w:ind w:left="3780"/>
      </w:pPr>
      <w:r w:rsidRPr="00357140">
        <w:t xml:space="preserve">One (1) redacted </w:t>
      </w:r>
      <w:r w:rsidR="006A0D70" w:rsidRPr="00357140">
        <w:t>(def Section I.I.#</w:t>
      </w:r>
      <w:r w:rsidR="00C21373" w:rsidRPr="00357140">
        <w:t>100</w:t>
      </w:r>
      <w:r w:rsidR="006A0D70" w:rsidRPr="00357140">
        <w:t xml:space="preserve">)   </w:t>
      </w:r>
      <w:r w:rsidRPr="00357140">
        <w:t xml:space="preserve"> ELECTRONIC for the public file, in order to facilitate eventual public inspection of the non-confidential version of Offeror’s proposal. Redacted versions must be clearly marked as “REDACTED” or “CONFIDENTIAL” on the first page of the electronic file;</w:t>
      </w:r>
    </w:p>
    <w:p w14:paraId="45CCF5F2" w14:textId="6B5E8D6F" w:rsidR="00D301B0" w:rsidRPr="00357140" w:rsidRDefault="00D301B0" w:rsidP="00D301B0">
      <w:pPr>
        <w:pStyle w:val="ListParagraph"/>
        <w:ind w:left="3240" w:firstLine="0"/>
      </w:pPr>
    </w:p>
    <w:p w14:paraId="7BF02574" w14:textId="2347FA0D" w:rsidR="00AB485E" w:rsidRPr="00357140" w:rsidRDefault="00AB485E" w:rsidP="00FB3326">
      <w:pPr>
        <w:pStyle w:val="ListParagraph"/>
        <w:numPr>
          <w:ilvl w:val="0"/>
          <w:numId w:val="144"/>
        </w:numPr>
        <w:tabs>
          <w:tab w:val="left" w:pos="2520"/>
        </w:tabs>
        <w:ind w:left="2520"/>
        <w:rPr>
          <w:b/>
          <w:bCs/>
        </w:rPr>
      </w:pPr>
      <w:r w:rsidRPr="00357140">
        <w:rPr>
          <w:b/>
          <w:bCs/>
        </w:rPr>
        <w:t xml:space="preserve">Cost Proposals </w:t>
      </w:r>
      <w:r w:rsidRPr="00357140">
        <w:t>– One (1) ELECTRONIC upload of the proposal containing</w:t>
      </w:r>
      <w:r w:rsidRPr="00357140">
        <w:rPr>
          <w:b/>
          <w:bCs/>
        </w:rPr>
        <w:t xml:space="preserve"> </w:t>
      </w:r>
      <w:r w:rsidRPr="00357140">
        <w:rPr>
          <w:b/>
          <w:bCs/>
          <w:u w:val="single"/>
        </w:rPr>
        <w:t>ONLY</w:t>
      </w:r>
      <w:r w:rsidRPr="00357140">
        <w:rPr>
          <w:b/>
          <w:bCs/>
        </w:rPr>
        <w:t xml:space="preserve"> </w:t>
      </w:r>
      <w:r w:rsidRPr="00357140">
        <w:t xml:space="preserve">the Cost Proposal.  All information for the cost proposal </w:t>
      </w:r>
      <w:r w:rsidRPr="00357140">
        <w:rPr>
          <w:b/>
          <w:bCs/>
          <w:u w:val="single"/>
        </w:rPr>
        <w:t>must be combined into a single file/document for uploading</w:t>
      </w:r>
      <w:r w:rsidRPr="00357140">
        <w:rPr>
          <w:b/>
          <w:bCs/>
        </w:rPr>
        <w:t xml:space="preserve">.  </w:t>
      </w:r>
      <w:r w:rsidRPr="00357140">
        <w:t xml:space="preserve">For technical support issues go to </w:t>
      </w:r>
      <w:hyperlink r:id="rId96" w:history="1">
        <w:r w:rsidR="003F35AC" w:rsidRPr="00357140">
          <w:rPr>
            <w:rStyle w:val="Hyperlink"/>
          </w:rPr>
          <w:t>Support@GoBonfire.com</w:t>
        </w:r>
      </w:hyperlink>
      <w:r w:rsidR="003F35AC" w:rsidRPr="00357140">
        <w:t xml:space="preserve"> </w:t>
      </w:r>
      <w:r w:rsidRPr="00357140">
        <w:t>or visit their help desk forum at</w:t>
      </w:r>
      <w:r w:rsidRPr="00357140">
        <w:rPr>
          <w:b/>
          <w:bCs/>
        </w:rPr>
        <w:t xml:space="preserve"> </w:t>
      </w:r>
      <w:hyperlink r:id="rId97" w:history="1">
        <w:r w:rsidR="003F35AC" w:rsidRPr="00357140">
          <w:rPr>
            <w:rStyle w:val="Hyperlink"/>
          </w:rPr>
          <w:t>https://bonfirehub.zendesk.com/hc</w:t>
        </w:r>
      </w:hyperlink>
      <w:r w:rsidR="003F35AC" w:rsidRPr="00357140">
        <w:t xml:space="preserve"> </w:t>
      </w:r>
      <w:r w:rsidR="00F55BCB" w:rsidRPr="00357140">
        <w:t xml:space="preserve"> </w:t>
      </w:r>
      <w:r w:rsidR="00BC24DB" w:rsidRPr="00357140">
        <w:rPr>
          <w:b/>
          <w:bCs/>
        </w:rPr>
        <w:t xml:space="preserve"> </w:t>
      </w:r>
    </w:p>
    <w:p w14:paraId="3401B9C0" w14:textId="77777777" w:rsidR="00A63416" w:rsidRPr="00357140" w:rsidRDefault="00A63416" w:rsidP="00491523">
      <w:pPr>
        <w:pStyle w:val="ListParagraph"/>
        <w:ind w:left="1800" w:firstLine="0"/>
      </w:pPr>
    </w:p>
    <w:p w14:paraId="41293081" w14:textId="214D9554" w:rsidR="00C03DB3" w:rsidRPr="00357140" w:rsidRDefault="00AB485E" w:rsidP="00491523">
      <w:pPr>
        <w:pStyle w:val="ListParagraph"/>
        <w:ind w:left="1800" w:firstLine="0"/>
      </w:pPr>
      <w:r w:rsidRPr="00357140">
        <w:rPr>
          <w:b/>
          <w:bCs/>
        </w:rPr>
        <w:t>The ELECTRONIC proposal submission must be fully uploaded in Human Services e-Procurement Portal by the submission deadline in Section II.</w:t>
      </w:r>
      <w:r w:rsidR="007E7ABD">
        <w:rPr>
          <w:b/>
          <w:bCs/>
        </w:rPr>
        <w:t>B.6</w:t>
      </w:r>
      <w:r w:rsidRPr="00357140">
        <w:rPr>
          <w:b/>
          <w:bCs/>
        </w:rPr>
        <w:t>.</w:t>
      </w:r>
      <w:r w:rsidR="00A63416" w:rsidRPr="00357140">
        <w:t xml:space="preserve"> </w:t>
      </w:r>
    </w:p>
    <w:p w14:paraId="1C344AEE" w14:textId="77777777" w:rsidR="00C03DB3" w:rsidRPr="00357140" w:rsidRDefault="00C03DB3" w:rsidP="00491523">
      <w:pPr>
        <w:pStyle w:val="ListParagraph"/>
        <w:ind w:left="1800" w:firstLine="0"/>
      </w:pPr>
    </w:p>
    <w:p w14:paraId="60E76670" w14:textId="4E3D02C4" w:rsidR="00AB485E" w:rsidRPr="00357140" w:rsidRDefault="00AB485E" w:rsidP="00491523">
      <w:pPr>
        <w:pStyle w:val="ListParagraph"/>
        <w:ind w:left="1800" w:firstLine="0"/>
      </w:pPr>
      <w:r w:rsidRPr="00357140">
        <w:t xml:space="preserve">Any proposal that does not adhere to the requirements of this Section and </w:t>
      </w:r>
      <w:r w:rsidRPr="00357140">
        <w:rPr>
          <w:b/>
          <w:bCs/>
        </w:rPr>
        <w:t>Section II</w:t>
      </w:r>
      <w:r w:rsidR="002C43D2">
        <w:rPr>
          <w:b/>
          <w:bCs/>
        </w:rPr>
        <w:t>I</w:t>
      </w:r>
      <w:r w:rsidR="00762183" w:rsidRPr="00357140">
        <w:rPr>
          <w:b/>
          <w:bCs/>
        </w:rPr>
        <w:t>.</w:t>
      </w:r>
      <w:r w:rsidR="002C43D2">
        <w:rPr>
          <w:b/>
          <w:bCs/>
        </w:rPr>
        <w:t>C</w:t>
      </w:r>
      <w:r w:rsidR="00762183" w:rsidRPr="00357140">
        <w:rPr>
          <w:b/>
          <w:bCs/>
        </w:rPr>
        <w:t>.</w:t>
      </w:r>
      <w:r w:rsidR="002C43D2">
        <w:rPr>
          <w:b/>
          <w:bCs/>
        </w:rPr>
        <w:t>1</w:t>
      </w:r>
      <w:r w:rsidR="00762183" w:rsidRPr="00357140">
        <w:rPr>
          <w:b/>
          <w:bCs/>
        </w:rPr>
        <w:t xml:space="preserve"> </w:t>
      </w:r>
      <w:r w:rsidRPr="00357140">
        <w:t>may be deemed non-responsive and rejected on that basis.</w:t>
      </w:r>
    </w:p>
    <w:p w14:paraId="104C9688" w14:textId="77777777" w:rsidR="004632F5" w:rsidRPr="00357140" w:rsidRDefault="004632F5">
      <w:pPr>
        <w:pStyle w:val="TOC6"/>
        <w:spacing w:before="10"/>
      </w:pPr>
    </w:p>
    <w:p w14:paraId="7216EE0C" w14:textId="62829903" w:rsidR="004632F5" w:rsidRPr="00357140" w:rsidRDefault="001530AD" w:rsidP="005F211B">
      <w:pPr>
        <w:pStyle w:val="Heading2"/>
        <w:numPr>
          <w:ilvl w:val="0"/>
          <w:numId w:val="165"/>
        </w:numPr>
      </w:pPr>
      <w:bookmarkStart w:id="152" w:name="3._PROPOSAL_FORMAT"/>
      <w:bookmarkStart w:id="153" w:name="_bookmark67"/>
      <w:bookmarkStart w:id="154" w:name="_Toc107502917"/>
      <w:bookmarkEnd w:id="152"/>
      <w:bookmarkEnd w:id="153"/>
      <w:r w:rsidRPr="00357140">
        <w:t>PROPOSAL FORMAT</w:t>
      </w:r>
      <w:bookmarkEnd w:id="154"/>
    </w:p>
    <w:p w14:paraId="74B72FE7" w14:textId="77777777" w:rsidR="004632F5" w:rsidRPr="00357140" w:rsidRDefault="004632F5" w:rsidP="00FE4ABB">
      <w:pPr>
        <w:ind w:left="1800"/>
      </w:pPr>
    </w:p>
    <w:p w14:paraId="575A22D0" w14:textId="5C445AC8" w:rsidR="007B5C9F" w:rsidRPr="00357140" w:rsidRDefault="001530AD" w:rsidP="001646A5">
      <w:pPr>
        <w:ind w:left="994"/>
      </w:pPr>
      <w:r w:rsidRPr="00357140">
        <w:t>This section describes the required format, content and organization for all proposals. Please note, in the below Proposal Content and Organization, Offerors are expected to provide all numbered items (1-</w:t>
      </w:r>
      <w:r w:rsidR="00E04AD4">
        <w:t>100</w:t>
      </w:r>
      <w:r w:rsidR="001646A5">
        <w:t>)</w:t>
      </w:r>
      <w:r w:rsidRPr="00357140">
        <w:t xml:space="preserve"> listed under the Technical </w:t>
      </w:r>
      <w:r w:rsidR="001646A5">
        <w:t>P</w:t>
      </w:r>
      <w:r w:rsidRPr="00357140">
        <w:t>roposal</w:t>
      </w:r>
      <w:r w:rsidR="00D45B1C" w:rsidRPr="00357140">
        <w:t xml:space="preserve">. </w:t>
      </w:r>
      <w:r w:rsidRPr="00357140">
        <w:t xml:space="preserve">All discussion of proposed costs, rates or expenses must occur on the appropriate Cost Response Forms (i.e., APPENDIX </w:t>
      </w:r>
      <w:r w:rsidR="00102B41" w:rsidRPr="00357140">
        <w:t>I</w:t>
      </w:r>
      <w:r w:rsidRPr="00357140">
        <w:t>). Proposals must be no more than three hundred (300) pages in length excluding the title page, table of contents, tabs, pricing, resumes, the mandatory State</w:t>
      </w:r>
      <w:r w:rsidRPr="00357140">
        <w:rPr>
          <w:spacing w:val="-19"/>
        </w:rPr>
        <w:t xml:space="preserve"> </w:t>
      </w:r>
      <w:r w:rsidRPr="00357140">
        <w:t xml:space="preserve">required forms, detailed work plan, detailed implementation schedule and examples of documents. The Offeror is expected to include in the 300-page limit, a summary work plan with milestones and a summary implementation schedule. </w:t>
      </w:r>
    </w:p>
    <w:p w14:paraId="422725D4" w14:textId="77777777" w:rsidR="004632F5" w:rsidRPr="00357140" w:rsidRDefault="004632F5" w:rsidP="00FE4ABB">
      <w:pPr>
        <w:ind w:left="1800"/>
        <w:rPr>
          <w:bCs/>
        </w:rPr>
      </w:pPr>
    </w:p>
    <w:p w14:paraId="72E2FF4B" w14:textId="6E536BE2" w:rsidR="004632F5" w:rsidRPr="00357140" w:rsidRDefault="001530AD" w:rsidP="00C540C9">
      <w:pPr>
        <w:pStyle w:val="ListParagraph"/>
        <w:numPr>
          <w:ilvl w:val="0"/>
          <w:numId w:val="146"/>
        </w:numPr>
        <w:ind w:left="1800"/>
        <w:rPr>
          <w:b/>
          <w:bCs/>
        </w:rPr>
      </w:pPr>
      <w:bookmarkStart w:id="155" w:name="1._Proposal_Content_and_Organization"/>
      <w:bookmarkEnd w:id="155"/>
      <w:r w:rsidRPr="00357140">
        <w:rPr>
          <w:b/>
          <w:bCs/>
        </w:rPr>
        <w:t>Proposal Content and Organization</w:t>
      </w:r>
    </w:p>
    <w:p w14:paraId="0968D2D1" w14:textId="77777777" w:rsidR="004632F5" w:rsidRPr="00357140" w:rsidRDefault="004632F5" w:rsidP="00C540C9">
      <w:pPr>
        <w:ind w:left="1800"/>
      </w:pPr>
    </w:p>
    <w:p w14:paraId="156C4510" w14:textId="20D0DDAA" w:rsidR="004632F5" w:rsidRPr="00357140" w:rsidRDefault="001530AD" w:rsidP="00C540C9">
      <w:pPr>
        <w:ind w:left="1800"/>
      </w:pPr>
      <w:r w:rsidRPr="00357140">
        <w:lastRenderedPageBreak/>
        <w:t xml:space="preserve">The proposal must be organized and indexed in the following format and must contain, at a minimum, all listed items in the sequence indicated. </w:t>
      </w:r>
      <w:r w:rsidR="00286066" w:rsidRPr="00357140">
        <w:t xml:space="preserve"> All proposals should be prepared simply and economically, providin</w:t>
      </w:r>
      <w:r w:rsidR="0003306F" w:rsidRPr="00357140">
        <w:t>g a straightforward concise de</w:t>
      </w:r>
      <w:r w:rsidR="008767FB" w:rsidRPr="00357140">
        <w:t xml:space="preserve">scription of the Offeror’s ability to meet the requirements of this RFP. </w:t>
      </w:r>
    </w:p>
    <w:p w14:paraId="5877F562" w14:textId="77777777" w:rsidR="00816D47" w:rsidRPr="00357140" w:rsidRDefault="00816D47" w:rsidP="00C540C9">
      <w:pPr>
        <w:ind w:left="1800"/>
      </w:pPr>
    </w:p>
    <w:p w14:paraId="451B6C95" w14:textId="77777777" w:rsidR="00816D47" w:rsidRPr="00357140" w:rsidRDefault="00816D47" w:rsidP="00C540C9">
      <w:pPr>
        <w:ind w:left="1800"/>
      </w:pPr>
      <w:r w:rsidRPr="00357140">
        <w:t>Within each section of their proposal, Offerors shall address the items in the order in which they appear in this RFP.  All forms provided in the RFP must be thoroughly completed and included in the appropriate section of the proposal.  All discussion of proposed costs, rates, or expenses must occur only in the Cost Proposal.</w:t>
      </w:r>
    </w:p>
    <w:p w14:paraId="5C22FB9C" w14:textId="77777777" w:rsidR="00816D47" w:rsidRPr="00357140" w:rsidRDefault="00816D47" w:rsidP="00C540C9">
      <w:pPr>
        <w:ind w:left="1800"/>
      </w:pPr>
    </w:p>
    <w:p w14:paraId="4CA7E481" w14:textId="77777777" w:rsidR="00B87D87" w:rsidRPr="00357140" w:rsidRDefault="00B87D87" w:rsidP="00C540C9">
      <w:pPr>
        <w:ind w:left="1800"/>
        <w:rPr>
          <w:b/>
          <w:bCs/>
        </w:rPr>
      </w:pPr>
      <w:r w:rsidRPr="00357140">
        <w:rPr>
          <w:b/>
          <w:bCs/>
        </w:rPr>
        <w:t>Any proposal that does not adhere to these requirements may be deemed non-responsive and rejected on that basis.</w:t>
      </w:r>
    </w:p>
    <w:p w14:paraId="56B6E010" w14:textId="7EF29745" w:rsidR="008437F7" w:rsidRDefault="008437F7" w:rsidP="00C540C9">
      <w:pPr>
        <w:ind w:left="1800"/>
      </w:pPr>
    </w:p>
    <w:p w14:paraId="3BA2381D" w14:textId="594F88B9" w:rsidR="0032776E" w:rsidRDefault="0032776E" w:rsidP="00C540C9">
      <w:pPr>
        <w:ind w:left="1800"/>
      </w:pPr>
    </w:p>
    <w:p w14:paraId="5B3D1964" w14:textId="5203F8A7" w:rsidR="0032776E" w:rsidRDefault="0032776E" w:rsidP="00C540C9">
      <w:pPr>
        <w:ind w:left="1800"/>
      </w:pPr>
    </w:p>
    <w:p w14:paraId="7D670B03" w14:textId="77777777" w:rsidR="0032776E" w:rsidRPr="00357140" w:rsidRDefault="0032776E" w:rsidP="00C540C9">
      <w:pPr>
        <w:ind w:left="1800"/>
      </w:pPr>
    </w:p>
    <w:p w14:paraId="3F3D12CC" w14:textId="6EA27E86" w:rsidR="00840E4B" w:rsidRPr="00357140" w:rsidRDefault="00C41EA9" w:rsidP="00C540C9">
      <w:pPr>
        <w:ind w:left="1800"/>
        <w:rPr>
          <w:b/>
          <w:bCs/>
          <w:lang w:bidi="ar-SA"/>
        </w:rPr>
      </w:pPr>
      <w:r w:rsidRPr="00357140">
        <w:rPr>
          <w:b/>
          <w:bCs/>
          <w:u w:val="single"/>
          <w:lang w:bidi="ar-SA"/>
        </w:rPr>
        <w:t>Technical Proposal</w:t>
      </w:r>
    </w:p>
    <w:p w14:paraId="4E183C1C" w14:textId="77777777" w:rsidR="00840E4B" w:rsidRPr="00357140" w:rsidRDefault="00840E4B" w:rsidP="0032776E">
      <w:pPr>
        <w:rPr>
          <w:lang w:bidi="ar-SA"/>
        </w:rPr>
      </w:pPr>
    </w:p>
    <w:p w14:paraId="12C6EBCC" w14:textId="77777777" w:rsidR="00840E4B" w:rsidRPr="00357140" w:rsidRDefault="00840E4B" w:rsidP="00C540C9">
      <w:pPr>
        <w:ind w:left="1800"/>
        <w:rPr>
          <w:i/>
          <w:lang w:bidi="ar-SA"/>
        </w:rPr>
      </w:pPr>
      <w:r w:rsidRPr="00357140">
        <w:rPr>
          <w:i/>
          <w:lang w:bidi="ar-SA"/>
        </w:rPr>
        <w:t>Page Numbers</w:t>
      </w:r>
    </w:p>
    <w:p w14:paraId="74509A9E" w14:textId="5656CB31" w:rsidR="00840E4B" w:rsidRPr="00357140" w:rsidRDefault="00840E4B" w:rsidP="00C540C9">
      <w:pPr>
        <w:ind w:left="1800"/>
        <w:rPr>
          <w:lang w:bidi="ar-SA"/>
        </w:rPr>
      </w:pPr>
      <w:r w:rsidRPr="00357140">
        <w:rPr>
          <w:lang w:bidi="ar-SA"/>
        </w:rPr>
        <w:t xml:space="preserve">The pages in each </w:t>
      </w:r>
      <w:r w:rsidR="00805B7F">
        <w:rPr>
          <w:lang w:bidi="ar-SA"/>
        </w:rPr>
        <w:t>proposal</w:t>
      </w:r>
      <w:r w:rsidRPr="00357140">
        <w:rPr>
          <w:lang w:bidi="ar-SA"/>
        </w:rPr>
        <w:t xml:space="preserve"> must be numbered sequentially and include the proposal type (e.g. Mandatory Response – pg. 1). </w:t>
      </w:r>
    </w:p>
    <w:p w14:paraId="72D98CF8" w14:textId="77777777" w:rsidR="00840E4B" w:rsidRPr="00357140" w:rsidRDefault="00840E4B" w:rsidP="00C540C9">
      <w:pPr>
        <w:ind w:left="1800"/>
        <w:rPr>
          <w:lang w:bidi="ar-SA"/>
        </w:rPr>
      </w:pPr>
    </w:p>
    <w:p w14:paraId="1F020985" w14:textId="77777777" w:rsidR="00840E4B" w:rsidRPr="00357140" w:rsidRDefault="00840E4B" w:rsidP="00C540C9">
      <w:pPr>
        <w:ind w:left="1800"/>
        <w:rPr>
          <w:u w:val="single"/>
          <w:lang w:bidi="ar-SA"/>
        </w:rPr>
      </w:pPr>
      <w:r w:rsidRPr="00357140">
        <w:rPr>
          <w:u w:val="single"/>
          <w:lang w:bidi="ar-SA"/>
        </w:rPr>
        <w:t>Each proposal must adhere to the following specifications:</w:t>
      </w:r>
    </w:p>
    <w:p w14:paraId="2C33FDDF" w14:textId="77777777" w:rsidR="00840E4B" w:rsidRPr="00357140" w:rsidRDefault="00840E4B" w:rsidP="00C540C9">
      <w:pPr>
        <w:ind w:left="1800"/>
        <w:rPr>
          <w:lang w:bidi="ar-SA"/>
        </w:rPr>
      </w:pPr>
    </w:p>
    <w:p w14:paraId="619F2395" w14:textId="02219B3C" w:rsidR="00840E4B" w:rsidRPr="00357140" w:rsidRDefault="00840E4B" w:rsidP="00C540C9">
      <w:pPr>
        <w:ind w:left="1800"/>
        <w:rPr>
          <w:b/>
          <w:lang w:bidi="ar-SA"/>
        </w:rPr>
      </w:pPr>
      <w:r w:rsidRPr="00357140">
        <w:rPr>
          <w:b/>
          <w:lang w:bidi="ar-SA"/>
        </w:rPr>
        <w:t xml:space="preserve">Mandatory Requirements </w:t>
      </w:r>
      <w:r w:rsidRPr="00357140">
        <w:rPr>
          <w:lang w:bidi="ar-SA"/>
        </w:rPr>
        <w:t xml:space="preserve">– this </w:t>
      </w:r>
      <w:r w:rsidR="000E4E8B" w:rsidRPr="00357140">
        <w:rPr>
          <w:lang w:bidi="ar-SA"/>
        </w:rPr>
        <w:t>submission s</w:t>
      </w:r>
      <w:r w:rsidRPr="00357140">
        <w:rPr>
          <w:lang w:bidi="ar-SA"/>
        </w:rPr>
        <w:t xml:space="preserve">hall </w:t>
      </w:r>
      <w:r w:rsidR="000E4E8B" w:rsidRPr="00357140">
        <w:rPr>
          <w:lang w:bidi="ar-SA"/>
        </w:rPr>
        <w:t>be indexed in the f</w:t>
      </w:r>
      <w:r w:rsidRPr="00357140">
        <w:rPr>
          <w:lang w:bidi="ar-SA"/>
        </w:rPr>
        <w:t xml:space="preserve">ollowing </w:t>
      </w:r>
      <w:r w:rsidR="000E4E8B" w:rsidRPr="00357140">
        <w:rPr>
          <w:lang w:bidi="ar-SA"/>
        </w:rPr>
        <w:t>format and must contain</w:t>
      </w:r>
      <w:r w:rsidR="00FD76B5" w:rsidRPr="00357140">
        <w:rPr>
          <w:lang w:bidi="ar-SA"/>
        </w:rPr>
        <w:t>,</w:t>
      </w:r>
      <w:r w:rsidR="000E4E8B" w:rsidRPr="00357140">
        <w:rPr>
          <w:lang w:bidi="ar-SA"/>
        </w:rPr>
        <w:t xml:space="preserve"> at a minimum</w:t>
      </w:r>
      <w:r w:rsidR="00FD76B5" w:rsidRPr="00357140">
        <w:rPr>
          <w:lang w:bidi="ar-SA"/>
        </w:rPr>
        <w:t>, all listed items in the sequence indicated</w:t>
      </w:r>
      <w:r w:rsidRPr="00357140">
        <w:rPr>
          <w:lang w:bidi="ar-SA"/>
        </w:rPr>
        <w:t>:</w:t>
      </w:r>
    </w:p>
    <w:p w14:paraId="4C3C776D" w14:textId="1D24137E" w:rsidR="00F57527" w:rsidRPr="00357140" w:rsidRDefault="003A446E" w:rsidP="00F858F0">
      <w:pPr>
        <w:widowControl/>
        <w:numPr>
          <w:ilvl w:val="0"/>
          <w:numId w:val="3"/>
        </w:numPr>
        <w:autoSpaceDE/>
        <w:autoSpaceDN/>
        <w:ind w:left="2520" w:right="1094"/>
        <w:jc w:val="both"/>
        <w:rPr>
          <w:lang w:bidi="ar-SA"/>
        </w:rPr>
      </w:pPr>
      <w:r w:rsidRPr="00357140">
        <w:rPr>
          <w:lang w:bidi="ar-SA"/>
        </w:rPr>
        <w:t xml:space="preserve">Signed </w:t>
      </w:r>
      <w:r w:rsidR="00840E4B" w:rsidRPr="00357140">
        <w:rPr>
          <w:lang w:bidi="ar-SA"/>
        </w:rPr>
        <w:t>Letter of Transmittal</w:t>
      </w:r>
    </w:p>
    <w:p w14:paraId="42FBAB06" w14:textId="63C9B548" w:rsidR="00117F59" w:rsidRPr="00357140" w:rsidRDefault="00117F59" w:rsidP="00F858F0">
      <w:pPr>
        <w:widowControl/>
        <w:numPr>
          <w:ilvl w:val="0"/>
          <w:numId w:val="3"/>
        </w:numPr>
        <w:autoSpaceDE/>
        <w:autoSpaceDN/>
        <w:ind w:left="2520"/>
        <w:rPr>
          <w:lang w:bidi="ar-SA"/>
        </w:rPr>
      </w:pPr>
      <w:r w:rsidRPr="00357140">
        <w:rPr>
          <w:lang w:bidi="ar-SA"/>
        </w:rPr>
        <w:t>Table of Contents</w:t>
      </w:r>
    </w:p>
    <w:p w14:paraId="74A0D404" w14:textId="77777777" w:rsidR="00840E4B" w:rsidRPr="00357140" w:rsidRDefault="00840E4B" w:rsidP="00F858F0">
      <w:pPr>
        <w:widowControl/>
        <w:numPr>
          <w:ilvl w:val="0"/>
          <w:numId w:val="3"/>
        </w:numPr>
        <w:autoSpaceDE/>
        <w:autoSpaceDN/>
        <w:ind w:left="2519"/>
        <w:rPr>
          <w:lang w:bidi="ar-SA"/>
        </w:rPr>
      </w:pPr>
      <w:r w:rsidRPr="00357140">
        <w:rPr>
          <w:lang w:bidi="ar-SA"/>
        </w:rPr>
        <w:t>Proposal Summary</w:t>
      </w:r>
    </w:p>
    <w:p w14:paraId="58F28514" w14:textId="1BFE3AF8" w:rsidR="00840E4B" w:rsidRPr="00357140" w:rsidRDefault="00E2663A" w:rsidP="00F858F0">
      <w:pPr>
        <w:widowControl/>
        <w:numPr>
          <w:ilvl w:val="0"/>
          <w:numId w:val="3"/>
        </w:numPr>
        <w:autoSpaceDE/>
        <w:autoSpaceDN/>
        <w:ind w:left="2519"/>
        <w:rPr>
          <w:lang w:bidi="ar-SA"/>
        </w:rPr>
      </w:pPr>
      <w:r w:rsidRPr="00357140">
        <w:rPr>
          <w:lang w:bidi="ar-SA"/>
        </w:rPr>
        <w:t>Response to Contract Terms and Conditions</w:t>
      </w:r>
    </w:p>
    <w:p w14:paraId="03290A79" w14:textId="3DDF3B4F" w:rsidR="00E2663A" w:rsidRPr="00357140" w:rsidRDefault="00E2663A" w:rsidP="00F858F0">
      <w:pPr>
        <w:widowControl/>
        <w:numPr>
          <w:ilvl w:val="0"/>
          <w:numId w:val="3"/>
        </w:numPr>
        <w:autoSpaceDE/>
        <w:autoSpaceDN/>
        <w:ind w:left="2519"/>
        <w:rPr>
          <w:lang w:bidi="ar-SA"/>
        </w:rPr>
      </w:pPr>
      <w:r w:rsidRPr="00357140">
        <w:rPr>
          <w:lang w:bidi="ar-SA"/>
        </w:rPr>
        <w:t>Offerors Additional Terms and Conditions</w:t>
      </w:r>
    </w:p>
    <w:p w14:paraId="46E39C2D" w14:textId="0849EF41" w:rsidR="00D44ACB" w:rsidRPr="00357140" w:rsidRDefault="003A446E" w:rsidP="00F858F0">
      <w:pPr>
        <w:widowControl/>
        <w:numPr>
          <w:ilvl w:val="0"/>
          <w:numId w:val="3"/>
        </w:numPr>
        <w:autoSpaceDE/>
        <w:autoSpaceDN/>
        <w:ind w:left="2519"/>
        <w:rPr>
          <w:lang w:bidi="ar-SA"/>
        </w:rPr>
      </w:pPr>
      <w:r w:rsidRPr="00357140">
        <w:rPr>
          <w:lang w:bidi="ar-SA"/>
        </w:rPr>
        <w:t xml:space="preserve">Signed </w:t>
      </w:r>
      <w:r w:rsidR="00D44ACB" w:rsidRPr="00357140">
        <w:rPr>
          <w:lang w:bidi="ar-SA"/>
        </w:rPr>
        <w:t>Campaign Contribution Form</w:t>
      </w:r>
    </w:p>
    <w:p w14:paraId="2A13BBC5" w14:textId="175E7308" w:rsidR="00840E4B" w:rsidRPr="00357140" w:rsidRDefault="003A446E" w:rsidP="00F858F0">
      <w:pPr>
        <w:widowControl/>
        <w:numPr>
          <w:ilvl w:val="0"/>
          <w:numId w:val="3"/>
        </w:numPr>
        <w:autoSpaceDE/>
        <w:autoSpaceDN/>
        <w:ind w:left="2519"/>
        <w:rPr>
          <w:lang w:bidi="ar-SA"/>
        </w:rPr>
      </w:pPr>
      <w:r w:rsidRPr="00357140">
        <w:rPr>
          <w:lang w:bidi="ar-SA"/>
        </w:rPr>
        <w:t xml:space="preserve">Signed </w:t>
      </w:r>
      <w:r w:rsidR="00840E4B" w:rsidRPr="00357140">
        <w:rPr>
          <w:lang w:bidi="ar-SA"/>
        </w:rPr>
        <w:t>New Mexico Employees Health Coverage</w:t>
      </w:r>
    </w:p>
    <w:p w14:paraId="41386CDF" w14:textId="49312D6B" w:rsidR="00B6379C" w:rsidRPr="00357140" w:rsidRDefault="003A446E" w:rsidP="00F858F0">
      <w:pPr>
        <w:widowControl/>
        <w:numPr>
          <w:ilvl w:val="0"/>
          <w:numId w:val="3"/>
        </w:numPr>
        <w:autoSpaceDE/>
        <w:autoSpaceDN/>
        <w:ind w:left="2519"/>
        <w:rPr>
          <w:lang w:bidi="ar-SA"/>
        </w:rPr>
      </w:pPr>
      <w:r w:rsidRPr="00357140">
        <w:rPr>
          <w:lang w:bidi="ar-SA"/>
        </w:rPr>
        <w:t xml:space="preserve">Signed </w:t>
      </w:r>
      <w:r w:rsidR="00B6379C" w:rsidRPr="00357140">
        <w:rPr>
          <w:lang w:bidi="ar-SA"/>
        </w:rPr>
        <w:t>Certification Regarding Debarment, Suspension, Proposed Debarment, and Other Responsibility Matters</w:t>
      </w:r>
    </w:p>
    <w:p w14:paraId="52173B5F" w14:textId="1882F5B9" w:rsidR="00840E4B" w:rsidRPr="00357140" w:rsidRDefault="003A446E" w:rsidP="00F858F0">
      <w:pPr>
        <w:widowControl/>
        <w:numPr>
          <w:ilvl w:val="0"/>
          <w:numId w:val="3"/>
        </w:numPr>
        <w:autoSpaceDE/>
        <w:autoSpaceDN/>
        <w:ind w:left="2519"/>
        <w:rPr>
          <w:lang w:bidi="ar-SA"/>
        </w:rPr>
      </w:pPr>
      <w:r w:rsidRPr="00357140">
        <w:rPr>
          <w:lang w:bidi="ar-SA"/>
        </w:rPr>
        <w:t xml:space="preserve">Signed </w:t>
      </w:r>
      <w:r w:rsidR="001F77E6" w:rsidRPr="00357140">
        <w:rPr>
          <w:lang w:bidi="ar-SA"/>
        </w:rPr>
        <w:t xml:space="preserve">HIPPA </w:t>
      </w:r>
      <w:r w:rsidR="00B6379C" w:rsidRPr="00357140">
        <w:rPr>
          <w:lang w:bidi="ar-SA"/>
        </w:rPr>
        <w:t>Business Associates Agreement</w:t>
      </w:r>
    </w:p>
    <w:p w14:paraId="604D9E4D" w14:textId="348780C0" w:rsidR="00840E4B" w:rsidRPr="00357140" w:rsidRDefault="004D745F" w:rsidP="00F858F0">
      <w:pPr>
        <w:widowControl/>
        <w:numPr>
          <w:ilvl w:val="0"/>
          <w:numId w:val="3"/>
        </w:numPr>
        <w:autoSpaceDE/>
        <w:autoSpaceDN/>
        <w:ind w:left="2519"/>
        <w:rPr>
          <w:lang w:bidi="ar-SA"/>
        </w:rPr>
      </w:pPr>
      <w:r w:rsidRPr="00357140">
        <w:rPr>
          <w:lang w:bidi="ar-SA"/>
        </w:rPr>
        <w:t xml:space="preserve">Response to </w:t>
      </w:r>
      <w:r w:rsidR="005406B6" w:rsidRPr="00357140">
        <w:rPr>
          <w:lang w:bidi="ar-SA"/>
        </w:rPr>
        <w:t>S</w:t>
      </w:r>
      <w:r w:rsidRPr="00357140">
        <w:rPr>
          <w:lang w:bidi="ar-SA"/>
        </w:rPr>
        <w:t>pecifications</w:t>
      </w:r>
      <w:r w:rsidR="005406B6" w:rsidRPr="00357140">
        <w:rPr>
          <w:lang w:bidi="ar-SA"/>
        </w:rPr>
        <w:t xml:space="preserve"> </w:t>
      </w:r>
      <w:r w:rsidR="005406B6" w:rsidRPr="00357140">
        <w:rPr>
          <w:b/>
          <w:bCs/>
          <w:lang w:bidi="ar-SA"/>
        </w:rPr>
        <w:t>(Except Cost Information which shall be included ONLY</w:t>
      </w:r>
      <w:r w:rsidR="00677564" w:rsidRPr="00357140">
        <w:rPr>
          <w:b/>
          <w:bCs/>
          <w:lang w:bidi="ar-SA"/>
        </w:rPr>
        <w:t xml:space="preserve"> in the cost proposal)</w:t>
      </w:r>
    </w:p>
    <w:p w14:paraId="5FE37021" w14:textId="77777777" w:rsidR="00840E4B" w:rsidRPr="00357140" w:rsidRDefault="00840E4B" w:rsidP="00F858F0">
      <w:pPr>
        <w:widowControl/>
        <w:numPr>
          <w:ilvl w:val="0"/>
          <w:numId w:val="4"/>
        </w:numPr>
        <w:autoSpaceDE/>
        <w:autoSpaceDN/>
        <w:ind w:left="2606" w:hanging="149"/>
        <w:rPr>
          <w:lang w:bidi="ar-SA"/>
        </w:rPr>
      </w:pPr>
      <w:r w:rsidRPr="00357140">
        <w:rPr>
          <w:lang w:bidi="ar-SA"/>
        </w:rPr>
        <w:t>Implementation</w:t>
      </w:r>
    </w:p>
    <w:p w14:paraId="335179E1" w14:textId="77777777" w:rsidR="00840E4B" w:rsidRPr="00357140" w:rsidRDefault="00840E4B" w:rsidP="00F858F0">
      <w:pPr>
        <w:widowControl/>
        <w:numPr>
          <w:ilvl w:val="0"/>
          <w:numId w:val="4"/>
        </w:numPr>
        <w:autoSpaceDE/>
        <w:autoSpaceDN/>
        <w:ind w:left="2606" w:right="1094" w:hanging="149"/>
        <w:rPr>
          <w:lang w:bidi="ar-SA"/>
        </w:rPr>
      </w:pPr>
      <w:r w:rsidRPr="00357140">
        <w:rPr>
          <w:lang w:bidi="ar-SA"/>
        </w:rPr>
        <w:t>Administration and Operations</w:t>
      </w:r>
    </w:p>
    <w:p w14:paraId="297E2178" w14:textId="6C7BFF72" w:rsidR="00840E4B" w:rsidRPr="00357140" w:rsidRDefault="00840E4B" w:rsidP="00F858F0">
      <w:pPr>
        <w:pStyle w:val="ListParagraph"/>
        <w:numPr>
          <w:ilvl w:val="0"/>
          <w:numId w:val="4"/>
        </w:numPr>
        <w:ind w:left="1440" w:firstLine="1020"/>
        <w:rPr>
          <w:lang w:bidi="ar-SA"/>
        </w:rPr>
      </w:pPr>
      <w:r w:rsidRPr="00357140">
        <w:rPr>
          <w:lang w:bidi="ar-SA"/>
        </w:rPr>
        <w:t>Quality Assurance</w:t>
      </w:r>
      <w:r w:rsidRPr="00357140">
        <w:rPr>
          <w:lang w:bidi="ar-SA"/>
        </w:rPr>
        <w:tab/>
      </w:r>
      <w:r w:rsidRPr="00357140">
        <w:rPr>
          <w:lang w:bidi="ar-SA"/>
        </w:rPr>
        <w:tab/>
      </w:r>
    </w:p>
    <w:p w14:paraId="66D6D32E" w14:textId="6C0396E5" w:rsidR="00840E4B" w:rsidRPr="00357140" w:rsidRDefault="00840E4B" w:rsidP="00F858F0">
      <w:pPr>
        <w:pStyle w:val="ListParagraph"/>
        <w:widowControl/>
        <w:numPr>
          <w:ilvl w:val="0"/>
          <w:numId w:val="4"/>
        </w:numPr>
        <w:autoSpaceDE/>
        <w:autoSpaceDN/>
        <w:ind w:left="1440" w:right="1094" w:firstLine="1020"/>
        <w:jc w:val="both"/>
        <w:rPr>
          <w:lang w:bidi="ar-SA"/>
        </w:rPr>
      </w:pPr>
      <w:r w:rsidRPr="00357140">
        <w:rPr>
          <w:lang w:bidi="ar-SA"/>
        </w:rPr>
        <w:t>Program Integrity</w:t>
      </w:r>
    </w:p>
    <w:p w14:paraId="3310826B" w14:textId="4C3DBFBC" w:rsidR="00A72FFA" w:rsidRPr="00357140" w:rsidRDefault="00840E4B" w:rsidP="00F858F0">
      <w:pPr>
        <w:pStyle w:val="ListParagraph"/>
        <w:widowControl/>
        <w:numPr>
          <w:ilvl w:val="0"/>
          <w:numId w:val="4"/>
        </w:numPr>
        <w:autoSpaceDE/>
        <w:autoSpaceDN/>
        <w:ind w:left="1440" w:right="1094" w:firstLine="1020"/>
        <w:jc w:val="both"/>
        <w:rPr>
          <w:lang w:bidi="ar-SA"/>
        </w:rPr>
      </w:pPr>
      <w:r w:rsidRPr="00357140">
        <w:rPr>
          <w:lang w:bidi="ar-SA"/>
        </w:rPr>
        <w:t>Management Information Systems</w:t>
      </w:r>
    </w:p>
    <w:p w14:paraId="7BDF444F" w14:textId="0E76A149" w:rsidR="00A72FFA" w:rsidRPr="00357140" w:rsidRDefault="00A72FFA" w:rsidP="00F858F0">
      <w:pPr>
        <w:pStyle w:val="ListParagraph"/>
        <w:widowControl/>
        <w:numPr>
          <w:ilvl w:val="0"/>
          <w:numId w:val="4"/>
        </w:numPr>
        <w:autoSpaceDE/>
        <w:autoSpaceDN/>
        <w:ind w:left="1440" w:right="1094" w:firstLine="1020"/>
        <w:jc w:val="both"/>
        <w:rPr>
          <w:lang w:bidi="ar-SA"/>
        </w:rPr>
      </w:pPr>
      <w:r w:rsidRPr="00357140">
        <w:rPr>
          <w:lang w:bidi="ar-SA"/>
        </w:rPr>
        <w:t>Reporting</w:t>
      </w:r>
    </w:p>
    <w:p w14:paraId="055598CB" w14:textId="746A5ACF" w:rsidR="00A72FFA" w:rsidRPr="00357140" w:rsidRDefault="00A72FFA" w:rsidP="00F858F0">
      <w:pPr>
        <w:pStyle w:val="ListParagraph"/>
        <w:widowControl/>
        <w:numPr>
          <w:ilvl w:val="0"/>
          <w:numId w:val="4"/>
        </w:numPr>
        <w:autoSpaceDE/>
        <w:autoSpaceDN/>
        <w:ind w:left="1440" w:right="1094" w:firstLine="1020"/>
        <w:jc w:val="both"/>
        <w:rPr>
          <w:lang w:bidi="ar-SA"/>
        </w:rPr>
      </w:pPr>
      <w:r w:rsidRPr="00357140">
        <w:rPr>
          <w:lang w:bidi="ar-SA"/>
        </w:rPr>
        <w:lastRenderedPageBreak/>
        <w:t>Due Process</w:t>
      </w:r>
    </w:p>
    <w:p w14:paraId="14E74CDE" w14:textId="1894266F" w:rsidR="00A72FFA" w:rsidRPr="00357140" w:rsidRDefault="00A72FFA" w:rsidP="00F858F0">
      <w:pPr>
        <w:pStyle w:val="ListParagraph"/>
        <w:widowControl/>
        <w:numPr>
          <w:ilvl w:val="0"/>
          <w:numId w:val="4"/>
        </w:numPr>
        <w:autoSpaceDE/>
        <w:autoSpaceDN/>
        <w:ind w:left="1440" w:right="1094" w:firstLine="1020"/>
        <w:jc w:val="both"/>
        <w:rPr>
          <w:lang w:bidi="ar-SA"/>
        </w:rPr>
      </w:pPr>
      <w:r w:rsidRPr="00357140">
        <w:rPr>
          <w:lang w:bidi="ar-SA"/>
        </w:rPr>
        <w:t>Recipient and Provider Services</w:t>
      </w:r>
    </w:p>
    <w:p w14:paraId="5F36E6E7" w14:textId="34F410C8" w:rsidR="00840E4B" w:rsidRPr="00357140" w:rsidRDefault="00840E4B" w:rsidP="00F858F0">
      <w:pPr>
        <w:pStyle w:val="ListParagraph"/>
        <w:widowControl/>
        <w:numPr>
          <w:ilvl w:val="0"/>
          <w:numId w:val="4"/>
        </w:numPr>
        <w:autoSpaceDE/>
        <w:autoSpaceDN/>
        <w:ind w:left="1440" w:right="1094" w:firstLine="1020"/>
        <w:jc w:val="both"/>
        <w:rPr>
          <w:lang w:bidi="ar-SA"/>
        </w:rPr>
      </w:pPr>
      <w:r w:rsidRPr="00357140">
        <w:rPr>
          <w:lang w:bidi="ar-SA"/>
        </w:rPr>
        <w:t>Program Services/Utilization Reviews</w:t>
      </w:r>
    </w:p>
    <w:p w14:paraId="47D73365" w14:textId="77F172F3" w:rsidR="0024220D" w:rsidRPr="00357140" w:rsidRDefault="00840E4B" w:rsidP="00F858F0">
      <w:pPr>
        <w:pStyle w:val="ListParagraph"/>
        <w:widowControl/>
        <w:numPr>
          <w:ilvl w:val="0"/>
          <w:numId w:val="4"/>
        </w:numPr>
        <w:autoSpaceDE/>
        <w:autoSpaceDN/>
        <w:ind w:left="1440" w:right="1094" w:firstLine="1020"/>
        <w:jc w:val="both"/>
        <w:rPr>
          <w:lang w:bidi="ar-SA"/>
        </w:rPr>
      </w:pPr>
      <w:r w:rsidRPr="00357140">
        <w:rPr>
          <w:lang w:bidi="ar-SA"/>
        </w:rPr>
        <w:t xml:space="preserve">Medical </w:t>
      </w:r>
      <w:r w:rsidR="0024220D" w:rsidRPr="00357140">
        <w:rPr>
          <w:lang w:bidi="ar-SA"/>
        </w:rPr>
        <w:t>Eligibility</w:t>
      </w:r>
      <w:r w:rsidRPr="00357140">
        <w:rPr>
          <w:lang w:bidi="ar-SA"/>
        </w:rPr>
        <w:t>/Level of Care</w:t>
      </w:r>
    </w:p>
    <w:p w14:paraId="6FE2DCA1" w14:textId="31EC0DB9" w:rsidR="00840E4B" w:rsidRPr="00357140" w:rsidRDefault="00840E4B" w:rsidP="00F858F0">
      <w:pPr>
        <w:pStyle w:val="ListParagraph"/>
        <w:widowControl/>
        <w:numPr>
          <w:ilvl w:val="0"/>
          <w:numId w:val="4"/>
        </w:numPr>
        <w:autoSpaceDE/>
        <w:autoSpaceDN/>
        <w:ind w:left="1440" w:right="1094" w:firstLine="1020"/>
        <w:jc w:val="both"/>
        <w:rPr>
          <w:lang w:bidi="ar-SA"/>
        </w:rPr>
      </w:pPr>
      <w:r w:rsidRPr="00357140">
        <w:rPr>
          <w:lang w:bidi="ar-SA"/>
        </w:rPr>
        <w:t>HCBS Waivers ISP/SSP and Budgets</w:t>
      </w:r>
    </w:p>
    <w:p w14:paraId="2595BC36" w14:textId="67D18E3E" w:rsidR="002F5B7F" w:rsidRPr="00357140" w:rsidRDefault="00FF3C7F" w:rsidP="00F858F0">
      <w:pPr>
        <w:pStyle w:val="ListParagraph"/>
        <w:widowControl/>
        <w:numPr>
          <w:ilvl w:val="0"/>
          <w:numId w:val="4"/>
        </w:numPr>
        <w:autoSpaceDE/>
        <w:autoSpaceDN/>
        <w:ind w:left="1440" w:right="1094" w:firstLine="1020"/>
        <w:jc w:val="both"/>
        <w:rPr>
          <w:lang w:bidi="ar-SA"/>
        </w:rPr>
      </w:pPr>
      <w:r w:rsidRPr="00357140">
        <w:rPr>
          <w:lang w:bidi="ar-SA"/>
        </w:rPr>
        <w:t xml:space="preserve">Exhibits for Technical Requirements- (Optional) </w:t>
      </w:r>
    </w:p>
    <w:p w14:paraId="6D4ADB07" w14:textId="77A8A68D" w:rsidR="003A446E" w:rsidRPr="00357140" w:rsidRDefault="003A446E" w:rsidP="00F858F0">
      <w:pPr>
        <w:pStyle w:val="ListParagraph"/>
        <w:widowControl/>
        <w:autoSpaceDE/>
        <w:autoSpaceDN/>
        <w:ind w:left="2460" w:right="1094" w:firstLine="0"/>
        <w:jc w:val="both"/>
        <w:rPr>
          <w:lang w:bidi="ar-SA"/>
        </w:rPr>
      </w:pPr>
      <w:r w:rsidRPr="00357140">
        <w:rPr>
          <w:lang w:bidi="ar-SA"/>
        </w:rPr>
        <w:t xml:space="preserve"> </w:t>
      </w:r>
    </w:p>
    <w:p w14:paraId="5E0F0677" w14:textId="43F08BB8" w:rsidR="00840E4B" w:rsidRPr="00357140" w:rsidRDefault="00840E4B" w:rsidP="00F858F0">
      <w:pPr>
        <w:ind w:left="2100"/>
        <w:rPr>
          <w:b/>
          <w:bCs/>
          <w:u w:val="single"/>
          <w:lang w:bidi="ar-SA"/>
        </w:rPr>
      </w:pPr>
      <w:r w:rsidRPr="00357140">
        <w:rPr>
          <w:b/>
          <w:bCs/>
          <w:u w:val="single"/>
          <w:lang w:bidi="ar-SA"/>
        </w:rPr>
        <w:t xml:space="preserve">Cost Proposal </w:t>
      </w:r>
    </w:p>
    <w:p w14:paraId="130A5B63" w14:textId="3621D36C" w:rsidR="00D8636F" w:rsidRPr="00357140" w:rsidRDefault="3B8E2AD7" w:rsidP="00F858F0">
      <w:pPr>
        <w:pStyle w:val="ListParagraph"/>
        <w:widowControl/>
        <w:numPr>
          <w:ilvl w:val="0"/>
          <w:numId w:val="128"/>
        </w:numPr>
        <w:ind w:left="2460" w:right="1094"/>
        <w:jc w:val="both"/>
        <w:rPr>
          <w:lang w:bidi="ar-SA"/>
        </w:rPr>
      </w:pPr>
      <w:r w:rsidRPr="00357140">
        <w:t xml:space="preserve">Completed Cost Response Form (Appendix </w:t>
      </w:r>
      <w:r w:rsidR="003A446E" w:rsidRPr="00357140">
        <w:t>I</w:t>
      </w:r>
      <w:r w:rsidRPr="00357140">
        <w:t>)</w:t>
      </w:r>
    </w:p>
    <w:p w14:paraId="42A1D580" w14:textId="77777777" w:rsidR="00F505C8" w:rsidRPr="00357140" w:rsidRDefault="00F505C8" w:rsidP="00F858F0">
      <w:pPr>
        <w:widowControl/>
        <w:autoSpaceDE/>
        <w:autoSpaceDN/>
        <w:ind w:left="2100" w:right="1094"/>
        <w:jc w:val="both"/>
        <w:rPr>
          <w:lang w:bidi="ar-SA"/>
        </w:rPr>
      </w:pPr>
    </w:p>
    <w:p w14:paraId="542D5CD7" w14:textId="20735F31" w:rsidR="00651223" w:rsidRPr="00357140" w:rsidRDefault="001F0D62" w:rsidP="00F858F0">
      <w:pPr>
        <w:pStyle w:val="ListParagraph"/>
        <w:numPr>
          <w:ilvl w:val="0"/>
          <w:numId w:val="146"/>
        </w:numPr>
        <w:ind w:left="1800"/>
        <w:rPr>
          <w:b/>
          <w:bCs/>
        </w:rPr>
      </w:pPr>
      <w:r w:rsidRPr="00357140">
        <w:rPr>
          <w:b/>
          <w:bCs/>
        </w:rPr>
        <w:t xml:space="preserve">Letter </w:t>
      </w:r>
      <w:r w:rsidR="001E5EB8" w:rsidRPr="00357140">
        <w:rPr>
          <w:b/>
          <w:bCs/>
        </w:rPr>
        <w:t>of</w:t>
      </w:r>
      <w:r w:rsidRPr="00357140">
        <w:rPr>
          <w:b/>
          <w:bCs/>
        </w:rPr>
        <w:t xml:space="preserve"> Transmittal</w:t>
      </w:r>
    </w:p>
    <w:p w14:paraId="6B4F8390" w14:textId="150AA735" w:rsidR="00651223" w:rsidRPr="00357140" w:rsidRDefault="00651223" w:rsidP="00F858F0">
      <w:pPr>
        <w:ind w:left="1800"/>
      </w:pPr>
      <w:r w:rsidRPr="00357140">
        <w:t>The mandatory requirements binder must in</w:t>
      </w:r>
      <w:r w:rsidR="00B7265B" w:rsidRPr="00357140">
        <w:t>clu</w:t>
      </w:r>
      <w:r w:rsidRPr="00357140">
        <w:t>de a signed Letter of Transmittal. (See Appendix B of this RFP.)</w:t>
      </w:r>
      <w:r w:rsidR="00947621" w:rsidRPr="00357140">
        <w:t xml:space="preserve"> </w:t>
      </w:r>
      <w:r w:rsidR="003D7436" w:rsidRPr="00357140">
        <w:t xml:space="preserve">Offeror’s proposal must be accompanied by the Letter of Transmittal Form located in Appendix </w:t>
      </w:r>
      <w:r w:rsidR="00E32A4C" w:rsidRPr="00357140">
        <w:t>B</w:t>
      </w:r>
      <w:r w:rsidR="003D7436" w:rsidRPr="00357140">
        <w:t xml:space="preserve"> which must be completed and signed by an individual person authorized to obligate the company.</w:t>
      </w:r>
    </w:p>
    <w:p w14:paraId="54BD53ED" w14:textId="77777777" w:rsidR="00535EAB" w:rsidRPr="00357140" w:rsidRDefault="00535EAB" w:rsidP="00F858F0">
      <w:pPr>
        <w:ind w:left="1681"/>
      </w:pPr>
    </w:p>
    <w:p w14:paraId="647714E2" w14:textId="5AE055DB" w:rsidR="00651223" w:rsidRPr="00825962" w:rsidRDefault="00256001" w:rsidP="00825962">
      <w:pPr>
        <w:pStyle w:val="ListParagraph"/>
        <w:numPr>
          <w:ilvl w:val="0"/>
          <w:numId w:val="143"/>
        </w:numPr>
        <w:tabs>
          <w:tab w:val="left" w:pos="1800"/>
        </w:tabs>
        <w:ind w:left="1800"/>
        <w:rPr>
          <w:b/>
          <w:bCs/>
        </w:rPr>
      </w:pPr>
      <w:r w:rsidRPr="00825962">
        <w:rPr>
          <w:b/>
          <w:bCs/>
        </w:rPr>
        <w:t>Table of Contents</w:t>
      </w:r>
    </w:p>
    <w:p w14:paraId="223A9FAE" w14:textId="74EF1A09" w:rsidR="00C1518D" w:rsidRPr="00357140" w:rsidRDefault="003B043F" w:rsidP="00825962">
      <w:pPr>
        <w:pStyle w:val="TOC7"/>
        <w:widowControl/>
        <w:autoSpaceDE/>
        <w:autoSpaceDN/>
        <w:spacing w:before="0"/>
        <w:ind w:left="1800"/>
      </w:pPr>
      <w:r w:rsidRPr="00357140">
        <w:t>The table of contents must contain a list of all sections of the proposal and the corresponding page numbers.</w:t>
      </w:r>
    </w:p>
    <w:p w14:paraId="43812FFE" w14:textId="77777777" w:rsidR="00C722C8" w:rsidRPr="00357140" w:rsidRDefault="00C722C8" w:rsidP="00F858F0">
      <w:pPr>
        <w:widowControl/>
        <w:autoSpaceDE/>
        <w:autoSpaceDN/>
        <w:ind w:left="0" w:right="1094"/>
        <w:jc w:val="both"/>
        <w:rPr>
          <w:b/>
          <w:bCs/>
          <w:lang w:bidi="ar-SA"/>
        </w:rPr>
      </w:pPr>
    </w:p>
    <w:p w14:paraId="47691FC2" w14:textId="651D0984" w:rsidR="00651223" w:rsidRPr="00357140" w:rsidRDefault="00256001" w:rsidP="00825962">
      <w:pPr>
        <w:pStyle w:val="ListParagraph"/>
        <w:numPr>
          <w:ilvl w:val="0"/>
          <w:numId w:val="143"/>
        </w:numPr>
        <w:tabs>
          <w:tab w:val="left" w:pos="1800"/>
        </w:tabs>
        <w:ind w:left="1800"/>
        <w:rPr>
          <w:b/>
          <w:bCs/>
        </w:rPr>
      </w:pPr>
      <w:r w:rsidRPr="00357140">
        <w:rPr>
          <w:b/>
          <w:bCs/>
        </w:rPr>
        <w:t>Proposal Summary</w:t>
      </w:r>
    </w:p>
    <w:p w14:paraId="26F42068" w14:textId="0E0530BC" w:rsidR="00651223" w:rsidRPr="00825962" w:rsidRDefault="00651223" w:rsidP="00825962">
      <w:pPr>
        <w:pStyle w:val="ListParagraph"/>
        <w:tabs>
          <w:tab w:val="left" w:pos="1800"/>
        </w:tabs>
        <w:ind w:left="1800" w:firstLine="0"/>
      </w:pPr>
      <w:r w:rsidRPr="00825962">
        <w:t xml:space="preserve">The proposal summary must be </w:t>
      </w:r>
      <w:r w:rsidR="00D87B75" w:rsidRPr="00825962">
        <w:t>five</w:t>
      </w:r>
      <w:r w:rsidRPr="00825962">
        <w:t xml:space="preserve"> (</w:t>
      </w:r>
      <w:r w:rsidR="00D87B75" w:rsidRPr="00825962">
        <w:t>5</w:t>
      </w:r>
      <w:r w:rsidRPr="00825962">
        <w:t>) pages or less. It shall provide the Evaluation Committee with</w:t>
      </w:r>
      <w:r w:rsidR="00BD3E34" w:rsidRPr="00825962">
        <w:t xml:space="preserve"> </w:t>
      </w:r>
      <w:r w:rsidRPr="00825962">
        <w:t>an overview of the technical and business features of the proposal.  The material will not be used in the evaluation process but may be used in public notifications regarding the selection of a successful Offeror.</w:t>
      </w:r>
    </w:p>
    <w:p w14:paraId="782B44D4" w14:textId="77777777" w:rsidR="00535EAB" w:rsidRPr="00357140" w:rsidRDefault="00535EAB" w:rsidP="00F858F0">
      <w:pPr>
        <w:ind w:left="1681"/>
      </w:pPr>
    </w:p>
    <w:p w14:paraId="6EE382FF" w14:textId="2E9A49B1" w:rsidR="0080413D" w:rsidRPr="00357140" w:rsidRDefault="00256001" w:rsidP="00825962">
      <w:pPr>
        <w:pStyle w:val="ListParagraph"/>
        <w:numPr>
          <w:ilvl w:val="0"/>
          <w:numId w:val="143"/>
        </w:numPr>
        <w:ind w:left="1800"/>
        <w:rPr>
          <w:b/>
          <w:bCs/>
        </w:rPr>
      </w:pPr>
      <w:r w:rsidRPr="00357140">
        <w:rPr>
          <w:b/>
          <w:bCs/>
        </w:rPr>
        <w:t xml:space="preserve">Response To Contract Terms </w:t>
      </w:r>
      <w:proofErr w:type="gramStart"/>
      <w:r w:rsidRPr="00357140">
        <w:rPr>
          <w:b/>
          <w:bCs/>
        </w:rPr>
        <w:t>And</w:t>
      </w:r>
      <w:proofErr w:type="gramEnd"/>
      <w:r w:rsidRPr="00357140">
        <w:rPr>
          <w:b/>
          <w:bCs/>
        </w:rPr>
        <w:t xml:space="preserve"> Conditions</w:t>
      </w:r>
    </w:p>
    <w:p w14:paraId="1AD93355" w14:textId="64892D75" w:rsidR="00A87BF7" w:rsidRPr="00357140" w:rsidRDefault="00A87BF7" w:rsidP="00A374E4">
      <w:pPr>
        <w:pStyle w:val="TOC7"/>
        <w:widowControl/>
        <w:autoSpaceDE/>
        <w:autoSpaceDN/>
        <w:spacing w:before="0"/>
        <w:ind w:left="1800"/>
      </w:pPr>
      <w:r w:rsidRPr="00357140">
        <w:t>The offeror shall explicitly indicate acceptance of the General Requirements (Section II</w:t>
      </w:r>
      <w:r w:rsidR="00FD3AFB">
        <w:t>.C</w:t>
      </w:r>
      <w:r w:rsidRPr="00357140">
        <w:t xml:space="preserve">) and the Contract Terms and Conditions (Appendix </w:t>
      </w:r>
      <w:r w:rsidR="00EF2E79" w:rsidRPr="00357140">
        <w:t>H)</w:t>
      </w:r>
      <w:r w:rsidRPr="00357140">
        <w:t xml:space="preserve">. As provided in Section II, should the offeror object to any of the Agency’s terms and conditions, as contained in Appendix </w:t>
      </w:r>
      <w:r w:rsidR="005D54E8" w:rsidRPr="00357140">
        <w:t>H</w:t>
      </w:r>
      <w:r w:rsidRPr="00357140">
        <w:t>, the offeror must propose specific alternate language. The offeror must provide a brief discussion of the purpose and impact, if any, of each proposed change followed by the specific proposed alternate wording.</w:t>
      </w:r>
    </w:p>
    <w:p w14:paraId="71C39DC7" w14:textId="77777777" w:rsidR="00535EAB" w:rsidRDefault="00535EAB" w:rsidP="002731E3"/>
    <w:p w14:paraId="601B0B32" w14:textId="5D4A1451" w:rsidR="00D02734" w:rsidRPr="00357140" w:rsidRDefault="0061026E" w:rsidP="00A374E4">
      <w:pPr>
        <w:pStyle w:val="ListParagraph"/>
        <w:numPr>
          <w:ilvl w:val="0"/>
          <w:numId w:val="143"/>
        </w:numPr>
        <w:ind w:left="1800"/>
        <w:rPr>
          <w:b/>
          <w:bCs/>
        </w:rPr>
      </w:pPr>
      <w:r w:rsidRPr="00357140">
        <w:rPr>
          <w:b/>
          <w:bCs/>
        </w:rPr>
        <w:t xml:space="preserve">Offeror’s Additional Terms </w:t>
      </w:r>
      <w:r w:rsidR="00146B1E" w:rsidRPr="00357140">
        <w:rPr>
          <w:b/>
          <w:bCs/>
        </w:rPr>
        <w:t>and</w:t>
      </w:r>
      <w:r w:rsidRPr="00357140">
        <w:rPr>
          <w:b/>
          <w:bCs/>
        </w:rPr>
        <w:t xml:space="preserve"> Conditions</w:t>
      </w:r>
    </w:p>
    <w:p w14:paraId="50AACD71" w14:textId="75862FD6" w:rsidR="00D02734" w:rsidRPr="00357140" w:rsidRDefault="00D02734" w:rsidP="00A374E4">
      <w:pPr>
        <w:pStyle w:val="TOC7"/>
        <w:widowControl/>
        <w:autoSpaceDE/>
        <w:autoSpaceDN/>
        <w:spacing w:before="0"/>
        <w:ind w:left="1800"/>
      </w:pPr>
      <w:r w:rsidRPr="00357140">
        <w:t xml:space="preserve">Offerors must submit with the proposal a complete </w:t>
      </w:r>
      <w:r w:rsidR="00B83A99" w:rsidRPr="00357140">
        <w:t>set in</w:t>
      </w:r>
      <w:r w:rsidRPr="00357140">
        <w:t xml:space="preserve"> writing of any additional terms and conditions they request to have included in a contract negotiated with the Department.</w:t>
      </w:r>
    </w:p>
    <w:p w14:paraId="10199DD3" w14:textId="77777777" w:rsidR="00837333" w:rsidRPr="00357140" w:rsidRDefault="00837333" w:rsidP="00A374E4">
      <w:pPr>
        <w:pStyle w:val="ListParagraph"/>
        <w:ind w:left="1800" w:firstLine="0"/>
        <w:rPr>
          <w:b/>
          <w:bCs/>
        </w:rPr>
      </w:pPr>
    </w:p>
    <w:p w14:paraId="20A93FF4" w14:textId="14801105" w:rsidR="009A272E" w:rsidRPr="00357140" w:rsidRDefault="0061026E" w:rsidP="00A374E4">
      <w:pPr>
        <w:pStyle w:val="ListParagraph"/>
        <w:numPr>
          <w:ilvl w:val="0"/>
          <w:numId w:val="143"/>
        </w:numPr>
        <w:ind w:left="1800"/>
        <w:rPr>
          <w:b/>
          <w:bCs/>
        </w:rPr>
      </w:pPr>
      <w:r w:rsidRPr="00357140">
        <w:rPr>
          <w:b/>
          <w:bCs/>
        </w:rPr>
        <w:t>Campaign Contribution Disclosure</w:t>
      </w:r>
    </w:p>
    <w:p w14:paraId="18072ED6" w14:textId="44316EC7" w:rsidR="009A272E" w:rsidRPr="00357140" w:rsidRDefault="009A272E" w:rsidP="00A374E4">
      <w:pPr>
        <w:pStyle w:val="TOC7"/>
        <w:widowControl/>
        <w:autoSpaceDE/>
        <w:autoSpaceDN/>
        <w:spacing w:before="0"/>
        <w:ind w:left="1800"/>
      </w:pPr>
      <w:r w:rsidRPr="00357140">
        <w:t>The Offeror must complete the Campaign Disclosure form (See Appendix D of this RFP.)</w:t>
      </w:r>
      <w:r w:rsidR="002F2720" w:rsidRPr="00357140">
        <w:t xml:space="preserve"> </w:t>
      </w:r>
      <w:r w:rsidR="00E728CE" w:rsidRPr="00357140">
        <w:t xml:space="preserve">The Offeror must complete an unaltered Campaign Contribution Disclosure Form and submit a signed copy with the Offeror’s proposal. This must be accomplished </w:t>
      </w:r>
      <w:proofErr w:type="gramStart"/>
      <w:r w:rsidR="00E728CE" w:rsidRPr="00357140">
        <w:t>whether or not</w:t>
      </w:r>
      <w:proofErr w:type="gramEnd"/>
      <w:r w:rsidR="00E728CE" w:rsidRPr="00357140">
        <w:t xml:space="preserve"> an applicable contribution has been made.  </w:t>
      </w:r>
    </w:p>
    <w:p w14:paraId="3C245117" w14:textId="77777777" w:rsidR="00651223" w:rsidRPr="00357140" w:rsidRDefault="00651223" w:rsidP="00A374E4">
      <w:pPr>
        <w:ind w:left="1800" w:hanging="360"/>
        <w:rPr>
          <w:lang w:bidi="ar-SA"/>
        </w:rPr>
      </w:pPr>
    </w:p>
    <w:p w14:paraId="5847C269" w14:textId="0F42B52A" w:rsidR="00651223" w:rsidRPr="00357140" w:rsidRDefault="008D7523" w:rsidP="00A374E4">
      <w:pPr>
        <w:pStyle w:val="ListParagraph"/>
        <w:numPr>
          <w:ilvl w:val="0"/>
          <w:numId w:val="143"/>
        </w:numPr>
        <w:ind w:left="1800"/>
        <w:rPr>
          <w:b/>
          <w:bCs/>
        </w:rPr>
      </w:pPr>
      <w:r w:rsidRPr="00357140">
        <w:rPr>
          <w:b/>
          <w:bCs/>
        </w:rPr>
        <w:t>New Mexico Employees Health Coverage</w:t>
      </w:r>
    </w:p>
    <w:p w14:paraId="53FA14EE" w14:textId="77777777" w:rsidR="00651223" w:rsidRPr="00357140" w:rsidRDefault="00651223" w:rsidP="00A374E4">
      <w:pPr>
        <w:pStyle w:val="TOC7"/>
        <w:widowControl/>
        <w:autoSpaceDE/>
        <w:autoSpaceDN/>
        <w:spacing w:before="0"/>
        <w:ind w:left="1800"/>
      </w:pPr>
      <w:r w:rsidRPr="00357140">
        <w:t>The Offeror must agree with the terms and submit a signed New Mexico Employees Health Coverage Form with the submittal of their proposal. (See Appendix E of this RFP.)</w:t>
      </w:r>
    </w:p>
    <w:p w14:paraId="3C01BFAF" w14:textId="77777777" w:rsidR="00651223" w:rsidRPr="00357140" w:rsidRDefault="00651223" w:rsidP="00A374E4">
      <w:pPr>
        <w:ind w:left="1800" w:hanging="360"/>
        <w:rPr>
          <w:lang w:bidi="ar-SA"/>
        </w:rPr>
      </w:pPr>
    </w:p>
    <w:p w14:paraId="2A237285" w14:textId="2FC66737" w:rsidR="00651223" w:rsidRPr="00357140" w:rsidRDefault="008D7523" w:rsidP="00A374E4">
      <w:pPr>
        <w:pStyle w:val="ListParagraph"/>
        <w:numPr>
          <w:ilvl w:val="0"/>
          <w:numId w:val="143"/>
        </w:numPr>
        <w:ind w:left="1800"/>
        <w:rPr>
          <w:b/>
          <w:bCs/>
        </w:rPr>
      </w:pPr>
      <w:r w:rsidRPr="00357140">
        <w:rPr>
          <w:b/>
          <w:bCs/>
        </w:rPr>
        <w:t>Certification Regarding Debarment, Suspension, Proposed   Debarment, And Other Responsibility Matters</w:t>
      </w:r>
    </w:p>
    <w:p w14:paraId="1EE145CA" w14:textId="2535E613" w:rsidR="00651223" w:rsidRDefault="00651223" w:rsidP="00A374E4">
      <w:pPr>
        <w:pStyle w:val="TOC7"/>
        <w:widowControl/>
        <w:autoSpaceDE/>
        <w:autoSpaceDN/>
        <w:spacing w:before="0"/>
        <w:ind w:left="1800"/>
      </w:pPr>
      <w:r w:rsidRPr="00357140">
        <w:t xml:space="preserve">The Offeror must complete the Certification Regarding Debarment, Suspension, Proposed Debarment, and Other Responsibility Matters form to certify compliance with federal regulations relating to suspension and debarment. (See Appendix </w:t>
      </w:r>
      <w:r w:rsidR="006C4892" w:rsidRPr="00357140">
        <w:t>F</w:t>
      </w:r>
      <w:r w:rsidRPr="00357140">
        <w:t xml:space="preserve"> of this RFP.)</w:t>
      </w:r>
    </w:p>
    <w:p w14:paraId="1F01F11B" w14:textId="77777777" w:rsidR="002731E3" w:rsidRPr="00357140" w:rsidRDefault="002731E3" w:rsidP="00A374E4">
      <w:pPr>
        <w:pStyle w:val="TOC7"/>
        <w:widowControl/>
        <w:autoSpaceDE/>
        <w:autoSpaceDN/>
        <w:spacing w:before="0"/>
        <w:ind w:left="1800" w:hanging="360"/>
      </w:pPr>
    </w:p>
    <w:p w14:paraId="51762D1B" w14:textId="6894C6DD" w:rsidR="00E93084" w:rsidRPr="00357140" w:rsidRDefault="007F3AB8" w:rsidP="00A374E4">
      <w:pPr>
        <w:pStyle w:val="ListParagraph"/>
        <w:numPr>
          <w:ilvl w:val="0"/>
          <w:numId w:val="143"/>
        </w:numPr>
        <w:ind w:left="1800"/>
        <w:rPr>
          <w:b/>
          <w:bCs/>
        </w:rPr>
      </w:pPr>
      <w:r w:rsidRPr="00357140">
        <w:rPr>
          <w:b/>
          <w:bCs/>
        </w:rPr>
        <w:t xml:space="preserve">HIPPA Business Associates Agreement </w:t>
      </w:r>
    </w:p>
    <w:p w14:paraId="433F1120" w14:textId="504A1F4A" w:rsidR="00651223" w:rsidRPr="00357140" w:rsidRDefault="00651223" w:rsidP="00A374E4">
      <w:pPr>
        <w:pStyle w:val="TOC7"/>
        <w:widowControl/>
        <w:autoSpaceDE/>
        <w:autoSpaceDN/>
        <w:spacing w:before="0"/>
        <w:ind w:left="1800" w:right="1094"/>
        <w:jc w:val="both"/>
      </w:pPr>
      <w:r w:rsidRPr="00357140">
        <w:t xml:space="preserve">(See Appendix </w:t>
      </w:r>
      <w:r w:rsidR="002F2816" w:rsidRPr="00357140">
        <w:t>G</w:t>
      </w:r>
      <w:r w:rsidRPr="00357140">
        <w:t xml:space="preserve"> of this RFP.)</w:t>
      </w:r>
    </w:p>
    <w:p w14:paraId="75A245EF" w14:textId="77777777" w:rsidR="004632F5" w:rsidRPr="00357140" w:rsidRDefault="004632F5" w:rsidP="00A6448E">
      <w:pPr>
        <w:pStyle w:val="TOC6"/>
        <w:spacing w:before="9"/>
        <w:ind w:right="1094"/>
      </w:pPr>
    </w:p>
    <w:p w14:paraId="371452BC" w14:textId="0B143285" w:rsidR="004632F5" w:rsidRDefault="00031267" w:rsidP="00031267">
      <w:pPr>
        <w:pStyle w:val="Heading1"/>
        <w:ind w:left="360"/>
      </w:pPr>
      <w:bookmarkStart w:id="156" w:name="VII._RESPONSE_SPECIFICATIONS"/>
      <w:bookmarkStart w:id="157" w:name="_bookmark68"/>
      <w:bookmarkStart w:id="158" w:name="_Toc107502918"/>
      <w:bookmarkEnd w:id="156"/>
      <w:bookmarkEnd w:id="157"/>
      <w:r>
        <w:t>SPECIFICATIONS</w:t>
      </w:r>
      <w:bookmarkEnd w:id="158"/>
    </w:p>
    <w:p w14:paraId="234BFE91" w14:textId="77777777" w:rsidR="00B71293" w:rsidRDefault="00B71293" w:rsidP="003A446E"/>
    <w:p w14:paraId="5B3BF456" w14:textId="202FE89A" w:rsidR="00B71293" w:rsidRPr="00DF03E0" w:rsidRDefault="0049274D" w:rsidP="00BA7646">
      <w:pPr>
        <w:ind w:left="360"/>
      </w:pPr>
      <w:r w:rsidRPr="00DF03E0">
        <w:rPr>
          <w:b/>
          <w:bCs/>
        </w:rPr>
        <w:t xml:space="preserve">The Offeror must be in good standing with the State of New Mexico. </w:t>
      </w:r>
      <w:r w:rsidRPr="00DF03E0">
        <w:t>Failure to respond to Technical Requirements will result in the disqualification of the proposal as non-responsive.</w:t>
      </w:r>
    </w:p>
    <w:p w14:paraId="019D3270" w14:textId="77777777" w:rsidR="008C2358" w:rsidRPr="00DF03E0" w:rsidRDefault="008C2358" w:rsidP="00BA7646">
      <w:pPr>
        <w:ind w:left="360"/>
      </w:pPr>
    </w:p>
    <w:p w14:paraId="0808D0E3" w14:textId="20EA0AA4" w:rsidR="00F714AA" w:rsidRPr="00DF03E0" w:rsidRDefault="0049274D" w:rsidP="00BA7646">
      <w:pPr>
        <w:ind w:left="360"/>
      </w:pPr>
      <w:r w:rsidRPr="00DF03E0">
        <w:t xml:space="preserve">The Offeror is required to respond in narrative form to each of the numbered technical </w:t>
      </w:r>
      <w:r w:rsidR="003A1DF5">
        <w:t>specifications</w:t>
      </w:r>
      <w:r w:rsidR="003A1DF5" w:rsidRPr="00DF03E0">
        <w:t xml:space="preserve"> </w:t>
      </w:r>
      <w:r w:rsidRPr="00DF03E0">
        <w:t>below.  While the proposal should be as concise as possible, it must include specifics that address each of the requirements, outcomes, activities and timelines detailed in this RFP section.  The narratives along with required attachments will be evaluated and awarded points accordingly.</w:t>
      </w:r>
      <w:bookmarkStart w:id="159" w:name="_Toc379267142"/>
    </w:p>
    <w:p w14:paraId="4167494D" w14:textId="77777777" w:rsidR="00F035F5" w:rsidRPr="00DF03E0" w:rsidRDefault="00F035F5" w:rsidP="00DF03E0"/>
    <w:p w14:paraId="65FEE0F2" w14:textId="400604F5" w:rsidR="0020750A" w:rsidRDefault="00BA7646" w:rsidP="005F211B">
      <w:pPr>
        <w:pStyle w:val="Heading2"/>
        <w:numPr>
          <w:ilvl w:val="0"/>
          <w:numId w:val="151"/>
        </w:numPr>
      </w:pPr>
      <w:bookmarkStart w:id="160" w:name="_Toc107502919"/>
      <w:r>
        <w:t>TECHNICAL SPECIFICATIONS</w:t>
      </w:r>
      <w:bookmarkEnd w:id="160"/>
    </w:p>
    <w:p w14:paraId="514BA203" w14:textId="77777777" w:rsidR="0020750A" w:rsidRDefault="0020750A" w:rsidP="00F1578C"/>
    <w:p w14:paraId="7C77F303" w14:textId="53562D33" w:rsidR="0080696B" w:rsidRPr="0030442F" w:rsidRDefault="0020750A" w:rsidP="008C6C34">
      <w:pPr>
        <w:pStyle w:val="ListParagraph"/>
        <w:numPr>
          <w:ilvl w:val="0"/>
          <w:numId w:val="147"/>
        </w:numPr>
        <w:rPr>
          <w:b/>
          <w:bCs/>
        </w:rPr>
      </w:pPr>
      <w:r w:rsidRPr="0030442F">
        <w:rPr>
          <w:b/>
          <w:bCs/>
        </w:rPr>
        <w:t xml:space="preserve"> </w:t>
      </w:r>
      <w:r w:rsidR="00E14069" w:rsidRPr="0030442F">
        <w:rPr>
          <w:b/>
          <w:bCs/>
        </w:rPr>
        <w:t>Implementation</w:t>
      </w:r>
      <w:bookmarkEnd w:id="159"/>
    </w:p>
    <w:p w14:paraId="20B2AE4E" w14:textId="77777777" w:rsidR="0080696B" w:rsidRPr="0030442F" w:rsidRDefault="0080696B" w:rsidP="00F1578C"/>
    <w:p w14:paraId="01D5B5B0" w14:textId="23436B62" w:rsidR="0080696B" w:rsidRPr="0030442F" w:rsidRDefault="007F4538" w:rsidP="0030442F">
      <w:pPr>
        <w:ind w:left="2520"/>
      </w:pPr>
      <w:r w:rsidRPr="0030442F">
        <w:rPr>
          <w:b/>
          <w:bCs/>
        </w:rPr>
        <w:t xml:space="preserve">General Expectations: </w:t>
      </w:r>
      <w:r w:rsidR="0080696B" w:rsidRPr="0030442F">
        <w:t>The Offeror shall work closely with HSD to develop an HSD-approved comprehensive work plan prior to the actual beginning of contract operations to ensure a smooth transition from the incumbent Contractor to the successful Offeror. It is anticipated that implementation may begin as early as the contract award date</w:t>
      </w:r>
      <w:r w:rsidR="0057158E" w:rsidRPr="0030442F">
        <w:t xml:space="preserve">, but no later than 6 months prior to the contract start date. </w:t>
      </w:r>
      <w:r w:rsidR="0080696B" w:rsidRPr="0030442F">
        <w:t xml:space="preserve"> </w:t>
      </w:r>
    </w:p>
    <w:p w14:paraId="53E719CB" w14:textId="77777777" w:rsidR="007F4538" w:rsidRPr="0030442F" w:rsidRDefault="007F4538" w:rsidP="0030442F">
      <w:pPr>
        <w:rPr>
          <w:b/>
          <w:bCs/>
        </w:rPr>
      </w:pPr>
    </w:p>
    <w:p w14:paraId="0BFDF2C9" w14:textId="6081DF9B" w:rsidR="007F4538" w:rsidRPr="0030442F" w:rsidRDefault="007F4538" w:rsidP="00B409FE">
      <w:pPr>
        <w:pStyle w:val="ListParagraph"/>
        <w:ind w:left="2520" w:firstLine="0"/>
        <w:rPr>
          <w:b/>
          <w:bCs/>
        </w:rPr>
      </w:pPr>
      <w:r w:rsidRPr="00F1578C">
        <w:rPr>
          <w:b/>
          <w:bCs/>
        </w:rPr>
        <w:t>Mandatory Requirements:</w:t>
      </w:r>
    </w:p>
    <w:p w14:paraId="354FCCB2" w14:textId="1BFB8AC4" w:rsidR="00BD0298" w:rsidRPr="00F1578C" w:rsidRDefault="0080696B" w:rsidP="008C6C34">
      <w:pPr>
        <w:pStyle w:val="TOC7"/>
        <w:numPr>
          <w:ilvl w:val="0"/>
          <w:numId w:val="152"/>
        </w:numPr>
        <w:tabs>
          <w:tab w:val="left" w:pos="1946"/>
          <w:tab w:val="left" w:pos="1947"/>
          <w:tab w:val="left" w:pos="3060"/>
        </w:tabs>
        <w:spacing w:before="1" w:line="273" w:lineRule="auto"/>
        <w:ind w:left="3060" w:hanging="450"/>
      </w:pPr>
      <w:r w:rsidRPr="00F1578C">
        <w:t xml:space="preserve">The Offeror shall create and submit a comprehensive work plan that must include a narrative that provides an overview of the approach that will result in an orderly transition of responsibilities and files, to include: all work in progress from the incumbent Contractor (outstanding reviews, hearings, etc.); any assumptions or constraints </w:t>
      </w:r>
      <w:r w:rsidRPr="00F1578C">
        <w:lastRenderedPageBreak/>
        <w:t>identified by the Offeror; and recommendations to handle potential or actual problems.</w:t>
      </w:r>
      <w:r w:rsidR="00BD0298" w:rsidRPr="00F1578C">
        <w:t xml:space="preserve"> </w:t>
      </w:r>
    </w:p>
    <w:p w14:paraId="099AC085" w14:textId="516CAB75" w:rsidR="0080696B" w:rsidRPr="00F1578C" w:rsidRDefault="0080696B" w:rsidP="008C6C34">
      <w:pPr>
        <w:pStyle w:val="TOC7"/>
        <w:widowControl/>
        <w:numPr>
          <w:ilvl w:val="0"/>
          <w:numId w:val="17"/>
        </w:numPr>
        <w:tabs>
          <w:tab w:val="left" w:pos="-4950"/>
        </w:tabs>
        <w:adjustRightInd w:val="0"/>
        <w:rPr>
          <w:color w:val="000000"/>
        </w:rPr>
      </w:pPr>
      <w:r w:rsidRPr="00F1578C">
        <w:rPr>
          <w:color w:val="000000"/>
        </w:rPr>
        <w:t>The work plan must identify key tasks and transition issues to be completed and/or addressed before contract operations, with estimated timeframes, milestones, responsible parties and deliverables.</w:t>
      </w:r>
    </w:p>
    <w:p w14:paraId="12B2306B" w14:textId="77777777" w:rsidR="00BD0298" w:rsidRPr="00F1578C" w:rsidRDefault="00BD0298" w:rsidP="00B409FE">
      <w:pPr>
        <w:widowControl/>
        <w:tabs>
          <w:tab w:val="left" w:pos="-4950"/>
        </w:tabs>
        <w:adjustRightInd w:val="0"/>
        <w:ind w:left="2489"/>
        <w:jc w:val="both"/>
        <w:rPr>
          <w:color w:val="000000"/>
        </w:rPr>
      </w:pPr>
    </w:p>
    <w:p w14:paraId="5F61ECAF" w14:textId="08A190A4" w:rsidR="00502375" w:rsidRPr="00F1578C" w:rsidRDefault="004F630F" w:rsidP="008C6C34">
      <w:pPr>
        <w:pStyle w:val="TOC7"/>
        <w:numPr>
          <w:ilvl w:val="0"/>
          <w:numId w:val="152"/>
        </w:numPr>
        <w:tabs>
          <w:tab w:val="left" w:pos="1946"/>
          <w:tab w:val="left" w:pos="1947"/>
          <w:tab w:val="left" w:pos="3060"/>
        </w:tabs>
        <w:spacing w:before="1" w:line="273" w:lineRule="auto"/>
        <w:ind w:left="3060" w:hanging="450"/>
      </w:pPr>
      <w:r w:rsidRPr="00F1578C">
        <w:t>The Offeror must also p</w:t>
      </w:r>
      <w:r w:rsidR="00502375" w:rsidRPr="00F1578C">
        <w:t>rovide a Work Plan timetable for integration</w:t>
      </w:r>
      <w:r w:rsidRPr="00F1578C">
        <w:t xml:space="preserve"> with the </w:t>
      </w:r>
      <w:r w:rsidR="00136A12" w:rsidRPr="00F1578C">
        <w:t>MMISR. The Offeror must i</w:t>
      </w:r>
      <w:r w:rsidR="00502375" w:rsidRPr="00F1578C">
        <w:t>dentify the assumptions underlying your Work Plan timetable and for the items below from your</w:t>
      </w:r>
      <w:r w:rsidR="00502375" w:rsidRPr="00F57CC4">
        <w:t xml:space="preserve"> </w:t>
      </w:r>
      <w:r w:rsidR="00502375" w:rsidRPr="00F1578C">
        <w:t>proposal:</w:t>
      </w:r>
    </w:p>
    <w:p w14:paraId="0B6C6295" w14:textId="05384282" w:rsidR="00502375" w:rsidRPr="00F1578C" w:rsidRDefault="00502375" w:rsidP="008C6C34">
      <w:pPr>
        <w:pStyle w:val="TOC7"/>
        <w:numPr>
          <w:ilvl w:val="0"/>
          <w:numId w:val="1"/>
        </w:numPr>
        <w:tabs>
          <w:tab w:val="left" w:pos="2580"/>
        </w:tabs>
        <w:spacing w:line="240" w:lineRule="auto"/>
        <w:ind w:left="3787"/>
      </w:pPr>
      <w:r w:rsidRPr="00F1578C">
        <w:t>Approach for operations and</w:t>
      </w:r>
      <w:r w:rsidRPr="00F1578C">
        <w:rPr>
          <w:spacing w:val="3"/>
        </w:rPr>
        <w:t xml:space="preserve"> </w:t>
      </w:r>
      <w:r w:rsidRPr="00F1578C">
        <w:t>maintenance;</w:t>
      </w:r>
    </w:p>
    <w:p w14:paraId="47BBC20E" w14:textId="0A3DF223" w:rsidR="00502375" w:rsidRPr="00F1578C" w:rsidRDefault="00502375" w:rsidP="008C6C34">
      <w:pPr>
        <w:pStyle w:val="TOC7"/>
        <w:numPr>
          <w:ilvl w:val="0"/>
          <w:numId w:val="1"/>
        </w:numPr>
        <w:tabs>
          <w:tab w:val="left" w:pos="2580"/>
        </w:tabs>
        <w:spacing w:line="240" w:lineRule="auto"/>
        <w:ind w:left="3787"/>
      </w:pPr>
      <w:r w:rsidRPr="00F1578C">
        <w:t xml:space="preserve">Approach for integrating with the </w:t>
      </w:r>
      <w:r w:rsidR="399F6945" w:rsidRPr="00F1578C">
        <w:t>HHS</w:t>
      </w:r>
      <w:r w:rsidR="00B21897">
        <w:t xml:space="preserve"> </w:t>
      </w:r>
      <w:r w:rsidR="399F6945" w:rsidRPr="00F1578C">
        <w:t>2020</w:t>
      </w:r>
      <w:r w:rsidRPr="00F1578C">
        <w:t xml:space="preserve"> EPMO</w:t>
      </w:r>
      <w:r w:rsidRPr="00F1578C">
        <w:rPr>
          <w:spacing w:val="-3"/>
        </w:rPr>
        <w:t xml:space="preserve"> </w:t>
      </w:r>
      <w:r w:rsidRPr="00F1578C">
        <w:t>tasks;</w:t>
      </w:r>
    </w:p>
    <w:p w14:paraId="1731AE12" w14:textId="057ED719" w:rsidR="00783AFD" w:rsidRPr="00F1578C" w:rsidRDefault="00502375" w:rsidP="008C6C34">
      <w:pPr>
        <w:pStyle w:val="TOC7"/>
        <w:numPr>
          <w:ilvl w:val="0"/>
          <w:numId w:val="1"/>
        </w:numPr>
        <w:tabs>
          <w:tab w:val="left" w:pos="2580"/>
        </w:tabs>
        <w:spacing w:line="240" w:lineRule="auto"/>
        <w:ind w:left="3787"/>
        <w:rPr>
          <w:rFonts w:asciiTheme="minorHAnsi" w:eastAsiaTheme="minorEastAsia" w:hAnsiTheme="minorHAnsi" w:cstheme="minorBidi"/>
        </w:rPr>
      </w:pPr>
      <w:r w:rsidRPr="00F1578C">
        <w:t>Approach for integrating with the HHS</w:t>
      </w:r>
      <w:r w:rsidR="00B21897">
        <w:t xml:space="preserve"> </w:t>
      </w:r>
      <w:r w:rsidRPr="00F1578C">
        <w:t>2020 System Integrator tasks;</w:t>
      </w:r>
    </w:p>
    <w:p w14:paraId="09105FAB" w14:textId="6E0E9E44" w:rsidR="00502375" w:rsidRPr="00F1578C" w:rsidRDefault="00502375" w:rsidP="008C6C34">
      <w:pPr>
        <w:pStyle w:val="TOC7"/>
        <w:numPr>
          <w:ilvl w:val="0"/>
          <w:numId w:val="1"/>
        </w:numPr>
        <w:tabs>
          <w:tab w:val="left" w:pos="2580"/>
        </w:tabs>
        <w:spacing w:line="240" w:lineRule="auto"/>
        <w:ind w:left="3787"/>
      </w:pPr>
      <w:r w:rsidRPr="00F1578C">
        <w:t>Approach for data exchange and compliance with standards of the HHS</w:t>
      </w:r>
      <w:r w:rsidR="00B21897">
        <w:t xml:space="preserve"> </w:t>
      </w:r>
      <w:r w:rsidRPr="00F1578C">
        <w:t>2020 tasks;</w:t>
      </w:r>
    </w:p>
    <w:p w14:paraId="5432C8A9" w14:textId="1B67747C" w:rsidR="00502375" w:rsidRPr="00F1578C" w:rsidRDefault="00502375" w:rsidP="008C6C34">
      <w:pPr>
        <w:pStyle w:val="TOC7"/>
        <w:numPr>
          <w:ilvl w:val="0"/>
          <w:numId w:val="1"/>
        </w:numPr>
        <w:tabs>
          <w:tab w:val="left" w:pos="2580"/>
        </w:tabs>
        <w:spacing w:before="1" w:line="240" w:lineRule="auto"/>
        <w:ind w:left="3787"/>
      </w:pPr>
      <w:r w:rsidRPr="00F1578C">
        <w:t xml:space="preserve">Approach for providing </w:t>
      </w:r>
      <w:r w:rsidR="399F6945" w:rsidRPr="00F1578C">
        <w:t>HHS</w:t>
      </w:r>
      <w:r w:rsidR="00B21897">
        <w:t xml:space="preserve"> </w:t>
      </w:r>
      <w:r w:rsidR="399F6945" w:rsidRPr="00F1578C">
        <w:t>2020</w:t>
      </w:r>
      <w:r w:rsidRPr="00F1578C">
        <w:t xml:space="preserve"> integration support;</w:t>
      </w:r>
      <w:r w:rsidRPr="00F1578C">
        <w:rPr>
          <w:spacing w:val="-1"/>
        </w:rPr>
        <w:t xml:space="preserve"> </w:t>
      </w:r>
      <w:r w:rsidRPr="00F1578C">
        <w:t>and</w:t>
      </w:r>
    </w:p>
    <w:p w14:paraId="10D85F19" w14:textId="0B5C9EBC" w:rsidR="0080696B" w:rsidRDefault="00502375" w:rsidP="008C6C34">
      <w:pPr>
        <w:pStyle w:val="TOC7"/>
        <w:numPr>
          <w:ilvl w:val="0"/>
          <w:numId w:val="1"/>
        </w:numPr>
        <w:tabs>
          <w:tab w:val="left" w:pos="2580"/>
        </w:tabs>
        <w:spacing w:before="1" w:line="240" w:lineRule="auto"/>
        <w:ind w:left="3787"/>
      </w:pPr>
      <w:r w:rsidRPr="00F1578C">
        <w:t>Approach for business service</w:t>
      </w:r>
      <w:r w:rsidRPr="00F1578C">
        <w:rPr>
          <w:spacing w:val="-1"/>
        </w:rPr>
        <w:t xml:space="preserve"> </w:t>
      </w:r>
      <w:r w:rsidRPr="00F1578C">
        <w:t>configuration</w:t>
      </w:r>
    </w:p>
    <w:p w14:paraId="677F616A" w14:textId="77777777" w:rsidR="00307EFD" w:rsidRPr="00F1578C" w:rsidRDefault="00307EFD" w:rsidP="00B409FE">
      <w:pPr>
        <w:pStyle w:val="TOC7"/>
        <w:tabs>
          <w:tab w:val="left" w:pos="2580"/>
        </w:tabs>
        <w:spacing w:before="1" w:line="240" w:lineRule="auto"/>
        <w:ind w:left="3787"/>
      </w:pPr>
    </w:p>
    <w:p w14:paraId="57C4FF13" w14:textId="54631B41" w:rsidR="0080696B" w:rsidRPr="00F57CC4" w:rsidRDefault="0080696B" w:rsidP="008C6C34">
      <w:pPr>
        <w:pStyle w:val="TOC7"/>
        <w:numPr>
          <w:ilvl w:val="0"/>
          <w:numId w:val="152"/>
        </w:numPr>
        <w:tabs>
          <w:tab w:val="left" w:pos="1946"/>
          <w:tab w:val="left" w:pos="1947"/>
          <w:tab w:val="left" w:pos="3060"/>
        </w:tabs>
        <w:spacing w:before="1" w:line="273" w:lineRule="auto"/>
        <w:ind w:left="3060" w:hanging="450"/>
      </w:pPr>
      <w:r w:rsidRPr="00F57CC4">
        <w:t>The Offeror shall describe how it will work with HSD and the incumbent Contractor to establish an approved secure file transfer of all data including, at a minimum, electronic copies of recipient and provider files and records.</w:t>
      </w:r>
      <w:r w:rsidR="00F0719D" w:rsidRPr="00F57CC4">
        <w:t xml:space="preserve"> The Offeror shall also describe how it will work with HSD and </w:t>
      </w:r>
      <w:r w:rsidR="00AF7B76" w:rsidRPr="00F57CC4">
        <w:t>any TPA/UR successors to transfer secure file transfers of all data including, at a minimum, electronic copies of recipient and provider files and records</w:t>
      </w:r>
      <w:r w:rsidR="007533A4" w:rsidRPr="00F57CC4">
        <w:t xml:space="preserve"> at the termination of any contract. </w:t>
      </w:r>
    </w:p>
    <w:p w14:paraId="2CB17107" w14:textId="77777777" w:rsidR="00C7677A" w:rsidRDefault="00C7677A" w:rsidP="00F1578C">
      <w:pPr>
        <w:pStyle w:val="ListParagraph"/>
        <w:ind w:left="2520" w:firstLine="0"/>
        <w:rPr>
          <w:b/>
          <w:bCs/>
        </w:rPr>
      </w:pPr>
    </w:p>
    <w:p w14:paraId="2E49D231" w14:textId="3C694A16" w:rsidR="00C7677A" w:rsidRPr="00F1578C" w:rsidRDefault="009B64D6" w:rsidP="008C6C34">
      <w:pPr>
        <w:pStyle w:val="ListParagraph"/>
        <w:numPr>
          <w:ilvl w:val="0"/>
          <w:numId w:val="147"/>
        </w:numPr>
        <w:rPr>
          <w:b/>
          <w:bCs/>
        </w:rPr>
      </w:pPr>
      <w:bookmarkStart w:id="161" w:name="_Toc379267143"/>
      <w:r w:rsidRPr="00F1578C">
        <w:rPr>
          <w:b/>
          <w:bCs/>
        </w:rPr>
        <w:t xml:space="preserve">Administration </w:t>
      </w:r>
      <w:r w:rsidR="00B409FE" w:rsidRPr="00F1578C">
        <w:rPr>
          <w:b/>
          <w:bCs/>
        </w:rPr>
        <w:t>and</w:t>
      </w:r>
      <w:r w:rsidRPr="00F1578C">
        <w:rPr>
          <w:b/>
          <w:bCs/>
        </w:rPr>
        <w:t xml:space="preserve"> Operations</w:t>
      </w:r>
      <w:bookmarkEnd w:id="161"/>
    </w:p>
    <w:p w14:paraId="61116190" w14:textId="77777777" w:rsidR="00C7677A" w:rsidRPr="00FC1B54" w:rsidRDefault="00C7677A" w:rsidP="00AF4512">
      <w:pPr>
        <w:spacing w:before="2"/>
        <w:ind w:right="1094"/>
        <w:jc w:val="both"/>
        <w:rPr>
          <w:sz w:val="24"/>
          <w:szCs w:val="24"/>
        </w:rPr>
      </w:pPr>
    </w:p>
    <w:p w14:paraId="72D8C141" w14:textId="66659160" w:rsidR="00C7677A" w:rsidRPr="00600CAE" w:rsidRDefault="009B64D6" w:rsidP="00600CAE">
      <w:pPr>
        <w:ind w:left="2520"/>
      </w:pPr>
      <w:r w:rsidRPr="00600CAE">
        <w:rPr>
          <w:b/>
          <w:bCs/>
        </w:rPr>
        <w:t>General Expectations:</w:t>
      </w:r>
      <w:r w:rsidRPr="00600CAE">
        <w:t xml:space="preserve"> </w:t>
      </w:r>
      <w:r w:rsidR="00C7677A" w:rsidRPr="00600CAE">
        <w:t xml:space="preserve">The Offeror shall perform all work associated with this contract in the United States, with an established office in New Mexico, preferably in Albuquerque or Santa Fe, and shall ensure a business operation capable of meeting all requirements detailed in this RFP.  This includes </w:t>
      </w:r>
      <w:proofErr w:type="gramStart"/>
      <w:r w:rsidR="00C7677A" w:rsidRPr="00600CAE">
        <w:t>a sufficient number of</w:t>
      </w:r>
      <w:proofErr w:type="gramEnd"/>
      <w:r w:rsidR="00C7677A" w:rsidRPr="00600CAE">
        <w:t xml:space="preserve"> qualified administrative and professional staff to carry out the requirements detailed in this RFP in a timely, efficient, high quality, and cost-effective manner. </w:t>
      </w:r>
      <w:r w:rsidR="007B757D" w:rsidRPr="00600CAE">
        <w:t xml:space="preserve">The State of New Mexico prefers that the </w:t>
      </w:r>
      <w:r w:rsidR="000E791B" w:rsidRPr="00600CAE">
        <w:t>Behavioral</w:t>
      </w:r>
      <w:r w:rsidR="007B757D" w:rsidRPr="00600CAE">
        <w:t xml:space="preserve"> Health</w:t>
      </w:r>
      <w:r w:rsidR="00B805CF" w:rsidRPr="00600CAE">
        <w:t>,</w:t>
      </w:r>
      <w:r w:rsidR="000A56A5" w:rsidRPr="00600CAE">
        <w:t xml:space="preserve"> Home and Community-Based Service Waivers</w:t>
      </w:r>
      <w:r w:rsidR="00664B21" w:rsidRPr="00600CAE">
        <w:t xml:space="preserve">, Intermediate Care Facilities for Individuals with </w:t>
      </w:r>
      <w:r w:rsidR="001D4D1D" w:rsidRPr="00600CAE">
        <w:t>Intellectual</w:t>
      </w:r>
      <w:r w:rsidR="00664B21" w:rsidRPr="00600CAE">
        <w:t xml:space="preserve"> </w:t>
      </w:r>
      <w:r w:rsidR="001D4D1D" w:rsidRPr="00600CAE">
        <w:t>Disabilities</w:t>
      </w:r>
      <w:r w:rsidR="00664B21" w:rsidRPr="00600CAE">
        <w:t xml:space="preserve"> (ICF-IID)</w:t>
      </w:r>
      <w:r w:rsidR="00FF41BE" w:rsidRPr="00600CAE">
        <w:t xml:space="preserve">, and the Program of All-Inclusive Care for the Elderly (PACE) </w:t>
      </w:r>
      <w:r w:rsidR="007B757D" w:rsidRPr="00600CAE">
        <w:t>portion</w:t>
      </w:r>
      <w:r w:rsidR="00FF41BE" w:rsidRPr="00600CAE">
        <w:t>s</w:t>
      </w:r>
      <w:r w:rsidR="007B757D" w:rsidRPr="00600CAE">
        <w:t xml:space="preserve"> of this contract be </w:t>
      </w:r>
      <w:r w:rsidR="001D4D1D" w:rsidRPr="00600CAE">
        <w:t>performed</w:t>
      </w:r>
      <w:r w:rsidR="007B757D" w:rsidRPr="00600CAE">
        <w:t xml:space="preserve"> in the state of New Mexico</w:t>
      </w:r>
      <w:r w:rsidR="000E4E1B" w:rsidRPr="00600CAE">
        <w:t xml:space="preserve"> (to be </w:t>
      </w:r>
      <w:r w:rsidR="000E4E1B" w:rsidRPr="00600CAE">
        <w:lastRenderedPageBreak/>
        <w:t xml:space="preserve">determined during negations). </w:t>
      </w:r>
      <w:r w:rsidR="007C323E" w:rsidRPr="00600CAE">
        <w:t xml:space="preserve">The IT Team must be </w:t>
      </w:r>
      <w:r w:rsidR="003E2B7B" w:rsidRPr="00600CAE">
        <w:t>obligated</w:t>
      </w:r>
      <w:r w:rsidR="007C323E" w:rsidRPr="00600CAE">
        <w:t xml:space="preserve"> as </w:t>
      </w:r>
      <w:r w:rsidR="003E2B7B" w:rsidRPr="00600CAE">
        <w:t xml:space="preserve">a </w:t>
      </w:r>
      <w:r w:rsidR="002D5725" w:rsidRPr="00600CAE">
        <w:t>one hundred percent (1</w:t>
      </w:r>
      <w:r w:rsidR="007C323E" w:rsidRPr="00600CAE">
        <w:t>00%</w:t>
      </w:r>
      <w:r w:rsidR="002D5725" w:rsidRPr="00600CAE">
        <w:t>)</w:t>
      </w:r>
      <w:r w:rsidR="007C323E" w:rsidRPr="00600CAE">
        <w:t xml:space="preserve"> designation to the state of New Mexico. </w:t>
      </w:r>
      <w:r w:rsidR="00C7677A" w:rsidRPr="00600CAE">
        <w:t>The Offeror shall explicitly state whether a subcontractor(s) will be used and provide the name(s) of the subcontractor(s) in the response.</w:t>
      </w:r>
    </w:p>
    <w:p w14:paraId="7AFFF183" w14:textId="6186F16E" w:rsidR="0071272F" w:rsidRDefault="009B64D6" w:rsidP="00AF4512">
      <w:pPr>
        <w:spacing w:before="2"/>
        <w:ind w:left="1440" w:right="1094"/>
        <w:jc w:val="both"/>
        <w:rPr>
          <w:b/>
          <w:color w:val="000000"/>
          <w:sz w:val="24"/>
          <w:szCs w:val="24"/>
        </w:rPr>
      </w:pPr>
      <w:r>
        <w:rPr>
          <w:b/>
          <w:color w:val="000000"/>
          <w:sz w:val="24"/>
          <w:szCs w:val="24"/>
        </w:rPr>
        <w:t xml:space="preserve"> </w:t>
      </w:r>
    </w:p>
    <w:p w14:paraId="542BC34B" w14:textId="0EF2AD4B" w:rsidR="009B64D6" w:rsidRPr="00932273" w:rsidRDefault="009B64D6" w:rsidP="00932273">
      <w:pPr>
        <w:pStyle w:val="ListParagraph"/>
        <w:ind w:left="2520" w:firstLine="0"/>
        <w:rPr>
          <w:b/>
          <w:bCs/>
        </w:rPr>
      </w:pPr>
      <w:r w:rsidRPr="00932273">
        <w:rPr>
          <w:b/>
          <w:bCs/>
        </w:rPr>
        <w:t xml:space="preserve">Mandatory Requirements: </w:t>
      </w:r>
    </w:p>
    <w:p w14:paraId="2365A3BC" w14:textId="0413680B" w:rsidR="0071272F" w:rsidRDefault="0071272F" w:rsidP="008C6C34">
      <w:pPr>
        <w:pStyle w:val="TOC7"/>
        <w:numPr>
          <w:ilvl w:val="0"/>
          <w:numId w:val="152"/>
        </w:numPr>
        <w:tabs>
          <w:tab w:val="left" w:pos="1946"/>
          <w:tab w:val="left" w:pos="1947"/>
          <w:tab w:val="left" w:pos="3060"/>
        </w:tabs>
        <w:spacing w:before="1" w:line="273" w:lineRule="auto"/>
        <w:ind w:left="3060" w:hanging="450"/>
      </w:pPr>
      <w:r w:rsidRPr="00F57CC4">
        <w:t>Provide the organizational chart of the entire agency. Identify and include an explanation of the functions of key staff, lines of reporting, and operating units pertaining to the execution of the scope of work detailed in this RFP.</w:t>
      </w:r>
    </w:p>
    <w:p w14:paraId="778B2537" w14:textId="77777777" w:rsidR="00F57CC4" w:rsidRPr="00F57CC4" w:rsidRDefault="00F57CC4" w:rsidP="00B409FE">
      <w:pPr>
        <w:pStyle w:val="TOC7"/>
        <w:tabs>
          <w:tab w:val="left" w:pos="1946"/>
          <w:tab w:val="left" w:pos="1947"/>
          <w:tab w:val="left" w:pos="3060"/>
        </w:tabs>
        <w:spacing w:before="1" w:line="273" w:lineRule="auto"/>
        <w:ind w:left="3150"/>
      </w:pPr>
    </w:p>
    <w:p w14:paraId="66D48F54" w14:textId="7EC66750" w:rsidR="00932273" w:rsidRDefault="0071272F" w:rsidP="008C6C34">
      <w:pPr>
        <w:pStyle w:val="TOC7"/>
        <w:numPr>
          <w:ilvl w:val="0"/>
          <w:numId w:val="152"/>
        </w:numPr>
        <w:tabs>
          <w:tab w:val="left" w:pos="1946"/>
          <w:tab w:val="left" w:pos="1947"/>
          <w:tab w:val="left" w:pos="3060"/>
        </w:tabs>
        <w:spacing w:before="1" w:line="273" w:lineRule="auto"/>
        <w:ind w:left="3060" w:hanging="450"/>
      </w:pPr>
      <w:r w:rsidRPr="00F57CC4">
        <w:t xml:space="preserve">Include names, job titles, job descriptions and qualifications of all key staff, including a TPA contract manager, who will be responsible for completing work related to the service components outlined in this RFP. If any such positions are not currently filled or individuals are not committed to these positions, the Offeror must provide the qualifications of the position. </w:t>
      </w:r>
    </w:p>
    <w:p w14:paraId="537E5E5F" w14:textId="2C43483E" w:rsidR="0071272F" w:rsidRDefault="0071272F" w:rsidP="008C6C34">
      <w:pPr>
        <w:pStyle w:val="TOC7"/>
        <w:numPr>
          <w:ilvl w:val="0"/>
          <w:numId w:val="152"/>
        </w:numPr>
        <w:tabs>
          <w:tab w:val="left" w:pos="1946"/>
          <w:tab w:val="left" w:pos="1947"/>
          <w:tab w:val="left" w:pos="3060"/>
        </w:tabs>
        <w:spacing w:before="1" w:line="273" w:lineRule="auto"/>
        <w:ind w:left="3060" w:hanging="450"/>
      </w:pPr>
      <w:r w:rsidRPr="00F57CC4">
        <w:t>Include copies of resumes and appropriate professional licenses and/or certifications and training</w:t>
      </w:r>
      <w:r w:rsidR="00BC6FBF" w:rsidRPr="00F57CC4">
        <w:t xml:space="preserve"> for all staff listed </w:t>
      </w:r>
      <w:r w:rsidR="00F17351" w:rsidRPr="00F57CC4">
        <w:t xml:space="preserve">in Requirement #5 above. </w:t>
      </w:r>
    </w:p>
    <w:p w14:paraId="2C374339" w14:textId="77777777" w:rsidR="00307EFD" w:rsidRPr="00F57CC4" w:rsidRDefault="00307EFD" w:rsidP="00B409FE">
      <w:pPr>
        <w:pStyle w:val="TOC7"/>
        <w:tabs>
          <w:tab w:val="left" w:pos="1946"/>
          <w:tab w:val="left" w:pos="1947"/>
          <w:tab w:val="left" w:pos="3060"/>
        </w:tabs>
        <w:spacing w:before="1" w:line="273" w:lineRule="auto"/>
        <w:ind w:left="0"/>
      </w:pPr>
    </w:p>
    <w:p w14:paraId="74DE99D9" w14:textId="773FBAFA" w:rsidR="0071272F" w:rsidRDefault="0071272F" w:rsidP="008C6C34">
      <w:pPr>
        <w:pStyle w:val="TOC7"/>
        <w:numPr>
          <w:ilvl w:val="0"/>
          <w:numId w:val="152"/>
        </w:numPr>
        <w:tabs>
          <w:tab w:val="left" w:pos="1946"/>
          <w:tab w:val="left" w:pos="1947"/>
          <w:tab w:val="left" w:pos="3060"/>
        </w:tabs>
        <w:spacing w:before="1" w:line="273" w:lineRule="auto"/>
        <w:ind w:left="3060" w:hanging="450"/>
      </w:pPr>
      <w:r w:rsidRPr="00F57CC4">
        <w:t>Describe how the Offeror will maintain a level of work performance consistent with high professional standards in the industry, assuring that all employees assigned to perform work described in this RFP will be capable, efficient and no less qualified than other employees of the contractor performing the same or similar work.</w:t>
      </w:r>
    </w:p>
    <w:p w14:paraId="62F50B6B" w14:textId="77777777" w:rsidR="00307EFD" w:rsidRPr="00F57CC4" w:rsidRDefault="00307EFD" w:rsidP="00B409FE">
      <w:pPr>
        <w:pStyle w:val="TOC7"/>
        <w:tabs>
          <w:tab w:val="left" w:pos="1946"/>
          <w:tab w:val="left" w:pos="1947"/>
          <w:tab w:val="left" w:pos="3060"/>
        </w:tabs>
        <w:spacing w:before="1" w:line="273" w:lineRule="auto"/>
        <w:ind w:left="0"/>
      </w:pPr>
    </w:p>
    <w:p w14:paraId="1400CCFC" w14:textId="599A0701" w:rsidR="004C3872" w:rsidRDefault="0071272F" w:rsidP="008C6C34">
      <w:pPr>
        <w:pStyle w:val="TOC7"/>
        <w:numPr>
          <w:ilvl w:val="0"/>
          <w:numId w:val="152"/>
        </w:numPr>
        <w:tabs>
          <w:tab w:val="left" w:pos="1946"/>
          <w:tab w:val="left" w:pos="1947"/>
          <w:tab w:val="left" w:pos="3060"/>
        </w:tabs>
        <w:spacing w:before="1" w:line="273" w:lineRule="auto"/>
        <w:ind w:left="3060" w:hanging="450"/>
      </w:pPr>
      <w:r w:rsidRPr="00F57CC4">
        <w:t>For the staff that will be working with the D</w:t>
      </w:r>
      <w:r w:rsidR="00542549" w:rsidRPr="00F57CC4">
        <w:t xml:space="preserve">evelopmental </w:t>
      </w:r>
      <w:r w:rsidR="007F23AD" w:rsidRPr="00F57CC4">
        <w:t>Disabilities</w:t>
      </w:r>
      <w:r w:rsidR="005C0EED" w:rsidRPr="00F57CC4">
        <w:t xml:space="preserve">, </w:t>
      </w:r>
      <w:r w:rsidR="001015CC" w:rsidRPr="00F57CC4">
        <w:t xml:space="preserve">Medically Fragile, </w:t>
      </w:r>
      <w:r w:rsidR="005C0EED" w:rsidRPr="00F57CC4">
        <w:t>Mi Via,</w:t>
      </w:r>
      <w:r w:rsidR="001015CC" w:rsidRPr="00F57CC4">
        <w:t xml:space="preserve"> and Supports Waiver</w:t>
      </w:r>
      <w:r w:rsidR="00542549" w:rsidRPr="00F57CC4">
        <w:t>s</w:t>
      </w:r>
      <w:r w:rsidRPr="00F57CC4">
        <w:t xml:space="preserve"> reviews, describe how the Offeror will ensure that staff (including professional and paraprofessional positions) have the minimum </w:t>
      </w:r>
      <w:r w:rsidR="007A48AF" w:rsidRPr="00F57CC4">
        <w:t xml:space="preserve">preferred </w:t>
      </w:r>
      <w:r w:rsidRPr="00F57CC4">
        <w:t xml:space="preserve">qualification of at least one (1) year of experience </w:t>
      </w:r>
      <w:r w:rsidR="004F4F37" w:rsidRPr="00F57CC4">
        <w:t xml:space="preserve">directly </w:t>
      </w:r>
      <w:r w:rsidRPr="00F57CC4">
        <w:t xml:space="preserve">working in the field </w:t>
      </w:r>
      <w:r w:rsidR="000A072A" w:rsidRPr="00F57CC4">
        <w:t>with</w:t>
      </w:r>
      <w:r w:rsidRPr="00F57CC4">
        <w:t xml:space="preserve"> </w:t>
      </w:r>
      <w:r w:rsidR="000A072A" w:rsidRPr="00F57CC4">
        <w:t xml:space="preserve">individuals with </w:t>
      </w:r>
      <w:r w:rsidRPr="00F57CC4">
        <w:t>intellectual disability or with other disability populations.</w:t>
      </w:r>
    </w:p>
    <w:p w14:paraId="050B8FA1" w14:textId="77777777" w:rsidR="00307EFD" w:rsidRPr="00F57CC4" w:rsidRDefault="00307EFD" w:rsidP="00B409FE">
      <w:pPr>
        <w:pStyle w:val="TOC7"/>
        <w:tabs>
          <w:tab w:val="left" w:pos="1946"/>
          <w:tab w:val="left" w:pos="1947"/>
          <w:tab w:val="left" w:pos="3060"/>
        </w:tabs>
        <w:spacing w:before="1" w:line="273" w:lineRule="auto"/>
        <w:ind w:left="0"/>
      </w:pPr>
    </w:p>
    <w:p w14:paraId="629A0F94" w14:textId="46000B96" w:rsidR="00307EFD" w:rsidRDefault="00932273" w:rsidP="008C6C34">
      <w:pPr>
        <w:pStyle w:val="TOC7"/>
        <w:numPr>
          <w:ilvl w:val="0"/>
          <w:numId w:val="152"/>
        </w:numPr>
        <w:tabs>
          <w:tab w:val="left" w:pos="1946"/>
          <w:tab w:val="left" w:pos="1947"/>
          <w:tab w:val="left" w:pos="3060"/>
        </w:tabs>
        <w:spacing w:before="1" w:line="273" w:lineRule="auto"/>
        <w:ind w:left="3060" w:hanging="450"/>
      </w:pPr>
      <w:r w:rsidRPr="00F57CC4">
        <w:t>Describe h</w:t>
      </w:r>
      <w:r w:rsidR="004C3872" w:rsidRPr="00F57CC4">
        <w:t xml:space="preserve">ow the Offeror will ensure that they have an IT and reporting team that is dedicated </w:t>
      </w:r>
      <w:r w:rsidR="00F715EB" w:rsidRPr="00F57CC4">
        <w:t>exclusively</w:t>
      </w:r>
      <w:r w:rsidR="004C3872" w:rsidRPr="00F57CC4">
        <w:t xml:space="preserve"> to NM to ensure that the IT and reporting teams are familiar with NM program requirements and HSD/MAD requests.</w:t>
      </w:r>
    </w:p>
    <w:p w14:paraId="0AC94B78" w14:textId="77777777" w:rsidR="00307EFD" w:rsidRPr="00F57CC4" w:rsidRDefault="00307EFD" w:rsidP="00B409FE">
      <w:pPr>
        <w:pStyle w:val="TOC7"/>
        <w:tabs>
          <w:tab w:val="left" w:pos="1946"/>
          <w:tab w:val="left" w:pos="1947"/>
          <w:tab w:val="left" w:pos="3060"/>
        </w:tabs>
        <w:spacing w:before="1" w:line="273" w:lineRule="auto"/>
        <w:ind w:left="0"/>
      </w:pPr>
    </w:p>
    <w:p w14:paraId="7C4945D3" w14:textId="2B849C74" w:rsidR="00AD2B60" w:rsidRDefault="0071272F" w:rsidP="008C6C34">
      <w:pPr>
        <w:pStyle w:val="TOC7"/>
        <w:numPr>
          <w:ilvl w:val="0"/>
          <w:numId w:val="152"/>
        </w:numPr>
        <w:tabs>
          <w:tab w:val="left" w:pos="1946"/>
          <w:tab w:val="left" w:pos="1947"/>
          <w:tab w:val="left" w:pos="3060"/>
        </w:tabs>
        <w:spacing w:before="1" w:line="273" w:lineRule="auto"/>
        <w:ind w:left="3060" w:hanging="450"/>
      </w:pPr>
      <w:r w:rsidRPr="00F57CC4">
        <w:t xml:space="preserve">The Offeror must provide three (3) business client references with at least one for a state Medicaid program or similar government or public sector project within the last five (5) years that has received similar services to those proposed for this contract.  If the Offeror proposes to use subcontractors for significant portions of the scope of work, the </w:t>
      </w:r>
      <w:r w:rsidRPr="00F57CC4">
        <w:lastRenderedPageBreak/>
        <w:t>Offeror shall provide an additional three (3) external references for each subcontractor, if applicable</w:t>
      </w:r>
      <w:r w:rsidR="00AD2B60" w:rsidRPr="00F57CC4">
        <w:t xml:space="preserve">. </w:t>
      </w:r>
      <w:r w:rsidRPr="00F57CC4">
        <w:t xml:space="preserve"> </w:t>
      </w:r>
      <w:r w:rsidR="00AD2B60" w:rsidRPr="00F57CC4">
        <w:t xml:space="preserve">The business references must submit the Questionnaire directly to the designee identified in Appendix </w:t>
      </w:r>
      <w:r w:rsidR="00030E6B" w:rsidRPr="00F57CC4">
        <w:t>C</w:t>
      </w:r>
      <w:r w:rsidR="00AD2B60" w:rsidRPr="00F57CC4">
        <w:t>.  The business references must not return the completed Questionnaire to the Offeror.  It is the Offeror’s responsibility to ensure the completed forms are submitted on or before the date indicated in Section II</w:t>
      </w:r>
      <w:r w:rsidR="004D33AB" w:rsidRPr="00F57CC4">
        <w:t>, Table 1-</w:t>
      </w:r>
      <w:r w:rsidR="00AD2B60" w:rsidRPr="00F57CC4">
        <w:t xml:space="preserve">Sequence of Events, for inclusion in the evaluation process.    </w:t>
      </w:r>
    </w:p>
    <w:p w14:paraId="1972E6EF" w14:textId="77777777" w:rsidR="00307EFD" w:rsidRPr="00F57CC4" w:rsidRDefault="00307EFD" w:rsidP="00B409FE">
      <w:pPr>
        <w:pStyle w:val="TOC7"/>
        <w:tabs>
          <w:tab w:val="left" w:pos="1946"/>
          <w:tab w:val="left" w:pos="1947"/>
          <w:tab w:val="left" w:pos="3060"/>
        </w:tabs>
        <w:spacing w:before="1" w:line="273" w:lineRule="auto"/>
        <w:ind w:left="0"/>
      </w:pPr>
    </w:p>
    <w:p w14:paraId="2208ACDC" w14:textId="4C835584" w:rsidR="00AD2B60" w:rsidRDefault="00AD2B60" w:rsidP="008C6C34">
      <w:pPr>
        <w:pStyle w:val="TOC7"/>
        <w:numPr>
          <w:ilvl w:val="0"/>
          <w:numId w:val="152"/>
        </w:numPr>
        <w:tabs>
          <w:tab w:val="left" w:pos="1946"/>
          <w:tab w:val="left" w:pos="1947"/>
          <w:tab w:val="left" w:pos="3060"/>
        </w:tabs>
        <w:spacing w:before="1" w:line="273" w:lineRule="auto"/>
        <w:ind w:left="3060" w:hanging="450"/>
      </w:pPr>
      <w:r w:rsidRPr="00F57CC4">
        <w:t>Organizational References that are not received or are not complete, may adversely affect the vendor’s score in the evaluation process.  Offerors are encouraged to specifically request that their Organizational References provide detailed comments.  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Business Reference information required herein), in its evaluation of Offeror responsibility per Section II, C.18.</w:t>
      </w:r>
    </w:p>
    <w:p w14:paraId="65748A48" w14:textId="77777777" w:rsidR="00307EFD" w:rsidRPr="00F57CC4" w:rsidRDefault="00307EFD" w:rsidP="00B409FE">
      <w:pPr>
        <w:pStyle w:val="TOC7"/>
        <w:tabs>
          <w:tab w:val="left" w:pos="1946"/>
          <w:tab w:val="left" w:pos="1947"/>
          <w:tab w:val="left" w:pos="3060"/>
        </w:tabs>
        <w:spacing w:before="1" w:line="273" w:lineRule="auto"/>
        <w:ind w:left="3060"/>
      </w:pPr>
    </w:p>
    <w:p w14:paraId="1E9C61D8" w14:textId="64F582E5" w:rsidR="0071272F" w:rsidRDefault="0071272F" w:rsidP="008C6C34">
      <w:pPr>
        <w:pStyle w:val="TOC7"/>
        <w:numPr>
          <w:ilvl w:val="0"/>
          <w:numId w:val="152"/>
        </w:numPr>
        <w:tabs>
          <w:tab w:val="left" w:pos="1946"/>
          <w:tab w:val="left" w:pos="1947"/>
          <w:tab w:val="left" w:pos="3060"/>
        </w:tabs>
        <w:spacing w:before="1" w:line="273" w:lineRule="auto"/>
        <w:ind w:left="3060" w:hanging="450"/>
      </w:pPr>
      <w:r w:rsidRPr="00F57CC4">
        <w:t xml:space="preserve">Each reference must include the name of the company, name of the contact person, telephone number, email address, the period of service and description of the services provided.   </w:t>
      </w:r>
    </w:p>
    <w:p w14:paraId="39AB89AC" w14:textId="77777777" w:rsidR="00307EFD" w:rsidRPr="00F57CC4" w:rsidRDefault="00307EFD" w:rsidP="00B409FE">
      <w:pPr>
        <w:pStyle w:val="TOC7"/>
        <w:tabs>
          <w:tab w:val="left" w:pos="1946"/>
          <w:tab w:val="left" w:pos="1947"/>
          <w:tab w:val="left" w:pos="3060"/>
        </w:tabs>
        <w:spacing w:before="1" w:line="273" w:lineRule="auto"/>
        <w:ind w:left="0"/>
      </w:pPr>
    </w:p>
    <w:p w14:paraId="4F910E8C" w14:textId="783EBB28" w:rsidR="0071272F" w:rsidRDefault="0071272F" w:rsidP="008C6C34">
      <w:pPr>
        <w:pStyle w:val="TOC7"/>
        <w:numPr>
          <w:ilvl w:val="0"/>
          <w:numId w:val="152"/>
        </w:numPr>
        <w:tabs>
          <w:tab w:val="left" w:pos="1946"/>
          <w:tab w:val="left" w:pos="1947"/>
          <w:tab w:val="left" w:pos="3060"/>
        </w:tabs>
        <w:spacing w:before="1" w:line="273" w:lineRule="auto"/>
        <w:ind w:left="3060" w:hanging="450"/>
      </w:pPr>
      <w:r w:rsidRPr="00F57CC4">
        <w:t xml:space="preserve">Provide documentation of the Offeror’s current designation as a QIO or QIO-like entity and describe activities to maintain this designation during the term of this contract.  If the Offeror is not a QIO or a QIO-like entity, the Offeror must be in active pursuit in obtaining such status.  The Offeror will be required to furnish such documentation to indicate its active pursuit by no later than the effective date of the contract. </w:t>
      </w:r>
    </w:p>
    <w:p w14:paraId="199EF83A" w14:textId="77777777" w:rsidR="00307EFD" w:rsidRPr="00F57CC4" w:rsidRDefault="00307EFD" w:rsidP="00B409FE">
      <w:pPr>
        <w:pStyle w:val="TOC7"/>
        <w:tabs>
          <w:tab w:val="left" w:pos="1946"/>
          <w:tab w:val="left" w:pos="1947"/>
          <w:tab w:val="left" w:pos="3060"/>
        </w:tabs>
        <w:spacing w:before="1" w:line="273" w:lineRule="auto"/>
        <w:ind w:left="0"/>
      </w:pPr>
    </w:p>
    <w:p w14:paraId="0AE7F498" w14:textId="1095335A" w:rsidR="0071272F" w:rsidRPr="00307EFD" w:rsidRDefault="0071272F" w:rsidP="008C6C34">
      <w:pPr>
        <w:pStyle w:val="TOC7"/>
        <w:numPr>
          <w:ilvl w:val="0"/>
          <w:numId w:val="152"/>
        </w:numPr>
        <w:tabs>
          <w:tab w:val="left" w:pos="1946"/>
          <w:tab w:val="left" w:pos="1947"/>
          <w:tab w:val="left" w:pos="3060"/>
        </w:tabs>
        <w:spacing w:before="1" w:line="273" w:lineRule="auto"/>
        <w:ind w:left="3060" w:hanging="450"/>
      </w:pPr>
      <w:r w:rsidRPr="00307EFD">
        <w:t>For any of the Offeror’s contracts, has the other contracting party notified the Offeror that it has found the Offeror to be in breach of the contract? (The Offeror shall provide the required information for all public sector contracts (including, but not limited to, Medicaid, Medicare, and public employees) as well as any non-public sector contracts that cover more than 50,000 lives.)</w:t>
      </w:r>
    </w:p>
    <w:p w14:paraId="7F9F2117" w14:textId="77777777" w:rsidR="0071272F" w:rsidRPr="00663AFD" w:rsidRDefault="0071272F" w:rsidP="00B409FE">
      <w:pPr>
        <w:spacing w:before="2"/>
        <w:ind w:left="3060"/>
        <w:jc w:val="both"/>
        <w:rPr>
          <w:color w:val="000000"/>
        </w:rPr>
      </w:pPr>
      <w:r w:rsidRPr="00663AFD">
        <w:rPr>
          <w:color w:val="000000"/>
          <w:u w:val="single"/>
        </w:rPr>
        <w:t>If yes</w:t>
      </w:r>
      <w:r w:rsidRPr="00663AFD">
        <w:rPr>
          <w:color w:val="000000"/>
        </w:rPr>
        <w:t>:</w:t>
      </w:r>
    </w:p>
    <w:p w14:paraId="16C56033" w14:textId="77777777" w:rsidR="0071272F" w:rsidRPr="00663AFD" w:rsidRDefault="0071272F" w:rsidP="008C6C34">
      <w:pPr>
        <w:numPr>
          <w:ilvl w:val="0"/>
          <w:numId w:val="5"/>
        </w:numPr>
        <w:spacing w:before="2"/>
        <w:ind w:left="3600"/>
        <w:rPr>
          <w:color w:val="000000"/>
        </w:rPr>
      </w:pPr>
      <w:r w:rsidRPr="00663AFD">
        <w:rPr>
          <w:color w:val="000000"/>
        </w:rPr>
        <w:t xml:space="preserve">Provide a description of the events concerning the breach, specifically addressing the issue of </w:t>
      </w:r>
      <w:proofErr w:type="gramStart"/>
      <w:r w:rsidRPr="00663AFD">
        <w:rPr>
          <w:color w:val="000000"/>
        </w:rPr>
        <w:t>whether or not</w:t>
      </w:r>
      <w:proofErr w:type="gramEnd"/>
      <w:r w:rsidRPr="00663AFD">
        <w:rPr>
          <w:color w:val="000000"/>
        </w:rPr>
        <w:t xml:space="preserve"> the breach was due to factors beyond the Offeror’s control.</w:t>
      </w:r>
    </w:p>
    <w:p w14:paraId="2D084D49" w14:textId="77777777" w:rsidR="0071272F" w:rsidRPr="00663AFD" w:rsidRDefault="0071272F" w:rsidP="008C6C34">
      <w:pPr>
        <w:numPr>
          <w:ilvl w:val="0"/>
          <w:numId w:val="5"/>
        </w:numPr>
        <w:spacing w:before="2"/>
        <w:ind w:left="3600"/>
        <w:rPr>
          <w:color w:val="000000"/>
        </w:rPr>
      </w:pPr>
      <w:r w:rsidRPr="00663AFD">
        <w:rPr>
          <w:color w:val="000000"/>
        </w:rPr>
        <w:lastRenderedPageBreak/>
        <w:t>Was a corrective action plan (CAP) or its equivalent imposed? If so, describe the steps and timeframes in the CAP and whether the CAP was completed.</w:t>
      </w:r>
    </w:p>
    <w:p w14:paraId="3289AB4F" w14:textId="77777777" w:rsidR="0071272F" w:rsidRPr="00663AFD" w:rsidRDefault="0071272F" w:rsidP="008C6C34">
      <w:pPr>
        <w:numPr>
          <w:ilvl w:val="0"/>
          <w:numId w:val="5"/>
        </w:numPr>
        <w:spacing w:before="2"/>
        <w:ind w:left="3600"/>
        <w:rPr>
          <w:color w:val="000000"/>
        </w:rPr>
      </w:pPr>
      <w:r w:rsidRPr="00663AFD">
        <w:rPr>
          <w:color w:val="000000"/>
        </w:rPr>
        <w:t>Was a sanction imposed? If so, please describe the sanction, including the amount of any monetary sanction (e.g., penalty or liquidated damage).</w:t>
      </w:r>
    </w:p>
    <w:p w14:paraId="667DBB9B" w14:textId="77777777" w:rsidR="0071272F" w:rsidRPr="00663AFD" w:rsidRDefault="0071272F" w:rsidP="008C6C34">
      <w:pPr>
        <w:numPr>
          <w:ilvl w:val="0"/>
          <w:numId w:val="5"/>
        </w:numPr>
        <w:spacing w:before="2"/>
        <w:ind w:left="3600"/>
        <w:rPr>
          <w:color w:val="000000"/>
        </w:rPr>
      </w:pPr>
      <w:r w:rsidRPr="00663AFD">
        <w:rPr>
          <w:color w:val="000000"/>
        </w:rPr>
        <w:t xml:space="preserve">Was the breach the subject of an administrative proceeding or litigation? If so, what was the result of the proceeding/litigation? </w:t>
      </w:r>
    </w:p>
    <w:p w14:paraId="3A38C35D" w14:textId="77777777" w:rsidR="0071272F" w:rsidRPr="00663AFD" w:rsidRDefault="0071272F" w:rsidP="00B409FE">
      <w:pPr>
        <w:spacing w:before="2"/>
        <w:jc w:val="both"/>
        <w:rPr>
          <w:color w:val="000000"/>
        </w:rPr>
      </w:pPr>
    </w:p>
    <w:p w14:paraId="52A1E474" w14:textId="4013165D" w:rsidR="00A018DC" w:rsidRDefault="0071272F" w:rsidP="008C6C34">
      <w:pPr>
        <w:pStyle w:val="TOC7"/>
        <w:numPr>
          <w:ilvl w:val="0"/>
          <w:numId w:val="152"/>
        </w:numPr>
        <w:tabs>
          <w:tab w:val="left" w:pos="1946"/>
          <w:tab w:val="left" w:pos="1947"/>
          <w:tab w:val="left" w:pos="3060"/>
        </w:tabs>
        <w:spacing w:before="1" w:line="273" w:lineRule="auto"/>
        <w:ind w:left="3060" w:hanging="450"/>
      </w:pPr>
      <w:r w:rsidRPr="00307EFD">
        <w:t xml:space="preserve">If the Offeror is a </w:t>
      </w:r>
      <w:r w:rsidR="00F5218E" w:rsidRPr="00307EFD">
        <w:t>New Mexico Medicaid MCO</w:t>
      </w:r>
      <w:r w:rsidRPr="00307EFD">
        <w:t xml:space="preserve">, describe how the Offeror will operationalize a business model for a separate entity including, but not limited to, operations and staffing, IT systems, and network firewalls. </w:t>
      </w:r>
    </w:p>
    <w:p w14:paraId="374DD70F" w14:textId="77777777" w:rsidR="00307EFD" w:rsidRPr="00307EFD" w:rsidRDefault="00307EFD" w:rsidP="00B409FE">
      <w:pPr>
        <w:pStyle w:val="TOC7"/>
        <w:tabs>
          <w:tab w:val="left" w:pos="1946"/>
          <w:tab w:val="left" w:pos="1947"/>
          <w:tab w:val="left" w:pos="3060"/>
        </w:tabs>
        <w:spacing w:before="1" w:line="273" w:lineRule="auto"/>
        <w:ind w:left="3060"/>
      </w:pPr>
    </w:p>
    <w:p w14:paraId="27C60BEF" w14:textId="171D7B5A" w:rsidR="00A018DC" w:rsidRDefault="00A018DC" w:rsidP="008C6C34">
      <w:pPr>
        <w:pStyle w:val="TOC7"/>
        <w:numPr>
          <w:ilvl w:val="0"/>
          <w:numId w:val="152"/>
        </w:numPr>
        <w:tabs>
          <w:tab w:val="left" w:pos="1946"/>
          <w:tab w:val="left" w:pos="1947"/>
          <w:tab w:val="left" w:pos="3060"/>
        </w:tabs>
        <w:spacing w:before="1" w:line="273" w:lineRule="auto"/>
        <w:ind w:left="3060" w:hanging="450"/>
      </w:pPr>
      <w:r w:rsidRPr="00307EFD">
        <w:t xml:space="preserve">Describe the Offeror’s process for </w:t>
      </w:r>
      <w:r w:rsidR="00976742" w:rsidRPr="00307EFD">
        <w:t>submitting monthly</w:t>
      </w:r>
      <w:r w:rsidRPr="00307EFD">
        <w:t xml:space="preserve"> invoic</w:t>
      </w:r>
      <w:r w:rsidR="00976742" w:rsidRPr="00307EFD">
        <w:t xml:space="preserve">es </w:t>
      </w:r>
      <w:r w:rsidRPr="00307EFD">
        <w:t>to HSD</w:t>
      </w:r>
      <w:r w:rsidR="00663AFD" w:rsidRPr="00307EFD">
        <w:t xml:space="preserve"> </w:t>
      </w:r>
      <w:r w:rsidR="00976742" w:rsidRPr="00307EFD">
        <w:t>electronically.</w:t>
      </w:r>
      <w:r w:rsidRPr="00307EFD">
        <w:t xml:space="preserve"> HSD has the right to audit billing and payments and to adjust invoices or portions thereof.</w:t>
      </w:r>
    </w:p>
    <w:p w14:paraId="174FB8A1" w14:textId="471CEA3A" w:rsidR="00A018DC" w:rsidRDefault="00A018DC" w:rsidP="008C6C34">
      <w:pPr>
        <w:pStyle w:val="TOC7"/>
        <w:numPr>
          <w:ilvl w:val="0"/>
          <w:numId w:val="152"/>
        </w:numPr>
        <w:tabs>
          <w:tab w:val="left" w:pos="1946"/>
          <w:tab w:val="left" w:pos="1947"/>
          <w:tab w:val="left" w:pos="3060"/>
        </w:tabs>
        <w:spacing w:before="1" w:line="273" w:lineRule="auto"/>
        <w:ind w:left="3060" w:hanging="450"/>
      </w:pPr>
      <w:r w:rsidRPr="000661FC">
        <w:t>Describe the Offeror’s capacity to produce, within one (1) business day of the request, all documentation for any specific review</w:t>
      </w:r>
      <w:r w:rsidR="008E4F29" w:rsidRPr="000661FC">
        <w:t xml:space="preserve"> </w:t>
      </w:r>
      <w:r w:rsidRPr="000661FC">
        <w:t>conducted within one (1) year of the request</w:t>
      </w:r>
      <w:r w:rsidR="00144321" w:rsidRPr="000661FC">
        <w:t xml:space="preserve">. </w:t>
      </w:r>
    </w:p>
    <w:p w14:paraId="3B5290BB" w14:textId="77777777" w:rsidR="000661FC" w:rsidRPr="000661FC" w:rsidRDefault="000661FC" w:rsidP="00B409FE">
      <w:pPr>
        <w:pStyle w:val="TOC7"/>
        <w:tabs>
          <w:tab w:val="left" w:pos="1946"/>
          <w:tab w:val="left" w:pos="1947"/>
          <w:tab w:val="left" w:pos="3060"/>
        </w:tabs>
        <w:spacing w:before="1" w:line="273" w:lineRule="auto"/>
        <w:ind w:left="0"/>
      </w:pPr>
    </w:p>
    <w:p w14:paraId="7B481B22" w14:textId="6DF45E49" w:rsidR="000661FC" w:rsidRDefault="00A018DC"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how the Offeror will ensure full responsibility for public records retention and disposition in accordance with state </w:t>
      </w:r>
      <w:r w:rsidR="005D3400" w:rsidRPr="000661FC">
        <w:t xml:space="preserve">(NMAC 1.21.2) </w:t>
      </w:r>
      <w:r w:rsidRPr="000661FC">
        <w:t xml:space="preserve">and federal rules for medical records. </w:t>
      </w:r>
    </w:p>
    <w:p w14:paraId="52D1FF0B" w14:textId="77777777" w:rsidR="000661FC" w:rsidRPr="000661FC" w:rsidRDefault="000661FC" w:rsidP="00B409FE">
      <w:pPr>
        <w:pStyle w:val="TOC7"/>
        <w:tabs>
          <w:tab w:val="left" w:pos="1946"/>
          <w:tab w:val="left" w:pos="1947"/>
          <w:tab w:val="left" w:pos="3060"/>
        </w:tabs>
        <w:spacing w:before="1" w:line="273" w:lineRule="auto"/>
        <w:ind w:left="0"/>
      </w:pPr>
    </w:p>
    <w:p w14:paraId="59794F9E" w14:textId="2A6A7FD1" w:rsidR="00A018DC" w:rsidRDefault="00A018DC"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how the Offeror will coordinate services and TPA/UR information for clients transitioning between FFS and managed care with other Medicaid contractors, such as the </w:t>
      </w:r>
      <w:r w:rsidR="00A52656" w:rsidRPr="000661FC">
        <w:t>New Mexico Medicaid</w:t>
      </w:r>
      <w:r w:rsidRPr="000661FC">
        <w:t xml:space="preserve"> MCOs.  Provide sample agreements or documents that the Offeror might use to meet the goal of coordination.</w:t>
      </w:r>
    </w:p>
    <w:p w14:paraId="74A46800" w14:textId="77777777" w:rsidR="002162CA" w:rsidRDefault="002162CA" w:rsidP="002162CA">
      <w:pPr>
        <w:pStyle w:val="ListParagraph"/>
      </w:pPr>
    </w:p>
    <w:p w14:paraId="2727631B" w14:textId="50DFAF9F" w:rsidR="00A018DC" w:rsidRDefault="00A018DC" w:rsidP="008C6C34">
      <w:pPr>
        <w:pStyle w:val="TOC7"/>
        <w:numPr>
          <w:ilvl w:val="0"/>
          <w:numId w:val="152"/>
        </w:numPr>
        <w:tabs>
          <w:tab w:val="left" w:pos="1946"/>
          <w:tab w:val="left" w:pos="1947"/>
          <w:tab w:val="left" w:pos="3060"/>
        </w:tabs>
        <w:spacing w:before="1" w:line="273" w:lineRule="auto"/>
        <w:ind w:left="3060" w:hanging="450"/>
      </w:pPr>
      <w:r w:rsidRPr="000661FC">
        <w:t xml:space="preserve">Demonstrate evidence of the Offeror’s expertise and experience regarding the provision of services for individuals with intellectual disabilities that receive services from the programs identified within this RFP, including experience working directly with recipients, their families/authorized representatives, and other supports such as case managers, consultants, or service coordinators. </w:t>
      </w:r>
    </w:p>
    <w:p w14:paraId="30614CAA" w14:textId="77777777" w:rsidR="000661FC" w:rsidRPr="000661FC" w:rsidRDefault="000661FC" w:rsidP="00B409FE">
      <w:pPr>
        <w:pStyle w:val="TOC7"/>
        <w:tabs>
          <w:tab w:val="left" w:pos="1946"/>
          <w:tab w:val="left" w:pos="1947"/>
          <w:tab w:val="left" w:pos="3060"/>
        </w:tabs>
        <w:spacing w:before="1" w:line="273" w:lineRule="auto"/>
        <w:ind w:left="2610"/>
      </w:pPr>
    </w:p>
    <w:p w14:paraId="1E4E0061" w14:textId="77777777" w:rsidR="00A018DC" w:rsidRPr="000661FC" w:rsidRDefault="00A018DC" w:rsidP="008C6C34">
      <w:pPr>
        <w:pStyle w:val="TOC7"/>
        <w:numPr>
          <w:ilvl w:val="0"/>
          <w:numId w:val="152"/>
        </w:numPr>
        <w:tabs>
          <w:tab w:val="left" w:pos="1946"/>
          <w:tab w:val="left" w:pos="1947"/>
          <w:tab w:val="left" w:pos="3060"/>
        </w:tabs>
        <w:spacing w:before="1" w:line="273" w:lineRule="auto"/>
        <w:ind w:left="3060" w:hanging="450"/>
      </w:pPr>
      <w:r w:rsidRPr="000661FC">
        <w:t>Describe how the Offeror will coordinate with HSD, DOH and stakeholder groups on the successful implementation of the scope of work described in this RFP and related program changes.</w:t>
      </w:r>
    </w:p>
    <w:p w14:paraId="3171524B" w14:textId="77777777" w:rsidR="00A018DC" w:rsidRPr="00A018DC" w:rsidRDefault="00A018DC" w:rsidP="00B409FE">
      <w:pPr>
        <w:ind w:left="2707"/>
        <w:jc w:val="both"/>
        <w:rPr>
          <w:color w:val="000000"/>
          <w:sz w:val="24"/>
          <w:szCs w:val="24"/>
        </w:rPr>
      </w:pPr>
    </w:p>
    <w:p w14:paraId="40D6073E" w14:textId="39E78B4D" w:rsidR="000661FC" w:rsidRDefault="00A018DC"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how the Offeror will approach attending and actively participating in Mi Via meetings, waiver meetings, </w:t>
      </w:r>
      <w:r w:rsidR="00043F47" w:rsidRPr="000661FC">
        <w:t xml:space="preserve">Behavioral Health </w:t>
      </w:r>
      <w:r w:rsidR="00043F47" w:rsidRPr="000661FC">
        <w:lastRenderedPageBreak/>
        <w:t xml:space="preserve">workgroups, and </w:t>
      </w:r>
      <w:r w:rsidRPr="000661FC">
        <w:t>other meetings and ad hoc conference calls as requested by HSD/MAD, and to provide input on issues as requested.</w:t>
      </w:r>
    </w:p>
    <w:p w14:paraId="02D7E942" w14:textId="77777777" w:rsidR="000661FC" w:rsidRPr="000661FC" w:rsidRDefault="000661FC" w:rsidP="00B409FE">
      <w:pPr>
        <w:pStyle w:val="TOC7"/>
        <w:tabs>
          <w:tab w:val="left" w:pos="1946"/>
          <w:tab w:val="left" w:pos="1947"/>
          <w:tab w:val="left" w:pos="3060"/>
        </w:tabs>
        <w:spacing w:before="1" w:line="273" w:lineRule="auto"/>
        <w:ind w:left="0"/>
      </w:pPr>
    </w:p>
    <w:p w14:paraId="19819D93" w14:textId="37CA0BAF" w:rsidR="00A018DC" w:rsidRDefault="00A018DC"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how the Offeror will coordinate as necessary with DOH and other Medicaid program contractors, including the </w:t>
      </w:r>
      <w:r w:rsidR="00F5218E" w:rsidRPr="000661FC">
        <w:t>New Mexico Medicaid MCO</w:t>
      </w:r>
      <w:r w:rsidRPr="000661FC">
        <w:t>s, to ensure participant and provider questions are appropriately directed.</w:t>
      </w:r>
    </w:p>
    <w:p w14:paraId="5D2F1795" w14:textId="77777777" w:rsidR="000661FC" w:rsidRPr="000661FC" w:rsidRDefault="000661FC" w:rsidP="00B409FE"/>
    <w:p w14:paraId="5C7466D5" w14:textId="15A04DD4" w:rsidR="000C0F2A" w:rsidRDefault="00520D86" w:rsidP="008C6C34">
      <w:pPr>
        <w:pStyle w:val="TOC7"/>
        <w:numPr>
          <w:ilvl w:val="0"/>
          <w:numId w:val="152"/>
        </w:numPr>
        <w:tabs>
          <w:tab w:val="left" w:pos="1946"/>
          <w:tab w:val="left" w:pos="1947"/>
          <w:tab w:val="left" w:pos="3060"/>
        </w:tabs>
        <w:spacing w:before="1" w:line="273" w:lineRule="auto"/>
        <w:ind w:left="3060" w:hanging="450"/>
      </w:pPr>
      <w:r w:rsidRPr="000661FC">
        <w:t xml:space="preserve">Offeror shall describe how its proposed services meet regularly </w:t>
      </w:r>
      <w:r w:rsidR="004B6A27" w:rsidRPr="000661FC">
        <w:t>with and</w:t>
      </w:r>
      <w:r w:rsidRPr="000661FC">
        <w:t xml:space="preserve"> prepare and provide copies of meeting agenda and minutes to, Third Party Assessors, authorization operations, Medical Review Staff, Fiscal Agent(s), the State and other relevant Enterprise Stakeholders to report status and resolve technical and operational issues.</w:t>
      </w:r>
    </w:p>
    <w:p w14:paraId="41D6832D" w14:textId="77777777" w:rsidR="000661FC" w:rsidRPr="000661FC" w:rsidRDefault="000661FC" w:rsidP="00B409FE"/>
    <w:p w14:paraId="684C98CE" w14:textId="7FD99F38" w:rsidR="00E743B3" w:rsidRPr="000661FC" w:rsidRDefault="00520D86"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the Offeror’s approach </w:t>
      </w:r>
      <w:r w:rsidR="00BC5E02" w:rsidRPr="000661FC">
        <w:t xml:space="preserve">and internal oversight </w:t>
      </w:r>
      <w:r w:rsidR="00D2688E" w:rsidRPr="000661FC">
        <w:t xml:space="preserve">process </w:t>
      </w:r>
      <w:r w:rsidRPr="000661FC">
        <w:t>to develop and maintain Standard Operating Procedures, Policies and Procedures, or its equivalent, to cover the scope of work outlined in this RFP at least annually. The procedures shall specify all steps in each process, including required documents, review process, timeframes, applicable criteria, quality assurance, and exactly how the review decision is communicated to the requesting provider, recipient, fiscal agent, Mi Via, case manager/consultant</w:t>
      </w:r>
      <w:r w:rsidR="00663AFD" w:rsidRPr="000661FC">
        <w:t>/community support coordinator</w:t>
      </w:r>
      <w:r w:rsidRPr="000661FC">
        <w:t>,</w:t>
      </w:r>
      <w:r w:rsidR="00663AFD" w:rsidRPr="000661FC">
        <w:t xml:space="preserve"> </w:t>
      </w:r>
      <w:r w:rsidRPr="000661FC">
        <w:t xml:space="preserve">and/or HSD/ISD (ASPEN), as applicable; and, how the review decision is entered into appropriate systems. </w:t>
      </w:r>
      <w:r w:rsidR="00F15FC8" w:rsidRPr="000661FC">
        <w:t>Each updated version of policies and procedures, standard operating procedures, or its equivalent, must be tracked and identified as an updated version.</w:t>
      </w:r>
    </w:p>
    <w:p w14:paraId="5C1337B2" w14:textId="77777777" w:rsidR="00E743B3" w:rsidRPr="00E743B3" w:rsidRDefault="00E743B3" w:rsidP="00E8318C">
      <w:pPr>
        <w:ind w:left="2160" w:right="1094"/>
        <w:jc w:val="both"/>
        <w:rPr>
          <w:color w:val="000000"/>
          <w:sz w:val="24"/>
          <w:szCs w:val="24"/>
        </w:rPr>
      </w:pPr>
    </w:p>
    <w:p w14:paraId="4F971EDE" w14:textId="45DD81B0" w:rsidR="00226221" w:rsidRPr="00663AFD" w:rsidRDefault="00226221" w:rsidP="008C6C34">
      <w:pPr>
        <w:pStyle w:val="ListParagraph"/>
        <w:numPr>
          <w:ilvl w:val="0"/>
          <w:numId w:val="147"/>
        </w:numPr>
        <w:rPr>
          <w:b/>
          <w:bCs/>
        </w:rPr>
      </w:pPr>
      <w:r w:rsidRPr="00663AFD">
        <w:rPr>
          <w:b/>
          <w:bCs/>
        </w:rPr>
        <w:t xml:space="preserve"> Quality Assurance</w:t>
      </w:r>
    </w:p>
    <w:p w14:paraId="73881472" w14:textId="77777777" w:rsidR="00226221" w:rsidRPr="00226221" w:rsidRDefault="00226221" w:rsidP="00E8318C">
      <w:pPr>
        <w:ind w:right="1094"/>
        <w:jc w:val="both"/>
        <w:rPr>
          <w:b/>
          <w:color w:val="000000"/>
          <w:sz w:val="24"/>
          <w:szCs w:val="24"/>
          <w:u w:val="single"/>
        </w:rPr>
      </w:pPr>
    </w:p>
    <w:p w14:paraId="46854589" w14:textId="14309E12" w:rsidR="00226221" w:rsidRPr="000661FC" w:rsidRDefault="00226A1C" w:rsidP="00663AFD">
      <w:pPr>
        <w:ind w:left="2520"/>
      </w:pPr>
      <w:r w:rsidRPr="00663AFD">
        <w:rPr>
          <w:b/>
          <w:bCs/>
        </w:rPr>
        <w:t>General Expectations:</w:t>
      </w:r>
      <w:r w:rsidRPr="000661FC">
        <w:rPr>
          <w:b/>
          <w:bCs/>
        </w:rPr>
        <w:t xml:space="preserve"> </w:t>
      </w:r>
      <w:r w:rsidR="00226221" w:rsidRPr="000661FC">
        <w:t xml:space="preserve">The Offeror is expected to function as a partner to HSD/MAD to achieve compliance including availability to attend meetings, providing input, and problem-solving on the quality of contract-related issues.  All of the Offeror’s activities described in this RFP must be based on a model of Continuous Quality Improvement (CQI) through which the Offeror can identify any quality problems quickly and remedy them in a prompt, effective manner, which reflects an understanding of the needs of the customers who are served by the </w:t>
      </w:r>
      <w:r w:rsidR="00BE274C" w:rsidRPr="000661FC">
        <w:t>system and</w:t>
      </w:r>
      <w:r w:rsidR="00226221" w:rsidRPr="000661FC">
        <w:t xml:space="preserve"> identifies and defines measures of success.  Audits are a means of evaluating quality and identifying opportunities for quality improvement and/or interventions by the Offeror.  HSD/MAD holds the Offeror accountable for achieving these standards and demonstrating their ability to meet HSD/MAD’s quality standards.</w:t>
      </w:r>
    </w:p>
    <w:p w14:paraId="5AEBD7FE" w14:textId="77777777" w:rsidR="00226A1C" w:rsidRPr="000661FC" w:rsidRDefault="00226A1C" w:rsidP="000661FC">
      <w:pPr>
        <w:ind w:left="2520"/>
        <w:rPr>
          <w:b/>
          <w:bCs/>
        </w:rPr>
      </w:pPr>
    </w:p>
    <w:p w14:paraId="779CFF66" w14:textId="532C8484" w:rsidR="00226A1C" w:rsidRPr="00663AFD" w:rsidRDefault="00226A1C" w:rsidP="000661FC">
      <w:pPr>
        <w:ind w:left="2520"/>
        <w:rPr>
          <w:b/>
          <w:bCs/>
        </w:rPr>
      </w:pPr>
      <w:r w:rsidRPr="00663AFD">
        <w:rPr>
          <w:b/>
          <w:bCs/>
        </w:rPr>
        <w:t>Mandatory Requirements:</w:t>
      </w:r>
    </w:p>
    <w:p w14:paraId="01C976CF" w14:textId="77777777" w:rsidR="00226221" w:rsidRPr="000661FC" w:rsidRDefault="00226221" w:rsidP="000661FC">
      <w:pPr>
        <w:ind w:left="2520"/>
        <w:rPr>
          <w:b/>
          <w:bCs/>
        </w:rPr>
      </w:pPr>
    </w:p>
    <w:p w14:paraId="2467DF3D" w14:textId="2AC19287" w:rsidR="00226221" w:rsidRDefault="00226221" w:rsidP="008C6C34">
      <w:pPr>
        <w:pStyle w:val="TOC7"/>
        <w:numPr>
          <w:ilvl w:val="0"/>
          <w:numId w:val="152"/>
        </w:numPr>
        <w:tabs>
          <w:tab w:val="left" w:pos="1946"/>
          <w:tab w:val="left" w:pos="1947"/>
          <w:tab w:val="left" w:pos="3060"/>
        </w:tabs>
        <w:spacing w:before="1" w:line="273" w:lineRule="auto"/>
        <w:ind w:left="3060" w:hanging="450"/>
      </w:pPr>
      <w:r w:rsidRPr="000661FC">
        <w:lastRenderedPageBreak/>
        <w:t>Describe how the Offeror will comply with HSD’s quality standards in areas of staffing, procedures, review criteria, regulatory standards, and internal quality management</w:t>
      </w:r>
      <w:r w:rsidR="009044C2" w:rsidRPr="000661FC">
        <w:t xml:space="preserve"> and auditing</w:t>
      </w:r>
      <w:r w:rsidRPr="000661FC">
        <w:t>.</w:t>
      </w:r>
    </w:p>
    <w:p w14:paraId="5F1F0F25" w14:textId="77777777" w:rsidR="000661FC" w:rsidRPr="000661FC" w:rsidRDefault="000661FC" w:rsidP="00801576">
      <w:pPr>
        <w:pStyle w:val="TOC7"/>
        <w:tabs>
          <w:tab w:val="left" w:pos="1946"/>
          <w:tab w:val="left" w:pos="1947"/>
          <w:tab w:val="left" w:pos="3060"/>
        </w:tabs>
        <w:spacing w:before="1" w:line="273" w:lineRule="auto"/>
        <w:ind w:left="3060"/>
      </w:pPr>
    </w:p>
    <w:p w14:paraId="1E044D47" w14:textId="781A174D" w:rsidR="000661FC" w:rsidRDefault="00226221" w:rsidP="008C6C34">
      <w:pPr>
        <w:pStyle w:val="TOC7"/>
        <w:numPr>
          <w:ilvl w:val="0"/>
          <w:numId w:val="152"/>
        </w:numPr>
        <w:tabs>
          <w:tab w:val="left" w:pos="1946"/>
          <w:tab w:val="left" w:pos="1947"/>
          <w:tab w:val="left" w:pos="3060"/>
        </w:tabs>
        <w:spacing w:before="1" w:line="273" w:lineRule="auto"/>
        <w:ind w:left="3060" w:hanging="450"/>
      </w:pPr>
      <w:r w:rsidRPr="000661FC">
        <w:t>Include evidence of other quality indicators of providing high quality services for</w:t>
      </w:r>
      <w:r w:rsidR="00345828" w:rsidRPr="000661FC">
        <w:t xml:space="preserve"> </w:t>
      </w:r>
      <w:r w:rsidRPr="000661FC">
        <w:t>the target or similar population.</w:t>
      </w:r>
      <w:r w:rsidR="00E60456" w:rsidRPr="000661FC">
        <w:t xml:space="preserve"> </w:t>
      </w:r>
    </w:p>
    <w:p w14:paraId="1BFCD332" w14:textId="77777777" w:rsidR="000661FC" w:rsidRPr="000661FC" w:rsidRDefault="000661FC" w:rsidP="00801576">
      <w:pPr>
        <w:pStyle w:val="TOC7"/>
        <w:tabs>
          <w:tab w:val="left" w:pos="1946"/>
          <w:tab w:val="left" w:pos="1947"/>
          <w:tab w:val="left" w:pos="3060"/>
        </w:tabs>
        <w:spacing w:before="1" w:line="273" w:lineRule="auto"/>
        <w:ind w:left="0"/>
      </w:pPr>
    </w:p>
    <w:p w14:paraId="0BDD3EA0" w14:textId="72F4BC3F" w:rsidR="00226221" w:rsidRDefault="00226221"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the Offeror’s internal compliance program </w:t>
      </w:r>
      <w:proofErr w:type="gramStart"/>
      <w:r w:rsidRPr="000661FC">
        <w:t>with regard to</w:t>
      </w:r>
      <w:proofErr w:type="gramEnd"/>
      <w:r w:rsidRPr="000661FC">
        <w:t xml:space="preserve"> the scope of work detailed in this RFP to demonstrate the Offeror’s capacity to develop and execute a Quality Management/Quality Improvement (QM/QI) program and/or Continuous Quality Improvement program. </w:t>
      </w:r>
    </w:p>
    <w:p w14:paraId="31E6BFB6" w14:textId="77777777" w:rsidR="000661FC" w:rsidRPr="000661FC" w:rsidRDefault="000661FC" w:rsidP="00801576">
      <w:pPr>
        <w:pStyle w:val="TOC7"/>
        <w:tabs>
          <w:tab w:val="left" w:pos="1946"/>
          <w:tab w:val="left" w:pos="1947"/>
          <w:tab w:val="left" w:pos="3060"/>
        </w:tabs>
        <w:spacing w:before="1" w:line="273" w:lineRule="auto"/>
        <w:ind w:left="0"/>
      </w:pPr>
    </w:p>
    <w:p w14:paraId="41B83061" w14:textId="5AC353D6" w:rsidR="00226221" w:rsidRDefault="00226221" w:rsidP="008C6C34">
      <w:pPr>
        <w:pStyle w:val="TOC7"/>
        <w:numPr>
          <w:ilvl w:val="0"/>
          <w:numId w:val="152"/>
        </w:numPr>
        <w:tabs>
          <w:tab w:val="left" w:pos="1946"/>
          <w:tab w:val="left" w:pos="1947"/>
          <w:tab w:val="left" w:pos="3060"/>
        </w:tabs>
        <w:spacing w:before="1" w:line="273" w:lineRule="auto"/>
        <w:ind w:left="3060" w:hanging="450"/>
      </w:pPr>
      <w:r w:rsidRPr="000661FC">
        <w:t>Describe how the Offeror will meet the HSD requirements to submit an annual QM/QI report that is based on quarterly internal Inter-Rater Reliability reviews, or a similar performance-measurement tool involving a comparison of responses of reviewers by review type and program criteria and standards.</w:t>
      </w:r>
    </w:p>
    <w:p w14:paraId="127412CF" w14:textId="77777777" w:rsidR="000661FC" w:rsidRPr="000661FC" w:rsidRDefault="000661FC" w:rsidP="00801576">
      <w:pPr>
        <w:pStyle w:val="TOC7"/>
        <w:tabs>
          <w:tab w:val="left" w:pos="1946"/>
          <w:tab w:val="left" w:pos="1947"/>
          <w:tab w:val="left" w:pos="3060"/>
        </w:tabs>
        <w:spacing w:before="1" w:line="273" w:lineRule="auto"/>
        <w:ind w:left="3060"/>
      </w:pPr>
    </w:p>
    <w:p w14:paraId="5224D22D" w14:textId="144D3334" w:rsidR="00226221" w:rsidRDefault="00226221" w:rsidP="008C6C34">
      <w:pPr>
        <w:pStyle w:val="TOC7"/>
        <w:numPr>
          <w:ilvl w:val="0"/>
          <w:numId w:val="152"/>
        </w:numPr>
        <w:tabs>
          <w:tab w:val="left" w:pos="1946"/>
          <w:tab w:val="left" w:pos="1947"/>
          <w:tab w:val="left" w:pos="3060"/>
        </w:tabs>
        <w:spacing w:before="1" w:line="273" w:lineRule="auto"/>
        <w:ind w:left="3060" w:hanging="450"/>
      </w:pPr>
      <w:r w:rsidRPr="000661FC">
        <w:t>Describe the Offeror’s grievance procedures for the TPA line of business and how customers will be notified of these procedures.  Include written procedures, if available.</w:t>
      </w:r>
    </w:p>
    <w:p w14:paraId="70B21C5E" w14:textId="77777777" w:rsidR="000661FC" w:rsidRPr="000661FC" w:rsidRDefault="000661FC" w:rsidP="00801576">
      <w:pPr>
        <w:pStyle w:val="TOC7"/>
        <w:tabs>
          <w:tab w:val="left" w:pos="1946"/>
          <w:tab w:val="left" w:pos="1947"/>
          <w:tab w:val="left" w:pos="3060"/>
        </w:tabs>
        <w:spacing w:before="1" w:line="273" w:lineRule="auto"/>
        <w:ind w:left="3060"/>
      </w:pPr>
    </w:p>
    <w:p w14:paraId="699FF97D" w14:textId="2841CF77" w:rsidR="00226221" w:rsidRDefault="00226221" w:rsidP="008C6C34">
      <w:pPr>
        <w:pStyle w:val="TOC7"/>
        <w:numPr>
          <w:ilvl w:val="0"/>
          <w:numId w:val="152"/>
        </w:numPr>
        <w:tabs>
          <w:tab w:val="left" w:pos="1946"/>
          <w:tab w:val="left" w:pos="1947"/>
          <w:tab w:val="left" w:pos="3060"/>
        </w:tabs>
        <w:spacing w:before="1" w:line="273" w:lineRule="auto"/>
        <w:ind w:left="3060" w:hanging="450"/>
      </w:pPr>
      <w:r w:rsidRPr="000661FC">
        <w:t>Describe how the Offeror will monitor grievances by recipients and providers for evidence of trends. Describe mechanisms for communicating the results of quality evaluations with providers, recipients and HSD/MAD.</w:t>
      </w:r>
    </w:p>
    <w:p w14:paraId="7FC0C705" w14:textId="77777777" w:rsidR="000661FC" w:rsidRPr="000661FC" w:rsidRDefault="000661FC" w:rsidP="00801576">
      <w:pPr>
        <w:pStyle w:val="TOC7"/>
        <w:tabs>
          <w:tab w:val="left" w:pos="1946"/>
          <w:tab w:val="left" w:pos="1947"/>
          <w:tab w:val="left" w:pos="3060"/>
        </w:tabs>
        <w:spacing w:before="1" w:line="273" w:lineRule="auto"/>
        <w:ind w:left="0"/>
      </w:pPr>
    </w:p>
    <w:p w14:paraId="393314E4" w14:textId="35845835" w:rsidR="00226221" w:rsidRDefault="00226221" w:rsidP="008C6C34">
      <w:pPr>
        <w:pStyle w:val="TOC7"/>
        <w:numPr>
          <w:ilvl w:val="0"/>
          <w:numId w:val="152"/>
        </w:numPr>
        <w:tabs>
          <w:tab w:val="left" w:pos="1946"/>
          <w:tab w:val="left" w:pos="1947"/>
          <w:tab w:val="left" w:pos="3060"/>
        </w:tabs>
        <w:spacing w:before="1" w:line="273" w:lineRule="auto"/>
        <w:ind w:left="3060" w:hanging="450"/>
      </w:pPr>
      <w:r w:rsidRPr="000661FC">
        <w:t>Describe how the Offeror will incorporate relevant grievance data and information into the QM/QI program plan to improve the Offeror’s operational performance.</w:t>
      </w:r>
    </w:p>
    <w:p w14:paraId="3138BFA6" w14:textId="77777777" w:rsidR="000661FC" w:rsidRPr="000661FC" w:rsidRDefault="000661FC" w:rsidP="00801576">
      <w:pPr>
        <w:pStyle w:val="TOC7"/>
        <w:tabs>
          <w:tab w:val="left" w:pos="1946"/>
          <w:tab w:val="left" w:pos="1947"/>
          <w:tab w:val="left" w:pos="3060"/>
        </w:tabs>
        <w:spacing w:before="1" w:line="273" w:lineRule="auto"/>
        <w:ind w:left="0"/>
      </w:pPr>
    </w:p>
    <w:p w14:paraId="2A9CDAC7" w14:textId="17382AF5" w:rsidR="000661FC" w:rsidRDefault="00226221"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the Offeror’s internal compliance program with regard to </w:t>
      </w:r>
      <w:proofErr w:type="gramStart"/>
      <w:r w:rsidRPr="000661FC">
        <w:t>federally-required</w:t>
      </w:r>
      <w:proofErr w:type="gramEnd"/>
      <w:r w:rsidRPr="000661FC">
        <w:t xml:space="preserve"> desk and on-site HSD audits of TPA/UR performance and quality assurances.</w:t>
      </w:r>
    </w:p>
    <w:p w14:paraId="60D4C847" w14:textId="77777777" w:rsidR="000661FC" w:rsidRPr="000661FC" w:rsidRDefault="000661FC" w:rsidP="00801576">
      <w:pPr>
        <w:pStyle w:val="TOC7"/>
        <w:tabs>
          <w:tab w:val="left" w:pos="1946"/>
          <w:tab w:val="left" w:pos="1947"/>
          <w:tab w:val="left" w:pos="3060"/>
        </w:tabs>
        <w:spacing w:before="1" w:line="273" w:lineRule="auto"/>
        <w:ind w:left="0"/>
      </w:pPr>
    </w:p>
    <w:p w14:paraId="7E479598" w14:textId="29244006" w:rsidR="00226221" w:rsidRDefault="00226221"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how the Offeror will proactively address feedback received by HSD to monitor and ensure completion of key issues and tasks identified. </w:t>
      </w:r>
    </w:p>
    <w:p w14:paraId="6EB8FF44" w14:textId="77777777" w:rsidR="000661FC" w:rsidRPr="000661FC" w:rsidRDefault="000661FC" w:rsidP="00801576">
      <w:pPr>
        <w:pStyle w:val="TOC7"/>
        <w:tabs>
          <w:tab w:val="left" w:pos="1946"/>
          <w:tab w:val="left" w:pos="1947"/>
          <w:tab w:val="left" w:pos="3060"/>
        </w:tabs>
        <w:spacing w:before="1" w:line="273" w:lineRule="auto"/>
        <w:ind w:left="0"/>
      </w:pPr>
    </w:p>
    <w:p w14:paraId="1B42EBB8" w14:textId="4B671119" w:rsidR="00226221" w:rsidRDefault="00226221"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the Offeror’s procedure to achieve compliance </w:t>
      </w:r>
      <w:proofErr w:type="gramStart"/>
      <w:r w:rsidRPr="000661FC">
        <w:t>in the event that</w:t>
      </w:r>
      <w:proofErr w:type="gramEnd"/>
      <w:r w:rsidRPr="000661FC">
        <w:t xml:space="preserve"> a deficiency has been identified and noncompliance results in a Corrective Action Plan and/or sanction.</w:t>
      </w:r>
    </w:p>
    <w:p w14:paraId="4C07D7E7" w14:textId="77777777" w:rsidR="000661FC" w:rsidRPr="000661FC" w:rsidRDefault="000661FC" w:rsidP="00801576">
      <w:pPr>
        <w:pStyle w:val="TOC7"/>
        <w:tabs>
          <w:tab w:val="left" w:pos="1946"/>
          <w:tab w:val="left" w:pos="1947"/>
          <w:tab w:val="left" w:pos="3060"/>
        </w:tabs>
        <w:spacing w:before="1" w:line="273" w:lineRule="auto"/>
        <w:ind w:left="0"/>
      </w:pPr>
    </w:p>
    <w:p w14:paraId="50AB62A3" w14:textId="23BD6A49" w:rsidR="00D21908" w:rsidRPr="000661FC" w:rsidRDefault="00D21908" w:rsidP="008C6C34">
      <w:pPr>
        <w:pStyle w:val="TOC7"/>
        <w:numPr>
          <w:ilvl w:val="0"/>
          <w:numId w:val="152"/>
        </w:numPr>
        <w:tabs>
          <w:tab w:val="left" w:pos="1946"/>
          <w:tab w:val="left" w:pos="1947"/>
          <w:tab w:val="left" w:pos="3060"/>
        </w:tabs>
        <w:spacing w:before="1" w:line="273" w:lineRule="auto"/>
        <w:ind w:left="3060" w:hanging="450"/>
      </w:pPr>
      <w:r w:rsidRPr="000661FC">
        <w:t xml:space="preserve">Offeror shall describe how its proposed services provide sufficient </w:t>
      </w:r>
      <w:r w:rsidRPr="000661FC">
        <w:lastRenderedPageBreak/>
        <w:t>policies and procedures that explain and ensure consistency of decisions through inter-rater reliability in approving or denying approvals, authorizations, and treatment plans.</w:t>
      </w:r>
    </w:p>
    <w:p w14:paraId="74EC572A" w14:textId="77777777" w:rsidR="00F57CC4" w:rsidRDefault="00F57CC4" w:rsidP="004F72F9">
      <w:pPr>
        <w:ind w:left="1440" w:right="1094"/>
        <w:jc w:val="both"/>
        <w:rPr>
          <w:b/>
          <w:color w:val="000000"/>
          <w:sz w:val="24"/>
          <w:szCs w:val="24"/>
        </w:rPr>
      </w:pPr>
    </w:p>
    <w:p w14:paraId="1F600ECF" w14:textId="4F0D1CFC" w:rsidR="00E93365" w:rsidRPr="00F57CC4" w:rsidRDefault="00E93365" w:rsidP="008C6C34">
      <w:pPr>
        <w:pStyle w:val="ListParagraph"/>
        <w:numPr>
          <w:ilvl w:val="0"/>
          <w:numId w:val="147"/>
        </w:numPr>
        <w:rPr>
          <w:b/>
          <w:bCs/>
        </w:rPr>
      </w:pPr>
      <w:r w:rsidRPr="00F57CC4">
        <w:rPr>
          <w:b/>
          <w:bCs/>
        </w:rPr>
        <w:t>Program Integrity</w:t>
      </w:r>
    </w:p>
    <w:p w14:paraId="522F2397" w14:textId="77777777" w:rsidR="00E93365" w:rsidRPr="00E93365" w:rsidRDefault="00E93365" w:rsidP="00E93365">
      <w:pPr>
        <w:ind w:left="1440"/>
        <w:jc w:val="both"/>
        <w:rPr>
          <w:b/>
          <w:color w:val="000000"/>
          <w:sz w:val="24"/>
          <w:szCs w:val="24"/>
          <w:u w:val="single"/>
        </w:rPr>
      </w:pPr>
    </w:p>
    <w:p w14:paraId="4324D7AB" w14:textId="02512530" w:rsidR="00E93365" w:rsidRPr="000661FC" w:rsidRDefault="00226A1C" w:rsidP="00F57CC4">
      <w:pPr>
        <w:ind w:left="2520"/>
      </w:pPr>
      <w:r w:rsidRPr="00F57CC4">
        <w:rPr>
          <w:b/>
          <w:bCs/>
        </w:rPr>
        <w:t xml:space="preserve">General Expectations: </w:t>
      </w:r>
      <w:r w:rsidR="00E93365" w:rsidRPr="000661FC">
        <w:t>HSD/MAD is dedicated to preventing, detecting and addressing fraudulent and/or abusive billing practices in the Medicaid program.  The Medicaid Integrity Program requires collaboration between the State and Offeror to review activities of providers, perform audits, identify overpayment and educate providers and members about false claims.</w:t>
      </w:r>
    </w:p>
    <w:p w14:paraId="3ADB5D16" w14:textId="77777777" w:rsidR="00226A1C" w:rsidRPr="00F57CC4" w:rsidRDefault="00226A1C" w:rsidP="00F57CC4">
      <w:pPr>
        <w:ind w:left="2520"/>
        <w:rPr>
          <w:b/>
          <w:bCs/>
        </w:rPr>
      </w:pPr>
    </w:p>
    <w:p w14:paraId="630E2BCF" w14:textId="14EA7662" w:rsidR="00226A1C" w:rsidRPr="00F57CC4" w:rsidRDefault="00226A1C" w:rsidP="00F57CC4">
      <w:pPr>
        <w:ind w:left="2520"/>
        <w:rPr>
          <w:b/>
          <w:bCs/>
        </w:rPr>
      </w:pPr>
      <w:r w:rsidRPr="00F57CC4">
        <w:rPr>
          <w:b/>
          <w:bCs/>
        </w:rPr>
        <w:t xml:space="preserve">Mandatory Requirements: </w:t>
      </w:r>
    </w:p>
    <w:p w14:paraId="64CFFBC9" w14:textId="77777777" w:rsidR="008631E9" w:rsidRPr="00E93365" w:rsidRDefault="008631E9" w:rsidP="004F72F9">
      <w:pPr>
        <w:ind w:left="1440" w:right="1094"/>
        <w:jc w:val="both"/>
        <w:rPr>
          <w:color w:val="000000"/>
          <w:sz w:val="24"/>
          <w:szCs w:val="24"/>
        </w:rPr>
      </w:pPr>
    </w:p>
    <w:p w14:paraId="777284FF" w14:textId="77777777" w:rsidR="00E93365" w:rsidRPr="000661FC" w:rsidRDefault="00E93365" w:rsidP="008C6C34">
      <w:pPr>
        <w:pStyle w:val="TOC7"/>
        <w:numPr>
          <w:ilvl w:val="0"/>
          <w:numId w:val="152"/>
        </w:numPr>
        <w:tabs>
          <w:tab w:val="left" w:pos="1946"/>
          <w:tab w:val="left" w:pos="1947"/>
          <w:tab w:val="left" w:pos="3060"/>
        </w:tabs>
        <w:spacing w:before="1" w:line="273" w:lineRule="auto"/>
        <w:ind w:left="3060" w:hanging="450"/>
      </w:pPr>
      <w:r w:rsidRPr="000661FC">
        <w:t>Describe the Offeror’s internal program to prevent, detect, investigate and report suspicious activity or potential fraud or abuse. Include applicable policies and procedures, standard operating procedures or its equivalent.</w:t>
      </w:r>
    </w:p>
    <w:p w14:paraId="647481D7" w14:textId="77777777" w:rsidR="008631E9" w:rsidRPr="00E93365" w:rsidRDefault="008631E9" w:rsidP="00801576">
      <w:pPr>
        <w:ind w:left="2160"/>
        <w:jc w:val="both"/>
        <w:rPr>
          <w:color w:val="000000"/>
          <w:sz w:val="24"/>
          <w:szCs w:val="24"/>
        </w:rPr>
      </w:pPr>
    </w:p>
    <w:p w14:paraId="7F652E95" w14:textId="1D655810" w:rsidR="00E93365" w:rsidRPr="000661FC" w:rsidRDefault="00E93365" w:rsidP="008C6C34">
      <w:pPr>
        <w:pStyle w:val="TOC7"/>
        <w:numPr>
          <w:ilvl w:val="0"/>
          <w:numId w:val="152"/>
        </w:numPr>
        <w:tabs>
          <w:tab w:val="left" w:pos="1946"/>
          <w:tab w:val="left" w:pos="1947"/>
          <w:tab w:val="left" w:pos="3060"/>
        </w:tabs>
        <w:spacing w:before="1" w:line="273" w:lineRule="auto"/>
        <w:ind w:left="3060" w:hanging="450"/>
      </w:pPr>
      <w:r w:rsidRPr="000661FC">
        <w:t xml:space="preserve">Describe how the Offeror will ensure compliance with all Federal and State laws, rules, regulations and executive orders of the Governor of the State of New Mexico that pertain to equal opportunity. Pursuant to all such laws, rules, regulations, and executive orders, the Offeror must ensure HSD that no New Mexico citizen shall be denied the benefit of any activity performed under a contract awarded based on this </w:t>
      </w:r>
      <w:r w:rsidR="008631E9" w:rsidRPr="000661FC">
        <w:t>RFP or</w:t>
      </w:r>
      <w:r w:rsidRPr="000661FC">
        <w:t xml:space="preserve"> be otherwise subjected to discrimination on the grounds of race, color, national origin, gender, sexual orientation, age, disability or religion.</w:t>
      </w:r>
    </w:p>
    <w:p w14:paraId="3BBD1697" w14:textId="77777777" w:rsidR="008631E9" w:rsidRPr="00E93365" w:rsidRDefault="008631E9" w:rsidP="00801576">
      <w:pPr>
        <w:jc w:val="both"/>
        <w:rPr>
          <w:color w:val="000000"/>
          <w:sz w:val="24"/>
          <w:szCs w:val="24"/>
        </w:rPr>
      </w:pPr>
    </w:p>
    <w:p w14:paraId="67B90562" w14:textId="77777777" w:rsidR="00E93365" w:rsidRPr="000661FC" w:rsidRDefault="00E93365" w:rsidP="008C6C34">
      <w:pPr>
        <w:pStyle w:val="TOC7"/>
        <w:numPr>
          <w:ilvl w:val="0"/>
          <w:numId w:val="152"/>
        </w:numPr>
        <w:tabs>
          <w:tab w:val="left" w:pos="1946"/>
          <w:tab w:val="left" w:pos="1947"/>
          <w:tab w:val="left" w:pos="3060"/>
        </w:tabs>
        <w:spacing w:before="1" w:line="273" w:lineRule="auto"/>
        <w:ind w:left="3060" w:hanging="450"/>
      </w:pPr>
      <w:r w:rsidRPr="000661FC">
        <w:t>Describe how the Offeror will ensure compliance with the Americans with Disabilities Act (ADA) within its own operations and by its subcontractors and providers.</w:t>
      </w:r>
    </w:p>
    <w:p w14:paraId="0EF70F02" w14:textId="77777777" w:rsidR="00B678C7" w:rsidRPr="00E93365" w:rsidRDefault="00B678C7" w:rsidP="00801576">
      <w:pPr>
        <w:ind w:left="2160"/>
        <w:jc w:val="both"/>
        <w:rPr>
          <w:color w:val="000000"/>
          <w:sz w:val="24"/>
          <w:szCs w:val="24"/>
        </w:rPr>
      </w:pPr>
    </w:p>
    <w:p w14:paraId="40107929" w14:textId="77777777" w:rsidR="00E93365" w:rsidRPr="00A65F55" w:rsidRDefault="00E93365" w:rsidP="008C6C34">
      <w:pPr>
        <w:pStyle w:val="TOC7"/>
        <w:numPr>
          <w:ilvl w:val="0"/>
          <w:numId w:val="152"/>
        </w:numPr>
        <w:tabs>
          <w:tab w:val="left" w:pos="1946"/>
          <w:tab w:val="left" w:pos="1947"/>
          <w:tab w:val="left" w:pos="3060"/>
        </w:tabs>
        <w:spacing w:before="1" w:line="273" w:lineRule="auto"/>
        <w:ind w:left="3060" w:hanging="450"/>
      </w:pPr>
      <w:r w:rsidRPr="00A65F55">
        <w:t>Describe how the Offeror will ensure compliance with all applicable New Mexico Regulations, including HSD and Medicaid standards, rules, regulations and policies.</w:t>
      </w:r>
    </w:p>
    <w:p w14:paraId="0833D5BA" w14:textId="77777777" w:rsidR="00D77AC9" w:rsidRDefault="00D77AC9" w:rsidP="004F72F9">
      <w:pPr>
        <w:ind w:left="2160" w:right="1094"/>
        <w:jc w:val="both"/>
        <w:rPr>
          <w:color w:val="000000"/>
          <w:sz w:val="24"/>
          <w:szCs w:val="24"/>
        </w:rPr>
      </w:pPr>
    </w:p>
    <w:p w14:paraId="455A0513" w14:textId="5FD49518" w:rsidR="00D77AC9" w:rsidRPr="00A65F55" w:rsidRDefault="00D77AC9" w:rsidP="008C6C34">
      <w:pPr>
        <w:pStyle w:val="ListParagraph"/>
        <w:numPr>
          <w:ilvl w:val="0"/>
          <w:numId w:val="147"/>
        </w:numPr>
        <w:rPr>
          <w:b/>
          <w:bCs/>
        </w:rPr>
      </w:pPr>
      <w:r w:rsidRPr="00A65F55">
        <w:rPr>
          <w:b/>
          <w:bCs/>
        </w:rPr>
        <w:t>Management Information Systems</w:t>
      </w:r>
    </w:p>
    <w:p w14:paraId="298186BD" w14:textId="77777777" w:rsidR="00D77AC9" w:rsidRDefault="00D77AC9" w:rsidP="00D77AC9">
      <w:pPr>
        <w:ind w:left="360"/>
        <w:jc w:val="both"/>
        <w:rPr>
          <w:sz w:val="24"/>
          <w:szCs w:val="24"/>
        </w:rPr>
      </w:pPr>
    </w:p>
    <w:p w14:paraId="120F8913" w14:textId="7239E166" w:rsidR="00F635DB" w:rsidRPr="00E425A0" w:rsidRDefault="00A3580E" w:rsidP="00A65F55">
      <w:pPr>
        <w:ind w:left="2520"/>
      </w:pPr>
      <w:r w:rsidRPr="3A4414F1">
        <w:rPr>
          <w:b/>
          <w:bCs/>
        </w:rPr>
        <w:t xml:space="preserve">General Expectations: </w:t>
      </w:r>
      <w:r w:rsidR="00D77AC9">
        <w:t xml:space="preserve">The Offeror is responsible for maintaining a Management Information System (MIS) that is sufficient to meet the system requirements outlined in this RFP. The Offeror must be able to produce, read and exchange electronic files from HSD/MAD’s personal computer (PC) application software for word processing, electronic spreadsheets, and database management and submit information electronically using </w:t>
      </w:r>
      <w:r w:rsidR="00D77AC9">
        <w:lastRenderedPageBreak/>
        <w:t xml:space="preserve">HSD/MAD’s FTP site.  The Offeror is responsible for receiving, testing and reporting the accuracy of all data transfers between the Offeror and HSD/MAD. This includes interfacing and/or direct transmission with the MMIS/Omnicaid, </w:t>
      </w:r>
      <w:r w:rsidR="00CE6E6D">
        <w:t>Palco,</w:t>
      </w:r>
      <w:r w:rsidR="00D77AC9">
        <w:t xml:space="preserve"> ASPEN, and MMISR systems according to guidelines that will be provided by HSD regarding entry of utilization reviews, ISP/SSPs and budgets, and level of care.</w:t>
      </w:r>
      <w:r w:rsidR="00CE6E6D">
        <w:t xml:space="preserve"> </w:t>
      </w:r>
      <w:r w:rsidR="00D77AC9">
        <w:t xml:space="preserve">The Offeror must demonstrate that it has or will have system capabilities (including but not limited to: data management systems, hardware and software capabilities, qualified and trained personnel and technical support, and data reporting requirements) to collect, maintain, and manage all data elements and to perform all required processes.  The Offeror is further responsible for ensuring that its subcontractors have sufficient systems capability to meet HSD/MAD’s system requirements. </w:t>
      </w:r>
      <w:r>
        <w:tab/>
      </w:r>
    </w:p>
    <w:p w14:paraId="1353F6E2" w14:textId="77777777" w:rsidR="00D413E0" w:rsidRPr="00E425A0" w:rsidRDefault="00D413E0" w:rsidP="00A65F55">
      <w:pPr>
        <w:ind w:left="2520"/>
      </w:pPr>
    </w:p>
    <w:p w14:paraId="691ADC85" w14:textId="22466E7D" w:rsidR="00D77AC9" w:rsidRPr="00E425A0" w:rsidRDefault="00D77AC9" w:rsidP="00A65F55">
      <w:pPr>
        <w:ind w:left="2520"/>
      </w:pPr>
      <w:r>
        <w:t>The Offeror is also expected to integrate with the MMISR website/Unified Portal for dispersing and receiving information to/from providers and clients.</w:t>
      </w:r>
    </w:p>
    <w:p w14:paraId="2FD515FC" w14:textId="77777777" w:rsidR="00A3580E" w:rsidRPr="00E425A0" w:rsidRDefault="00A3580E" w:rsidP="00A65F55">
      <w:pPr>
        <w:ind w:left="2520"/>
      </w:pPr>
    </w:p>
    <w:p w14:paraId="09F449A2" w14:textId="24D0F980" w:rsidR="00A3580E" w:rsidRPr="00A65F55" w:rsidRDefault="00A3580E" w:rsidP="00A65F55">
      <w:pPr>
        <w:ind w:left="2520"/>
        <w:rPr>
          <w:b/>
          <w:bCs/>
        </w:rPr>
      </w:pPr>
      <w:r w:rsidRPr="00A65F55">
        <w:rPr>
          <w:b/>
          <w:bCs/>
        </w:rPr>
        <w:t>Mandatory Requirements:</w:t>
      </w:r>
    </w:p>
    <w:p w14:paraId="44EAA8FE" w14:textId="77777777" w:rsidR="000F294D" w:rsidRDefault="000F294D" w:rsidP="00275DFE">
      <w:pPr>
        <w:ind w:left="1440" w:right="1094"/>
        <w:jc w:val="both"/>
        <w:rPr>
          <w:color w:val="000000"/>
          <w:sz w:val="24"/>
          <w:szCs w:val="24"/>
        </w:rPr>
      </w:pPr>
    </w:p>
    <w:p w14:paraId="3A9478AE" w14:textId="3E891B04" w:rsidR="004D1697" w:rsidRDefault="00DA0635" w:rsidP="008C6C34">
      <w:pPr>
        <w:pStyle w:val="TOC7"/>
        <w:numPr>
          <w:ilvl w:val="0"/>
          <w:numId w:val="152"/>
        </w:numPr>
        <w:tabs>
          <w:tab w:val="left" w:pos="1946"/>
          <w:tab w:val="left" w:pos="1947"/>
          <w:tab w:val="left" w:pos="3060"/>
        </w:tabs>
        <w:spacing w:before="1" w:line="273" w:lineRule="auto"/>
        <w:ind w:left="3060" w:hanging="450"/>
      </w:pPr>
      <w:r w:rsidRPr="00D03F40">
        <w:t xml:space="preserve">Describe how the Offeror will use New Mexico program terminology in its system and describe the process </w:t>
      </w:r>
      <w:r w:rsidR="00F73B9C" w:rsidRPr="00D03F40">
        <w:t xml:space="preserve">to add new programs using HSD approved terminology. </w:t>
      </w:r>
    </w:p>
    <w:p w14:paraId="2CDE4F68" w14:textId="77777777" w:rsidR="00D03F40" w:rsidRPr="00D03F40" w:rsidRDefault="00D03F40" w:rsidP="004A687E">
      <w:pPr>
        <w:pStyle w:val="TOC7"/>
        <w:tabs>
          <w:tab w:val="left" w:pos="1946"/>
          <w:tab w:val="left" w:pos="1947"/>
          <w:tab w:val="left" w:pos="3060"/>
        </w:tabs>
        <w:spacing w:before="1" w:line="273" w:lineRule="auto"/>
        <w:ind w:left="3060"/>
      </w:pPr>
    </w:p>
    <w:p w14:paraId="5627C66C" w14:textId="5F574961" w:rsidR="00D77AC9" w:rsidRDefault="00D77AC9" w:rsidP="008C6C34">
      <w:pPr>
        <w:pStyle w:val="TOC7"/>
        <w:numPr>
          <w:ilvl w:val="0"/>
          <w:numId w:val="152"/>
        </w:numPr>
        <w:tabs>
          <w:tab w:val="left" w:pos="1946"/>
          <w:tab w:val="left" w:pos="1947"/>
          <w:tab w:val="left" w:pos="3060"/>
        </w:tabs>
        <w:spacing w:before="1" w:line="273" w:lineRule="auto"/>
        <w:ind w:left="3060" w:hanging="450"/>
      </w:pPr>
      <w:r w:rsidRPr="00D03F40">
        <w:t>Describe the Offeror’s detailed process for submitting, receiving, testing and reporting the accuracy of all data transfers between the Offeror and HSD (MMIS/Omnicaid</w:t>
      </w:r>
      <w:r w:rsidR="002325A7" w:rsidRPr="00D03F40">
        <w:t>, MMISR Unified Portal, SI</w:t>
      </w:r>
      <w:r w:rsidR="00B21897">
        <w:t>, BMS</w:t>
      </w:r>
      <w:r w:rsidRPr="00D03F40">
        <w:t xml:space="preserve"> and ASPEN).  </w:t>
      </w:r>
    </w:p>
    <w:p w14:paraId="765F5BA0" w14:textId="77777777" w:rsidR="00D03F40" w:rsidRPr="00D03F40" w:rsidRDefault="00D03F40" w:rsidP="004A687E">
      <w:pPr>
        <w:pStyle w:val="TOC7"/>
        <w:tabs>
          <w:tab w:val="left" w:pos="1946"/>
          <w:tab w:val="left" w:pos="1947"/>
          <w:tab w:val="left" w:pos="3060"/>
        </w:tabs>
        <w:spacing w:before="1" w:line="273" w:lineRule="auto"/>
        <w:ind w:left="0"/>
      </w:pPr>
    </w:p>
    <w:p w14:paraId="4EF3F593" w14:textId="464CF12A"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Demonstrate the Offeror’s MIS including its tracking, reporting and interface capabilities.</w:t>
      </w:r>
      <w:r w:rsidR="00726F9A" w:rsidRPr="00D03F40">
        <w:t xml:space="preserve"> Also describe how the Offeror will regularly audit their systems and interfaces to ensure that fields are being transferred correctly and in a timely fashion.</w:t>
      </w:r>
    </w:p>
    <w:p w14:paraId="37B304F0" w14:textId="77777777" w:rsidR="00D03F40" w:rsidRDefault="00D03F40" w:rsidP="004A687E">
      <w:pPr>
        <w:pStyle w:val="TOC7"/>
        <w:tabs>
          <w:tab w:val="left" w:pos="1946"/>
          <w:tab w:val="left" w:pos="1947"/>
          <w:tab w:val="left" w:pos="3060"/>
        </w:tabs>
        <w:spacing w:before="1" w:line="273" w:lineRule="auto"/>
        <w:ind w:left="3060"/>
      </w:pPr>
    </w:p>
    <w:p w14:paraId="0020E82A" w14:textId="2D47D494"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 xml:space="preserve">Describe the hardware, software, and information resources that will be used by the Offeror to meet </w:t>
      </w:r>
      <w:proofErr w:type="gramStart"/>
      <w:r w:rsidRPr="00D03F40">
        <w:t>all of</w:t>
      </w:r>
      <w:proofErr w:type="gramEnd"/>
      <w:r w:rsidRPr="00D03F40">
        <w:t xml:space="preserve"> the system requirements outlined in this RFP. </w:t>
      </w:r>
      <w:r w:rsidR="009C6EF8" w:rsidRPr="00D03F40">
        <w:t>Describe how the hardware and software will be HIPPA co</w:t>
      </w:r>
      <w:r w:rsidR="00A1479A" w:rsidRPr="00D03F40">
        <w:t>mpliant and explain</w:t>
      </w:r>
      <w:r w:rsidR="006F137C" w:rsidRPr="00D03F40">
        <w:t xml:space="preserve"> the capacity of on-site </w:t>
      </w:r>
      <w:proofErr w:type="gramStart"/>
      <w:r w:rsidR="006F137C" w:rsidRPr="00D03F40">
        <w:t>band-width</w:t>
      </w:r>
      <w:proofErr w:type="gramEnd"/>
      <w:r w:rsidR="006F137C" w:rsidRPr="00D03F40">
        <w:t xml:space="preserve"> for adequate transmission speed for delivery and/or receipt of </w:t>
      </w:r>
      <w:r w:rsidR="00F203C3" w:rsidRPr="00D03F40">
        <w:t>documents</w:t>
      </w:r>
      <w:r w:rsidR="00531860" w:rsidRPr="00D03F40">
        <w:t xml:space="preserve">. </w:t>
      </w:r>
      <w:r w:rsidRPr="00D03F40">
        <w:t>In the description of resources, include a description of key</w:t>
      </w:r>
      <w:r w:rsidR="001D7648" w:rsidRPr="00D03F40">
        <w:t xml:space="preserve"> IT </w:t>
      </w:r>
      <w:r w:rsidRPr="00D03F40">
        <w:t xml:space="preserve">staff, their qualifications, and their responsibilities and how they interface with other divisions within your organization and with subcontractors. </w:t>
      </w:r>
    </w:p>
    <w:p w14:paraId="1A24484F" w14:textId="77777777" w:rsidR="00D03F40" w:rsidRDefault="00D03F40" w:rsidP="004A687E">
      <w:pPr>
        <w:pStyle w:val="TOC7"/>
        <w:tabs>
          <w:tab w:val="left" w:pos="1946"/>
          <w:tab w:val="left" w:pos="1947"/>
          <w:tab w:val="left" w:pos="3060"/>
        </w:tabs>
        <w:spacing w:before="1" w:line="273" w:lineRule="auto"/>
        <w:ind w:left="3060"/>
      </w:pPr>
    </w:p>
    <w:p w14:paraId="09774BFB" w14:textId="69D1367D"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 xml:space="preserve">Describe the Offeror’s available technical support resources that will ensure that the effects of major system malfunctions will be </w:t>
      </w:r>
      <w:r w:rsidRPr="00D03F40">
        <w:lastRenderedPageBreak/>
        <w:t>minimized.</w:t>
      </w:r>
      <w:r w:rsidR="00013176" w:rsidRPr="00D03F40">
        <w:t xml:space="preserve"> </w:t>
      </w:r>
      <w:r w:rsidR="009A37DA" w:rsidRPr="00D03F40">
        <w:t xml:space="preserve">Include in the response any aspects related to delivery of service </w:t>
      </w:r>
      <w:proofErr w:type="gramStart"/>
      <w:r w:rsidR="009A37DA" w:rsidRPr="00D03F40">
        <w:t>in light of</w:t>
      </w:r>
      <w:proofErr w:type="gramEnd"/>
      <w:r w:rsidR="009A37DA" w:rsidRPr="00D03F40">
        <w:t xml:space="preserve"> system disaster or malfunction recovery situations, online security, and system maintenance periods.</w:t>
      </w:r>
    </w:p>
    <w:p w14:paraId="1E214567" w14:textId="77777777" w:rsidR="00D03F40" w:rsidRDefault="00D03F40" w:rsidP="004A687E">
      <w:pPr>
        <w:pStyle w:val="TOC7"/>
        <w:tabs>
          <w:tab w:val="left" w:pos="1946"/>
          <w:tab w:val="left" w:pos="1947"/>
          <w:tab w:val="left" w:pos="3060"/>
        </w:tabs>
        <w:spacing w:before="1" w:line="273" w:lineRule="auto"/>
        <w:ind w:left="3060"/>
      </w:pPr>
    </w:p>
    <w:p w14:paraId="40AAA2EB" w14:textId="7CF6AB94"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Describe the Offeror’s detailed process to capture, store, and report all pertinent information related to requests for level of care determinations including, but not limited to: date of request, requesting party, communication to recipient, date assessment/reassessment performed, due date of next reassessment, transmission of determination to requesting party, re-assessment due dates, and identification of overdue re-assessments.</w:t>
      </w:r>
    </w:p>
    <w:p w14:paraId="57130C60" w14:textId="77777777" w:rsidR="00D03F40" w:rsidRDefault="00D03F40" w:rsidP="004A687E">
      <w:pPr>
        <w:pStyle w:val="TOC7"/>
        <w:tabs>
          <w:tab w:val="left" w:pos="1946"/>
          <w:tab w:val="left" w:pos="1947"/>
          <w:tab w:val="left" w:pos="3060"/>
        </w:tabs>
        <w:spacing w:before="1" w:line="273" w:lineRule="auto"/>
        <w:ind w:left="3060"/>
      </w:pPr>
    </w:p>
    <w:p w14:paraId="6D38E534" w14:textId="7D7044F9"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 xml:space="preserve">Describe the Offeror’s capability to allow HSD </w:t>
      </w:r>
      <w:r w:rsidR="00EE6719" w:rsidRPr="00D03F40">
        <w:t>and DOH read-only</w:t>
      </w:r>
      <w:r w:rsidRPr="00D03F40">
        <w:t xml:space="preserve"> access to the Offeror’s utilization review system for the ability to check the status of a review or request.</w:t>
      </w:r>
    </w:p>
    <w:p w14:paraId="63A5550B" w14:textId="50AA6315" w:rsidR="00D03F40" w:rsidRDefault="00D03F40" w:rsidP="004A687E">
      <w:pPr>
        <w:pStyle w:val="TOC7"/>
        <w:tabs>
          <w:tab w:val="left" w:pos="1946"/>
          <w:tab w:val="left" w:pos="1947"/>
          <w:tab w:val="left" w:pos="3060"/>
        </w:tabs>
        <w:spacing w:before="1" w:line="273" w:lineRule="auto"/>
        <w:ind w:left="3060"/>
      </w:pPr>
    </w:p>
    <w:p w14:paraId="3ABDF6A0" w14:textId="10CEABE6"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Describe the Offeror’s capability to communicate with HSD and DOH via the Internet using a secure internal transfer site for both email and files transfers.</w:t>
      </w:r>
    </w:p>
    <w:p w14:paraId="4E6AA279" w14:textId="77777777" w:rsidR="00D03F40" w:rsidRDefault="00D03F40" w:rsidP="004A687E">
      <w:pPr>
        <w:pStyle w:val="TOC7"/>
        <w:tabs>
          <w:tab w:val="left" w:pos="1946"/>
          <w:tab w:val="left" w:pos="1947"/>
          <w:tab w:val="left" w:pos="3060"/>
        </w:tabs>
        <w:spacing w:before="1" w:line="273" w:lineRule="auto"/>
        <w:ind w:left="3060"/>
      </w:pPr>
    </w:p>
    <w:p w14:paraId="24AB1FFC" w14:textId="2EF7264F"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t xml:space="preserve">Describe the Offeror’s staff initial and ongoing training plan for data entry requirements for MMIS/Omnicaid and </w:t>
      </w:r>
      <w:r w:rsidR="00982F6A">
        <w:t>Palco</w:t>
      </w:r>
      <w:r>
        <w:t xml:space="preserve"> systems.</w:t>
      </w:r>
    </w:p>
    <w:p w14:paraId="363019BC" w14:textId="77777777" w:rsidR="00D03F40" w:rsidRDefault="00D03F40" w:rsidP="004A687E">
      <w:pPr>
        <w:pStyle w:val="TOC7"/>
        <w:tabs>
          <w:tab w:val="left" w:pos="1946"/>
          <w:tab w:val="left" w:pos="1947"/>
          <w:tab w:val="left" w:pos="3060"/>
        </w:tabs>
        <w:spacing w:before="1" w:line="273" w:lineRule="auto"/>
        <w:ind w:left="3060"/>
      </w:pPr>
    </w:p>
    <w:p w14:paraId="53F6C171" w14:textId="3B73813F"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t xml:space="preserve">Describe the hardware, software or other resources that will be used by the Offeror to ensure accuracy of entries and reconcile records (including level of care, care plans and budgets) with MMIS/Omnicaid and </w:t>
      </w:r>
      <w:r w:rsidR="007227E5">
        <w:t>Palco</w:t>
      </w:r>
      <w:r>
        <w:t xml:space="preserve"> systems.</w:t>
      </w:r>
    </w:p>
    <w:p w14:paraId="419507BD" w14:textId="77777777" w:rsidR="00D03F40" w:rsidRDefault="00D03F40" w:rsidP="004A687E">
      <w:pPr>
        <w:pStyle w:val="TOC7"/>
        <w:tabs>
          <w:tab w:val="left" w:pos="1946"/>
          <w:tab w:val="left" w:pos="1947"/>
          <w:tab w:val="left" w:pos="3060"/>
        </w:tabs>
        <w:spacing w:before="1" w:line="273" w:lineRule="auto"/>
        <w:ind w:left="3060"/>
      </w:pPr>
    </w:p>
    <w:p w14:paraId="3C67DD0C" w14:textId="6E5803C1"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Describe the Offeror’s plan for collaboration with the providers and the Medicaid Fiscal Agent in ensuring the use of accurate NPI numbers, and where not available, Medicaid Provider numbers.</w:t>
      </w:r>
    </w:p>
    <w:p w14:paraId="4FF61BC3" w14:textId="77777777" w:rsidR="00D03F40" w:rsidRDefault="00D03F40" w:rsidP="004A687E">
      <w:pPr>
        <w:pStyle w:val="TOC7"/>
        <w:tabs>
          <w:tab w:val="left" w:pos="1946"/>
          <w:tab w:val="left" w:pos="1947"/>
          <w:tab w:val="left" w:pos="3060"/>
        </w:tabs>
        <w:spacing w:before="1" w:line="273" w:lineRule="auto"/>
        <w:ind w:left="3060"/>
      </w:pPr>
    </w:p>
    <w:p w14:paraId="7797FCC2" w14:textId="0D56A49F"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Describe the Offeror’s capacity to receive, maintain and retain or store secure electronic and hard copy records including clinical and financial data for a total of ten (10) years unless transfer is specifically directed by HSD.</w:t>
      </w:r>
    </w:p>
    <w:p w14:paraId="579BDE00" w14:textId="77777777" w:rsidR="00D03F40" w:rsidRDefault="00D03F40" w:rsidP="004A687E">
      <w:pPr>
        <w:pStyle w:val="TOC7"/>
        <w:tabs>
          <w:tab w:val="left" w:pos="1946"/>
          <w:tab w:val="left" w:pos="1947"/>
          <w:tab w:val="left" w:pos="3060"/>
        </w:tabs>
        <w:spacing w:before="1" w:line="273" w:lineRule="auto"/>
        <w:ind w:left="3060"/>
      </w:pPr>
    </w:p>
    <w:p w14:paraId="1CC891CB" w14:textId="2F93E3EE"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Describe the Offeror’s MIS change control process for changes in the type of data collected, e.g., adding new required fields.</w:t>
      </w:r>
    </w:p>
    <w:p w14:paraId="59BBFA15" w14:textId="77777777" w:rsidR="00D03F40" w:rsidRDefault="00D03F40" w:rsidP="004A687E">
      <w:pPr>
        <w:pStyle w:val="TOC7"/>
        <w:tabs>
          <w:tab w:val="left" w:pos="1946"/>
          <w:tab w:val="left" w:pos="1947"/>
          <w:tab w:val="left" w:pos="3060"/>
        </w:tabs>
        <w:spacing w:before="1" w:line="273" w:lineRule="auto"/>
        <w:ind w:left="3060"/>
      </w:pPr>
    </w:p>
    <w:p w14:paraId="558DE133" w14:textId="11A09D37"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Describe how the Offeror will provide technical assistance to providers to ensure that accurate and valid data is collected and reported.</w:t>
      </w:r>
    </w:p>
    <w:p w14:paraId="5379824C" w14:textId="77777777" w:rsidR="00D03F40" w:rsidRDefault="00D03F40" w:rsidP="004A687E">
      <w:pPr>
        <w:pStyle w:val="TOC7"/>
        <w:tabs>
          <w:tab w:val="left" w:pos="1946"/>
          <w:tab w:val="left" w:pos="1947"/>
          <w:tab w:val="left" w:pos="3060"/>
        </w:tabs>
        <w:spacing w:before="1" w:line="273" w:lineRule="auto"/>
        <w:ind w:left="3060"/>
      </w:pPr>
    </w:p>
    <w:p w14:paraId="3F05542B" w14:textId="378A660B" w:rsidR="00D77AC9" w:rsidRPr="00D03F40" w:rsidRDefault="00D77AC9" w:rsidP="008C6C34">
      <w:pPr>
        <w:pStyle w:val="TOC7"/>
        <w:numPr>
          <w:ilvl w:val="0"/>
          <w:numId w:val="152"/>
        </w:numPr>
        <w:tabs>
          <w:tab w:val="left" w:pos="1946"/>
          <w:tab w:val="left" w:pos="1947"/>
          <w:tab w:val="left" w:pos="3060"/>
        </w:tabs>
        <w:spacing w:before="1" w:line="273" w:lineRule="auto"/>
        <w:ind w:left="3060" w:hanging="450"/>
      </w:pPr>
      <w:r w:rsidRPr="00D03F40">
        <w:t xml:space="preserve">Describe the Offeror’s plan to control and limit access to </w:t>
      </w:r>
      <w:r w:rsidR="00061C51" w:rsidRPr="00D03F40">
        <w:t>HSD’s MMIS/</w:t>
      </w:r>
      <w:r w:rsidRPr="00D03F40">
        <w:t>Omnicaid system for TPA/UR business operations only.</w:t>
      </w:r>
    </w:p>
    <w:p w14:paraId="484A34BC" w14:textId="77777777" w:rsidR="00D03F40" w:rsidRDefault="00D03F40" w:rsidP="004A687E">
      <w:pPr>
        <w:pStyle w:val="TOC7"/>
        <w:tabs>
          <w:tab w:val="left" w:pos="1946"/>
          <w:tab w:val="left" w:pos="1947"/>
          <w:tab w:val="left" w:pos="3060"/>
        </w:tabs>
        <w:spacing w:before="1" w:line="273" w:lineRule="auto"/>
        <w:ind w:left="3060"/>
      </w:pPr>
    </w:p>
    <w:p w14:paraId="64C1F0E1" w14:textId="77887054" w:rsidR="00DC3651" w:rsidRPr="00D03F40" w:rsidRDefault="000D7833" w:rsidP="008C6C34">
      <w:pPr>
        <w:pStyle w:val="TOC7"/>
        <w:numPr>
          <w:ilvl w:val="0"/>
          <w:numId w:val="152"/>
        </w:numPr>
        <w:tabs>
          <w:tab w:val="left" w:pos="1946"/>
          <w:tab w:val="left" w:pos="1947"/>
          <w:tab w:val="left" w:pos="3060"/>
        </w:tabs>
        <w:spacing w:before="1" w:line="273" w:lineRule="auto"/>
        <w:ind w:left="3060" w:hanging="450"/>
      </w:pPr>
      <w:r w:rsidRPr="00D03F40">
        <w:t>Describe how the Offeror will receive data from HSD</w:t>
      </w:r>
      <w:r w:rsidR="0005114A" w:rsidRPr="00D03F40">
        <w:t xml:space="preserve"> on an ongoing basis</w:t>
      </w:r>
      <w:r w:rsidR="004B69A9" w:rsidRPr="00D03F40">
        <w:t xml:space="preserve"> and </w:t>
      </w:r>
      <w:r w:rsidR="00C56400" w:rsidRPr="00D03F40">
        <w:t>program the Offeror’s MIS</w:t>
      </w:r>
      <w:r w:rsidRPr="00D03F40">
        <w:t xml:space="preserve"> </w:t>
      </w:r>
      <w:r w:rsidR="004B69A9" w:rsidRPr="00D03F40">
        <w:t xml:space="preserve">to </w:t>
      </w:r>
      <w:r w:rsidR="002070CB" w:rsidRPr="00D03F40">
        <w:t xml:space="preserve">immediately </w:t>
      </w:r>
      <w:r w:rsidR="004B69A9" w:rsidRPr="00D03F40">
        <w:t>inform submitting Providers when a prior authorization is and is not required</w:t>
      </w:r>
      <w:r w:rsidR="00C56400" w:rsidRPr="00D03F40">
        <w:t>.</w:t>
      </w:r>
    </w:p>
    <w:p w14:paraId="281AE659" w14:textId="77777777" w:rsidR="00D03F40" w:rsidRDefault="00D03F40" w:rsidP="004A687E">
      <w:pPr>
        <w:pStyle w:val="TOC7"/>
        <w:tabs>
          <w:tab w:val="left" w:pos="1946"/>
          <w:tab w:val="left" w:pos="1947"/>
          <w:tab w:val="left" w:pos="3060"/>
        </w:tabs>
        <w:spacing w:before="1" w:line="273" w:lineRule="auto"/>
        <w:ind w:left="3060"/>
      </w:pPr>
    </w:p>
    <w:p w14:paraId="0F31551C" w14:textId="54ADBC3A" w:rsidR="004641AA" w:rsidRPr="00D03F40" w:rsidRDefault="00DC3651" w:rsidP="008C6C34">
      <w:pPr>
        <w:pStyle w:val="TOC7"/>
        <w:numPr>
          <w:ilvl w:val="0"/>
          <w:numId w:val="152"/>
        </w:numPr>
        <w:tabs>
          <w:tab w:val="left" w:pos="1946"/>
          <w:tab w:val="left" w:pos="1947"/>
          <w:tab w:val="left" w:pos="3060"/>
        </w:tabs>
        <w:spacing w:before="1" w:line="273" w:lineRule="auto"/>
        <w:ind w:left="3060" w:hanging="450"/>
      </w:pPr>
      <w:r w:rsidRPr="00D03F40">
        <w:t>Describe how the Contractor will upload all relevant MAD forms and letters into their system</w:t>
      </w:r>
      <w:r w:rsidR="00E90D35" w:rsidRPr="00D03F40">
        <w:t xml:space="preserve">, allow for electronic </w:t>
      </w:r>
      <w:r w:rsidR="00EA380D" w:rsidRPr="00D03F40">
        <w:t xml:space="preserve">data collection </w:t>
      </w:r>
      <w:r w:rsidR="00D11994" w:rsidRPr="00D03F40">
        <w:t xml:space="preserve">and </w:t>
      </w:r>
      <w:r w:rsidRPr="00D03F40">
        <w:t>populat</w:t>
      </w:r>
      <w:r w:rsidR="00EC0DF7" w:rsidRPr="00D03F40">
        <w:t>io</w:t>
      </w:r>
      <w:r w:rsidR="004D18E3" w:rsidRPr="00D03F40">
        <w:t>n of</w:t>
      </w:r>
      <w:r w:rsidRPr="00D03F40">
        <w:t xml:space="preserve"> the Providers responses onto the MAD form</w:t>
      </w:r>
      <w:r w:rsidR="004D18E3" w:rsidRPr="00D03F40">
        <w:t>.</w:t>
      </w:r>
      <w:r w:rsidRPr="00D03F40">
        <w:t xml:space="preserve"> </w:t>
      </w:r>
      <w:r w:rsidR="004D18E3" w:rsidRPr="00D03F40">
        <w:t>The form should also be</w:t>
      </w:r>
      <w:r w:rsidRPr="00D03F40">
        <w:t xml:space="preserve"> store</w:t>
      </w:r>
      <w:r w:rsidR="004D18E3" w:rsidRPr="00D03F40">
        <w:t>d</w:t>
      </w:r>
      <w:r w:rsidRPr="00D03F40">
        <w:t xml:space="preserve"> in the Contractor’s system for potential audits. </w:t>
      </w:r>
    </w:p>
    <w:p w14:paraId="4511844B" w14:textId="77777777" w:rsidR="00D03F40" w:rsidRDefault="00D03F40" w:rsidP="004A687E">
      <w:pPr>
        <w:pStyle w:val="TOC7"/>
        <w:tabs>
          <w:tab w:val="left" w:pos="1946"/>
          <w:tab w:val="left" w:pos="1947"/>
          <w:tab w:val="left" w:pos="3060"/>
        </w:tabs>
        <w:spacing w:before="1" w:line="273" w:lineRule="auto"/>
        <w:ind w:left="3060"/>
      </w:pPr>
    </w:p>
    <w:p w14:paraId="5B42B6B2" w14:textId="2B039FAD" w:rsidR="00B5735C" w:rsidRPr="00D03F40" w:rsidRDefault="006869D9" w:rsidP="008C6C34">
      <w:pPr>
        <w:pStyle w:val="TOC7"/>
        <w:numPr>
          <w:ilvl w:val="0"/>
          <w:numId w:val="152"/>
        </w:numPr>
        <w:tabs>
          <w:tab w:val="left" w:pos="1946"/>
          <w:tab w:val="left" w:pos="1947"/>
          <w:tab w:val="left" w:pos="3060"/>
        </w:tabs>
        <w:spacing w:before="1" w:line="273" w:lineRule="auto"/>
        <w:ind w:left="3060" w:hanging="450"/>
      </w:pPr>
      <w:r w:rsidRPr="00D03F40">
        <w:t>Offeror shall describe how it will include “smart” authorization support, such as the capability to search the claims history, to determine if previous steps in therapy have occurred prior to approving or denying the request.</w:t>
      </w:r>
    </w:p>
    <w:p w14:paraId="29C2CFEF" w14:textId="77777777" w:rsidR="00D03F40" w:rsidRDefault="00D03F40" w:rsidP="004A687E">
      <w:pPr>
        <w:pStyle w:val="TOC7"/>
        <w:tabs>
          <w:tab w:val="left" w:pos="1946"/>
          <w:tab w:val="left" w:pos="1947"/>
          <w:tab w:val="left" w:pos="3060"/>
        </w:tabs>
        <w:spacing w:before="1" w:line="273" w:lineRule="auto"/>
        <w:ind w:left="3060"/>
      </w:pPr>
    </w:p>
    <w:p w14:paraId="3948A8F4" w14:textId="4C0CFFEC" w:rsidR="00762168" w:rsidRPr="00D03F40" w:rsidRDefault="00B5735C" w:rsidP="008C6C34">
      <w:pPr>
        <w:pStyle w:val="TOC7"/>
        <w:numPr>
          <w:ilvl w:val="0"/>
          <w:numId w:val="152"/>
        </w:numPr>
        <w:tabs>
          <w:tab w:val="left" w:pos="1946"/>
          <w:tab w:val="left" w:pos="1947"/>
          <w:tab w:val="left" w:pos="3060"/>
        </w:tabs>
        <w:spacing w:before="1" w:line="273" w:lineRule="auto"/>
        <w:ind w:left="3060" w:hanging="450"/>
      </w:pPr>
      <w:r w:rsidRPr="00D03F40">
        <w:t>Description of any technology or automation the Offeror will use to reduce administrative burden and simplify access to review information for its own staff as well as HSD/MAD and DOH staff, Medicaid providers, and recipients. Include how the Offeror will use methods to reduce administrative costs, eliminate lost or damaged attachments, and accelerate the prior authorization process</w:t>
      </w:r>
      <w:r w:rsidR="000262CD" w:rsidRPr="00D03F40">
        <w:t xml:space="preserve">. </w:t>
      </w:r>
    </w:p>
    <w:p w14:paraId="42CEF4D1" w14:textId="77777777" w:rsidR="00D03F40" w:rsidRDefault="00D03F40" w:rsidP="004A687E">
      <w:pPr>
        <w:pStyle w:val="TOC7"/>
        <w:tabs>
          <w:tab w:val="left" w:pos="1946"/>
          <w:tab w:val="left" w:pos="1947"/>
          <w:tab w:val="left" w:pos="3060"/>
        </w:tabs>
        <w:spacing w:before="1" w:line="273" w:lineRule="auto"/>
        <w:ind w:left="3060"/>
      </w:pPr>
    </w:p>
    <w:p w14:paraId="3416EB3A" w14:textId="31AFDD71" w:rsidR="00D813F4" w:rsidRPr="00D03F40" w:rsidRDefault="00762168" w:rsidP="008C6C34">
      <w:pPr>
        <w:pStyle w:val="TOC7"/>
        <w:numPr>
          <w:ilvl w:val="0"/>
          <w:numId w:val="152"/>
        </w:numPr>
        <w:tabs>
          <w:tab w:val="left" w:pos="1946"/>
          <w:tab w:val="left" w:pos="1947"/>
          <w:tab w:val="left" w:pos="3060"/>
        </w:tabs>
        <w:spacing w:before="1" w:line="273" w:lineRule="auto"/>
        <w:ind w:left="3060" w:hanging="450"/>
      </w:pPr>
      <w:r w:rsidRPr="00D03F40">
        <w:t>Description of how the Offeror will integrate with MMISR website for providers, case managers, consultants, community support coordinators, and/or recipients, as applicable, to access forms and instructions.</w:t>
      </w:r>
    </w:p>
    <w:p w14:paraId="1007A1BD" w14:textId="77777777" w:rsidR="000262CD" w:rsidRPr="00D03F40" w:rsidRDefault="000262CD" w:rsidP="004A687E">
      <w:pPr>
        <w:pStyle w:val="TOC7"/>
        <w:tabs>
          <w:tab w:val="left" w:pos="1946"/>
          <w:tab w:val="left" w:pos="1947"/>
          <w:tab w:val="left" w:pos="3060"/>
        </w:tabs>
        <w:spacing w:before="1" w:line="273" w:lineRule="auto"/>
        <w:ind w:left="3060"/>
      </w:pPr>
    </w:p>
    <w:p w14:paraId="2B9B92F8" w14:textId="39220FB7" w:rsidR="00EB7357" w:rsidRPr="00D03F40" w:rsidRDefault="00D813F4" w:rsidP="008C6C34">
      <w:pPr>
        <w:pStyle w:val="TOC7"/>
        <w:numPr>
          <w:ilvl w:val="0"/>
          <w:numId w:val="152"/>
        </w:numPr>
        <w:tabs>
          <w:tab w:val="left" w:pos="1946"/>
          <w:tab w:val="left" w:pos="1947"/>
          <w:tab w:val="left" w:pos="3060"/>
        </w:tabs>
        <w:spacing w:before="1" w:line="273" w:lineRule="auto"/>
        <w:ind w:left="3060" w:hanging="450"/>
      </w:pPr>
      <w:r w:rsidRPr="00D03F40">
        <w:t>How the Offeror will make criteria sets for use in review activities readily available to providers.</w:t>
      </w:r>
    </w:p>
    <w:p w14:paraId="2E25D15D" w14:textId="4655736B" w:rsidR="007B028E" w:rsidRPr="00D03F40" w:rsidRDefault="007B028E" w:rsidP="00D03F40">
      <w:pPr>
        <w:pStyle w:val="TOC7"/>
        <w:tabs>
          <w:tab w:val="left" w:pos="1946"/>
          <w:tab w:val="left" w:pos="1947"/>
          <w:tab w:val="left" w:pos="3060"/>
        </w:tabs>
        <w:spacing w:before="1" w:line="273" w:lineRule="auto"/>
        <w:ind w:left="3060" w:right="1094"/>
      </w:pPr>
    </w:p>
    <w:p w14:paraId="0B3D445F" w14:textId="5A9D874E" w:rsidR="007B028E" w:rsidRPr="00D03F40" w:rsidRDefault="007B028E" w:rsidP="008C6C34">
      <w:pPr>
        <w:pStyle w:val="ListParagraph"/>
        <w:numPr>
          <w:ilvl w:val="0"/>
          <w:numId w:val="147"/>
        </w:numPr>
        <w:rPr>
          <w:b/>
          <w:bCs/>
        </w:rPr>
      </w:pPr>
      <w:r w:rsidRPr="00D03F40">
        <w:rPr>
          <w:b/>
          <w:bCs/>
        </w:rPr>
        <w:t>Reporting</w:t>
      </w:r>
    </w:p>
    <w:p w14:paraId="72824DE5" w14:textId="77777777" w:rsidR="00D5585D" w:rsidRDefault="00D5585D" w:rsidP="00D5585D">
      <w:pPr>
        <w:ind w:left="2520"/>
        <w:rPr>
          <w:b/>
          <w:bCs/>
        </w:rPr>
      </w:pPr>
    </w:p>
    <w:p w14:paraId="3D429867" w14:textId="27DD5E95" w:rsidR="007B028E" w:rsidRPr="00D5585D" w:rsidRDefault="00CD4855" w:rsidP="00D5585D">
      <w:pPr>
        <w:ind w:left="2520"/>
      </w:pPr>
      <w:r w:rsidRPr="00D5585D">
        <w:rPr>
          <w:b/>
          <w:bCs/>
        </w:rPr>
        <w:t xml:space="preserve">General Expectations: </w:t>
      </w:r>
      <w:r w:rsidR="007B028E" w:rsidRPr="00D5585D">
        <w:t>The Offeror shall be responsible for providing reports as required by HSD/MAD</w:t>
      </w:r>
      <w:r w:rsidR="004B1418" w:rsidRPr="00D5585D">
        <w:t xml:space="preserve"> in the agreed-upon format</w:t>
      </w:r>
      <w:r w:rsidR="007309C1" w:rsidRPr="00D5585D">
        <w:t>.</w:t>
      </w:r>
      <w:r w:rsidR="007B028E" w:rsidRPr="00D5585D">
        <w:t xml:space="preserve">  The Offeror is also responsible for exchanging data (e.g., reporting data, claims processing required data) with the MMISR in the State defined format.   Every report shall be accompanied by an explanation of the reported data elements and an analysis signed off by the responsible Offeror staff member. The reports shall be reviewed for timeliness, accuracy and completeness prior to submission to HSD/MAD.  All reports must be submitted via a secured website identified by HSD/MAD.</w:t>
      </w:r>
      <w:r w:rsidR="008502EF" w:rsidRPr="00D5585D">
        <w:t xml:space="preserve"> HSD/MAD shall provide a format that must be used.</w:t>
      </w:r>
    </w:p>
    <w:p w14:paraId="1137843C" w14:textId="77777777" w:rsidR="006E4C4C" w:rsidRPr="00D5585D" w:rsidRDefault="006E4C4C" w:rsidP="00D5585D">
      <w:pPr>
        <w:ind w:left="2520"/>
        <w:rPr>
          <w:b/>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4618"/>
      </w:tblGrid>
      <w:tr w:rsidR="00773FCC" w:rsidRPr="00773FCC" w14:paraId="362D44E6" w14:textId="77777777" w:rsidTr="00D5585D">
        <w:trPr>
          <w:trHeight w:val="230"/>
          <w:jc w:val="right"/>
        </w:trPr>
        <w:tc>
          <w:tcPr>
            <w:tcW w:w="2155" w:type="dxa"/>
            <w:shd w:val="clear" w:color="auto" w:fill="9BBB59" w:themeFill="accent3"/>
          </w:tcPr>
          <w:p w14:paraId="28CCB0F1" w14:textId="621D6FC3" w:rsidR="00773FCC" w:rsidRPr="00773FCC" w:rsidRDefault="00773FCC" w:rsidP="00773FCC">
            <w:pPr>
              <w:widowControl/>
              <w:adjustRightInd w:val="0"/>
              <w:rPr>
                <w:rFonts w:eastAsiaTheme="minorHAnsi"/>
                <w:color w:val="000000"/>
                <w:lang w:bidi="ar-SA"/>
              </w:rPr>
            </w:pPr>
            <w:r w:rsidRPr="00773FCC">
              <w:rPr>
                <w:rFonts w:eastAsiaTheme="minorHAnsi"/>
                <w:b/>
                <w:bCs/>
                <w:color w:val="000000"/>
                <w:lang w:bidi="ar-SA"/>
              </w:rPr>
              <w:t xml:space="preserve">OUTPUT </w:t>
            </w:r>
          </w:p>
        </w:tc>
        <w:tc>
          <w:tcPr>
            <w:tcW w:w="4618" w:type="dxa"/>
            <w:shd w:val="clear" w:color="auto" w:fill="9BBB59" w:themeFill="accent3"/>
          </w:tcPr>
          <w:p w14:paraId="4FACE07F" w14:textId="77777777" w:rsidR="00773FCC" w:rsidRPr="00773FCC" w:rsidRDefault="00773FCC" w:rsidP="00773FCC">
            <w:pPr>
              <w:widowControl/>
              <w:adjustRightInd w:val="0"/>
              <w:rPr>
                <w:rFonts w:eastAsiaTheme="minorHAnsi"/>
                <w:color w:val="000000"/>
                <w:lang w:bidi="ar-SA"/>
              </w:rPr>
            </w:pPr>
            <w:r w:rsidRPr="00773FCC">
              <w:rPr>
                <w:rFonts w:eastAsiaTheme="minorHAnsi"/>
                <w:b/>
                <w:bCs/>
                <w:color w:val="000000"/>
                <w:lang w:bidi="ar-SA"/>
              </w:rPr>
              <w:t xml:space="preserve">DOCUMENT STANDARDS </w:t>
            </w:r>
          </w:p>
        </w:tc>
      </w:tr>
      <w:tr w:rsidR="00773FCC" w:rsidRPr="00773FCC" w14:paraId="5A490D64" w14:textId="77777777" w:rsidTr="00D5585D">
        <w:trPr>
          <w:trHeight w:val="145"/>
          <w:jc w:val="right"/>
        </w:trPr>
        <w:tc>
          <w:tcPr>
            <w:tcW w:w="2155" w:type="dxa"/>
          </w:tcPr>
          <w:p w14:paraId="01B90074" w14:textId="77777777" w:rsidR="00773FCC" w:rsidRPr="00773FCC" w:rsidRDefault="00773FCC" w:rsidP="00773FCC">
            <w:pPr>
              <w:widowControl/>
              <w:adjustRightInd w:val="0"/>
              <w:rPr>
                <w:rFonts w:eastAsiaTheme="minorHAnsi"/>
                <w:color w:val="000000"/>
                <w:lang w:bidi="ar-SA"/>
              </w:rPr>
            </w:pPr>
            <w:r w:rsidRPr="00773FCC">
              <w:rPr>
                <w:rFonts w:eastAsiaTheme="minorHAnsi"/>
                <w:color w:val="000000"/>
                <w:lang w:bidi="ar-SA"/>
              </w:rPr>
              <w:lastRenderedPageBreak/>
              <w:t xml:space="preserve">Word Processing </w:t>
            </w:r>
          </w:p>
        </w:tc>
        <w:tc>
          <w:tcPr>
            <w:tcW w:w="4618" w:type="dxa"/>
          </w:tcPr>
          <w:p w14:paraId="31530DE6" w14:textId="53DBF9C4" w:rsidR="00773FCC" w:rsidRPr="00773FCC" w:rsidRDefault="00773FCC" w:rsidP="00773FCC">
            <w:pPr>
              <w:widowControl/>
              <w:adjustRightInd w:val="0"/>
              <w:rPr>
                <w:rFonts w:eastAsiaTheme="minorHAnsi"/>
                <w:color w:val="000000"/>
                <w:lang w:bidi="ar-SA"/>
              </w:rPr>
            </w:pPr>
            <w:r w:rsidRPr="00773FCC">
              <w:rPr>
                <w:rFonts w:eastAsiaTheme="minorHAnsi"/>
                <w:color w:val="000000"/>
                <w:lang w:bidi="ar-SA"/>
              </w:rPr>
              <w:t>Microsoft Word 2</w:t>
            </w:r>
            <w:r w:rsidR="00D300F6">
              <w:rPr>
                <w:rFonts w:eastAsiaTheme="minorHAnsi"/>
                <w:color w:val="000000"/>
                <w:lang w:bidi="ar-SA"/>
              </w:rPr>
              <w:t>016</w:t>
            </w:r>
            <w:r w:rsidRPr="00773FCC">
              <w:rPr>
                <w:rFonts w:eastAsiaTheme="minorHAnsi"/>
                <w:color w:val="000000"/>
                <w:lang w:bidi="ar-SA"/>
              </w:rPr>
              <w:t xml:space="preserve">, or newer version </w:t>
            </w:r>
          </w:p>
        </w:tc>
      </w:tr>
      <w:tr w:rsidR="00773FCC" w:rsidRPr="00773FCC" w14:paraId="3955DC1E" w14:textId="77777777" w:rsidTr="00D5585D">
        <w:trPr>
          <w:trHeight w:val="145"/>
          <w:jc w:val="right"/>
        </w:trPr>
        <w:tc>
          <w:tcPr>
            <w:tcW w:w="2155" w:type="dxa"/>
          </w:tcPr>
          <w:p w14:paraId="3F93A832" w14:textId="77777777" w:rsidR="00773FCC" w:rsidRPr="00773FCC" w:rsidRDefault="00773FCC" w:rsidP="00773FCC">
            <w:pPr>
              <w:widowControl/>
              <w:adjustRightInd w:val="0"/>
              <w:rPr>
                <w:rFonts w:eastAsiaTheme="minorHAnsi"/>
                <w:color w:val="000000"/>
                <w:lang w:bidi="ar-SA"/>
              </w:rPr>
            </w:pPr>
            <w:r w:rsidRPr="00773FCC">
              <w:rPr>
                <w:rFonts w:eastAsiaTheme="minorHAnsi"/>
                <w:color w:val="000000"/>
                <w:lang w:bidi="ar-SA"/>
              </w:rPr>
              <w:t xml:space="preserve">Spreadsheets </w:t>
            </w:r>
          </w:p>
        </w:tc>
        <w:tc>
          <w:tcPr>
            <w:tcW w:w="4618" w:type="dxa"/>
          </w:tcPr>
          <w:p w14:paraId="1EA84B1A" w14:textId="1D459936" w:rsidR="00773FCC" w:rsidRPr="00773FCC" w:rsidRDefault="00773FCC" w:rsidP="00773FCC">
            <w:pPr>
              <w:widowControl/>
              <w:adjustRightInd w:val="0"/>
              <w:rPr>
                <w:rFonts w:eastAsiaTheme="minorHAnsi"/>
                <w:color w:val="000000"/>
                <w:lang w:bidi="ar-SA"/>
              </w:rPr>
            </w:pPr>
            <w:r w:rsidRPr="00773FCC">
              <w:rPr>
                <w:rFonts w:eastAsiaTheme="minorHAnsi"/>
                <w:color w:val="000000"/>
                <w:lang w:bidi="ar-SA"/>
              </w:rPr>
              <w:t>Microsoft Excel 201</w:t>
            </w:r>
            <w:r w:rsidR="005835A3">
              <w:rPr>
                <w:rFonts w:eastAsiaTheme="minorHAnsi"/>
                <w:color w:val="000000"/>
                <w:lang w:bidi="ar-SA"/>
              </w:rPr>
              <w:t>6</w:t>
            </w:r>
            <w:r w:rsidRPr="00773FCC">
              <w:rPr>
                <w:rFonts w:eastAsiaTheme="minorHAnsi"/>
                <w:color w:val="000000"/>
                <w:lang w:bidi="ar-SA"/>
              </w:rPr>
              <w:t xml:space="preserve">, or newer version </w:t>
            </w:r>
          </w:p>
        </w:tc>
      </w:tr>
      <w:tr w:rsidR="00773FCC" w:rsidRPr="00773FCC" w14:paraId="45C05E90" w14:textId="77777777" w:rsidTr="00D5585D">
        <w:trPr>
          <w:trHeight w:val="145"/>
          <w:jc w:val="right"/>
        </w:trPr>
        <w:tc>
          <w:tcPr>
            <w:tcW w:w="2155" w:type="dxa"/>
          </w:tcPr>
          <w:p w14:paraId="2DEA432A" w14:textId="77777777" w:rsidR="00773FCC" w:rsidRPr="00773FCC" w:rsidRDefault="00773FCC" w:rsidP="00773FCC">
            <w:pPr>
              <w:widowControl/>
              <w:adjustRightInd w:val="0"/>
              <w:rPr>
                <w:rFonts w:eastAsiaTheme="minorHAnsi"/>
                <w:color w:val="000000"/>
                <w:lang w:bidi="ar-SA"/>
              </w:rPr>
            </w:pPr>
            <w:r w:rsidRPr="00773FCC">
              <w:rPr>
                <w:rFonts w:eastAsiaTheme="minorHAnsi"/>
                <w:color w:val="000000"/>
                <w:lang w:bidi="ar-SA"/>
              </w:rPr>
              <w:t xml:space="preserve">Graphics </w:t>
            </w:r>
          </w:p>
        </w:tc>
        <w:tc>
          <w:tcPr>
            <w:tcW w:w="4618" w:type="dxa"/>
          </w:tcPr>
          <w:p w14:paraId="0F1F7B0D" w14:textId="0E5FB31E" w:rsidR="00773FCC" w:rsidRPr="00773FCC" w:rsidRDefault="00773FCC" w:rsidP="00773FCC">
            <w:pPr>
              <w:widowControl/>
              <w:adjustRightInd w:val="0"/>
              <w:rPr>
                <w:rFonts w:eastAsiaTheme="minorHAnsi"/>
                <w:color w:val="000000"/>
                <w:lang w:bidi="ar-SA"/>
              </w:rPr>
            </w:pPr>
            <w:r w:rsidRPr="00773FCC">
              <w:rPr>
                <w:rFonts w:eastAsiaTheme="minorHAnsi"/>
                <w:color w:val="000000"/>
                <w:lang w:bidi="ar-SA"/>
              </w:rPr>
              <w:t>Microsoft Power Point or Visio 201</w:t>
            </w:r>
            <w:r w:rsidR="005835A3">
              <w:rPr>
                <w:rFonts w:eastAsiaTheme="minorHAnsi"/>
                <w:color w:val="000000"/>
                <w:lang w:bidi="ar-SA"/>
              </w:rPr>
              <w:t>6</w:t>
            </w:r>
            <w:r w:rsidRPr="00773FCC">
              <w:rPr>
                <w:rFonts w:eastAsiaTheme="minorHAnsi"/>
                <w:color w:val="000000"/>
                <w:lang w:bidi="ar-SA"/>
              </w:rPr>
              <w:t xml:space="preserve">, or newer version </w:t>
            </w:r>
          </w:p>
        </w:tc>
      </w:tr>
      <w:tr w:rsidR="00773FCC" w:rsidRPr="00773FCC" w14:paraId="2ECAE718" w14:textId="77777777" w:rsidTr="00D5585D">
        <w:trPr>
          <w:trHeight w:val="145"/>
          <w:jc w:val="right"/>
        </w:trPr>
        <w:tc>
          <w:tcPr>
            <w:tcW w:w="2155" w:type="dxa"/>
          </w:tcPr>
          <w:p w14:paraId="7FF8A708" w14:textId="77777777" w:rsidR="00773FCC" w:rsidRPr="00773FCC" w:rsidRDefault="00773FCC" w:rsidP="00773FCC">
            <w:pPr>
              <w:widowControl/>
              <w:adjustRightInd w:val="0"/>
              <w:rPr>
                <w:rFonts w:eastAsiaTheme="minorHAnsi"/>
                <w:color w:val="000000"/>
                <w:lang w:bidi="ar-SA"/>
              </w:rPr>
            </w:pPr>
            <w:r w:rsidRPr="00773FCC">
              <w:rPr>
                <w:rFonts w:eastAsiaTheme="minorHAnsi"/>
                <w:color w:val="000000"/>
                <w:lang w:bidi="ar-SA"/>
              </w:rPr>
              <w:t xml:space="preserve">Schedule </w:t>
            </w:r>
          </w:p>
        </w:tc>
        <w:tc>
          <w:tcPr>
            <w:tcW w:w="4618" w:type="dxa"/>
          </w:tcPr>
          <w:p w14:paraId="012CCD41" w14:textId="79114090" w:rsidR="00773FCC" w:rsidRPr="00773FCC" w:rsidRDefault="00773FCC" w:rsidP="00773FCC">
            <w:pPr>
              <w:widowControl/>
              <w:adjustRightInd w:val="0"/>
              <w:rPr>
                <w:rFonts w:eastAsiaTheme="minorHAnsi"/>
                <w:color w:val="000000"/>
                <w:lang w:bidi="ar-SA"/>
              </w:rPr>
            </w:pPr>
            <w:r w:rsidRPr="00773FCC">
              <w:rPr>
                <w:rFonts w:eastAsiaTheme="minorHAnsi"/>
                <w:color w:val="000000"/>
                <w:lang w:bidi="ar-SA"/>
              </w:rPr>
              <w:t>Microsoft Project 201</w:t>
            </w:r>
            <w:r w:rsidR="005835A3">
              <w:rPr>
                <w:rFonts w:eastAsiaTheme="minorHAnsi"/>
                <w:color w:val="000000"/>
                <w:lang w:bidi="ar-SA"/>
              </w:rPr>
              <w:t>6</w:t>
            </w:r>
            <w:r w:rsidRPr="00773FCC">
              <w:rPr>
                <w:rFonts w:eastAsiaTheme="minorHAnsi"/>
                <w:color w:val="000000"/>
                <w:lang w:bidi="ar-SA"/>
              </w:rPr>
              <w:t xml:space="preserve">, or newer version </w:t>
            </w:r>
          </w:p>
        </w:tc>
      </w:tr>
    </w:tbl>
    <w:p w14:paraId="49AA7BA2" w14:textId="77777777" w:rsidR="00773FCC" w:rsidRPr="00FC1B54" w:rsidRDefault="00773FCC" w:rsidP="007B028E">
      <w:pPr>
        <w:ind w:left="360"/>
        <w:jc w:val="both"/>
        <w:rPr>
          <w:b/>
          <w:sz w:val="24"/>
          <w:szCs w:val="24"/>
        </w:rPr>
      </w:pPr>
    </w:p>
    <w:p w14:paraId="3EDD7A70" w14:textId="0443FF50" w:rsidR="007B028E" w:rsidRPr="00D5585D" w:rsidRDefault="00CD4855" w:rsidP="00D5585D">
      <w:pPr>
        <w:ind w:left="2520"/>
        <w:rPr>
          <w:b/>
          <w:bCs/>
        </w:rPr>
      </w:pPr>
      <w:r w:rsidRPr="00D5585D">
        <w:rPr>
          <w:b/>
          <w:bCs/>
        </w:rPr>
        <w:t xml:space="preserve">Mandatory Requirements: </w:t>
      </w:r>
    </w:p>
    <w:p w14:paraId="331ABC43" w14:textId="6E1E0A98" w:rsidR="00A2282F" w:rsidRPr="00D5585D" w:rsidRDefault="007B028E" w:rsidP="008C6C34">
      <w:pPr>
        <w:pStyle w:val="TOC7"/>
        <w:numPr>
          <w:ilvl w:val="0"/>
          <w:numId w:val="152"/>
        </w:numPr>
        <w:tabs>
          <w:tab w:val="left" w:pos="1946"/>
          <w:tab w:val="left" w:pos="1947"/>
          <w:tab w:val="left" w:pos="3060"/>
        </w:tabs>
        <w:spacing w:before="1" w:line="273" w:lineRule="auto"/>
        <w:ind w:left="3060" w:hanging="450"/>
      </w:pPr>
      <w:r w:rsidRPr="00D5585D">
        <w:t>Describe the Offeror’s data analytic capabilities for reporting, analysis, and evaluation including:</w:t>
      </w:r>
    </w:p>
    <w:p w14:paraId="4985F1AE" w14:textId="0BAD64BE" w:rsidR="00AE5EE7" w:rsidRPr="00D5585D" w:rsidRDefault="007B028E" w:rsidP="008C6C34">
      <w:pPr>
        <w:widowControl/>
        <w:numPr>
          <w:ilvl w:val="5"/>
          <w:numId w:val="18"/>
        </w:numPr>
        <w:autoSpaceDE/>
        <w:autoSpaceDN/>
        <w:spacing w:before="2"/>
        <w:ind w:left="3960" w:hanging="360"/>
      </w:pPr>
      <w:r w:rsidRPr="00D5585D">
        <w:t>Capability to produce system-generated reports for, at a minimum, due process (fair hearings, agency conferences and reconsiderations), level of care</w:t>
      </w:r>
      <w:r w:rsidR="00227343" w:rsidRPr="00D5585D">
        <w:t xml:space="preserve"> determinations</w:t>
      </w:r>
      <w:r w:rsidRPr="00D5585D">
        <w:t xml:space="preserve">, prior authorizations, budgets, ISP/SSPs, </w:t>
      </w:r>
      <w:r w:rsidR="006D4D58" w:rsidRPr="00D5585D">
        <w:t>RFA/</w:t>
      </w:r>
      <w:r w:rsidRPr="00D5585D">
        <w:t>RFI, and recipient and provider services;</w:t>
      </w:r>
    </w:p>
    <w:p w14:paraId="2BEB1139" w14:textId="1C152B9B" w:rsidR="00AE5EE7" w:rsidRPr="00D5585D" w:rsidRDefault="007B028E" w:rsidP="008C6C34">
      <w:pPr>
        <w:widowControl/>
        <w:numPr>
          <w:ilvl w:val="5"/>
          <w:numId w:val="18"/>
        </w:numPr>
        <w:autoSpaceDE/>
        <w:autoSpaceDN/>
        <w:spacing w:before="2"/>
        <w:ind w:left="3960" w:hanging="360"/>
      </w:pPr>
      <w:r w:rsidRPr="00D5585D">
        <w:t>How the Offeror handles requests for ad hoc reports;</w:t>
      </w:r>
    </w:p>
    <w:p w14:paraId="0F9589B2" w14:textId="3BE70D0A" w:rsidR="00AE5EE7" w:rsidRPr="00D5585D" w:rsidRDefault="007B028E" w:rsidP="008C6C34">
      <w:pPr>
        <w:pStyle w:val="TOC7"/>
        <w:widowControl/>
        <w:numPr>
          <w:ilvl w:val="5"/>
          <w:numId w:val="18"/>
        </w:numPr>
        <w:autoSpaceDE/>
        <w:autoSpaceDN/>
        <w:spacing w:before="2"/>
        <w:ind w:left="3960" w:hanging="360"/>
      </w:pPr>
      <w:r w:rsidRPr="00D5585D">
        <w:t>Staffing levels, skills and team structure available for data collection, reporting, analysis, and application of problem solving and process improvements; and,</w:t>
      </w:r>
    </w:p>
    <w:p w14:paraId="4763F9A3" w14:textId="3D8339A7" w:rsidR="007B028E" w:rsidRPr="00D5585D" w:rsidRDefault="007B028E" w:rsidP="008C6C34">
      <w:pPr>
        <w:widowControl/>
        <w:numPr>
          <w:ilvl w:val="5"/>
          <w:numId w:val="18"/>
        </w:numPr>
        <w:autoSpaceDE/>
        <w:autoSpaceDN/>
        <w:spacing w:before="2"/>
        <w:ind w:left="3960" w:hanging="360"/>
      </w:pPr>
      <w:r w:rsidRPr="00D5585D">
        <w:t xml:space="preserve">Processes to be implemented to ensure accuracy and timeliness of reports. </w:t>
      </w:r>
    </w:p>
    <w:p w14:paraId="4828D363" w14:textId="77777777" w:rsidR="00D5585D" w:rsidRDefault="00D5585D" w:rsidP="00A24B17">
      <w:pPr>
        <w:pStyle w:val="TOC7"/>
        <w:tabs>
          <w:tab w:val="left" w:pos="1946"/>
          <w:tab w:val="left" w:pos="1947"/>
          <w:tab w:val="left" w:pos="3060"/>
        </w:tabs>
        <w:spacing w:before="1" w:line="273" w:lineRule="auto"/>
        <w:ind w:left="3060"/>
      </w:pPr>
    </w:p>
    <w:p w14:paraId="2154D308" w14:textId="6B5572FA" w:rsidR="008A3EEC" w:rsidRPr="00D5585D" w:rsidRDefault="007B028E" w:rsidP="008C6C34">
      <w:pPr>
        <w:pStyle w:val="TOC7"/>
        <w:numPr>
          <w:ilvl w:val="0"/>
          <w:numId w:val="152"/>
        </w:numPr>
        <w:tabs>
          <w:tab w:val="left" w:pos="1946"/>
          <w:tab w:val="left" w:pos="1947"/>
          <w:tab w:val="left" w:pos="3060"/>
        </w:tabs>
        <w:spacing w:before="1" w:line="273" w:lineRule="auto"/>
        <w:ind w:left="3060" w:hanging="450"/>
      </w:pPr>
      <w:r w:rsidRPr="00D5585D">
        <w:t>Describe the Offeror’s capacity to produce required Routine Recurring Reports and Ad Hoc Reports</w:t>
      </w:r>
      <w:r w:rsidR="008A3EEC" w:rsidRPr="00D5585D">
        <w:t xml:space="preserve">. </w:t>
      </w:r>
    </w:p>
    <w:p w14:paraId="3F5CEF4F" w14:textId="77777777" w:rsidR="00D5585D" w:rsidRDefault="00D5585D" w:rsidP="00A24B17">
      <w:pPr>
        <w:pStyle w:val="TOC7"/>
        <w:tabs>
          <w:tab w:val="left" w:pos="1946"/>
          <w:tab w:val="left" w:pos="1947"/>
          <w:tab w:val="left" w:pos="3060"/>
        </w:tabs>
        <w:spacing w:before="1" w:line="273" w:lineRule="auto"/>
        <w:ind w:left="3060"/>
      </w:pPr>
    </w:p>
    <w:p w14:paraId="616CADD1" w14:textId="49F7C808" w:rsidR="007B028E" w:rsidRDefault="008A3EEC" w:rsidP="008C6C34">
      <w:pPr>
        <w:pStyle w:val="TOC7"/>
        <w:numPr>
          <w:ilvl w:val="0"/>
          <w:numId w:val="152"/>
        </w:numPr>
        <w:tabs>
          <w:tab w:val="left" w:pos="1946"/>
          <w:tab w:val="left" w:pos="1947"/>
          <w:tab w:val="left" w:pos="3060"/>
        </w:tabs>
        <w:spacing w:before="1" w:line="273" w:lineRule="auto"/>
        <w:ind w:left="3060" w:hanging="450"/>
      </w:pPr>
      <w:r w:rsidRPr="00D5585D">
        <w:t xml:space="preserve">Describe how the Offeror will </w:t>
      </w:r>
      <w:r w:rsidR="007B028E" w:rsidRPr="00D5585D">
        <w:t xml:space="preserve">allow the primary reviewer access to the entire utilization review history of a recipient in order to monitor LOC determinations, ISP/SSP and budgets, detect medically unnecessary duplications of service and/or significant disruptions in the continuity of care.  </w:t>
      </w:r>
    </w:p>
    <w:p w14:paraId="41C1B379" w14:textId="77777777" w:rsidR="00D5585D" w:rsidRDefault="00D5585D" w:rsidP="00D5585D">
      <w:pPr>
        <w:pStyle w:val="TOC7"/>
        <w:tabs>
          <w:tab w:val="left" w:pos="1946"/>
          <w:tab w:val="left" w:pos="1947"/>
          <w:tab w:val="left" w:pos="3060"/>
        </w:tabs>
        <w:spacing w:before="1" w:line="273" w:lineRule="auto"/>
        <w:ind w:left="0" w:right="1094"/>
      </w:pPr>
    </w:p>
    <w:p w14:paraId="11DE7EB6" w14:textId="685CB2EB" w:rsidR="005B3222" w:rsidRPr="00D5585D" w:rsidRDefault="005B3222" w:rsidP="008C6C34">
      <w:pPr>
        <w:pStyle w:val="ListParagraph"/>
        <w:numPr>
          <w:ilvl w:val="0"/>
          <w:numId w:val="147"/>
        </w:numPr>
        <w:rPr>
          <w:b/>
          <w:bCs/>
        </w:rPr>
      </w:pPr>
      <w:r w:rsidRPr="00D5585D">
        <w:rPr>
          <w:b/>
          <w:bCs/>
        </w:rPr>
        <w:t xml:space="preserve"> Due Process</w:t>
      </w:r>
    </w:p>
    <w:p w14:paraId="1FAFBB8D" w14:textId="77777777" w:rsidR="005B3222" w:rsidRPr="00FC1B54" w:rsidRDefault="005B3222" w:rsidP="005B3222">
      <w:pPr>
        <w:pStyle w:val="Heading3"/>
        <w:ind w:left="360"/>
        <w:jc w:val="both"/>
        <w:rPr>
          <w:b/>
        </w:rPr>
      </w:pPr>
    </w:p>
    <w:p w14:paraId="33BAC2E0" w14:textId="396D6A35" w:rsidR="005B3222" w:rsidRPr="00D5585D" w:rsidRDefault="00260783" w:rsidP="00D5585D">
      <w:pPr>
        <w:ind w:left="2520"/>
      </w:pPr>
      <w:r w:rsidRPr="00D5585D">
        <w:rPr>
          <w:b/>
          <w:bCs/>
        </w:rPr>
        <w:t xml:space="preserve">General Expectations: </w:t>
      </w:r>
      <w:r w:rsidR="005B3222" w:rsidRPr="00D5585D">
        <w:t>The Offeror shall be responsible for carrying out Medicaid</w:t>
      </w:r>
      <w:r w:rsidR="00DA49E3" w:rsidRPr="00D5585D">
        <w:t xml:space="preserve">’s </w:t>
      </w:r>
      <w:r w:rsidR="005B3222" w:rsidRPr="00D5585D">
        <w:t xml:space="preserve">due process requirements for recipients and providers.  This includes preparing and sending notice of adverse action decisions and due process rights, including continuation of benefits to recipients; processing provider reconsideration reviews; collaborating with HSD and/or DOH on agency </w:t>
      </w:r>
      <w:r w:rsidR="00B152CC" w:rsidRPr="00D5585D">
        <w:t xml:space="preserve">review </w:t>
      </w:r>
      <w:r w:rsidR="005B3222" w:rsidRPr="00D5585D">
        <w:t>conferences; preparing and submitting complete summaries of evidence</w:t>
      </w:r>
      <w:r w:rsidR="00B51C04" w:rsidRPr="00D5585D">
        <w:t xml:space="preserve"> fifteen (15) </w:t>
      </w:r>
      <w:r w:rsidR="00B152CC" w:rsidRPr="00D5585D">
        <w:t xml:space="preserve">calendar </w:t>
      </w:r>
      <w:r w:rsidR="00B51C04" w:rsidRPr="00D5585D">
        <w:t>days prior to the hearing</w:t>
      </w:r>
      <w:r w:rsidR="005B3222" w:rsidRPr="00D5585D">
        <w:t>; processing continuation of benefits requests; and designating staff, which may include the UR reviewer, medical director, and/or attorney (required if recipient presents with counsel), to testify in fair hearing proceedings.</w:t>
      </w:r>
    </w:p>
    <w:p w14:paraId="79E7DA89" w14:textId="77777777" w:rsidR="00260783" w:rsidRPr="00D5585D" w:rsidRDefault="00260783" w:rsidP="00D5585D">
      <w:pPr>
        <w:ind w:left="2520"/>
        <w:rPr>
          <w:b/>
          <w:bCs/>
        </w:rPr>
      </w:pPr>
    </w:p>
    <w:p w14:paraId="7AA568EC" w14:textId="51A737D8" w:rsidR="00260783" w:rsidRPr="00D5585D" w:rsidRDefault="00260783" w:rsidP="00D5585D">
      <w:pPr>
        <w:ind w:left="2520"/>
        <w:rPr>
          <w:b/>
          <w:bCs/>
        </w:rPr>
      </w:pPr>
      <w:r w:rsidRPr="00D5585D">
        <w:rPr>
          <w:b/>
          <w:bCs/>
        </w:rPr>
        <w:lastRenderedPageBreak/>
        <w:t>Mandatory Requirements:</w:t>
      </w:r>
    </w:p>
    <w:p w14:paraId="1ED2DD20" w14:textId="77777777" w:rsidR="005B3222" w:rsidRPr="00D5585D" w:rsidRDefault="005B3222" w:rsidP="00D5585D">
      <w:pPr>
        <w:ind w:left="2520"/>
        <w:rPr>
          <w:b/>
          <w:bCs/>
        </w:rPr>
      </w:pPr>
    </w:p>
    <w:p w14:paraId="7BEC41D3" w14:textId="77777777" w:rsidR="00B5501E" w:rsidRDefault="005B3222" w:rsidP="008C6C34">
      <w:pPr>
        <w:pStyle w:val="TOC7"/>
        <w:numPr>
          <w:ilvl w:val="0"/>
          <w:numId w:val="152"/>
        </w:numPr>
        <w:tabs>
          <w:tab w:val="left" w:pos="1946"/>
          <w:tab w:val="left" w:pos="1947"/>
          <w:tab w:val="left" w:pos="3060"/>
        </w:tabs>
        <w:spacing w:before="1" w:line="273" w:lineRule="auto"/>
        <w:ind w:left="3060" w:hanging="450"/>
      </w:pPr>
      <w:r w:rsidRPr="00D5585D">
        <w:t>Describe in detail and provide examples of the Offeror’s process for generating recipient and provider notification letters</w:t>
      </w:r>
      <w:r w:rsidR="00343F67" w:rsidRPr="00D5585D">
        <w:t>.</w:t>
      </w:r>
      <w:r w:rsidRPr="00D5585D">
        <w:t xml:space="preserve"> Include specifically how the free-text and relevant policy sections will be completed</w:t>
      </w:r>
      <w:r w:rsidR="00343F67" w:rsidRPr="00D5585D">
        <w:t xml:space="preserve"> without </w:t>
      </w:r>
      <w:r w:rsidR="00A041C2" w:rsidRPr="00D5585D">
        <w:t xml:space="preserve">manually manipulating </w:t>
      </w:r>
      <w:r w:rsidR="00554E50" w:rsidRPr="00D5585D">
        <w:t>other areas of the correspondence letter. Include</w:t>
      </w:r>
      <w:r w:rsidRPr="00D5585D">
        <w:t xml:space="preserve"> the qualifications of the individuals who will perform this duty.  In addition, the Offeror must address how quality assurance of the due process letters system will be monitored, by whom, and with what frequency.</w:t>
      </w:r>
    </w:p>
    <w:p w14:paraId="333574D6" w14:textId="2BDDED7B" w:rsidR="00B11F41" w:rsidRPr="00D5585D" w:rsidRDefault="005B3222" w:rsidP="00A24B17">
      <w:pPr>
        <w:pStyle w:val="TOC7"/>
        <w:tabs>
          <w:tab w:val="left" w:pos="1946"/>
          <w:tab w:val="left" w:pos="1947"/>
          <w:tab w:val="left" w:pos="3060"/>
        </w:tabs>
        <w:spacing w:before="1" w:line="273" w:lineRule="auto"/>
        <w:ind w:left="3060"/>
      </w:pPr>
      <w:r w:rsidRPr="00D5585D">
        <w:t xml:space="preserve"> </w:t>
      </w:r>
      <w:r w:rsidR="00B11F41" w:rsidRPr="00D5585D">
        <w:t xml:space="preserve"> </w:t>
      </w:r>
    </w:p>
    <w:p w14:paraId="6C392420" w14:textId="5FAEF5E6" w:rsidR="001A0E95" w:rsidRPr="00B5501E" w:rsidRDefault="00B11F41" w:rsidP="008C6C34">
      <w:pPr>
        <w:pStyle w:val="TOC7"/>
        <w:numPr>
          <w:ilvl w:val="0"/>
          <w:numId w:val="152"/>
        </w:numPr>
        <w:tabs>
          <w:tab w:val="left" w:pos="1946"/>
          <w:tab w:val="left" w:pos="1947"/>
          <w:tab w:val="left" w:pos="3060"/>
        </w:tabs>
        <w:spacing w:before="1" w:line="273" w:lineRule="auto"/>
        <w:ind w:left="3060" w:hanging="450"/>
      </w:pPr>
      <w:r w:rsidRPr="00B5501E">
        <w:t xml:space="preserve">Describe how the Offeror will provide clear and specific </w:t>
      </w:r>
      <w:r w:rsidR="00333CC3" w:rsidRPr="00B5501E">
        <w:t xml:space="preserve">explanations of the reason(s) for any adverse action and denote the specific criteria and regulation as the bases for any adverse determination. </w:t>
      </w:r>
    </w:p>
    <w:p w14:paraId="4B7168D1" w14:textId="77777777" w:rsidR="00B5501E" w:rsidRDefault="00B5501E" w:rsidP="00A24B17">
      <w:pPr>
        <w:pStyle w:val="TOC7"/>
        <w:tabs>
          <w:tab w:val="left" w:pos="1946"/>
          <w:tab w:val="left" w:pos="1947"/>
          <w:tab w:val="left" w:pos="3060"/>
        </w:tabs>
        <w:spacing w:before="1" w:line="273" w:lineRule="auto"/>
        <w:ind w:left="3060"/>
      </w:pPr>
    </w:p>
    <w:p w14:paraId="4DF873DE" w14:textId="17E5E6CF" w:rsidR="005B3222" w:rsidRPr="00B5501E" w:rsidRDefault="001E5FAD" w:rsidP="008C6C34">
      <w:pPr>
        <w:pStyle w:val="TOC7"/>
        <w:numPr>
          <w:ilvl w:val="0"/>
          <w:numId w:val="152"/>
        </w:numPr>
        <w:tabs>
          <w:tab w:val="left" w:pos="1946"/>
          <w:tab w:val="left" w:pos="1947"/>
          <w:tab w:val="left" w:pos="3060"/>
        </w:tabs>
        <w:spacing w:before="1" w:line="273" w:lineRule="auto"/>
        <w:ind w:left="3060" w:hanging="450"/>
      </w:pPr>
      <w:r w:rsidRPr="00B5501E">
        <w:t xml:space="preserve">Describe the resources, including staffing, and processes the Offeror will dedicate to carry out activities related to due process and administrative hearings. </w:t>
      </w:r>
    </w:p>
    <w:p w14:paraId="6FE10576" w14:textId="3425DFF6" w:rsidR="00B5501E" w:rsidRDefault="00B5501E" w:rsidP="00A24B17">
      <w:pPr>
        <w:pStyle w:val="TOC7"/>
        <w:tabs>
          <w:tab w:val="left" w:pos="1946"/>
          <w:tab w:val="left" w:pos="1947"/>
          <w:tab w:val="left" w:pos="3060"/>
        </w:tabs>
        <w:spacing w:before="1" w:line="273" w:lineRule="auto"/>
        <w:ind w:left="2610"/>
      </w:pPr>
    </w:p>
    <w:p w14:paraId="38E10613" w14:textId="24230E1C" w:rsidR="001E5FAD" w:rsidRPr="00B5501E" w:rsidRDefault="001E5FAD" w:rsidP="008C6C34">
      <w:pPr>
        <w:pStyle w:val="TOC7"/>
        <w:numPr>
          <w:ilvl w:val="0"/>
          <w:numId w:val="152"/>
        </w:numPr>
        <w:tabs>
          <w:tab w:val="left" w:pos="1946"/>
          <w:tab w:val="left" w:pos="1947"/>
          <w:tab w:val="left" w:pos="3060"/>
        </w:tabs>
        <w:spacing w:before="1" w:line="273" w:lineRule="auto"/>
        <w:ind w:left="3060" w:hanging="450"/>
      </w:pPr>
      <w:r w:rsidRPr="00B5501E">
        <w:t xml:space="preserve">Describe how the Offeror will </w:t>
      </w:r>
      <w:r w:rsidR="00135F60" w:rsidRPr="00B5501E">
        <w:t>schedule and conduct</w:t>
      </w:r>
      <w:r w:rsidR="001B2B68" w:rsidRPr="00B5501E">
        <w:t xml:space="preserve"> </w:t>
      </w:r>
      <w:r w:rsidR="00CE3CE5" w:rsidRPr="00B5501E">
        <w:t xml:space="preserve">a video </w:t>
      </w:r>
      <w:r w:rsidR="00D860E3" w:rsidRPr="00B5501E">
        <w:t>A</w:t>
      </w:r>
      <w:r w:rsidR="00135F60" w:rsidRPr="00B5501E">
        <w:t>gency Review Conference to include all</w:t>
      </w:r>
      <w:r w:rsidR="00D860E3" w:rsidRPr="00B5501E">
        <w:t xml:space="preserve"> concerned</w:t>
      </w:r>
      <w:r w:rsidR="00135F60" w:rsidRPr="00B5501E">
        <w:t xml:space="preserve"> parties </w:t>
      </w:r>
      <w:r w:rsidR="001B2B68" w:rsidRPr="00B5501E">
        <w:t>such as the Consultant, Community Support Coordinator, HSD and DOH Program Mangers and claimant. Also describe how the Offeror will identify and provide translation services</w:t>
      </w:r>
      <w:r w:rsidR="00AB4DE2" w:rsidRPr="00B5501E">
        <w:t xml:space="preserve">, </w:t>
      </w:r>
      <w:r w:rsidR="001B2B68" w:rsidRPr="00B5501E">
        <w:t>if</w:t>
      </w:r>
      <w:r w:rsidR="00DA6C6C" w:rsidRPr="00B5501E">
        <w:t xml:space="preserve"> requested by claimant. </w:t>
      </w:r>
    </w:p>
    <w:p w14:paraId="10419445" w14:textId="77777777" w:rsidR="00B5501E" w:rsidRDefault="00B5501E" w:rsidP="00A24B17">
      <w:pPr>
        <w:pStyle w:val="TOC7"/>
        <w:tabs>
          <w:tab w:val="left" w:pos="1946"/>
          <w:tab w:val="left" w:pos="1947"/>
          <w:tab w:val="left" w:pos="3060"/>
        </w:tabs>
        <w:spacing w:before="1" w:line="273" w:lineRule="auto"/>
        <w:ind w:left="3060"/>
      </w:pPr>
    </w:p>
    <w:p w14:paraId="79C7917A" w14:textId="4BAEE986" w:rsidR="00554E50" w:rsidRPr="00B5501E" w:rsidRDefault="005B3222" w:rsidP="008C6C34">
      <w:pPr>
        <w:pStyle w:val="TOC7"/>
        <w:numPr>
          <w:ilvl w:val="0"/>
          <w:numId w:val="152"/>
        </w:numPr>
        <w:tabs>
          <w:tab w:val="left" w:pos="1946"/>
          <w:tab w:val="left" w:pos="1947"/>
          <w:tab w:val="left" w:pos="3060"/>
        </w:tabs>
        <w:spacing w:before="1" w:line="273" w:lineRule="auto"/>
        <w:ind w:left="3060" w:hanging="450"/>
      </w:pPr>
      <w:r w:rsidRPr="00B5501E">
        <w:t>Describe how the Offeror will ensure that the representatives attending the fair hearing will have the appropriate credentials, training and experience with administrative hearings to address the issues involved.</w:t>
      </w:r>
      <w:r w:rsidR="00554E50" w:rsidRPr="00B5501E">
        <w:t xml:space="preserve"> </w:t>
      </w:r>
      <w:r w:rsidR="00CE4B6E" w:rsidRPr="00B5501E">
        <w:t xml:space="preserve">Offeror must describe </w:t>
      </w:r>
      <w:r w:rsidR="006965C0" w:rsidRPr="00B5501E">
        <w:t xml:space="preserve">how it will ensure that qualified Medical Directors have direct experience working with the condition for which the denial has occurred. </w:t>
      </w:r>
    </w:p>
    <w:p w14:paraId="3AEEC813" w14:textId="77777777" w:rsidR="00B5501E" w:rsidRDefault="00B5501E" w:rsidP="00A24B17">
      <w:pPr>
        <w:pStyle w:val="TOC7"/>
        <w:tabs>
          <w:tab w:val="left" w:pos="1946"/>
          <w:tab w:val="left" w:pos="1947"/>
          <w:tab w:val="left" w:pos="3060"/>
        </w:tabs>
        <w:spacing w:before="1" w:line="273" w:lineRule="auto"/>
        <w:ind w:left="3060"/>
      </w:pPr>
    </w:p>
    <w:p w14:paraId="6032534D" w14:textId="72A6AB60" w:rsidR="005F2E4D" w:rsidRPr="00B5501E" w:rsidRDefault="005F2E4D" w:rsidP="008C6C34">
      <w:pPr>
        <w:pStyle w:val="TOC7"/>
        <w:numPr>
          <w:ilvl w:val="0"/>
          <w:numId w:val="152"/>
        </w:numPr>
        <w:tabs>
          <w:tab w:val="left" w:pos="1946"/>
          <w:tab w:val="left" w:pos="1947"/>
          <w:tab w:val="left" w:pos="3060"/>
        </w:tabs>
        <w:spacing w:before="1" w:line="273" w:lineRule="auto"/>
        <w:ind w:left="3060" w:hanging="450"/>
      </w:pPr>
      <w:r w:rsidRPr="00B5501E">
        <w:t xml:space="preserve">Describe how the Offeror will ensure that </w:t>
      </w:r>
      <w:r w:rsidR="00CB2A0C" w:rsidRPr="00B5501E">
        <w:t xml:space="preserve">representatives are available </w:t>
      </w:r>
      <w:r w:rsidR="007370B5" w:rsidRPr="00B5501E">
        <w:t>to participate in hearings that are scheduled in M</w:t>
      </w:r>
      <w:r w:rsidR="00B5501E">
        <w:t>ountain Time</w:t>
      </w:r>
      <w:r w:rsidR="00E65771" w:rsidRPr="00B5501E">
        <w:t xml:space="preserve">. </w:t>
      </w:r>
    </w:p>
    <w:p w14:paraId="53EB3517" w14:textId="77777777" w:rsidR="00B5501E" w:rsidRDefault="00B5501E" w:rsidP="00A24B17">
      <w:pPr>
        <w:pStyle w:val="TOC7"/>
        <w:tabs>
          <w:tab w:val="left" w:pos="1946"/>
          <w:tab w:val="left" w:pos="1947"/>
          <w:tab w:val="left" w:pos="3060"/>
        </w:tabs>
        <w:spacing w:before="1" w:line="273" w:lineRule="auto"/>
        <w:ind w:left="3060"/>
      </w:pPr>
    </w:p>
    <w:p w14:paraId="4F81D7C6" w14:textId="71EE0964" w:rsidR="005B3222" w:rsidRPr="00B5501E" w:rsidRDefault="00554E50" w:rsidP="008C6C34">
      <w:pPr>
        <w:pStyle w:val="TOC7"/>
        <w:numPr>
          <w:ilvl w:val="0"/>
          <w:numId w:val="152"/>
        </w:numPr>
        <w:tabs>
          <w:tab w:val="left" w:pos="1946"/>
          <w:tab w:val="left" w:pos="1947"/>
          <w:tab w:val="left" w:pos="3060"/>
        </w:tabs>
        <w:spacing w:before="1" w:line="273" w:lineRule="auto"/>
        <w:ind w:left="3060" w:hanging="450"/>
      </w:pPr>
      <w:r w:rsidRPr="00B5501E">
        <w:t xml:space="preserve">Describe how the Offeror will ensure that all representatives attending the fair hearing will </w:t>
      </w:r>
      <w:r w:rsidR="00FA3310" w:rsidRPr="00B5501E">
        <w:t xml:space="preserve">have reviewed all submitted documentation and policy prior to the hearing. </w:t>
      </w:r>
    </w:p>
    <w:p w14:paraId="19FF1DF0" w14:textId="77777777" w:rsidR="00B5501E" w:rsidRDefault="00B5501E" w:rsidP="00A24B17">
      <w:pPr>
        <w:pStyle w:val="TOC7"/>
        <w:tabs>
          <w:tab w:val="left" w:pos="1946"/>
          <w:tab w:val="left" w:pos="1947"/>
          <w:tab w:val="left" w:pos="3060"/>
        </w:tabs>
        <w:spacing w:before="1" w:line="273" w:lineRule="auto"/>
        <w:ind w:left="3060"/>
      </w:pPr>
    </w:p>
    <w:p w14:paraId="5CE5E08B" w14:textId="1231C27E" w:rsidR="00EA123A" w:rsidRPr="00B5501E" w:rsidRDefault="00EA123A" w:rsidP="008C6C34">
      <w:pPr>
        <w:pStyle w:val="TOC7"/>
        <w:numPr>
          <w:ilvl w:val="0"/>
          <w:numId w:val="152"/>
        </w:numPr>
        <w:tabs>
          <w:tab w:val="left" w:pos="1946"/>
          <w:tab w:val="left" w:pos="1947"/>
          <w:tab w:val="left" w:pos="3060"/>
        </w:tabs>
        <w:spacing w:before="1" w:line="273" w:lineRule="auto"/>
        <w:ind w:left="3060" w:hanging="450"/>
      </w:pPr>
      <w:r w:rsidRPr="00B5501E">
        <w:t>Describe how the Offeror will ensure that denial decisions for reviews are made by a physician and describe the role that the Medical Director will play in this process.</w:t>
      </w:r>
    </w:p>
    <w:p w14:paraId="1F80259C" w14:textId="77777777" w:rsidR="00B5501E" w:rsidRDefault="00B5501E" w:rsidP="00B5501E">
      <w:pPr>
        <w:pStyle w:val="ListParagraph"/>
        <w:ind w:left="1080" w:right="1094" w:firstLine="0"/>
        <w:jc w:val="both"/>
        <w:rPr>
          <w:b/>
          <w:sz w:val="24"/>
          <w:szCs w:val="24"/>
        </w:rPr>
      </w:pPr>
    </w:p>
    <w:p w14:paraId="557F447A" w14:textId="46A336FD" w:rsidR="00950C84" w:rsidRPr="00B5501E" w:rsidRDefault="00950C84" w:rsidP="008C6C34">
      <w:pPr>
        <w:pStyle w:val="ListParagraph"/>
        <w:numPr>
          <w:ilvl w:val="0"/>
          <w:numId w:val="147"/>
        </w:numPr>
        <w:rPr>
          <w:b/>
          <w:bCs/>
        </w:rPr>
      </w:pPr>
      <w:r w:rsidRPr="00B5501E">
        <w:rPr>
          <w:b/>
          <w:bCs/>
        </w:rPr>
        <w:t xml:space="preserve"> Recipient and Provider Services</w:t>
      </w:r>
    </w:p>
    <w:p w14:paraId="0E72DEC8" w14:textId="77777777" w:rsidR="00950C84" w:rsidRPr="00FC1B54" w:rsidRDefault="00950C84" w:rsidP="00950C84">
      <w:pPr>
        <w:jc w:val="both"/>
        <w:rPr>
          <w:b/>
          <w:sz w:val="24"/>
          <w:szCs w:val="24"/>
        </w:rPr>
      </w:pPr>
    </w:p>
    <w:p w14:paraId="1553897F" w14:textId="6A3AAAE2" w:rsidR="00950C84" w:rsidRPr="00B5501E" w:rsidRDefault="00260783" w:rsidP="00B5501E">
      <w:pPr>
        <w:ind w:left="2520"/>
      </w:pPr>
      <w:r w:rsidRPr="00B5501E">
        <w:rPr>
          <w:b/>
          <w:bCs/>
        </w:rPr>
        <w:t xml:space="preserve">General Expectations: </w:t>
      </w:r>
      <w:r w:rsidR="00950C84" w:rsidRPr="00B5501E">
        <w:t xml:space="preserve">The Offeror shall perform customer services functions to include, but not limited </w:t>
      </w:r>
      <w:proofErr w:type="gramStart"/>
      <w:r w:rsidR="00950C84" w:rsidRPr="00B5501E">
        <w:t>to:</w:t>
      </w:r>
      <w:proofErr w:type="gramEnd"/>
      <w:r w:rsidR="00950C84" w:rsidRPr="00B5501E">
        <w:t xml:space="preserve"> receiving, responding to and resolving requests from providers and recipients for information concerning utilization review policies and procedures,</w:t>
      </w:r>
      <w:r w:rsidR="00C13E77" w:rsidRPr="00B5501E">
        <w:t xml:space="preserve"> </w:t>
      </w:r>
      <w:r w:rsidR="00950C84" w:rsidRPr="00B5501E">
        <w:t>the status of reviews, budgets, and LOC determinations</w:t>
      </w:r>
      <w:r w:rsidR="00C13E77" w:rsidRPr="00B5501E">
        <w:t xml:space="preserve">, and </w:t>
      </w:r>
      <w:r w:rsidR="00AE6ADC" w:rsidRPr="00B5501E">
        <w:t xml:space="preserve">provide technical assistance and </w:t>
      </w:r>
      <w:r w:rsidR="00C13E77" w:rsidRPr="00B5501E">
        <w:t>provider trainings</w:t>
      </w:r>
      <w:r w:rsidR="00950C84" w:rsidRPr="00B5501E">
        <w:t xml:space="preserve">.  These activities and any others </w:t>
      </w:r>
      <w:r w:rsidR="00A84515" w:rsidRPr="00B5501E">
        <w:t>must</w:t>
      </w:r>
      <w:r w:rsidR="00950C84" w:rsidRPr="00B5501E">
        <w:t xml:space="preserve"> be performed in a professional, courteous, and timely manner. </w:t>
      </w:r>
    </w:p>
    <w:p w14:paraId="7AE461B0" w14:textId="77777777" w:rsidR="00260783" w:rsidRPr="00B5501E" w:rsidRDefault="00260783" w:rsidP="00B5501E">
      <w:pPr>
        <w:ind w:left="2520"/>
      </w:pPr>
    </w:p>
    <w:p w14:paraId="4A508B72" w14:textId="12F7C767" w:rsidR="00260783" w:rsidRPr="00B5501E" w:rsidRDefault="00260783" w:rsidP="00B5501E">
      <w:pPr>
        <w:ind w:left="2520"/>
        <w:rPr>
          <w:b/>
          <w:bCs/>
        </w:rPr>
      </w:pPr>
      <w:r w:rsidRPr="00B5501E">
        <w:rPr>
          <w:b/>
          <w:bCs/>
        </w:rPr>
        <w:t xml:space="preserve">Mandatory Requirements: </w:t>
      </w:r>
    </w:p>
    <w:p w14:paraId="40CE79B8" w14:textId="01020844" w:rsidR="00950C84" w:rsidRPr="00B5501E" w:rsidRDefault="00950C84" w:rsidP="008C6C34">
      <w:pPr>
        <w:pStyle w:val="TOC7"/>
        <w:numPr>
          <w:ilvl w:val="0"/>
          <w:numId w:val="152"/>
        </w:numPr>
        <w:tabs>
          <w:tab w:val="left" w:pos="1946"/>
          <w:tab w:val="left" w:pos="1947"/>
          <w:tab w:val="left" w:pos="3060"/>
        </w:tabs>
        <w:spacing w:before="1" w:line="273" w:lineRule="auto"/>
        <w:ind w:left="3060" w:hanging="450"/>
      </w:pPr>
      <w:r w:rsidRPr="00B5501E">
        <w:t xml:space="preserve">Describe how the Offeror will accommodate </w:t>
      </w:r>
      <w:r w:rsidR="00CB25A3" w:rsidRPr="00B5501E">
        <w:t xml:space="preserve">and enable providers to submit using multiple access points, including, but not limited to, </w:t>
      </w:r>
      <w:r w:rsidRPr="00B5501E">
        <w:t xml:space="preserve">telephonic, fax, mailed, and electronic </w:t>
      </w:r>
      <w:r w:rsidR="009C54F3" w:rsidRPr="00B5501E">
        <w:t xml:space="preserve">submissions and </w:t>
      </w:r>
      <w:r w:rsidRPr="00B5501E">
        <w:t>inquire</w:t>
      </w:r>
      <w:r w:rsidR="009C54F3" w:rsidRPr="00B5501E">
        <w:t>s</w:t>
      </w:r>
      <w:r w:rsidR="008D6DA5" w:rsidRPr="00B5501E">
        <w:t xml:space="preserve">. </w:t>
      </w:r>
    </w:p>
    <w:p w14:paraId="78A6AD8C" w14:textId="77777777" w:rsidR="00B5501E" w:rsidRDefault="00B5501E" w:rsidP="00AB3C7B">
      <w:pPr>
        <w:pStyle w:val="TOC7"/>
        <w:tabs>
          <w:tab w:val="left" w:pos="1946"/>
          <w:tab w:val="left" w:pos="1947"/>
          <w:tab w:val="left" w:pos="3060"/>
        </w:tabs>
        <w:spacing w:before="1" w:line="273" w:lineRule="auto"/>
        <w:ind w:left="3060"/>
      </w:pPr>
    </w:p>
    <w:p w14:paraId="4C20649B" w14:textId="0776EE75" w:rsidR="00950C84" w:rsidRPr="00B5501E" w:rsidRDefault="00950C84" w:rsidP="008C6C34">
      <w:pPr>
        <w:pStyle w:val="TOC7"/>
        <w:numPr>
          <w:ilvl w:val="0"/>
          <w:numId w:val="152"/>
        </w:numPr>
        <w:tabs>
          <w:tab w:val="left" w:pos="1946"/>
          <w:tab w:val="left" w:pos="1947"/>
          <w:tab w:val="left" w:pos="3060"/>
        </w:tabs>
        <w:spacing w:before="1" w:line="273" w:lineRule="auto"/>
        <w:ind w:left="3060" w:hanging="450"/>
      </w:pPr>
      <w:r w:rsidRPr="00B5501E">
        <w:t xml:space="preserve">Describe how the Offeror will maintain adequate customer service resources, particularly when demand for a service and the service issued may vary greatly from time to time due to changes in the review criteria, policy, and/or procedures and other Medicaid program or regulation changes. Include the Offeror’s proposed staffing </w:t>
      </w:r>
      <w:r w:rsidR="00C10DCA" w:rsidRPr="00B5501E">
        <w:t>numbers and describe</w:t>
      </w:r>
      <w:r w:rsidRPr="00B5501E">
        <w:t xml:space="preserve"> the customer service function.</w:t>
      </w:r>
    </w:p>
    <w:p w14:paraId="2F1A2172" w14:textId="77777777" w:rsidR="00B5501E" w:rsidRDefault="00B5501E" w:rsidP="00AB3C7B">
      <w:pPr>
        <w:pStyle w:val="TOC7"/>
        <w:tabs>
          <w:tab w:val="left" w:pos="1946"/>
          <w:tab w:val="left" w:pos="1947"/>
          <w:tab w:val="left" w:pos="3060"/>
        </w:tabs>
        <w:spacing w:before="1" w:line="273" w:lineRule="auto"/>
        <w:ind w:left="3060"/>
      </w:pPr>
    </w:p>
    <w:p w14:paraId="11C06335" w14:textId="41853A4B" w:rsidR="00950C84" w:rsidRPr="00B5501E" w:rsidRDefault="00950C84" w:rsidP="008C6C34">
      <w:pPr>
        <w:pStyle w:val="TOC7"/>
        <w:numPr>
          <w:ilvl w:val="0"/>
          <w:numId w:val="152"/>
        </w:numPr>
        <w:tabs>
          <w:tab w:val="left" w:pos="1946"/>
          <w:tab w:val="left" w:pos="1947"/>
          <w:tab w:val="left" w:pos="3060"/>
        </w:tabs>
        <w:spacing w:before="1" w:line="273" w:lineRule="auto"/>
        <w:ind w:left="3060" w:hanging="450"/>
      </w:pPr>
      <w:r w:rsidRPr="00B5501E">
        <w:t xml:space="preserve">Describe the Offeror’s step-by-step customer service processes and procedures and how the Offeror will monitor the process and quality of service. </w:t>
      </w:r>
    </w:p>
    <w:p w14:paraId="31D430C1" w14:textId="77777777" w:rsidR="00B5501E" w:rsidRDefault="00B5501E" w:rsidP="00AB3C7B">
      <w:pPr>
        <w:pStyle w:val="TOC7"/>
        <w:tabs>
          <w:tab w:val="left" w:pos="1946"/>
          <w:tab w:val="left" w:pos="1947"/>
          <w:tab w:val="left" w:pos="3060"/>
        </w:tabs>
        <w:spacing w:before="1" w:line="273" w:lineRule="auto"/>
        <w:ind w:left="3060"/>
      </w:pPr>
    </w:p>
    <w:p w14:paraId="1CAA9404" w14:textId="357703A9" w:rsidR="00950C84" w:rsidRPr="00B5501E" w:rsidRDefault="00950C84" w:rsidP="008C6C34">
      <w:pPr>
        <w:pStyle w:val="TOC7"/>
        <w:numPr>
          <w:ilvl w:val="0"/>
          <w:numId w:val="152"/>
        </w:numPr>
        <w:tabs>
          <w:tab w:val="left" w:pos="1946"/>
          <w:tab w:val="left" w:pos="1947"/>
          <w:tab w:val="left" w:pos="3060"/>
        </w:tabs>
        <w:spacing w:before="1" w:line="273" w:lineRule="auto"/>
        <w:ind w:left="3060" w:hanging="450"/>
      </w:pPr>
      <w:r w:rsidRPr="00B5501E">
        <w:t xml:space="preserve">Provide any customer service quality or performance indicators from the Offeror’s previous or current government contracts. Include wait times, response times, abandonment rates, and other indicators, as appropriate. </w:t>
      </w:r>
    </w:p>
    <w:p w14:paraId="411EE069" w14:textId="77777777" w:rsidR="00B5501E" w:rsidRDefault="00B5501E" w:rsidP="00AB3C7B">
      <w:pPr>
        <w:pStyle w:val="TOC7"/>
        <w:tabs>
          <w:tab w:val="left" w:pos="1946"/>
          <w:tab w:val="left" w:pos="1947"/>
          <w:tab w:val="left" w:pos="3060"/>
        </w:tabs>
        <w:spacing w:before="1" w:line="273" w:lineRule="auto"/>
        <w:ind w:left="3060"/>
      </w:pPr>
    </w:p>
    <w:p w14:paraId="56FD13ED" w14:textId="345F2518" w:rsidR="00950C84" w:rsidRPr="00B5501E" w:rsidRDefault="00950C84" w:rsidP="008C6C34">
      <w:pPr>
        <w:pStyle w:val="TOC7"/>
        <w:numPr>
          <w:ilvl w:val="0"/>
          <w:numId w:val="152"/>
        </w:numPr>
        <w:tabs>
          <w:tab w:val="left" w:pos="1946"/>
          <w:tab w:val="left" w:pos="1947"/>
          <w:tab w:val="left" w:pos="3060"/>
        </w:tabs>
        <w:spacing w:before="1" w:line="273" w:lineRule="auto"/>
        <w:ind w:left="3060" w:hanging="450"/>
      </w:pPr>
      <w:r w:rsidRPr="00B5501E">
        <w:t>Provide examples and methods of how the Offeror has worked proactively with providers, recipients, and other stakeholders including</w:t>
      </w:r>
      <w:r w:rsidR="00BC1B58" w:rsidRPr="00B5501E">
        <w:t>,</w:t>
      </w:r>
      <w:r w:rsidRPr="00B5501E">
        <w:t xml:space="preserve"> but not limited to training providers, website announcements and updates, webinars, participation with in-person training at professional associations, etc.</w:t>
      </w:r>
    </w:p>
    <w:p w14:paraId="66B00750" w14:textId="77777777" w:rsidR="00B5501E" w:rsidRDefault="00B5501E" w:rsidP="00AB3C7B">
      <w:pPr>
        <w:pStyle w:val="TOC7"/>
        <w:tabs>
          <w:tab w:val="left" w:pos="1946"/>
          <w:tab w:val="left" w:pos="1947"/>
          <w:tab w:val="left" w:pos="3060"/>
        </w:tabs>
        <w:spacing w:before="1" w:line="273" w:lineRule="auto"/>
        <w:ind w:left="3060"/>
      </w:pPr>
    </w:p>
    <w:p w14:paraId="45F246F6" w14:textId="2FC9AAF3" w:rsidR="00950C84" w:rsidRPr="00B5501E" w:rsidRDefault="00950C84" w:rsidP="008C6C34">
      <w:pPr>
        <w:pStyle w:val="TOC7"/>
        <w:numPr>
          <w:ilvl w:val="0"/>
          <w:numId w:val="152"/>
        </w:numPr>
        <w:tabs>
          <w:tab w:val="left" w:pos="1946"/>
          <w:tab w:val="left" w:pos="1947"/>
          <w:tab w:val="left" w:pos="3060"/>
        </w:tabs>
        <w:spacing w:before="1" w:line="273" w:lineRule="auto"/>
        <w:ind w:left="3060" w:hanging="450"/>
      </w:pPr>
      <w:r w:rsidRPr="00B5501E">
        <w:t>Describe how the Offeror will accommodate non-English speaking</w:t>
      </w:r>
      <w:r w:rsidR="009F7D42" w:rsidRPr="00B5501E">
        <w:t>,</w:t>
      </w:r>
      <w:r w:rsidRPr="00B5501E">
        <w:t xml:space="preserve"> hearing</w:t>
      </w:r>
      <w:r w:rsidR="009F7D42" w:rsidRPr="00B5501E">
        <w:t xml:space="preserve"> and/or </w:t>
      </w:r>
      <w:proofErr w:type="gramStart"/>
      <w:r w:rsidR="009F7D42" w:rsidRPr="00B5501E">
        <w:t>visually</w:t>
      </w:r>
      <w:r w:rsidRPr="00B5501E">
        <w:t>-impaired</w:t>
      </w:r>
      <w:proofErr w:type="gramEnd"/>
      <w:r w:rsidRPr="00B5501E">
        <w:t xml:space="preserve"> recipients</w:t>
      </w:r>
      <w:r w:rsidR="00784970" w:rsidRPr="00B5501E">
        <w:t xml:space="preserve"> at no additional cost to HSD/MAD</w:t>
      </w:r>
      <w:r w:rsidRPr="00B5501E">
        <w:t>.</w:t>
      </w:r>
    </w:p>
    <w:p w14:paraId="63E1CD85" w14:textId="77777777" w:rsidR="00B5501E" w:rsidRDefault="00B5501E" w:rsidP="00AB3C7B">
      <w:pPr>
        <w:pStyle w:val="TOC7"/>
        <w:tabs>
          <w:tab w:val="left" w:pos="1946"/>
          <w:tab w:val="left" w:pos="1947"/>
          <w:tab w:val="left" w:pos="3060"/>
        </w:tabs>
        <w:spacing w:before="1" w:line="273" w:lineRule="auto"/>
        <w:ind w:left="3060"/>
      </w:pPr>
    </w:p>
    <w:p w14:paraId="05BB1F61" w14:textId="263CEC8F" w:rsidR="005E53D8" w:rsidRPr="00B5501E" w:rsidRDefault="00950C84" w:rsidP="008C6C34">
      <w:pPr>
        <w:pStyle w:val="TOC7"/>
        <w:numPr>
          <w:ilvl w:val="0"/>
          <w:numId w:val="152"/>
        </w:numPr>
        <w:tabs>
          <w:tab w:val="left" w:pos="1946"/>
          <w:tab w:val="left" w:pos="1947"/>
          <w:tab w:val="left" w:pos="3060"/>
        </w:tabs>
        <w:spacing w:before="1" w:line="273" w:lineRule="auto"/>
        <w:ind w:left="3060" w:hanging="450"/>
      </w:pPr>
      <w:r w:rsidRPr="00B5501E">
        <w:t>Describe the Offeror’s approach to ensure effective communication with the specific disability populations</w:t>
      </w:r>
      <w:r w:rsidR="00B5501E">
        <w:t>,</w:t>
      </w:r>
      <w:r w:rsidRPr="00B5501E">
        <w:t xml:space="preserve"> with whom it will interact</w:t>
      </w:r>
      <w:r w:rsidR="00B5501E">
        <w:t>,</w:t>
      </w:r>
      <w:r w:rsidRPr="00B5501E">
        <w:t xml:space="preserve"> and how it will implement appropriate staff training.</w:t>
      </w:r>
    </w:p>
    <w:p w14:paraId="74BB8604" w14:textId="77777777" w:rsidR="00B5501E" w:rsidRDefault="00B5501E" w:rsidP="00AB3C7B">
      <w:pPr>
        <w:pStyle w:val="TOC7"/>
        <w:tabs>
          <w:tab w:val="left" w:pos="1946"/>
          <w:tab w:val="left" w:pos="1947"/>
          <w:tab w:val="left" w:pos="3060"/>
        </w:tabs>
        <w:spacing w:before="1" w:line="273" w:lineRule="auto"/>
        <w:ind w:left="3060"/>
      </w:pPr>
    </w:p>
    <w:p w14:paraId="4C2F44B5" w14:textId="16B9E60F" w:rsidR="005E53D8" w:rsidRPr="00B5501E" w:rsidRDefault="005E53D8" w:rsidP="008C6C34">
      <w:pPr>
        <w:pStyle w:val="TOC7"/>
        <w:numPr>
          <w:ilvl w:val="0"/>
          <w:numId w:val="152"/>
        </w:numPr>
        <w:tabs>
          <w:tab w:val="left" w:pos="1946"/>
          <w:tab w:val="left" w:pos="1947"/>
          <w:tab w:val="left" w:pos="3060"/>
        </w:tabs>
        <w:spacing w:before="1" w:line="273" w:lineRule="auto"/>
        <w:ind w:left="3060" w:hanging="450"/>
      </w:pPr>
      <w:r w:rsidRPr="00B5501E">
        <w:lastRenderedPageBreak/>
        <w:t>Describe how the Offeror will implement a call monitoring system to support quality assurance monitoring and training. The system shall support call recording</w:t>
      </w:r>
      <w:r w:rsidR="00FE5A54" w:rsidRPr="00B5501E">
        <w:t xml:space="preserve">. Describe how the Offeror will </w:t>
      </w:r>
      <w:r w:rsidR="00886804" w:rsidRPr="00B5501E">
        <w:t>provide HSD with full access to call recordings for review of escalated calls.</w:t>
      </w:r>
      <w:r w:rsidRPr="00B5501E">
        <w:t xml:space="preserve"> </w:t>
      </w:r>
    </w:p>
    <w:p w14:paraId="451D64C9" w14:textId="77777777" w:rsidR="00B5501E" w:rsidRDefault="00B5501E" w:rsidP="00AB3C7B">
      <w:pPr>
        <w:pStyle w:val="TOC7"/>
        <w:tabs>
          <w:tab w:val="left" w:pos="1946"/>
          <w:tab w:val="left" w:pos="1947"/>
          <w:tab w:val="left" w:pos="3060"/>
        </w:tabs>
        <w:spacing w:before="1" w:line="273" w:lineRule="auto"/>
        <w:ind w:left="3060"/>
      </w:pPr>
    </w:p>
    <w:p w14:paraId="66A3FE65" w14:textId="2DEF019B" w:rsidR="005360A3" w:rsidRPr="00B5501E" w:rsidRDefault="003307ED" w:rsidP="008C6C34">
      <w:pPr>
        <w:pStyle w:val="TOC7"/>
        <w:numPr>
          <w:ilvl w:val="0"/>
          <w:numId w:val="152"/>
        </w:numPr>
        <w:tabs>
          <w:tab w:val="left" w:pos="1946"/>
          <w:tab w:val="left" w:pos="1947"/>
          <w:tab w:val="left" w:pos="3060"/>
        </w:tabs>
        <w:spacing w:before="1" w:line="273" w:lineRule="auto"/>
        <w:ind w:left="3060" w:hanging="450"/>
      </w:pPr>
      <w:r w:rsidRPr="00B5501E">
        <w:t>Offeror shall describe how its proposed experts are able to understand and are prepared to navigate the administrative processes for a Member changing between benefit plans and/or transitioning benefit plan.</w:t>
      </w:r>
    </w:p>
    <w:p w14:paraId="563CDD0B" w14:textId="77777777" w:rsidR="00A20246" w:rsidRDefault="00A20246" w:rsidP="00AB3C7B">
      <w:pPr>
        <w:pStyle w:val="TOC7"/>
        <w:tabs>
          <w:tab w:val="left" w:pos="1946"/>
          <w:tab w:val="left" w:pos="1947"/>
          <w:tab w:val="left" w:pos="3060"/>
        </w:tabs>
        <w:spacing w:before="1" w:line="273" w:lineRule="auto"/>
        <w:ind w:left="3060"/>
      </w:pPr>
    </w:p>
    <w:p w14:paraId="3477C10C" w14:textId="68182B3F" w:rsidR="008072D1" w:rsidRDefault="005360A3" w:rsidP="00764B8E">
      <w:pPr>
        <w:pStyle w:val="TOC7"/>
        <w:numPr>
          <w:ilvl w:val="0"/>
          <w:numId w:val="152"/>
        </w:numPr>
        <w:tabs>
          <w:tab w:val="left" w:pos="1946"/>
          <w:tab w:val="left" w:pos="1947"/>
          <w:tab w:val="left" w:pos="3060"/>
        </w:tabs>
        <w:spacing w:before="1" w:line="273" w:lineRule="auto"/>
        <w:ind w:left="3060" w:hanging="450"/>
      </w:pPr>
      <w:r w:rsidRPr="00A20246">
        <w:t>Offeror shall describe how it will maintain sufficient qualified business personnel so that ninety-five percent (95%) of all telephone authorizations are answered in person within one hundred twenty (120) seconds and be available from 7:30 a.m. to 5:30 p.m. local time, Monday through Friday (excluding holidays).</w:t>
      </w:r>
    </w:p>
    <w:p w14:paraId="6A830465" w14:textId="77777777" w:rsidR="005F211B" w:rsidRDefault="005F211B" w:rsidP="005F211B">
      <w:pPr>
        <w:pStyle w:val="ListParagraph"/>
      </w:pPr>
    </w:p>
    <w:p w14:paraId="023FF412" w14:textId="3F4C76D4" w:rsidR="005F211B" w:rsidRDefault="005F211B" w:rsidP="005F211B">
      <w:pPr>
        <w:pStyle w:val="TOC7"/>
        <w:tabs>
          <w:tab w:val="left" w:pos="1946"/>
          <w:tab w:val="left" w:pos="1947"/>
          <w:tab w:val="left" w:pos="3060"/>
        </w:tabs>
        <w:spacing w:before="1" w:line="273" w:lineRule="auto"/>
      </w:pPr>
    </w:p>
    <w:p w14:paraId="73776F37" w14:textId="77777777" w:rsidR="005F211B" w:rsidRPr="00764B8E" w:rsidRDefault="005F211B" w:rsidP="005F211B">
      <w:pPr>
        <w:pStyle w:val="TOC7"/>
        <w:tabs>
          <w:tab w:val="left" w:pos="1946"/>
          <w:tab w:val="left" w:pos="1947"/>
          <w:tab w:val="left" w:pos="3060"/>
        </w:tabs>
        <w:spacing w:before="1" w:line="273" w:lineRule="auto"/>
      </w:pPr>
    </w:p>
    <w:p w14:paraId="7135BC4D" w14:textId="57A88D53" w:rsidR="008072D1" w:rsidRPr="00A20246" w:rsidRDefault="000808A7" w:rsidP="008C6C34">
      <w:pPr>
        <w:pStyle w:val="ListParagraph"/>
        <w:numPr>
          <w:ilvl w:val="0"/>
          <w:numId w:val="147"/>
        </w:numPr>
        <w:rPr>
          <w:b/>
          <w:bCs/>
        </w:rPr>
      </w:pPr>
      <w:bookmarkStart w:id="162" w:name="_Toc379267144"/>
      <w:r w:rsidRPr="00A20246">
        <w:rPr>
          <w:b/>
          <w:bCs/>
        </w:rPr>
        <w:t>Program Services/Utilization Reviews</w:t>
      </w:r>
      <w:bookmarkEnd w:id="162"/>
    </w:p>
    <w:p w14:paraId="3585D919" w14:textId="77777777" w:rsidR="008072D1" w:rsidRPr="00305B6A" w:rsidRDefault="008072D1" w:rsidP="008072D1">
      <w:pPr>
        <w:rPr>
          <w:b/>
          <w:sz w:val="24"/>
          <w:szCs w:val="24"/>
        </w:rPr>
      </w:pPr>
    </w:p>
    <w:p w14:paraId="0DDE4C04" w14:textId="29AEF83C" w:rsidR="006213FA" w:rsidRPr="00A20246" w:rsidRDefault="000808A7" w:rsidP="00A20246">
      <w:pPr>
        <w:ind w:left="2520"/>
        <w:rPr>
          <w:b/>
          <w:bCs/>
        </w:rPr>
      </w:pPr>
      <w:r w:rsidRPr="00A20246">
        <w:rPr>
          <w:b/>
          <w:bCs/>
        </w:rPr>
        <w:t xml:space="preserve">General Expectations: </w:t>
      </w:r>
      <w:r w:rsidR="008072D1" w:rsidRPr="00A20246">
        <w:t xml:space="preserve">The Offeror shall ensure its utilization review staff are appropriately trained, credentialed and licensed to assess the medical and behavioral health needs and, specific to HCBS waiver programs, associated social needs, of all recipients that will receive services under this RFP. </w:t>
      </w:r>
      <w:r w:rsidR="00F028F3" w:rsidRPr="00A20246">
        <w:t>Reviews will include, but are not limited to</w:t>
      </w:r>
      <w:r w:rsidR="006213FA" w:rsidRPr="00A20246">
        <w:t>:</w:t>
      </w:r>
    </w:p>
    <w:p w14:paraId="1C1E3937" w14:textId="1F012F67" w:rsidR="006213FA" w:rsidRPr="00A20246" w:rsidRDefault="003510AA" w:rsidP="008C6C34">
      <w:pPr>
        <w:pStyle w:val="ListParagraph"/>
        <w:numPr>
          <w:ilvl w:val="0"/>
          <w:numId w:val="153"/>
        </w:numPr>
      </w:pPr>
      <w:r w:rsidRPr="00A20246">
        <w:t>Alternative Benefit Plan</w:t>
      </w:r>
    </w:p>
    <w:p w14:paraId="6DB4DA17" w14:textId="636C36CE" w:rsidR="003510AA" w:rsidRPr="00A20246" w:rsidRDefault="003510AA" w:rsidP="008C6C34">
      <w:pPr>
        <w:pStyle w:val="ListParagraph"/>
        <w:numPr>
          <w:ilvl w:val="0"/>
          <w:numId w:val="153"/>
        </w:numPr>
      </w:pPr>
      <w:r w:rsidRPr="00A20246">
        <w:t>Behavioral Health</w:t>
      </w:r>
    </w:p>
    <w:p w14:paraId="3962EC06" w14:textId="4EBEE9F1" w:rsidR="003510AA" w:rsidRPr="00A20246" w:rsidRDefault="003510AA" w:rsidP="008C6C34">
      <w:pPr>
        <w:pStyle w:val="ListParagraph"/>
        <w:numPr>
          <w:ilvl w:val="0"/>
          <w:numId w:val="153"/>
        </w:numPr>
      </w:pPr>
      <w:r w:rsidRPr="00A20246">
        <w:t>Comprehensive Review of Practice</w:t>
      </w:r>
    </w:p>
    <w:p w14:paraId="227F1E4D" w14:textId="17D5F6EF" w:rsidR="00BF134F" w:rsidRPr="00A20246" w:rsidRDefault="00BF134F" w:rsidP="008C6C34">
      <w:pPr>
        <w:pStyle w:val="ListParagraph"/>
        <w:numPr>
          <w:ilvl w:val="0"/>
          <w:numId w:val="153"/>
        </w:numPr>
      </w:pPr>
      <w:r w:rsidRPr="00A20246">
        <w:t>Contact Lenses</w:t>
      </w:r>
    </w:p>
    <w:p w14:paraId="6A4DAEB7" w14:textId="11658855" w:rsidR="00BF134F" w:rsidRPr="00A20246" w:rsidRDefault="00BF134F" w:rsidP="008C6C34">
      <w:pPr>
        <w:pStyle w:val="ListParagraph"/>
        <w:numPr>
          <w:ilvl w:val="0"/>
          <w:numId w:val="153"/>
        </w:numPr>
      </w:pPr>
      <w:r w:rsidRPr="00A20246">
        <w:t>Dental Services</w:t>
      </w:r>
    </w:p>
    <w:p w14:paraId="6EACBD27" w14:textId="77777777" w:rsidR="006E4279" w:rsidRPr="00A20246" w:rsidRDefault="00BF134F" w:rsidP="008C6C34">
      <w:pPr>
        <w:pStyle w:val="ListParagraph"/>
        <w:numPr>
          <w:ilvl w:val="0"/>
          <w:numId w:val="153"/>
        </w:numPr>
      </w:pPr>
      <w:r w:rsidRPr="00A20246">
        <w:t xml:space="preserve">Durable Medical Equipment, </w:t>
      </w:r>
      <w:r w:rsidR="006E4279" w:rsidRPr="00A20246">
        <w:t>Prosthetics</w:t>
      </w:r>
      <w:r w:rsidRPr="00A20246">
        <w:t xml:space="preserve"> and Orthotics, and </w:t>
      </w:r>
      <w:r w:rsidR="006E4279" w:rsidRPr="00A20246">
        <w:t>Nutrition Services</w:t>
      </w:r>
    </w:p>
    <w:p w14:paraId="2EF108F5" w14:textId="5ACD06B4" w:rsidR="006E4279" w:rsidRPr="00A20246" w:rsidRDefault="006E4279" w:rsidP="008C6C34">
      <w:pPr>
        <w:pStyle w:val="ListParagraph"/>
        <w:numPr>
          <w:ilvl w:val="0"/>
          <w:numId w:val="153"/>
        </w:numPr>
      </w:pPr>
      <w:r w:rsidRPr="00A20246">
        <w:t>E</w:t>
      </w:r>
      <w:r w:rsidR="00BC50E4" w:rsidRPr="00A20246">
        <w:t>arly and Periodic Screening</w:t>
      </w:r>
      <w:r w:rsidRPr="00A20246">
        <w:t xml:space="preserve"> </w:t>
      </w:r>
      <w:r w:rsidR="00BC50E4" w:rsidRPr="00A20246">
        <w:t xml:space="preserve">and Diagnostics </w:t>
      </w:r>
      <w:r w:rsidRPr="00A20246">
        <w:t>Personal Care Services</w:t>
      </w:r>
    </w:p>
    <w:p w14:paraId="4F4EB5C8" w14:textId="25D1513F" w:rsidR="00BF134F" w:rsidRPr="00A20246" w:rsidRDefault="006E0046" w:rsidP="008C6C34">
      <w:pPr>
        <w:pStyle w:val="ListParagraph"/>
        <w:numPr>
          <w:ilvl w:val="0"/>
          <w:numId w:val="153"/>
        </w:numPr>
      </w:pPr>
      <w:r w:rsidRPr="00A20246">
        <w:t>Emergency Medical Services for Non-Citizens</w:t>
      </w:r>
      <w:r w:rsidR="006E4279" w:rsidRPr="00A20246">
        <w:t xml:space="preserve"> </w:t>
      </w:r>
    </w:p>
    <w:p w14:paraId="2E971D1C" w14:textId="2B1B504D" w:rsidR="00D238F7" w:rsidRPr="00A20246" w:rsidRDefault="00D238F7" w:rsidP="008C6C34">
      <w:pPr>
        <w:pStyle w:val="ListParagraph"/>
        <w:numPr>
          <w:ilvl w:val="0"/>
          <w:numId w:val="153"/>
        </w:numPr>
      </w:pPr>
      <w:r w:rsidRPr="00A20246">
        <w:t>General Hospital Inpatient (In-State)</w:t>
      </w:r>
    </w:p>
    <w:p w14:paraId="43BA6A0E" w14:textId="68B13A0B" w:rsidR="00D238F7" w:rsidRPr="00A20246" w:rsidRDefault="00D238F7" w:rsidP="008C6C34">
      <w:pPr>
        <w:pStyle w:val="ListParagraph"/>
        <w:numPr>
          <w:ilvl w:val="0"/>
          <w:numId w:val="153"/>
        </w:numPr>
      </w:pPr>
      <w:r w:rsidRPr="00A20246">
        <w:t>Hearing Services</w:t>
      </w:r>
    </w:p>
    <w:p w14:paraId="6893E148" w14:textId="708CC044" w:rsidR="00D238F7" w:rsidRPr="00A20246" w:rsidRDefault="00D238F7" w:rsidP="008C6C34">
      <w:pPr>
        <w:pStyle w:val="ListParagraph"/>
        <w:numPr>
          <w:ilvl w:val="0"/>
          <w:numId w:val="153"/>
        </w:numPr>
      </w:pPr>
      <w:r w:rsidRPr="00A20246">
        <w:t>Home and Community-Based Service Waivers</w:t>
      </w:r>
    </w:p>
    <w:p w14:paraId="61182EDB" w14:textId="6B4C5D37" w:rsidR="008F0AC7" w:rsidRPr="00A20246" w:rsidRDefault="008F0AC7" w:rsidP="008C6C34">
      <w:pPr>
        <w:pStyle w:val="ListParagraph"/>
        <w:numPr>
          <w:ilvl w:val="0"/>
          <w:numId w:val="153"/>
        </w:numPr>
      </w:pPr>
      <w:r w:rsidRPr="00A20246">
        <w:t>Home Health Services</w:t>
      </w:r>
    </w:p>
    <w:p w14:paraId="1AC2F1A7" w14:textId="61B07C0E" w:rsidR="008F0AC7" w:rsidRPr="00A20246" w:rsidRDefault="008F0AC7" w:rsidP="008C6C34">
      <w:pPr>
        <w:pStyle w:val="ListParagraph"/>
        <w:numPr>
          <w:ilvl w:val="0"/>
          <w:numId w:val="153"/>
        </w:numPr>
      </w:pPr>
      <w:r w:rsidRPr="00A20246">
        <w:t xml:space="preserve">Intermediate Care Facilities for Individuals with Intellectual Disabilities </w:t>
      </w:r>
    </w:p>
    <w:p w14:paraId="2F7024AE" w14:textId="3F655398" w:rsidR="004A7DC8" w:rsidRPr="00A20246" w:rsidRDefault="004A7DC8" w:rsidP="008C6C34">
      <w:pPr>
        <w:pStyle w:val="ListParagraph"/>
        <w:numPr>
          <w:ilvl w:val="0"/>
          <w:numId w:val="153"/>
        </w:numPr>
      </w:pPr>
      <w:r w:rsidRPr="00A20246">
        <w:t>Nursing Facility</w:t>
      </w:r>
    </w:p>
    <w:p w14:paraId="41D8A357" w14:textId="3D295544" w:rsidR="004A7DC8" w:rsidRPr="00A20246" w:rsidRDefault="004A7DC8" w:rsidP="008C6C34">
      <w:pPr>
        <w:pStyle w:val="ListParagraph"/>
        <w:numPr>
          <w:ilvl w:val="0"/>
          <w:numId w:val="153"/>
        </w:numPr>
      </w:pPr>
      <w:r w:rsidRPr="00A20246">
        <w:t>Out of State Services</w:t>
      </w:r>
    </w:p>
    <w:p w14:paraId="53985500" w14:textId="2169BE6E" w:rsidR="004A7DC8" w:rsidRPr="00A20246" w:rsidRDefault="004A7DC8" w:rsidP="008C6C34">
      <w:pPr>
        <w:pStyle w:val="ListParagraph"/>
        <w:numPr>
          <w:ilvl w:val="0"/>
          <w:numId w:val="153"/>
        </w:numPr>
      </w:pPr>
      <w:r w:rsidRPr="00A20246">
        <w:t>Private Duty Nursing Services</w:t>
      </w:r>
    </w:p>
    <w:p w14:paraId="1362C7E1" w14:textId="00383223" w:rsidR="00793163" w:rsidRPr="00A20246" w:rsidRDefault="00793163" w:rsidP="008C6C34">
      <w:pPr>
        <w:pStyle w:val="ListParagraph"/>
        <w:numPr>
          <w:ilvl w:val="0"/>
          <w:numId w:val="153"/>
        </w:numPr>
      </w:pPr>
      <w:r w:rsidRPr="00A20246">
        <w:lastRenderedPageBreak/>
        <w:t>Program of All-Inclusive Care for the Elderly</w:t>
      </w:r>
    </w:p>
    <w:p w14:paraId="5FEFFD35" w14:textId="3451B22C" w:rsidR="00793163" w:rsidRPr="00A20246" w:rsidRDefault="00793163" w:rsidP="008C6C34">
      <w:pPr>
        <w:pStyle w:val="ListParagraph"/>
        <w:numPr>
          <w:ilvl w:val="0"/>
          <w:numId w:val="153"/>
        </w:numPr>
      </w:pPr>
      <w:r w:rsidRPr="00A20246">
        <w:t>Rehabilitation Services (In/Outpatient)</w:t>
      </w:r>
    </w:p>
    <w:p w14:paraId="1A39CDA3" w14:textId="6A409545" w:rsidR="00B116F9" w:rsidRPr="00A20246" w:rsidRDefault="00B116F9" w:rsidP="008C6C34">
      <w:pPr>
        <w:pStyle w:val="ListParagraph"/>
        <w:numPr>
          <w:ilvl w:val="0"/>
          <w:numId w:val="153"/>
        </w:numPr>
      </w:pPr>
      <w:r w:rsidRPr="00A20246">
        <w:t>Second Opinion Reviews</w:t>
      </w:r>
    </w:p>
    <w:p w14:paraId="2C7CFFE8" w14:textId="79ACA463" w:rsidR="00B116F9" w:rsidRPr="00A20246" w:rsidRDefault="00B116F9" w:rsidP="008C6C34">
      <w:pPr>
        <w:pStyle w:val="ListParagraph"/>
        <w:numPr>
          <w:ilvl w:val="0"/>
          <w:numId w:val="153"/>
        </w:numPr>
      </w:pPr>
      <w:r w:rsidRPr="00A20246">
        <w:t>Transplant Services</w:t>
      </w:r>
    </w:p>
    <w:p w14:paraId="6D4D3F8B" w14:textId="77777777" w:rsidR="00B116F9" w:rsidRPr="00A20246" w:rsidRDefault="00B116F9" w:rsidP="00A20246">
      <w:pPr>
        <w:ind w:left="2520"/>
        <w:rPr>
          <w:b/>
          <w:bCs/>
        </w:rPr>
      </w:pPr>
    </w:p>
    <w:p w14:paraId="6AE66920" w14:textId="20F9A6AD" w:rsidR="008072D1" w:rsidRPr="00CE2B95" w:rsidRDefault="00946FA8" w:rsidP="00A20246">
      <w:pPr>
        <w:ind w:left="2520"/>
      </w:pPr>
      <w:r w:rsidRPr="00CE2B95">
        <w:t>T</w:t>
      </w:r>
      <w:r w:rsidR="008072D1" w:rsidRPr="00CE2B95">
        <w:t xml:space="preserve">he staff must possess adequate current knowledge of the requirements of the Scope of Work in relation to the HSD/MAD Program Policy Manual and applicable State and Federal regulations; State-approved review criteria and standards; and, HSD/MAD-approved detailed review procedures.  </w:t>
      </w:r>
    </w:p>
    <w:p w14:paraId="245BD0AF" w14:textId="77777777" w:rsidR="008072D1" w:rsidRPr="00CE2B95" w:rsidRDefault="008072D1" w:rsidP="00A20246">
      <w:pPr>
        <w:ind w:left="2520"/>
      </w:pPr>
    </w:p>
    <w:p w14:paraId="2D1A97F8" w14:textId="247BF9CA" w:rsidR="00DD10A0" w:rsidRDefault="008072D1" w:rsidP="00A20246">
      <w:pPr>
        <w:ind w:left="2520"/>
      </w:pPr>
      <w:r w:rsidRPr="00CE2B95">
        <w:t>The Offeror shall develop written detailed internal policies and procedures for all review types described in this RFP.  Due to HSD/MAD-directed program policy changes and other changes in the external environment, the Offeror should anticipate frequent changes in procedures.  However, the Offeror shall make every attempt to reduce the administrative burden on providers and recipients in all aspects of the review type.</w:t>
      </w:r>
    </w:p>
    <w:p w14:paraId="432A840A" w14:textId="77777777" w:rsidR="00CE2B95" w:rsidRPr="00CE2B95" w:rsidRDefault="00CE2B95" w:rsidP="00A20246">
      <w:pPr>
        <w:ind w:left="2520"/>
      </w:pPr>
    </w:p>
    <w:p w14:paraId="1E65FE2D" w14:textId="796068C4" w:rsidR="000808A7" w:rsidRPr="00A20246" w:rsidRDefault="000808A7" w:rsidP="00A20246">
      <w:pPr>
        <w:ind w:left="2520"/>
        <w:rPr>
          <w:b/>
          <w:bCs/>
        </w:rPr>
      </w:pPr>
      <w:r w:rsidRPr="00A20246">
        <w:rPr>
          <w:b/>
          <w:bCs/>
        </w:rPr>
        <w:t>Mandatory Requirements:</w:t>
      </w:r>
    </w:p>
    <w:p w14:paraId="2484FCB0" w14:textId="71C0506B" w:rsidR="008072D1" w:rsidRPr="00CE2B95" w:rsidRDefault="008072D1" w:rsidP="008C6C34">
      <w:pPr>
        <w:pStyle w:val="TOC7"/>
        <w:numPr>
          <w:ilvl w:val="0"/>
          <w:numId w:val="152"/>
        </w:numPr>
        <w:tabs>
          <w:tab w:val="left" w:pos="1946"/>
          <w:tab w:val="left" w:pos="1947"/>
          <w:tab w:val="left" w:pos="3060"/>
        </w:tabs>
        <w:spacing w:before="1" w:line="273" w:lineRule="auto"/>
        <w:ind w:left="3060" w:hanging="450"/>
      </w:pPr>
      <w:r w:rsidRPr="00CE2B95">
        <w:t>Describe the Offeror’s utilization review system. The narrative shall include at a minimum:</w:t>
      </w:r>
    </w:p>
    <w:p w14:paraId="40752610" w14:textId="77777777" w:rsidR="00CE2B95" w:rsidRDefault="00CE2B95" w:rsidP="00502176">
      <w:pPr>
        <w:widowControl/>
        <w:autoSpaceDE/>
        <w:autoSpaceDN/>
        <w:ind w:left="3961"/>
        <w:jc w:val="both"/>
      </w:pPr>
    </w:p>
    <w:p w14:paraId="106C3248" w14:textId="30FBA1A6" w:rsidR="004B5A43" w:rsidRPr="00CE2B95" w:rsidRDefault="004B5A43" w:rsidP="008C6C34">
      <w:pPr>
        <w:widowControl/>
        <w:numPr>
          <w:ilvl w:val="1"/>
          <w:numId w:val="6"/>
        </w:numPr>
        <w:autoSpaceDE/>
        <w:autoSpaceDN/>
      </w:pPr>
      <w:r w:rsidRPr="00CE2B95">
        <w:t>How the Offe</w:t>
      </w:r>
      <w:r w:rsidR="000E4EC1" w:rsidRPr="00CE2B95">
        <w:t xml:space="preserve">ror will </w:t>
      </w:r>
      <w:r w:rsidR="00F55C6A" w:rsidRPr="00CE2B95">
        <w:t>notify providers that certain</w:t>
      </w:r>
      <w:r w:rsidR="000E4EC1" w:rsidRPr="00CE2B95">
        <w:t xml:space="preserve"> procedure codes do no</w:t>
      </w:r>
      <w:r w:rsidR="00F51B21" w:rsidRPr="00CE2B95">
        <w:t>t</w:t>
      </w:r>
      <w:r w:rsidR="000E4EC1" w:rsidRPr="00CE2B95">
        <w:t xml:space="preserve"> require a prior authorization </w:t>
      </w:r>
      <w:r w:rsidR="00F55C6A" w:rsidRPr="00CE2B95">
        <w:t>or procedure codes are not a covered service</w:t>
      </w:r>
      <w:r w:rsidR="00F51B21" w:rsidRPr="00CE2B95">
        <w:t xml:space="preserve"> prior to </w:t>
      </w:r>
      <w:r w:rsidR="004120B4" w:rsidRPr="00CE2B95">
        <w:t xml:space="preserve">submission of a prior authorization request. </w:t>
      </w:r>
      <w:r w:rsidR="00F55C6A" w:rsidRPr="00CE2B95">
        <w:t xml:space="preserve"> </w:t>
      </w:r>
    </w:p>
    <w:p w14:paraId="0172ED06" w14:textId="77777777" w:rsidR="00CE2B95" w:rsidRDefault="00CE2B95" w:rsidP="00935AE8">
      <w:pPr>
        <w:widowControl/>
        <w:autoSpaceDE/>
        <w:autoSpaceDN/>
        <w:ind w:left="3961"/>
        <w:rPr>
          <w:sz w:val="24"/>
          <w:szCs w:val="24"/>
        </w:rPr>
      </w:pPr>
    </w:p>
    <w:p w14:paraId="1CDEAEA0" w14:textId="2E5802DF" w:rsidR="008072D1" w:rsidRPr="00CE2B95" w:rsidRDefault="008072D1" w:rsidP="008C6C34">
      <w:pPr>
        <w:widowControl/>
        <w:numPr>
          <w:ilvl w:val="1"/>
          <w:numId w:val="6"/>
        </w:numPr>
        <w:autoSpaceDE/>
        <w:autoSpaceDN/>
      </w:pPr>
      <w:r w:rsidRPr="00CE2B95">
        <w:t>How the Offeror will ensure that recipients’ medical needs are not delayed due to the utilization review/prior authorization process.</w:t>
      </w:r>
    </w:p>
    <w:p w14:paraId="743548F3" w14:textId="77777777" w:rsidR="00CE2B95" w:rsidRDefault="00CE2B95" w:rsidP="00935AE8">
      <w:pPr>
        <w:widowControl/>
        <w:autoSpaceDE/>
        <w:autoSpaceDN/>
        <w:ind w:left="3961"/>
        <w:rPr>
          <w:sz w:val="24"/>
          <w:szCs w:val="24"/>
        </w:rPr>
      </w:pPr>
    </w:p>
    <w:p w14:paraId="48028F11" w14:textId="0A4AD761" w:rsidR="00690CBE" w:rsidRPr="00CE2B95" w:rsidRDefault="008072D1" w:rsidP="008C6C34">
      <w:pPr>
        <w:widowControl/>
        <w:numPr>
          <w:ilvl w:val="1"/>
          <w:numId w:val="6"/>
        </w:numPr>
        <w:autoSpaceDE/>
        <w:autoSpaceDN/>
      </w:pPr>
      <w:r w:rsidRPr="00CE2B95">
        <w:t>How the Offeror will perform emergency reviews</w:t>
      </w:r>
      <w:r w:rsidR="005E7DF9" w:rsidRPr="00CE2B95">
        <w:t xml:space="preserve"> within </w:t>
      </w:r>
      <w:r w:rsidR="00B759D1" w:rsidRPr="00CE2B95">
        <w:t>twenty-four (24) hours</w:t>
      </w:r>
      <w:r w:rsidR="00AB6FE8" w:rsidRPr="00CE2B95">
        <w:t>.</w:t>
      </w:r>
    </w:p>
    <w:p w14:paraId="450C3A4C" w14:textId="77777777" w:rsidR="00CE2B95" w:rsidRDefault="00CE2B95" w:rsidP="00935AE8">
      <w:pPr>
        <w:widowControl/>
        <w:autoSpaceDE/>
        <w:autoSpaceDN/>
        <w:ind w:left="3961"/>
        <w:rPr>
          <w:sz w:val="24"/>
          <w:szCs w:val="24"/>
        </w:rPr>
      </w:pPr>
    </w:p>
    <w:p w14:paraId="7A0FBA9B" w14:textId="129C8277" w:rsidR="00690CBE" w:rsidRPr="00CE2B95" w:rsidRDefault="00690CBE" w:rsidP="008C6C34">
      <w:pPr>
        <w:widowControl/>
        <w:numPr>
          <w:ilvl w:val="1"/>
          <w:numId w:val="6"/>
        </w:numPr>
        <w:autoSpaceDE/>
        <w:autoSpaceDN/>
      </w:pPr>
      <w:r w:rsidRPr="00CE2B95">
        <w:t>How the Offeror will perform routine reviews within the contractual seven (7) business days requirement</w:t>
      </w:r>
      <w:r w:rsidR="00CE2B95">
        <w:t xml:space="preserve"> for all review types</w:t>
      </w:r>
      <w:r w:rsidRPr="00CE2B95">
        <w:t xml:space="preserve">. </w:t>
      </w:r>
    </w:p>
    <w:p w14:paraId="68D04BFF" w14:textId="77777777" w:rsidR="00CE2B95" w:rsidRDefault="00CE2B95" w:rsidP="00935AE8">
      <w:pPr>
        <w:widowControl/>
        <w:autoSpaceDE/>
        <w:autoSpaceDN/>
        <w:ind w:left="3961"/>
        <w:rPr>
          <w:sz w:val="24"/>
          <w:szCs w:val="24"/>
        </w:rPr>
      </w:pPr>
    </w:p>
    <w:p w14:paraId="78AC1ADD" w14:textId="709E5E48" w:rsidR="007730AB" w:rsidRDefault="007730AB" w:rsidP="008C6C34">
      <w:pPr>
        <w:widowControl/>
        <w:numPr>
          <w:ilvl w:val="1"/>
          <w:numId w:val="6"/>
        </w:numPr>
        <w:autoSpaceDE/>
        <w:autoSpaceDN/>
      </w:pPr>
      <w:r w:rsidRPr="00CE2B95">
        <w:t xml:space="preserve">How the Offeror will notify recipients and providers of review decisions. </w:t>
      </w:r>
    </w:p>
    <w:p w14:paraId="0693DCE2" w14:textId="77777777" w:rsidR="00CE2B95" w:rsidRPr="00CE2B95" w:rsidRDefault="00CE2B95" w:rsidP="00935AE8">
      <w:pPr>
        <w:widowControl/>
        <w:autoSpaceDE/>
        <w:autoSpaceDN/>
        <w:ind w:left="0"/>
      </w:pPr>
    </w:p>
    <w:p w14:paraId="7EEC64B6" w14:textId="700FAB20" w:rsidR="008072D1" w:rsidRPr="00CE2B95" w:rsidRDefault="008072D1" w:rsidP="008C6C34">
      <w:pPr>
        <w:widowControl/>
        <w:numPr>
          <w:ilvl w:val="1"/>
          <w:numId w:val="6"/>
        </w:numPr>
        <w:autoSpaceDE/>
        <w:autoSpaceDN/>
      </w:pPr>
      <w:r w:rsidRPr="00CE2B95">
        <w:t>How the Offeror will track review requests and determinations from date of receipt to the date of the decision notice, including pended decision, and report these timelines.</w:t>
      </w:r>
    </w:p>
    <w:p w14:paraId="41AA17D7" w14:textId="7350178F" w:rsidR="00CE2B95" w:rsidRDefault="00CE2B95" w:rsidP="00935AE8">
      <w:pPr>
        <w:widowControl/>
        <w:autoSpaceDE/>
        <w:autoSpaceDN/>
        <w:ind w:left="3961"/>
      </w:pPr>
    </w:p>
    <w:p w14:paraId="26D689DB" w14:textId="0147FC63" w:rsidR="00CC2726" w:rsidRPr="00CE2B95" w:rsidRDefault="008804EB" w:rsidP="008C6C34">
      <w:pPr>
        <w:widowControl/>
        <w:numPr>
          <w:ilvl w:val="1"/>
          <w:numId w:val="6"/>
        </w:numPr>
        <w:autoSpaceDE/>
        <w:autoSpaceDN/>
      </w:pPr>
      <w:r w:rsidRPr="00CE2B95">
        <w:t xml:space="preserve">Offeror shall describe how its </w:t>
      </w:r>
      <w:r w:rsidR="00335C31" w:rsidRPr="00CE2B95">
        <w:t>system</w:t>
      </w:r>
      <w:r w:rsidRPr="00CE2B95">
        <w:t xml:space="preserve"> maintain</w:t>
      </w:r>
      <w:r w:rsidR="00CC2726" w:rsidRPr="00CE2B95">
        <w:t>s</w:t>
      </w:r>
      <w:r w:rsidRPr="00CE2B95">
        <w:t xml:space="preserve"> a detailed and viewable audit trail of all </w:t>
      </w:r>
      <w:r w:rsidR="00DA10DD" w:rsidRPr="00CE2B95">
        <w:t xml:space="preserve">submissions </w:t>
      </w:r>
      <w:r w:rsidRPr="00CE2B95">
        <w:t>and subsequent updates to authorization records</w:t>
      </w:r>
      <w:r w:rsidR="006D519A" w:rsidRPr="00CE2B95">
        <w:t>. F</w:t>
      </w:r>
      <w:r w:rsidRPr="00CE2B95">
        <w:t>or each authorization record a notation with a description and reason for the change</w:t>
      </w:r>
      <w:r w:rsidR="00CC2726" w:rsidRPr="00CE2B95">
        <w:t xml:space="preserve"> is required. </w:t>
      </w:r>
    </w:p>
    <w:p w14:paraId="3D8F1692" w14:textId="77777777" w:rsidR="00CE2B95" w:rsidRDefault="00CE2B95" w:rsidP="00935AE8">
      <w:pPr>
        <w:widowControl/>
        <w:autoSpaceDE/>
        <w:autoSpaceDN/>
        <w:ind w:left="3961"/>
      </w:pPr>
    </w:p>
    <w:p w14:paraId="5A6F070B" w14:textId="58C5F684" w:rsidR="008804EB" w:rsidRPr="00CE2B95" w:rsidRDefault="008804EB" w:rsidP="008C6C34">
      <w:pPr>
        <w:widowControl/>
        <w:numPr>
          <w:ilvl w:val="1"/>
          <w:numId w:val="6"/>
        </w:numPr>
        <w:autoSpaceDE/>
        <w:autoSpaceDN/>
      </w:pPr>
      <w:r w:rsidRPr="00CE2B95">
        <w:t xml:space="preserve">Offeror shall describe how its </w:t>
      </w:r>
      <w:r w:rsidR="00727216" w:rsidRPr="00CE2B95">
        <w:t>system</w:t>
      </w:r>
      <w:r w:rsidRPr="00CE2B95">
        <w:t xml:space="preserve"> provide</w:t>
      </w:r>
      <w:r w:rsidR="00727216" w:rsidRPr="00CE2B95">
        <w:t>s</w:t>
      </w:r>
      <w:r w:rsidRPr="00CE2B95">
        <w:t xml:space="preserve"> the ability to make retroactive entry of authorization requests and maintain the history of such requests. </w:t>
      </w:r>
    </w:p>
    <w:p w14:paraId="71B2C761" w14:textId="77777777" w:rsidR="003A58D9" w:rsidRDefault="003A58D9" w:rsidP="00935AE8">
      <w:pPr>
        <w:widowControl/>
        <w:autoSpaceDE/>
        <w:autoSpaceDN/>
        <w:ind w:left="3961"/>
      </w:pPr>
    </w:p>
    <w:p w14:paraId="4D565566" w14:textId="0B5908C9" w:rsidR="00CB15C7" w:rsidRPr="003A58D9" w:rsidRDefault="00CB15C7" w:rsidP="008C6C34">
      <w:pPr>
        <w:widowControl/>
        <w:numPr>
          <w:ilvl w:val="1"/>
          <w:numId w:val="6"/>
        </w:numPr>
        <w:autoSpaceDE/>
        <w:autoSpaceDN/>
      </w:pPr>
      <w:r w:rsidRPr="003A58D9">
        <w:t xml:space="preserve">Offeror shall describe how its </w:t>
      </w:r>
      <w:r w:rsidR="00D3335A" w:rsidRPr="003A58D9">
        <w:t>system</w:t>
      </w:r>
      <w:r w:rsidRPr="003A58D9">
        <w:t xml:space="preserve"> auto-assign</w:t>
      </w:r>
      <w:r w:rsidR="00D3335A" w:rsidRPr="003A58D9">
        <w:t>s</w:t>
      </w:r>
      <w:r w:rsidRPr="003A58D9">
        <w:t xml:space="preserve"> system-generated unique, non-duplicated authorization numbers for tracking throughout the life of the authorization. </w:t>
      </w:r>
    </w:p>
    <w:p w14:paraId="24481081" w14:textId="77777777" w:rsidR="003A58D9" w:rsidRDefault="003A58D9" w:rsidP="00935AE8">
      <w:pPr>
        <w:widowControl/>
        <w:autoSpaceDE/>
        <w:autoSpaceDN/>
        <w:ind w:left="3961"/>
      </w:pPr>
    </w:p>
    <w:p w14:paraId="2BDDB364" w14:textId="1256BAC7" w:rsidR="00C848CA" w:rsidRPr="003A58D9" w:rsidRDefault="00C848CA" w:rsidP="008C6C34">
      <w:pPr>
        <w:widowControl/>
        <w:numPr>
          <w:ilvl w:val="1"/>
          <w:numId w:val="6"/>
        </w:numPr>
        <w:autoSpaceDE/>
        <w:autoSpaceDN/>
      </w:pPr>
      <w:r w:rsidRPr="003A58D9">
        <w:t xml:space="preserve">Offeror shall describe how its </w:t>
      </w:r>
      <w:r w:rsidR="00CD7BEA" w:rsidRPr="003A58D9">
        <w:t>system</w:t>
      </w:r>
      <w:r w:rsidRPr="003A58D9">
        <w:t xml:space="preserve"> generates a response to the submitter, in the </w:t>
      </w:r>
      <w:r w:rsidR="00EE2176" w:rsidRPr="003A58D9">
        <w:t xml:space="preserve">applicable </w:t>
      </w:r>
      <w:r w:rsidRPr="003A58D9">
        <w:t>format all authorizations and their unique control numbers within one (1) business day.</w:t>
      </w:r>
    </w:p>
    <w:p w14:paraId="10EE5EBE" w14:textId="77777777" w:rsidR="003A58D9" w:rsidRDefault="003A58D9" w:rsidP="00935AE8">
      <w:pPr>
        <w:widowControl/>
        <w:autoSpaceDE/>
        <w:autoSpaceDN/>
        <w:ind w:left="3961"/>
      </w:pPr>
    </w:p>
    <w:p w14:paraId="0B8B76FE" w14:textId="719C36C7" w:rsidR="00C848CA" w:rsidRPr="003A58D9" w:rsidRDefault="00C848CA" w:rsidP="008C6C34">
      <w:pPr>
        <w:widowControl/>
        <w:numPr>
          <w:ilvl w:val="1"/>
          <w:numId w:val="6"/>
        </w:numPr>
        <w:autoSpaceDE/>
        <w:autoSpaceDN/>
      </w:pPr>
      <w:r w:rsidRPr="003A58D9">
        <w:t xml:space="preserve">Offeror shall describe how its </w:t>
      </w:r>
      <w:r w:rsidR="00226F21" w:rsidRPr="003A58D9">
        <w:t>system</w:t>
      </w:r>
      <w:r w:rsidRPr="003A58D9">
        <w:t xml:space="preserve"> </w:t>
      </w:r>
      <w:r w:rsidR="001252AD" w:rsidRPr="003A58D9">
        <w:t xml:space="preserve">will </w:t>
      </w:r>
      <w:r w:rsidRPr="003A58D9">
        <w:t>identif</w:t>
      </w:r>
      <w:r w:rsidR="001252AD" w:rsidRPr="003A58D9">
        <w:t>y</w:t>
      </w:r>
      <w:r w:rsidRPr="003A58D9">
        <w:t xml:space="preserve">, search, and resolve authorizations with potentially conflicting or duplicative data. </w:t>
      </w:r>
    </w:p>
    <w:p w14:paraId="7D527D68" w14:textId="77777777" w:rsidR="003A58D9" w:rsidRDefault="003A58D9" w:rsidP="00935AE8">
      <w:pPr>
        <w:widowControl/>
        <w:autoSpaceDE/>
        <w:autoSpaceDN/>
        <w:ind w:left="3961"/>
      </w:pPr>
    </w:p>
    <w:p w14:paraId="38D111D0" w14:textId="6E4C39CE" w:rsidR="00C848CA" w:rsidRPr="003A58D9" w:rsidRDefault="007D2D3F" w:rsidP="008C6C34">
      <w:pPr>
        <w:widowControl/>
        <w:numPr>
          <w:ilvl w:val="1"/>
          <w:numId w:val="6"/>
        </w:numPr>
        <w:autoSpaceDE/>
        <w:autoSpaceDN/>
      </w:pPr>
      <w:r w:rsidRPr="003A58D9">
        <w:t xml:space="preserve">Offeror shall describe how its </w:t>
      </w:r>
      <w:r w:rsidR="00226F21" w:rsidRPr="003A58D9">
        <w:t>system</w:t>
      </w:r>
      <w:r w:rsidRPr="003A58D9">
        <w:t xml:space="preserve"> </w:t>
      </w:r>
      <w:r w:rsidR="001252AD" w:rsidRPr="003A58D9">
        <w:t xml:space="preserve">will </w:t>
      </w:r>
      <w:r w:rsidRPr="003A58D9">
        <w:t>provide information that reveals potential defects in level of care and quality of service.</w:t>
      </w:r>
    </w:p>
    <w:p w14:paraId="652BFE31" w14:textId="77777777" w:rsidR="009B7EE9" w:rsidRDefault="009B7EE9" w:rsidP="00935AE8">
      <w:pPr>
        <w:widowControl/>
        <w:autoSpaceDE/>
        <w:autoSpaceDN/>
        <w:ind w:left="3961"/>
      </w:pPr>
    </w:p>
    <w:p w14:paraId="3C802AD4" w14:textId="61216E96" w:rsidR="0078762D" w:rsidRPr="003A58D9" w:rsidRDefault="0078762D" w:rsidP="008C6C34">
      <w:pPr>
        <w:widowControl/>
        <w:numPr>
          <w:ilvl w:val="1"/>
          <w:numId w:val="6"/>
        </w:numPr>
        <w:autoSpaceDE/>
        <w:autoSpaceDN/>
      </w:pPr>
      <w:r w:rsidRPr="003A58D9">
        <w:t xml:space="preserve">Offeror shall describe how its </w:t>
      </w:r>
      <w:r w:rsidR="003B13D8" w:rsidRPr="003A58D9">
        <w:t>system wil</w:t>
      </w:r>
      <w:r w:rsidR="00BA53DE" w:rsidRPr="003A58D9">
        <w:t>l</w:t>
      </w:r>
      <w:r w:rsidR="009B7EE9">
        <w:t xml:space="preserve"> </w:t>
      </w:r>
      <w:r w:rsidRPr="003A58D9">
        <w:t>implement and maintain the capability to incorporate evidence-based criteria tools that contain standardized medical criteria and other criteria as defined by the Enterprise to support authorization processing.</w:t>
      </w:r>
      <w:r w:rsidR="00F3630C" w:rsidRPr="003A58D9">
        <w:t xml:space="preserve"> </w:t>
      </w:r>
      <w:r w:rsidR="00163CF2" w:rsidRPr="003A58D9">
        <w:t>The Offeror should also describe how it will store the criteria used for each individual revie</w:t>
      </w:r>
      <w:r w:rsidR="005A5AE5" w:rsidRPr="003A58D9">
        <w:t xml:space="preserve">w as part of the individual case file. </w:t>
      </w:r>
    </w:p>
    <w:p w14:paraId="540A83E8" w14:textId="77777777" w:rsidR="009B7EE9" w:rsidRDefault="009B7EE9" w:rsidP="00935AE8">
      <w:pPr>
        <w:widowControl/>
        <w:autoSpaceDE/>
        <w:autoSpaceDN/>
        <w:ind w:left="3961"/>
      </w:pPr>
    </w:p>
    <w:p w14:paraId="216F39DE" w14:textId="2619F77E" w:rsidR="003F4B1A" w:rsidRPr="009B7EE9" w:rsidRDefault="003F4B1A" w:rsidP="008C6C34">
      <w:pPr>
        <w:widowControl/>
        <w:numPr>
          <w:ilvl w:val="1"/>
          <w:numId w:val="6"/>
        </w:numPr>
        <w:autoSpaceDE/>
        <w:autoSpaceDN/>
      </w:pPr>
      <w:r w:rsidRPr="009B7EE9">
        <w:t>Offeror shall describe how it</w:t>
      </w:r>
      <w:r w:rsidR="00FF7F9D" w:rsidRPr="009B7EE9">
        <w:t>s</w:t>
      </w:r>
      <w:r w:rsidRPr="009B7EE9">
        <w:t xml:space="preserve"> </w:t>
      </w:r>
      <w:r w:rsidR="00CE0931" w:rsidRPr="009B7EE9">
        <w:t>system</w:t>
      </w:r>
      <w:r w:rsidRPr="009B7EE9">
        <w:t xml:space="preserve"> </w:t>
      </w:r>
      <w:r w:rsidR="00CE0931" w:rsidRPr="009B7EE9">
        <w:t xml:space="preserve">will </w:t>
      </w:r>
      <w:r w:rsidRPr="009B7EE9">
        <w:t>maintain a history of authorizations</w:t>
      </w:r>
      <w:r w:rsidR="009B7EE9">
        <w:t xml:space="preserve"> in an easy to find format</w:t>
      </w:r>
      <w:r w:rsidR="00530D4B" w:rsidRPr="009B7EE9">
        <w:t>.</w:t>
      </w:r>
      <w:r w:rsidRPr="009B7EE9">
        <w:t xml:space="preserve"> </w:t>
      </w:r>
    </w:p>
    <w:p w14:paraId="67237B0F" w14:textId="77777777" w:rsidR="009B7EE9" w:rsidRDefault="009B7EE9" w:rsidP="00935AE8">
      <w:pPr>
        <w:widowControl/>
        <w:autoSpaceDE/>
        <w:autoSpaceDN/>
        <w:ind w:left="3961"/>
      </w:pPr>
    </w:p>
    <w:p w14:paraId="4173C8E4" w14:textId="590670D5" w:rsidR="00B303F2" w:rsidRPr="009B7EE9" w:rsidRDefault="00A65BBE" w:rsidP="008C6C34">
      <w:pPr>
        <w:widowControl/>
        <w:numPr>
          <w:ilvl w:val="1"/>
          <w:numId w:val="6"/>
        </w:numPr>
        <w:autoSpaceDE/>
        <w:autoSpaceDN/>
      </w:pPr>
      <w:r w:rsidRPr="009B7EE9">
        <w:t>Offeror shall describe how it</w:t>
      </w:r>
      <w:r w:rsidR="00FF7F9D" w:rsidRPr="009B7EE9">
        <w:t>s</w:t>
      </w:r>
      <w:r w:rsidRPr="009B7EE9">
        <w:t xml:space="preserve"> </w:t>
      </w:r>
      <w:r w:rsidR="00FF7F9D" w:rsidRPr="009B7EE9">
        <w:t>system will</w:t>
      </w:r>
      <w:r w:rsidRPr="009B7EE9">
        <w:t xml:space="preserve"> display different data elements based upon specific authorization type.</w:t>
      </w:r>
    </w:p>
    <w:p w14:paraId="20722833" w14:textId="77777777" w:rsidR="009B7EE9" w:rsidRDefault="009B7EE9" w:rsidP="00935AE8">
      <w:pPr>
        <w:widowControl/>
        <w:autoSpaceDE/>
        <w:autoSpaceDN/>
        <w:ind w:left="3961"/>
      </w:pPr>
    </w:p>
    <w:p w14:paraId="3EEFA817" w14:textId="70681E19" w:rsidR="00A65BBE" w:rsidRPr="009B7EE9" w:rsidRDefault="00A65BBE" w:rsidP="008C6C34">
      <w:pPr>
        <w:widowControl/>
        <w:numPr>
          <w:ilvl w:val="1"/>
          <w:numId w:val="6"/>
        </w:numPr>
        <w:autoSpaceDE/>
        <w:autoSpaceDN/>
      </w:pPr>
      <w:r w:rsidRPr="009B7EE9">
        <w:t xml:space="preserve">Offeror shall describe how its </w:t>
      </w:r>
      <w:r w:rsidR="000C2F7E" w:rsidRPr="009B7EE9">
        <w:t>system</w:t>
      </w:r>
      <w:r w:rsidRPr="009B7EE9">
        <w:t xml:space="preserve"> </w:t>
      </w:r>
      <w:r w:rsidR="009B7EE9">
        <w:t xml:space="preserve">will </w:t>
      </w:r>
      <w:r w:rsidRPr="009B7EE9">
        <w:t xml:space="preserve">allow </w:t>
      </w:r>
      <w:r w:rsidR="00424AEF" w:rsidRPr="009B7EE9">
        <w:t>its staff</w:t>
      </w:r>
      <w:r w:rsidRPr="009B7EE9">
        <w:t xml:space="preserve"> to update PA language when business rules are updated (e.g., changing denial reasons).</w:t>
      </w:r>
    </w:p>
    <w:p w14:paraId="5F75E811" w14:textId="77777777" w:rsidR="009B7EE9" w:rsidRDefault="009B7EE9" w:rsidP="00935AE8">
      <w:pPr>
        <w:widowControl/>
        <w:autoSpaceDE/>
        <w:autoSpaceDN/>
        <w:ind w:left="3961"/>
      </w:pPr>
    </w:p>
    <w:p w14:paraId="51DC9728" w14:textId="5B26180F" w:rsidR="00A65BBE" w:rsidRPr="009B7EE9" w:rsidRDefault="000C2EE5" w:rsidP="008C6C34">
      <w:pPr>
        <w:widowControl/>
        <w:numPr>
          <w:ilvl w:val="1"/>
          <w:numId w:val="6"/>
        </w:numPr>
        <w:autoSpaceDE/>
        <w:autoSpaceDN/>
      </w:pPr>
      <w:r w:rsidRPr="009B7EE9">
        <w:t xml:space="preserve">Offeror shall describe how its </w:t>
      </w:r>
      <w:r w:rsidR="00424AEF" w:rsidRPr="009B7EE9">
        <w:t>system will</w:t>
      </w:r>
      <w:r w:rsidRPr="009B7EE9">
        <w:t xml:space="preserve"> provide </w:t>
      </w:r>
      <w:r w:rsidR="00A248ED" w:rsidRPr="009B7EE9">
        <w:t>its staff</w:t>
      </w:r>
      <w:r w:rsidRPr="009B7EE9">
        <w:t xml:space="preserve"> electronic access to case-related clinical protocols (defined business rules) for review and assessment.</w:t>
      </w:r>
    </w:p>
    <w:p w14:paraId="0C8308CF" w14:textId="77777777" w:rsidR="009B7EE9" w:rsidRDefault="009B7EE9" w:rsidP="00935AE8">
      <w:pPr>
        <w:widowControl/>
        <w:autoSpaceDE/>
        <w:autoSpaceDN/>
        <w:ind w:left="3961"/>
      </w:pPr>
    </w:p>
    <w:p w14:paraId="360F038B" w14:textId="1E6E6770" w:rsidR="000C2EE5" w:rsidRPr="009B7EE9" w:rsidRDefault="000C2EE5" w:rsidP="008C6C34">
      <w:pPr>
        <w:widowControl/>
        <w:numPr>
          <w:ilvl w:val="1"/>
          <w:numId w:val="6"/>
        </w:numPr>
        <w:autoSpaceDE/>
        <w:autoSpaceDN/>
      </w:pPr>
      <w:r w:rsidRPr="009B7EE9">
        <w:t xml:space="preserve">Offeror shall describe how its </w:t>
      </w:r>
      <w:r w:rsidR="00A248ED" w:rsidRPr="009B7EE9">
        <w:t>system will</w:t>
      </w:r>
      <w:r w:rsidRPr="009B7EE9">
        <w:t xml:space="preserve"> implement and maintain the capability to override or force any authorization</w:t>
      </w:r>
      <w:r w:rsidR="00563716" w:rsidRPr="009B7EE9">
        <w:t>-</w:t>
      </w:r>
      <w:r w:rsidRPr="009B7EE9">
        <w:t xml:space="preserve">specified fields that are auto populated, prompt </w:t>
      </w:r>
      <w:r w:rsidR="007F43EA" w:rsidRPr="009B7EE9">
        <w:t>its reviewers</w:t>
      </w:r>
      <w:r w:rsidRPr="009B7EE9">
        <w:t xml:space="preserve"> for verification before concluding the override and maintain the source of the override information.</w:t>
      </w:r>
    </w:p>
    <w:p w14:paraId="0C8EAAAC" w14:textId="77777777" w:rsidR="009B7EE9" w:rsidRDefault="009B7EE9" w:rsidP="00935AE8">
      <w:pPr>
        <w:widowControl/>
        <w:autoSpaceDE/>
        <w:autoSpaceDN/>
        <w:ind w:left="3961"/>
      </w:pPr>
    </w:p>
    <w:p w14:paraId="4E6C3A55" w14:textId="21CB3A77" w:rsidR="00D44EA9" w:rsidRPr="009B7EE9" w:rsidRDefault="004A5FA3" w:rsidP="008C6C34">
      <w:pPr>
        <w:widowControl/>
        <w:numPr>
          <w:ilvl w:val="1"/>
          <w:numId w:val="6"/>
        </w:numPr>
        <w:autoSpaceDE/>
        <w:autoSpaceDN/>
      </w:pPr>
      <w:r w:rsidRPr="009B7EE9">
        <w:t xml:space="preserve">Offeror shall describe how its </w:t>
      </w:r>
      <w:r w:rsidR="00741E56" w:rsidRPr="009B7EE9">
        <w:t xml:space="preserve">system will </w:t>
      </w:r>
      <w:r w:rsidRPr="009B7EE9">
        <w:t>support the application of authorization and provider restrictions</w:t>
      </w:r>
      <w:r w:rsidR="00833266" w:rsidRPr="009B7EE9">
        <w:t xml:space="preserve"> (e.g., If the provider is not the correct provider type or is not an enrolled NM Medicaid Provider).</w:t>
      </w:r>
    </w:p>
    <w:p w14:paraId="67C8DAE5" w14:textId="5AB9E281" w:rsidR="00E52389" w:rsidRPr="009B7EE9" w:rsidRDefault="00D44EA9" w:rsidP="008C6C34">
      <w:pPr>
        <w:widowControl/>
        <w:numPr>
          <w:ilvl w:val="1"/>
          <w:numId w:val="6"/>
        </w:numPr>
        <w:autoSpaceDE/>
        <w:autoSpaceDN/>
      </w:pPr>
      <w:r w:rsidRPr="009B7EE9">
        <w:t xml:space="preserve">Offeror shall describe how its </w:t>
      </w:r>
      <w:r w:rsidR="003B020D" w:rsidRPr="009B7EE9">
        <w:t>system will</w:t>
      </w:r>
      <w:r w:rsidRPr="009B7EE9">
        <w:t xml:space="preserve"> provide</w:t>
      </w:r>
      <w:r w:rsidR="006979BE" w:rsidRPr="009B7EE9">
        <w:t xml:space="preserve"> </w:t>
      </w:r>
      <w:r w:rsidRPr="009B7EE9">
        <w:t>program-based screening criteria that support the differing data requirements of various types of authorizations.</w:t>
      </w:r>
    </w:p>
    <w:p w14:paraId="3D2E0996" w14:textId="77777777" w:rsidR="009B7EE9" w:rsidRDefault="009B7EE9" w:rsidP="00935AE8">
      <w:pPr>
        <w:widowControl/>
        <w:autoSpaceDE/>
        <w:autoSpaceDN/>
        <w:ind w:left="3961"/>
      </w:pPr>
    </w:p>
    <w:p w14:paraId="5E6330E0" w14:textId="788C65E5" w:rsidR="006E02C0" w:rsidRPr="009B7EE9" w:rsidRDefault="006E02C0" w:rsidP="008C6C34">
      <w:pPr>
        <w:widowControl/>
        <w:numPr>
          <w:ilvl w:val="1"/>
          <w:numId w:val="6"/>
        </w:numPr>
        <w:autoSpaceDE/>
        <w:autoSpaceDN/>
      </w:pPr>
      <w:r w:rsidRPr="009B7EE9">
        <w:t xml:space="preserve">Offeror shall describe how its </w:t>
      </w:r>
      <w:r w:rsidR="008F49DA" w:rsidRPr="009B7EE9">
        <w:t>system will</w:t>
      </w:r>
      <w:r w:rsidRPr="009B7EE9">
        <w:t xml:space="preserve"> implement workflows for monitoring all automatic and escalated authorization determinations.</w:t>
      </w:r>
    </w:p>
    <w:p w14:paraId="0C97F9DC" w14:textId="77777777" w:rsidR="009B7EE9" w:rsidRDefault="009B7EE9" w:rsidP="00935AE8">
      <w:pPr>
        <w:widowControl/>
        <w:autoSpaceDE/>
        <w:autoSpaceDN/>
        <w:ind w:left="3961"/>
      </w:pPr>
    </w:p>
    <w:p w14:paraId="3181DF60" w14:textId="5A15ACEE" w:rsidR="006E02C0" w:rsidRPr="009B7EE9" w:rsidRDefault="00F33355" w:rsidP="008C6C34">
      <w:pPr>
        <w:widowControl/>
        <w:numPr>
          <w:ilvl w:val="1"/>
          <w:numId w:val="6"/>
        </w:numPr>
        <w:autoSpaceDE/>
        <w:autoSpaceDN/>
      </w:pPr>
      <w:r w:rsidRPr="009B7EE9">
        <w:t xml:space="preserve">Offeror shall describe how its </w:t>
      </w:r>
      <w:r w:rsidR="00BD2CA9" w:rsidRPr="009B7EE9">
        <w:t>system will</w:t>
      </w:r>
      <w:r w:rsidRPr="009B7EE9">
        <w:t xml:space="preserve"> automatically approve, request additional information or deny authorizations, including partial approval and escalation to a higher-level, using State defined rules-based decision processes and generate notification to the provider of the decision.</w:t>
      </w:r>
    </w:p>
    <w:p w14:paraId="5CBC9AE4" w14:textId="77777777" w:rsidR="004811F1" w:rsidRDefault="004811F1" w:rsidP="00935AE8">
      <w:pPr>
        <w:widowControl/>
        <w:autoSpaceDE/>
        <w:autoSpaceDN/>
        <w:ind w:left="3961"/>
      </w:pPr>
    </w:p>
    <w:p w14:paraId="5E074875" w14:textId="6ABC8163" w:rsidR="00873280" w:rsidRPr="004811F1" w:rsidRDefault="00165BCD" w:rsidP="008C6C34">
      <w:pPr>
        <w:widowControl/>
        <w:numPr>
          <w:ilvl w:val="1"/>
          <w:numId w:val="6"/>
        </w:numPr>
        <w:autoSpaceDE/>
        <w:autoSpaceDN/>
      </w:pPr>
      <w:r w:rsidRPr="004811F1">
        <w:t xml:space="preserve">Offeror shall describe how its proposed services manage PA to Enterprise limits (e.g., </w:t>
      </w:r>
      <w:r w:rsidR="0098080D" w:rsidRPr="004811F1">
        <w:t>procedure codes</w:t>
      </w:r>
      <w:r w:rsidR="00307956" w:rsidRPr="004811F1">
        <w:t>/covered and non-covered services)</w:t>
      </w:r>
      <w:r w:rsidRPr="004811F1">
        <w:t xml:space="preserve"> and allow authorized Users to override limits, while supporting pre-payment UR functionality.</w:t>
      </w:r>
    </w:p>
    <w:p w14:paraId="61C84E3F" w14:textId="77777777" w:rsidR="004811F1" w:rsidRDefault="004811F1" w:rsidP="00935AE8">
      <w:pPr>
        <w:widowControl/>
        <w:autoSpaceDE/>
        <w:autoSpaceDN/>
        <w:ind w:left="3961"/>
      </w:pPr>
    </w:p>
    <w:p w14:paraId="04813E86" w14:textId="15B1D1BF" w:rsidR="0036729B" w:rsidRPr="004811F1" w:rsidRDefault="00873280" w:rsidP="008C6C34">
      <w:pPr>
        <w:widowControl/>
        <w:numPr>
          <w:ilvl w:val="1"/>
          <w:numId w:val="6"/>
        </w:numPr>
        <w:autoSpaceDE/>
        <w:autoSpaceDN/>
      </w:pPr>
      <w:r w:rsidRPr="004811F1">
        <w:t xml:space="preserve">Offeror shall describe how its </w:t>
      </w:r>
      <w:r w:rsidR="00FE6506" w:rsidRPr="004811F1">
        <w:t>system will</w:t>
      </w:r>
      <w:r w:rsidRPr="004811F1">
        <w:t xml:space="preserve"> provide a configurable rules-based engine with the flexibility, </w:t>
      </w:r>
      <w:r w:rsidR="00774514" w:rsidRPr="004811F1">
        <w:t>extensibility,</w:t>
      </w:r>
      <w:r w:rsidRPr="004811F1">
        <w:t xml:space="preserve"> and capacity to support diverse and complex</w:t>
      </w:r>
      <w:r w:rsidRPr="00873280">
        <w:t xml:space="preserve"> </w:t>
      </w:r>
      <w:r w:rsidRPr="004811F1">
        <w:t>health care and non-medical programs, including the ability to configure alerts, notification triggers and pre-adjudication business rules.</w:t>
      </w:r>
    </w:p>
    <w:p w14:paraId="2143E3F9" w14:textId="77777777" w:rsidR="004811F1" w:rsidRDefault="004811F1" w:rsidP="00935AE8">
      <w:pPr>
        <w:widowControl/>
        <w:autoSpaceDE/>
        <w:autoSpaceDN/>
        <w:ind w:left="3961"/>
      </w:pPr>
    </w:p>
    <w:p w14:paraId="2A70CDD0" w14:textId="3FCF6162" w:rsidR="00EA1AE7" w:rsidRPr="004811F1" w:rsidRDefault="0036729B" w:rsidP="008C6C34">
      <w:pPr>
        <w:widowControl/>
        <w:numPr>
          <w:ilvl w:val="1"/>
          <w:numId w:val="6"/>
        </w:numPr>
        <w:autoSpaceDE/>
        <w:autoSpaceDN/>
      </w:pPr>
      <w:r w:rsidRPr="004811F1">
        <w:lastRenderedPageBreak/>
        <w:t xml:space="preserve">Offeror shall describe how its proposed </w:t>
      </w:r>
      <w:r w:rsidR="007A6B59">
        <w:t>system will</w:t>
      </w:r>
      <w:r w:rsidRPr="004811F1">
        <w:t xml:space="preserve"> conduct mass adjustments of PAs (e.g., </w:t>
      </w:r>
      <w:r w:rsidR="00C56C18" w:rsidRPr="004811F1">
        <w:t>extension of established prior authorizations</w:t>
      </w:r>
      <w:r w:rsidRPr="004811F1">
        <w:t>).</w:t>
      </w:r>
    </w:p>
    <w:p w14:paraId="1F5EBF99" w14:textId="77777777" w:rsidR="004811F1" w:rsidRDefault="004811F1" w:rsidP="00935AE8">
      <w:pPr>
        <w:widowControl/>
        <w:autoSpaceDE/>
        <w:autoSpaceDN/>
        <w:ind w:left="3961"/>
      </w:pPr>
    </w:p>
    <w:p w14:paraId="69F1A089" w14:textId="72A04AAC" w:rsidR="00EA1AE7" w:rsidRPr="004811F1" w:rsidRDefault="00EA1AE7" w:rsidP="008C6C34">
      <w:pPr>
        <w:widowControl/>
        <w:numPr>
          <w:ilvl w:val="1"/>
          <w:numId w:val="6"/>
        </w:numPr>
        <w:autoSpaceDE/>
        <w:autoSpaceDN/>
      </w:pPr>
      <w:bookmarkStart w:id="163" w:name="_Hlk105426890"/>
      <w:r w:rsidRPr="004811F1">
        <w:t xml:space="preserve">Offeror shall describe how its proposed </w:t>
      </w:r>
      <w:r w:rsidR="007A6B59">
        <w:t xml:space="preserve">system will </w:t>
      </w:r>
      <w:r w:rsidRPr="004811F1">
        <w:t>accommodate at a minimum the following processing requirement:</w:t>
      </w:r>
    </w:p>
    <w:p w14:paraId="5F4394BF" w14:textId="19DD0E81" w:rsidR="00EA1AE7" w:rsidRPr="00EE78CF" w:rsidRDefault="00EA1AE7" w:rsidP="008C6C34">
      <w:pPr>
        <w:pStyle w:val="TOC7"/>
        <w:widowControl/>
        <w:numPr>
          <w:ilvl w:val="2"/>
          <w:numId w:val="6"/>
        </w:numPr>
        <w:autoSpaceDE/>
        <w:autoSpaceDN/>
        <w:spacing w:before="0"/>
        <w:ind w:left="4680"/>
      </w:pPr>
      <w:r w:rsidRPr="00EE78CF">
        <w:t>Beginning and ending effective dates of the authorization;</w:t>
      </w:r>
    </w:p>
    <w:p w14:paraId="3EAE5714" w14:textId="508232B8" w:rsidR="00EA1AE7" w:rsidRPr="00EE78CF" w:rsidRDefault="00EA1AE7" w:rsidP="008C6C34">
      <w:pPr>
        <w:pStyle w:val="TOC7"/>
        <w:widowControl/>
        <w:numPr>
          <w:ilvl w:val="2"/>
          <w:numId w:val="6"/>
        </w:numPr>
        <w:autoSpaceDE/>
        <w:autoSpaceDN/>
        <w:spacing w:before="0"/>
        <w:ind w:left="4680"/>
      </w:pPr>
      <w:r w:rsidRPr="00EE78CF">
        <w:t>Service type;</w:t>
      </w:r>
    </w:p>
    <w:p w14:paraId="414F5F20" w14:textId="2DE09E1A" w:rsidR="00EA1AE7" w:rsidRPr="00EE78CF" w:rsidRDefault="00EA1AE7" w:rsidP="008C6C34">
      <w:pPr>
        <w:pStyle w:val="TOC7"/>
        <w:widowControl/>
        <w:numPr>
          <w:ilvl w:val="2"/>
          <w:numId w:val="6"/>
        </w:numPr>
        <w:autoSpaceDE/>
        <w:autoSpaceDN/>
        <w:spacing w:before="0"/>
        <w:ind w:left="4680"/>
      </w:pPr>
      <w:r w:rsidRPr="00EE78CF">
        <w:t>Category and Subcategory code as defined by the State;</w:t>
      </w:r>
    </w:p>
    <w:p w14:paraId="1D0125B2" w14:textId="1D1E1C72" w:rsidR="00EA1AE7" w:rsidRPr="00EE78CF" w:rsidRDefault="00EA1AE7" w:rsidP="008C6C34">
      <w:pPr>
        <w:pStyle w:val="TOC7"/>
        <w:widowControl/>
        <w:numPr>
          <w:ilvl w:val="2"/>
          <w:numId w:val="6"/>
        </w:numPr>
        <w:autoSpaceDE/>
        <w:autoSpaceDN/>
        <w:spacing w:before="0"/>
        <w:ind w:left="4680"/>
      </w:pPr>
      <w:r w:rsidRPr="00EE78CF">
        <w:t>Standard Dental Claims;</w:t>
      </w:r>
    </w:p>
    <w:p w14:paraId="500FD3B0" w14:textId="27360274" w:rsidR="00EA1AE7" w:rsidRPr="00EE78CF" w:rsidRDefault="00EA1AE7" w:rsidP="008C6C34">
      <w:pPr>
        <w:pStyle w:val="TOC7"/>
        <w:widowControl/>
        <w:numPr>
          <w:ilvl w:val="2"/>
          <w:numId w:val="6"/>
        </w:numPr>
        <w:autoSpaceDE/>
        <w:autoSpaceDN/>
        <w:spacing w:before="0"/>
        <w:ind w:left="4680"/>
      </w:pPr>
      <w:r w:rsidRPr="00EE78CF">
        <w:t>Approved unit and dollar amount modification by authorized Users;</w:t>
      </w:r>
    </w:p>
    <w:p w14:paraId="11F0236C" w14:textId="16E3061A" w:rsidR="007A6B59" w:rsidRPr="00EE78CF" w:rsidRDefault="00EA1AE7" w:rsidP="008C6C34">
      <w:pPr>
        <w:pStyle w:val="TOC7"/>
        <w:widowControl/>
        <w:numPr>
          <w:ilvl w:val="2"/>
          <w:numId w:val="6"/>
        </w:numPr>
        <w:autoSpaceDE/>
        <w:autoSpaceDN/>
        <w:spacing w:before="0"/>
        <w:ind w:left="4680"/>
      </w:pPr>
      <w:r w:rsidRPr="00EE78CF">
        <w:t>Identification of authorizations that have been appealed, and determination;</w:t>
      </w:r>
    </w:p>
    <w:p w14:paraId="7623E404" w14:textId="1E6DD8C2" w:rsidR="008E2D99" w:rsidRPr="00EE78CF" w:rsidRDefault="00EA1AE7" w:rsidP="008C6C34">
      <w:pPr>
        <w:pStyle w:val="TOC7"/>
        <w:widowControl/>
        <w:numPr>
          <w:ilvl w:val="0"/>
          <w:numId w:val="154"/>
        </w:numPr>
        <w:autoSpaceDE/>
        <w:autoSpaceDN/>
        <w:spacing w:before="0"/>
        <w:ind w:left="4680"/>
      </w:pPr>
      <w:r w:rsidRPr="00EE78CF">
        <w:t>ID of authorizing person;</w:t>
      </w:r>
    </w:p>
    <w:p w14:paraId="01A3E628" w14:textId="77213EA0" w:rsidR="00EA1AE7" w:rsidRPr="00EE78CF" w:rsidRDefault="00EA1AE7" w:rsidP="008C6C34">
      <w:pPr>
        <w:pStyle w:val="TOC7"/>
        <w:widowControl/>
        <w:numPr>
          <w:ilvl w:val="0"/>
          <w:numId w:val="154"/>
        </w:numPr>
        <w:autoSpaceDE/>
        <w:autoSpaceDN/>
        <w:spacing w:before="0"/>
        <w:ind w:left="4680"/>
      </w:pPr>
      <w:r w:rsidRPr="00EE78CF">
        <w:t>Date of authorization request and date of request for additional information;</w:t>
      </w:r>
    </w:p>
    <w:p w14:paraId="07C13A04" w14:textId="516C6A26" w:rsidR="00EA1AE7" w:rsidRPr="00EE78CF" w:rsidRDefault="00EA1AE7" w:rsidP="008C6C34">
      <w:pPr>
        <w:pStyle w:val="TOC7"/>
        <w:widowControl/>
        <w:numPr>
          <w:ilvl w:val="0"/>
          <w:numId w:val="154"/>
        </w:numPr>
        <w:autoSpaceDE/>
        <w:autoSpaceDN/>
        <w:spacing w:before="0"/>
        <w:ind w:left="4680"/>
      </w:pPr>
      <w:r w:rsidRPr="00EE78CF">
        <w:t>Denial reason code;</w:t>
      </w:r>
    </w:p>
    <w:p w14:paraId="1ADB68C0" w14:textId="47310E8B" w:rsidR="00EA1AE7" w:rsidRPr="00EE78CF" w:rsidRDefault="00EA1AE7" w:rsidP="008C6C34">
      <w:pPr>
        <w:pStyle w:val="TOC7"/>
        <w:widowControl/>
        <w:numPr>
          <w:ilvl w:val="0"/>
          <w:numId w:val="154"/>
        </w:numPr>
        <w:autoSpaceDE/>
        <w:autoSpaceDN/>
        <w:spacing w:before="0"/>
        <w:ind w:left="4680"/>
      </w:pPr>
      <w:r w:rsidRPr="00EE78CF">
        <w:t>Date of authorization determination;</w:t>
      </w:r>
    </w:p>
    <w:p w14:paraId="6E4E3CB1" w14:textId="4007C310" w:rsidR="00EA1AE7" w:rsidRPr="00EE78CF" w:rsidRDefault="00EA1AE7" w:rsidP="008C6C34">
      <w:pPr>
        <w:pStyle w:val="TOC7"/>
        <w:widowControl/>
        <w:numPr>
          <w:ilvl w:val="0"/>
          <w:numId w:val="154"/>
        </w:numPr>
        <w:autoSpaceDE/>
        <w:autoSpaceDN/>
        <w:spacing w:before="0"/>
        <w:ind w:left="4680"/>
      </w:pPr>
      <w:r w:rsidRPr="00EE78CF">
        <w:t>Date authorization notice sent;</w:t>
      </w:r>
    </w:p>
    <w:p w14:paraId="4A7B3791" w14:textId="04D30B1E" w:rsidR="00EA1AE7" w:rsidRPr="00EE78CF" w:rsidRDefault="00EA1AE7" w:rsidP="008C6C34">
      <w:pPr>
        <w:pStyle w:val="TOC7"/>
        <w:widowControl/>
        <w:numPr>
          <w:ilvl w:val="0"/>
          <w:numId w:val="154"/>
        </w:numPr>
        <w:autoSpaceDE/>
        <w:autoSpaceDN/>
        <w:spacing w:before="0"/>
        <w:ind w:left="4680"/>
      </w:pPr>
      <w:r w:rsidRPr="00EE78CF">
        <w:t>Contractor patient account number;</w:t>
      </w:r>
    </w:p>
    <w:p w14:paraId="740F8F10" w14:textId="2F5E2A42" w:rsidR="00EA1AE7" w:rsidRPr="00EE78CF" w:rsidRDefault="00EA1AE7" w:rsidP="008C6C34">
      <w:pPr>
        <w:pStyle w:val="TOC7"/>
        <w:widowControl/>
        <w:numPr>
          <w:ilvl w:val="0"/>
          <w:numId w:val="154"/>
        </w:numPr>
        <w:autoSpaceDE/>
        <w:autoSpaceDN/>
        <w:spacing w:before="0"/>
        <w:ind w:left="4680"/>
      </w:pPr>
      <w:r w:rsidRPr="00EE78CF">
        <w:t>DME serial number;</w:t>
      </w:r>
    </w:p>
    <w:p w14:paraId="4DDA46FF" w14:textId="75F546AD" w:rsidR="002854B3" w:rsidRPr="00EE78CF" w:rsidRDefault="00EA1AE7" w:rsidP="00607C2A">
      <w:pPr>
        <w:pStyle w:val="TOC7"/>
        <w:widowControl/>
        <w:numPr>
          <w:ilvl w:val="0"/>
          <w:numId w:val="154"/>
        </w:numPr>
        <w:autoSpaceDE/>
        <w:autoSpaceDN/>
        <w:spacing w:before="0"/>
        <w:ind w:left="4680"/>
      </w:pPr>
      <w:r w:rsidRPr="00EE78CF">
        <w:t>Comments/internal notes area</w:t>
      </w:r>
      <w:r w:rsidR="00607C2A" w:rsidRPr="00EE78CF">
        <w:t xml:space="preserve"> and</w:t>
      </w:r>
    </w:p>
    <w:p w14:paraId="23BC5310" w14:textId="02B0C660" w:rsidR="009E0D3D" w:rsidRPr="00EE78CF" w:rsidRDefault="002854B3" w:rsidP="00607C2A">
      <w:pPr>
        <w:pStyle w:val="TOC7"/>
        <w:widowControl/>
        <w:numPr>
          <w:ilvl w:val="0"/>
          <w:numId w:val="154"/>
        </w:numPr>
        <w:autoSpaceDE/>
        <w:autoSpaceDN/>
        <w:spacing w:before="0"/>
        <w:ind w:left="4680"/>
      </w:pPr>
      <w:r w:rsidRPr="00EE78CF">
        <w:t xml:space="preserve">Indicator for new authorization </w:t>
      </w:r>
    </w:p>
    <w:p w14:paraId="52B7156F" w14:textId="77777777" w:rsidR="00EE78CF" w:rsidRPr="007A6B59" w:rsidRDefault="00EE78CF" w:rsidP="00EE78CF">
      <w:pPr>
        <w:pStyle w:val="TOC7"/>
        <w:widowControl/>
        <w:autoSpaceDE/>
        <w:autoSpaceDN/>
        <w:spacing w:before="0"/>
        <w:ind w:left="4680"/>
        <w:rPr>
          <w:highlight w:val="magenta"/>
        </w:rPr>
      </w:pPr>
    </w:p>
    <w:bookmarkEnd w:id="163"/>
    <w:p w14:paraId="78203DFB" w14:textId="66A8DBB6" w:rsidR="001C691C" w:rsidRPr="007A6B59" w:rsidRDefault="001C691C" w:rsidP="008C6C34">
      <w:pPr>
        <w:widowControl/>
        <w:numPr>
          <w:ilvl w:val="1"/>
          <w:numId w:val="6"/>
        </w:numPr>
        <w:autoSpaceDE/>
        <w:autoSpaceDN/>
      </w:pPr>
      <w:r w:rsidRPr="007A6B59">
        <w:t xml:space="preserve">Offeror shall describe how its proposed </w:t>
      </w:r>
      <w:r w:rsidR="007A6B59" w:rsidRPr="007A6B59">
        <w:t>system will</w:t>
      </w:r>
      <w:r w:rsidRPr="007A6B59">
        <w:t xml:space="preserve"> edit authorization requests against previously adjudicated </w:t>
      </w:r>
      <w:r w:rsidR="004613E5">
        <w:t>request</w:t>
      </w:r>
      <w:r w:rsidRPr="007A6B59">
        <w:t>s (including denials)</w:t>
      </w:r>
      <w:r w:rsidR="00D53284">
        <w:t xml:space="preserve"> </w:t>
      </w:r>
      <w:r w:rsidRPr="007A6B59">
        <w:t>and duplicate requests in process.</w:t>
      </w:r>
    </w:p>
    <w:p w14:paraId="1D87D13F" w14:textId="77777777" w:rsidR="007A6B59" w:rsidRDefault="007A6B59" w:rsidP="00935AE8">
      <w:pPr>
        <w:widowControl/>
        <w:autoSpaceDE/>
        <w:autoSpaceDN/>
        <w:ind w:left="3961"/>
      </w:pPr>
    </w:p>
    <w:p w14:paraId="6A8211ED" w14:textId="43F7FA6C" w:rsidR="001C691C" w:rsidRPr="007A6B59" w:rsidRDefault="003D3246" w:rsidP="008C6C34">
      <w:pPr>
        <w:widowControl/>
        <w:numPr>
          <w:ilvl w:val="1"/>
          <w:numId w:val="6"/>
        </w:numPr>
        <w:autoSpaceDE/>
        <w:autoSpaceDN/>
      </w:pPr>
      <w:r w:rsidRPr="007A6B59">
        <w:t>Offeror shall describe how its proposed s</w:t>
      </w:r>
      <w:r w:rsidR="007A6B59">
        <w:t>ystem will</w:t>
      </w:r>
      <w:r w:rsidRPr="007A6B59">
        <w:t xml:space="preserve"> suspend</w:t>
      </w:r>
      <w:r w:rsidR="002745DC">
        <w:t xml:space="preserve"> prior</w:t>
      </w:r>
      <w:r w:rsidRPr="007A6B59">
        <w:t xml:space="preserve"> authorization</w:t>
      </w:r>
      <w:r w:rsidR="002745DC">
        <w:t xml:space="preserve"> requests</w:t>
      </w:r>
      <w:r w:rsidRPr="007A6B59">
        <w:t xml:space="preserve"> containing errors</w:t>
      </w:r>
      <w:r w:rsidR="00D44EE1">
        <w:t xml:space="preserve"> and</w:t>
      </w:r>
      <w:r w:rsidRPr="007A6B59">
        <w:t xml:space="preserve"> identify the errors at the specific fields.</w:t>
      </w:r>
    </w:p>
    <w:p w14:paraId="5C5ACA15" w14:textId="77777777" w:rsidR="007A6B59" w:rsidRDefault="007A6B59" w:rsidP="00935AE8">
      <w:pPr>
        <w:widowControl/>
        <w:autoSpaceDE/>
        <w:autoSpaceDN/>
        <w:ind w:left="3961"/>
      </w:pPr>
    </w:p>
    <w:p w14:paraId="7CC06420" w14:textId="02167B9F" w:rsidR="002C19F4" w:rsidRPr="007A6B59" w:rsidRDefault="00E95C0D" w:rsidP="008C6C34">
      <w:pPr>
        <w:widowControl/>
        <w:numPr>
          <w:ilvl w:val="1"/>
          <w:numId w:val="6"/>
        </w:numPr>
        <w:autoSpaceDE/>
        <w:autoSpaceDN/>
      </w:pPr>
      <w:r w:rsidRPr="007A6B59">
        <w:t>Offeror shall describe how its proposed s</w:t>
      </w:r>
      <w:r w:rsidR="007A6B59">
        <w:t>ystem will</w:t>
      </w:r>
      <w:r w:rsidRPr="007A6B59">
        <w:t xml:space="preserve"> provide an Electronic Data Interchange (EDI) capability to the </w:t>
      </w:r>
      <w:r w:rsidR="00395634" w:rsidRPr="007A6B59">
        <w:t>HHS</w:t>
      </w:r>
      <w:r w:rsidR="00272E28">
        <w:t xml:space="preserve"> </w:t>
      </w:r>
      <w:r w:rsidR="00395634" w:rsidRPr="007A6B59">
        <w:t>2020</w:t>
      </w:r>
      <w:r w:rsidRPr="007A6B59">
        <w:t xml:space="preserve"> Enterprise for acceptance and transmission of HIPAA </w:t>
      </w:r>
      <w:r w:rsidR="00395634" w:rsidRPr="007A6B59">
        <w:t xml:space="preserve">278 </w:t>
      </w:r>
      <w:r w:rsidRPr="007A6B59">
        <w:t xml:space="preserve">transaction sets pertinent to </w:t>
      </w:r>
      <w:r w:rsidR="00395634" w:rsidRPr="007A6B59">
        <w:t>UM/UR</w:t>
      </w:r>
      <w:r w:rsidR="74219545" w:rsidRPr="007A6B59">
        <w:t xml:space="preserve"> </w:t>
      </w:r>
      <w:r w:rsidRPr="007A6B59">
        <w:t>and any relevant business function requested by the State.</w:t>
      </w:r>
    </w:p>
    <w:p w14:paraId="4F2F79D2" w14:textId="77777777" w:rsidR="007A6B59" w:rsidRDefault="007A6B59" w:rsidP="00935AE8">
      <w:pPr>
        <w:widowControl/>
        <w:autoSpaceDE/>
        <w:autoSpaceDN/>
        <w:ind w:left="3961"/>
      </w:pPr>
    </w:p>
    <w:p w14:paraId="4EA1A71E" w14:textId="22679770" w:rsidR="00540DBC" w:rsidRPr="007A6B59" w:rsidRDefault="006A71AC" w:rsidP="008C6C34">
      <w:pPr>
        <w:widowControl/>
        <w:numPr>
          <w:ilvl w:val="1"/>
          <w:numId w:val="6"/>
        </w:numPr>
        <w:autoSpaceDE/>
        <w:autoSpaceDN/>
      </w:pPr>
      <w:r w:rsidRPr="007A6B59">
        <w:lastRenderedPageBreak/>
        <w:t>Offeror shall describe how its proposed s</w:t>
      </w:r>
      <w:r w:rsidR="007A6B59">
        <w:t xml:space="preserve">ystem will </w:t>
      </w:r>
      <w:r w:rsidRPr="007A6B59">
        <w:t xml:space="preserve">provide the ability to assign authorizations at the agency or program level and manage capacity.  </w:t>
      </w:r>
    </w:p>
    <w:p w14:paraId="10FE621E" w14:textId="77777777" w:rsidR="007A6B59" w:rsidRDefault="007A6B59" w:rsidP="00935AE8">
      <w:pPr>
        <w:widowControl/>
        <w:autoSpaceDE/>
        <w:autoSpaceDN/>
        <w:ind w:left="3961"/>
      </w:pPr>
    </w:p>
    <w:p w14:paraId="5799D9BB" w14:textId="00492433" w:rsidR="006A71AC" w:rsidRPr="007A6B59" w:rsidRDefault="004F2E8D" w:rsidP="008C6C34">
      <w:pPr>
        <w:widowControl/>
        <w:numPr>
          <w:ilvl w:val="1"/>
          <w:numId w:val="6"/>
        </w:numPr>
        <w:autoSpaceDE/>
        <w:autoSpaceDN/>
      </w:pPr>
      <w:r w:rsidRPr="007A6B59">
        <w:t xml:space="preserve">Offeror shall describe how its </w:t>
      </w:r>
      <w:r w:rsidR="000A6735" w:rsidRPr="007A6B59">
        <w:t>system will</w:t>
      </w:r>
      <w:r w:rsidRPr="007A6B59">
        <w:t xml:space="preserve"> identify authorization requests for which an administrative review request has been submitted, indicating the outcome of such reviews, and identifying authorizations for which an appeal has been filed.</w:t>
      </w:r>
    </w:p>
    <w:p w14:paraId="14FAF536" w14:textId="77777777" w:rsidR="009350C8" w:rsidRDefault="009350C8" w:rsidP="00935AE8">
      <w:pPr>
        <w:widowControl/>
        <w:autoSpaceDE/>
        <w:autoSpaceDN/>
        <w:ind w:left="3961"/>
      </w:pPr>
    </w:p>
    <w:p w14:paraId="58032D15" w14:textId="7025AF2C" w:rsidR="003B0235" w:rsidRPr="009350C8" w:rsidRDefault="004F2E8D" w:rsidP="005755D1">
      <w:pPr>
        <w:widowControl/>
        <w:numPr>
          <w:ilvl w:val="1"/>
          <w:numId w:val="6"/>
        </w:numPr>
        <w:autoSpaceDE/>
        <w:autoSpaceDN/>
      </w:pPr>
      <w:r w:rsidRPr="009350C8">
        <w:t xml:space="preserve">Offeror shall describe how its </w:t>
      </w:r>
      <w:r w:rsidR="008645DA" w:rsidRPr="009350C8">
        <w:t>system will</w:t>
      </w:r>
      <w:r w:rsidRPr="009350C8">
        <w:t xml:space="preserve"> allow a provider to request expedited review while allowing the Enterprise to review and assign the priority.</w:t>
      </w:r>
    </w:p>
    <w:p w14:paraId="65FFFD0D" w14:textId="77777777" w:rsidR="009350C8" w:rsidRDefault="009350C8" w:rsidP="00935AE8">
      <w:pPr>
        <w:widowControl/>
        <w:autoSpaceDE/>
        <w:autoSpaceDN/>
        <w:ind w:left="3961"/>
      </w:pPr>
    </w:p>
    <w:p w14:paraId="1E89C748" w14:textId="7C0BA683" w:rsidR="003B0235" w:rsidRDefault="00B90F5B" w:rsidP="008C6C34">
      <w:pPr>
        <w:widowControl/>
        <w:numPr>
          <w:ilvl w:val="1"/>
          <w:numId w:val="6"/>
        </w:numPr>
        <w:autoSpaceDE/>
        <w:autoSpaceDN/>
      </w:pPr>
      <w:r w:rsidRPr="009350C8">
        <w:t xml:space="preserve">Offeror shall describe how its </w:t>
      </w:r>
      <w:r w:rsidR="008645DA" w:rsidRPr="009350C8">
        <w:t>system will</w:t>
      </w:r>
      <w:r w:rsidRPr="009350C8">
        <w:t xml:space="preserve"> automatically link authorizations and related documentation, based on State-defined criteria.</w:t>
      </w:r>
    </w:p>
    <w:p w14:paraId="4B9AA044" w14:textId="77777777" w:rsidR="009C41C9" w:rsidRDefault="009C41C9" w:rsidP="009C41C9">
      <w:pPr>
        <w:pStyle w:val="ListParagraph"/>
      </w:pPr>
    </w:p>
    <w:p w14:paraId="0BF9888E" w14:textId="034FD3F7" w:rsidR="00B90F5B" w:rsidRPr="009350C8" w:rsidRDefault="002A08EB" w:rsidP="008C6C34">
      <w:pPr>
        <w:widowControl/>
        <w:numPr>
          <w:ilvl w:val="1"/>
          <w:numId w:val="6"/>
        </w:numPr>
        <w:autoSpaceDE/>
        <w:autoSpaceDN/>
      </w:pPr>
      <w:r w:rsidRPr="009350C8">
        <w:t xml:space="preserve">Offeror shall describe how its </w:t>
      </w:r>
      <w:r w:rsidR="008645DA" w:rsidRPr="009350C8">
        <w:t>system will,</w:t>
      </w:r>
      <w:r w:rsidRPr="009350C8">
        <w:t xml:space="preserve"> at a minimum:</w:t>
      </w:r>
    </w:p>
    <w:p w14:paraId="4D2A3589" w14:textId="04915DA7" w:rsidR="002A08EB" w:rsidRDefault="002A08EB" w:rsidP="009C41C9">
      <w:pPr>
        <w:widowControl/>
        <w:autoSpaceDE/>
        <w:autoSpaceDN/>
        <w:ind w:left="4680" w:hanging="360"/>
      </w:pPr>
      <w:r w:rsidRPr="002A08EB">
        <w:rPr>
          <w:sz w:val="24"/>
          <w:szCs w:val="24"/>
        </w:rPr>
        <w:t>•</w:t>
      </w:r>
      <w:r w:rsidRPr="002A08EB">
        <w:rPr>
          <w:sz w:val="24"/>
          <w:szCs w:val="24"/>
        </w:rPr>
        <w:tab/>
      </w:r>
      <w:r w:rsidRPr="009350C8">
        <w:t>Manage images, attachments, and workflow;</w:t>
      </w:r>
    </w:p>
    <w:p w14:paraId="57C294D3" w14:textId="77777777" w:rsidR="009350C8" w:rsidRPr="009350C8" w:rsidRDefault="009350C8" w:rsidP="009C41C9">
      <w:pPr>
        <w:widowControl/>
        <w:autoSpaceDE/>
        <w:autoSpaceDN/>
        <w:ind w:left="4680" w:hanging="360"/>
        <w:rPr>
          <w:sz w:val="16"/>
          <w:szCs w:val="16"/>
        </w:rPr>
      </w:pPr>
    </w:p>
    <w:p w14:paraId="6754A71A" w14:textId="77777777" w:rsidR="002A08EB" w:rsidRPr="009350C8" w:rsidRDefault="002A08EB" w:rsidP="009C41C9">
      <w:pPr>
        <w:widowControl/>
        <w:autoSpaceDE/>
        <w:autoSpaceDN/>
        <w:ind w:left="4680" w:hanging="360"/>
      </w:pPr>
      <w:r w:rsidRPr="009350C8">
        <w:t>•</w:t>
      </w:r>
      <w:r w:rsidRPr="009350C8">
        <w:tab/>
        <w:t>Accept and match attachments (e.g., electronic images, receipts, pdf, paper copies of supporting documentation, video, audio record, *.txt, *.</w:t>
      </w:r>
      <w:proofErr w:type="spellStart"/>
      <w:r w:rsidRPr="009350C8">
        <w:t>xls</w:t>
      </w:r>
      <w:proofErr w:type="spellEnd"/>
      <w:r w:rsidRPr="009350C8">
        <w:t>, Word, *.jpg, *.gif,) to the original authorization requests;</w:t>
      </w:r>
    </w:p>
    <w:p w14:paraId="359B8496" w14:textId="77777777" w:rsidR="002A08EB" w:rsidRPr="009350C8" w:rsidRDefault="002A08EB" w:rsidP="009C41C9">
      <w:pPr>
        <w:pStyle w:val="TOC7"/>
        <w:widowControl/>
        <w:autoSpaceDE/>
        <w:autoSpaceDN/>
        <w:ind w:left="4680" w:hanging="360"/>
      </w:pPr>
      <w:r w:rsidRPr="009350C8">
        <w:t>•</w:t>
      </w:r>
      <w:r w:rsidRPr="009350C8">
        <w:tab/>
        <w:t>Identify the presence of an attachment when viewing authorization header or detail information;</w:t>
      </w:r>
    </w:p>
    <w:p w14:paraId="2A3A36CD" w14:textId="77777777" w:rsidR="002A08EB" w:rsidRPr="009350C8" w:rsidRDefault="002A08EB" w:rsidP="009C41C9">
      <w:pPr>
        <w:pStyle w:val="TOC7"/>
        <w:widowControl/>
        <w:autoSpaceDE/>
        <w:autoSpaceDN/>
        <w:ind w:left="4680" w:hanging="360"/>
      </w:pPr>
      <w:r w:rsidRPr="009350C8">
        <w:t>•</w:t>
      </w:r>
      <w:r w:rsidRPr="009350C8">
        <w:tab/>
        <w:t>Allow Users to view or navigate to imaged attachments from within an authorization; and</w:t>
      </w:r>
    </w:p>
    <w:p w14:paraId="2B2FBCEF" w14:textId="2F6B9A95" w:rsidR="002A08EB" w:rsidRDefault="002A08EB" w:rsidP="009C41C9">
      <w:pPr>
        <w:pStyle w:val="TOC7"/>
        <w:widowControl/>
        <w:autoSpaceDE/>
        <w:autoSpaceDN/>
        <w:ind w:left="4680" w:hanging="360"/>
      </w:pPr>
      <w:r w:rsidRPr="009350C8">
        <w:t>•</w:t>
      </w:r>
      <w:r w:rsidRPr="009350C8">
        <w:tab/>
        <w:t>Route authorizations to specific work queues.</w:t>
      </w:r>
    </w:p>
    <w:p w14:paraId="26287EAA" w14:textId="77777777" w:rsidR="00420B51" w:rsidRDefault="00420B51" w:rsidP="00420B51">
      <w:pPr>
        <w:widowControl/>
        <w:autoSpaceDE/>
        <w:autoSpaceDN/>
        <w:ind w:left="3961"/>
      </w:pPr>
    </w:p>
    <w:p w14:paraId="3810ECC9" w14:textId="1CB3509E" w:rsidR="00545621" w:rsidRPr="009350C8" w:rsidRDefault="00545621" w:rsidP="008C6C34">
      <w:pPr>
        <w:widowControl/>
        <w:numPr>
          <w:ilvl w:val="1"/>
          <w:numId w:val="6"/>
        </w:numPr>
        <w:autoSpaceDE/>
        <w:autoSpaceDN/>
      </w:pPr>
      <w:r w:rsidRPr="009350C8">
        <w:t xml:space="preserve">Offeror shall describe how its </w:t>
      </w:r>
      <w:r w:rsidR="008645DA" w:rsidRPr="009350C8">
        <w:t>system will</w:t>
      </w:r>
      <w:r w:rsidRPr="009350C8">
        <w:t xml:space="preserve"> alert the User, based upon Enterprise defined rules, when an action occurs on an authorization.  </w:t>
      </w:r>
    </w:p>
    <w:p w14:paraId="7A6A34D8" w14:textId="77777777" w:rsidR="009350C8" w:rsidRDefault="009350C8" w:rsidP="00935AE8">
      <w:pPr>
        <w:widowControl/>
        <w:autoSpaceDE/>
        <w:autoSpaceDN/>
        <w:ind w:left="3961"/>
      </w:pPr>
    </w:p>
    <w:p w14:paraId="3C52BB47" w14:textId="001D2D94" w:rsidR="00D54A98" w:rsidRPr="009350C8" w:rsidRDefault="00D54A98" w:rsidP="00887CD8">
      <w:pPr>
        <w:widowControl/>
        <w:numPr>
          <w:ilvl w:val="1"/>
          <w:numId w:val="6"/>
        </w:numPr>
        <w:autoSpaceDE/>
        <w:autoSpaceDN/>
        <w:ind w:left="3960" w:hanging="360"/>
      </w:pPr>
      <w:r w:rsidRPr="009350C8">
        <w:t>Offeror shall describe how its proposed services integrate with the Enterprise Service Bus (ESB) to include interfaces to providers’ electronic health records (EHR) and include as data or attachments.</w:t>
      </w:r>
    </w:p>
    <w:p w14:paraId="5CCFA5C1" w14:textId="77777777" w:rsidR="009350C8" w:rsidRDefault="009350C8" w:rsidP="00935AE8">
      <w:pPr>
        <w:widowControl/>
        <w:autoSpaceDE/>
        <w:autoSpaceDN/>
        <w:ind w:left="3961"/>
      </w:pPr>
    </w:p>
    <w:p w14:paraId="1766A8B0" w14:textId="4A656F74" w:rsidR="003772E5" w:rsidRDefault="003772E5" w:rsidP="008C6C34">
      <w:pPr>
        <w:widowControl/>
        <w:numPr>
          <w:ilvl w:val="1"/>
          <w:numId w:val="6"/>
        </w:numPr>
        <w:autoSpaceDE/>
        <w:autoSpaceDN/>
      </w:pPr>
      <w:r w:rsidRPr="009350C8">
        <w:t>Offeror shall describe how its proposed services integrate the</w:t>
      </w:r>
      <w:r w:rsidR="00272E28">
        <w:t xml:space="preserve"> MMIS edits and</w:t>
      </w:r>
      <w:r w:rsidRPr="009350C8">
        <w:t xml:space="preserve"> Financial Services edits to assure the list of </w:t>
      </w:r>
      <w:r w:rsidRPr="009350C8">
        <w:lastRenderedPageBreak/>
        <w:t>claim edits that result in the need for a service authorization are utilized when determining the authorization.</w:t>
      </w:r>
    </w:p>
    <w:p w14:paraId="30717F2C" w14:textId="77777777" w:rsidR="009B2C36" w:rsidRPr="009350C8" w:rsidRDefault="009B2C36" w:rsidP="009B2C36">
      <w:pPr>
        <w:widowControl/>
        <w:autoSpaceDE/>
        <w:autoSpaceDN/>
        <w:ind w:left="0"/>
      </w:pPr>
    </w:p>
    <w:p w14:paraId="69FAEC64" w14:textId="6C5CF1EB" w:rsidR="00924A17" w:rsidRPr="009350C8" w:rsidRDefault="00924A17" w:rsidP="00887CD8">
      <w:pPr>
        <w:widowControl/>
        <w:numPr>
          <w:ilvl w:val="1"/>
          <w:numId w:val="6"/>
        </w:numPr>
        <w:autoSpaceDE/>
        <w:autoSpaceDN/>
      </w:pPr>
      <w:r w:rsidRPr="009350C8">
        <w:t xml:space="preserve">Offeror shall describe how its </w:t>
      </w:r>
      <w:r w:rsidR="00DE1D0C" w:rsidRPr="009350C8">
        <w:t>system</w:t>
      </w:r>
      <w:r w:rsidRPr="009350C8">
        <w:t xml:space="preserve"> will integrate with the Shared Services to produce notices to Members, contractors, case managers and Providers regarding authorizations in the State defined format and language(s).</w:t>
      </w:r>
    </w:p>
    <w:p w14:paraId="50E125A4" w14:textId="77777777" w:rsidR="009350C8" w:rsidRDefault="009350C8" w:rsidP="00935AE8">
      <w:pPr>
        <w:widowControl/>
        <w:autoSpaceDE/>
        <w:autoSpaceDN/>
        <w:ind w:left="3961"/>
      </w:pPr>
    </w:p>
    <w:p w14:paraId="3B25285E" w14:textId="3F55927A" w:rsidR="0086194C" w:rsidRPr="009350C8" w:rsidRDefault="00A630B8" w:rsidP="00887CD8">
      <w:pPr>
        <w:widowControl/>
        <w:numPr>
          <w:ilvl w:val="1"/>
          <w:numId w:val="6"/>
        </w:numPr>
        <w:autoSpaceDE/>
        <w:autoSpaceDN/>
        <w:ind w:left="3960" w:hanging="540"/>
      </w:pPr>
      <w:r w:rsidRPr="009350C8">
        <w:t xml:space="preserve">Offeror shall describe how its </w:t>
      </w:r>
      <w:r w:rsidR="00641B2B" w:rsidRPr="009350C8">
        <w:t>system will</w:t>
      </w:r>
      <w:r w:rsidRPr="009350C8">
        <w:t xml:space="preserve"> define appeal types, data structures, and content necessary to accept and process incoming HIPAA 278 transactions and respond with outgoing HIPAA 278 transactions. Each authorization must support multiple servicing providers and provider types providing multiple services and service types and/or modifiers on different service dates, with varying service delivery patterns, as defined in the HIPAA 278 Implementation Guide.</w:t>
      </w:r>
    </w:p>
    <w:p w14:paraId="71E4AA11" w14:textId="77777777" w:rsidR="009350C8" w:rsidRDefault="009350C8" w:rsidP="00935AE8">
      <w:pPr>
        <w:widowControl/>
        <w:autoSpaceDE/>
        <w:autoSpaceDN/>
        <w:ind w:left="3961"/>
      </w:pPr>
    </w:p>
    <w:p w14:paraId="62B1447A" w14:textId="07EEDEC4" w:rsidR="00A630B8" w:rsidRPr="009350C8" w:rsidRDefault="00A94441" w:rsidP="008C6C34">
      <w:pPr>
        <w:widowControl/>
        <w:numPr>
          <w:ilvl w:val="1"/>
          <w:numId w:val="6"/>
        </w:numPr>
        <w:autoSpaceDE/>
        <w:autoSpaceDN/>
      </w:pPr>
      <w:r w:rsidRPr="009350C8">
        <w:t xml:space="preserve">Offeror shall describe how its </w:t>
      </w:r>
      <w:r w:rsidR="00041EEF" w:rsidRPr="009350C8">
        <w:t>system will</w:t>
      </w:r>
      <w:r w:rsidRPr="009350C8">
        <w:t xml:space="preserve"> provide detailed authorization data to the Enterprise.  Including but not limited to data that meets Enterprise and federal policy requirements within the Enterprise-defined schedules.</w:t>
      </w:r>
    </w:p>
    <w:p w14:paraId="40E2538F" w14:textId="77777777" w:rsidR="009350C8" w:rsidRDefault="009350C8" w:rsidP="00935AE8">
      <w:pPr>
        <w:widowControl/>
        <w:autoSpaceDE/>
        <w:autoSpaceDN/>
        <w:ind w:left="3961"/>
      </w:pPr>
    </w:p>
    <w:p w14:paraId="7F860C95" w14:textId="1C388F68" w:rsidR="00DE3865" w:rsidRPr="009350C8" w:rsidRDefault="0085506E" w:rsidP="008C6C34">
      <w:pPr>
        <w:widowControl/>
        <w:numPr>
          <w:ilvl w:val="1"/>
          <w:numId w:val="6"/>
        </w:numPr>
        <w:autoSpaceDE/>
        <w:autoSpaceDN/>
      </w:pPr>
      <w:r w:rsidRPr="009350C8">
        <w:t xml:space="preserve">Offeror shall describe how its </w:t>
      </w:r>
      <w:r w:rsidR="006E7799" w:rsidRPr="009350C8">
        <w:t>system will</w:t>
      </w:r>
      <w:r w:rsidRPr="009350C8">
        <w:t xml:space="preserve"> facilitate the UR case review process (e.g., overrides, hearings) and lock a review to other users allowing only the primary User to complete a review.</w:t>
      </w:r>
    </w:p>
    <w:p w14:paraId="05EBB258" w14:textId="77777777" w:rsidR="009350C8" w:rsidRDefault="009350C8" w:rsidP="00935AE8">
      <w:pPr>
        <w:widowControl/>
        <w:autoSpaceDE/>
        <w:autoSpaceDN/>
        <w:ind w:left="3961"/>
      </w:pPr>
    </w:p>
    <w:p w14:paraId="4A1DCE44" w14:textId="4D4934C3" w:rsidR="00F41C73" w:rsidRPr="009350C8" w:rsidRDefault="008F614D" w:rsidP="008C6C34">
      <w:pPr>
        <w:widowControl/>
        <w:numPr>
          <w:ilvl w:val="1"/>
          <w:numId w:val="6"/>
        </w:numPr>
        <w:autoSpaceDE/>
        <w:autoSpaceDN/>
      </w:pPr>
      <w:r w:rsidRPr="009350C8">
        <w:t xml:space="preserve">The Offeror shall describe how its </w:t>
      </w:r>
      <w:r w:rsidR="005D6F8C" w:rsidRPr="009350C8">
        <w:t>system will</w:t>
      </w:r>
      <w:r w:rsidRPr="009350C8">
        <w:t xml:space="preserve"> obtain and use Enterprise industry standard information from external agencies (e.g., Enterprise Stakeholders, intrastate, interstate, Federal) for authorizing referrals and authorizing treatment.  </w:t>
      </w:r>
    </w:p>
    <w:p w14:paraId="5B4F01D5" w14:textId="64859AB5" w:rsidR="009350C8" w:rsidRDefault="009350C8" w:rsidP="00935AE8">
      <w:pPr>
        <w:widowControl/>
        <w:autoSpaceDE/>
        <w:autoSpaceDN/>
        <w:ind w:left="3961"/>
      </w:pPr>
    </w:p>
    <w:p w14:paraId="751B8D9A" w14:textId="3F2721F8" w:rsidR="008072D1" w:rsidRPr="009350C8" w:rsidRDefault="008072D1" w:rsidP="008C6C34">
      <w:pPr>
        <w:widowControl/>
        <w:numPr>
          <w:ilvl w:val="1"/>
          <w:numId w:val="6"/>
        </w:numPr>
        <w:autoSpaceDE/>
        <w:autoSpaceDN/>
      </w:pPr>
      <w:r w:rsidRPr="009350C8">
        <w:t>Describe the Offeror’s method of pending a review request and obtaining and tracking additional or missing information needed to make a review decision from a Medicaid provider and/or recipient, when applicable, that does not prolong the recipient’s receipt of medical care/services.  This is also referred to as a Request for Information (RFI).</w:t>
      </w:r>
    </w:p>
    <w:p w14:paraId="1DB51D5A" w14:textId="77777777" w:rsidR="00D73782" w:rsidRDefault="00D73782" w:rsidP="00935AE8">
      <w:pPr>
        <w:pStyle w:val="TOC7"/>
        <w:tabs>
          <w:tab w:val="left" w:pos="1946"/>
          <w:tab w:val="left" w:pos="1947"/>
          <w:tab w:val="left" w:pos="3060"/>
        </w:tabs>
        <w:spacing w:before="1" w:line="273" w:lineRule="auto"/>
        <w:ind w:left="3060"/>
      </w:pPr>
    </w:p>
    <w:p w14:paraId="433FDD32" w14:textId="04F3F2C5" w:rsidR="009F23BD" w:rsidRPr="00D73782" w:rsidRDefault="00B943C1" w:rsidP="008C6C34">
      <w:pPr>
        <w:pStyle w:val="TOC7"/>
        <w:numPr>
          <w:ilvl w:val="0"/>
          <w:numId w:val="152"/>
        </w:numPr>
        <w:tabs>
          <w:tab w:val="left" w:pos="1946"/>
          <w:tab w:val="left" w:pos="1947"/>
          <w:tab w:val="left" w:pos="3060"/>
        </w:tabs>
        <w:spacing w:before="1" w:line="273" w:lineRule="auto"/>
        <w:ind w:left="3060" w:hanging="450"/>
      </w:pPr>
      <w:r w:rsidRPr="00D73782">
        <w:t>Demonstrate evidence of the Offeror’s expertise and experience regarding behavioral health services, including experience working directly with recipients, their families/authorized representative, and providers.</w:t>
      </w:r>
    </w:p>
    <w:p w14:paraId="7F3A91AF" w14:textId="77777777" w:rsidR="00D73782" w:rsidRDefault="00D73782" w:rsidP="00935AE8">
      <w:pPr>
        <w:pStyle w:val="TOC7"/>
        <w:tabs>
          <w:tab w:val="left" w:pos="1946"/>
          <w:tab w:val="left" w:pos="1947"/>
          <w:tab w:val="left" w:pos="3060"/>
        </w:tabs>
        <w:spacing w:before="1" w:line="273" w:lineRule="auto"/>
        <w:ind w:left="3060"/>
      </w:pPr>
    </w:p>
    <w:p w14:paraId="0F772B88" w14:textId="74EE90EC" w:rsidR="004060D6" w:rsidRPr="00D73782" w:rsidRDefault="004060D6" w:rsidP="008C6C34">
      <w:pPr>
        <w:pStyle w:val="TOC7"/>
        <w:numPr>
          <w:ilvl w:val="0"/>
          <w:numId w:val="152"/>
        </w:numPr>
        <w:tabs>
          <w:tab w:val="left" w:pos="1946"/>
          <w:tab w:val="left" w:pos="1947"/>
          <w:tab w:val="left" w:pos="3060"/>
        </w:tabs>
        <w:spacing w:before="1" w:line="273" w:lineRule="auto"/>
        <w:ind w:left="3060" w:hanging="450"/>
      </w:pPr>
      <w:r w:rsidRPr="00D73782">
        <w:t>How the Offeror will internally evaluate/audit at least monthly the consistency of UR/UM reviewers, including any delegated UR/UM reviewers, in applying criteria in decision-making.</w:t>
      </w:r>
    </w:p>
    <w:p w14:paraId="4B619F45" w14:textId="77777777" w:rsidR="00D73782" w:rsidRDefault="00D73782" w:rsidP="00935AE8">
      <w:pPr>
        <w:pStyle w:val="TOC7"/>
        <w:tabs>
          <w:tab w:val="left" w:pos="1946"/>
          <w:tab w:val="left" w:pos="1947"/>
          <w:tab w:val="left" w:pos="3060"/>
        </w:tabs>
        <w:spacing w:before="1" w:line="273" w:lineRule="auto"/>
        <w:ind w:left="3060"/>
      </w:pPr>
    </w:p>
    <w:p w14:paraId="1C88CF80" w14:textId="59026175" w:rsidR="003B7CD2" w:rsidRPr="00D73782" w:rsidRDefault="003B7CD2" w:rsidP="008C6C34">
      <w:pPr>
        <w:pStyle w:val="TOC7"/>
        <w:numPr>
          <w:ilvl w:val="0"/>
          <w:numId w:val="152"/>
        </w:numPr>
        <w:tabs>
          <w:tab w:val="left" w:pos="1946"/>
          <w:tab w:val="left" w:pos="1947"/>
          <w:tab w:val="left" w:pos="3060"/>
        </w:tabs>
        <w:spacing w:before="1" w:line="273" w:lineRule="auto"/>
        <w:ind w:left="3060" w:hanging="450"/>
      </w:pPr>
      <w:r w:rsidRPr="00D73782">
        <w:t>Offeror shall describe how it will provide manual reviews and determinations on all authorization requests that cannot be processed using the automated authorization system, except for those that must be referred to the State. Activities include</w:t>
      </w:r>
      <w:r w:rsidR="00C6370D" w:rsidRPr="00D73782">
        <w:t>,</w:t>
      </w:r>
      <w:r w:rsidRPr="00D73782">
        <w:t xml:space="preserve"> at a minimum:</w:t>
      </w:r>
    </w:p>
    <w:p w14:paraId="478D2B14" w14:textId="2924D212" w:rsidR="003B7CD2" w:rsidRPr="00D73782" w:rsidRDefault="003B7CD2" w:rsidP="008C6C34">
      <w:pPr>
        <w:pStyle w:val="TOC7"/>
        <w:numPr>
          <w:ilvl w:val="2"/>
          <w:numId w:val="6"/>
        </w:numPr>
        <w:ind w:left="3960"/>
      </w:pPr>
      <w:r w:rsidRPr="00D73782">
        <w:t xml:space="preserve">Receive and review medical authorization requests using registered </w:t>
      </w:r>
      <w:r w:rsidR="00F503A0" w:rsidRPr="00D73782">
        <w:t>nurses</w:t>
      </w:r>
      <w:r w:rsidR="00F503A0">
        <w:t>;</w:t>
      </w:r>
    </w:p>
    <w:p w14:paraId="0DBA8658" w14:textId="1403F060" w:rsidR="003B7CD2" w:rsidRPr="00D73782" w:rsidRDefault="003B7CD2" w:rsidP="008C6C34">
      <w:pPr>
        <w:pStyle w:val="TOC7"/>
        <w:numPr>
          <w:ilvl w:val="2"/>
          <w:numId w:val="6"/>
        </w:numPr>
        <w:ind w:left="3960"/>
      </w:pPr>
      <w:r w:rsidRPr="00D73782">
        <w:t>Make final determinations on selected medical authorization requests as designated by the State, including both approvals and denials, using registered nurses</w:t>
      </w:r>
      <w:r w:rsidR="00751B36" w:rsidRPr="00D73782">
        <w:t xml:space="preserve"> and/or Medical Affairs team</w:t>
      </w:r>
      <w:r w:rsidRPr="00D73782">
        <w:t>; and</w:t>
      </w:r>
    </w:p>
    <w:p w14:paraId="47C09CE9" w14:textId="76293DA9" w:rsidR="003B7CD2" w:rsidRPr="00D73782" w:rsidRDefault="003B7CD2" w:rsidP="008C6C34">
      <w:pPr>
        <w:pStyle w:val="TOC7"/>
        <w:numPr>
          <w:ilvl w:val="2"/>
          <w:numId w:val="6"/>
        </w:numPr>
        <w:ind w:left="3960"/>
      </w:pPr>
      <w:r w:rsidRPr="00D73782">
        <w:t>Enter authorization requests into the Authorization System online.</w:t>
      </w:r>
    </w:p>
    <w:p w14:paraId="4EE91C3D" w14:textId="23A6E8C3" w:rsidR="008072D1" w:rsidRPr="00D73782" w:rsidRDefault="00533FBC" w:rsidP="008C6C34">
      <w:pPr>
        <w:pStyle w:val="TOC7"/>
        <w:numPr>
          <w:ilvl w:val="0"/>
          <w:numId w:val="152"/>
        </w:numPr>
        <w:tabs>
          <w:tab w:val="left" w:pos="1946"/>
          <w:tab w:val="left" w:pos="1947"/>
          <w:tab w:val="left" w:pos="3060"/>
        </w:tabs>
        <w:spacing w:before="1" w:line="273" w:lineRule="auto"/>
        <w:ind w:left="3060" w:hanging="450"/>
      </w:pPr>
      <w:r w:rsidRPr="00D73782">
        <w:t>D</w:t>
      </w:r>
      <w:r w:rsidR="008072D1" w:rsidRPr="00D73782">
        <w:t>escribe the Offeror’s process to review and determine when a procedure is considered experimental and what medical criteria will be applied.</w:t>
      </w:r>
    </w:p>
    <w:p w14:paraId="29B6DFFB" w14:textId="77777777" w:rsidR="00D73782" w:rsidRDefault="00D73782" w:rsidP="00935AE8">
      <w:pPr>
        <w:pStyle w:val="TOC7"/>
        <w:tabs>
          <w:tab w:val="left" w:pos="1946"/>
          <w:tab w:val="left" w:pos="1947"/>
          <w:tab w:val="left" w:pos="3060"/>
        </w:tabs>
        <w:spacing w:before="1" w:line="273" w:lineRule="auto"/>
        <w:ind w:left="3060"/>
      </w:pPr>
    </w:p>
    <w:p w14:paraId="5FED2B1F" w14:textId="23D47C72" w:rsidR="008072D1" w:rsidRPr="00D73782" w:rsidRDefault="008072D1" w:rsidP="008C6C34">
      <w:pPr>
        <w:pStyle w:val="TOC7"/>
        <w:numPr>
          <w:ilvl w:val="0"/>
          <w:numId w:val="152"/>
        </w:numPr>
        <w:tabs>
          <w:tab w:val="left" w:pos="1946"/>
          <w:tab w:val="left" w:pos="1947"/>
          <w:tab w:val="left" w:pos="3060"/>
        </w:tabs>
        <w:spacing w:before="1" w:line="273" w:lineRule="auto"/>
        <w:ind w:left="3060" w:hanging="450"/>
      </w:pPr>
      <w:r w:rsidRPr="00D73782">
        <w:t>Describe the Offeror’s understanding of models of care and resources available for DD and MF populations to include both institutional and home and community-based traditional and self-direction models.</w:t>
      </w:r>
    </w:p>
    <w:p w14:paraId="6A913E8D" w14:textId="77777777" w:rsidR="00D73782" w:rsidRDefault="00D73782" w:rsidP="00935AE8">
      <w:pPr>
        <w:pStyle w:val="TOC7"/>
        <w:tabs>
          <w:tab w:val="left" w:pos="1946"/>
          <w:tab w:val="left" w:pos="1947"/>
          <w:tab w:val="left" w:pos="3060"/>
        </w:tabs>
        <w:spacing w:before="1" w:line="273" w:lineRule="auto"/>
        <w:ind w:left="3060"/>
      </w:pPr>
    </w:p>
    <w:p w14:paraId="175A046A" w14:textId="5AE05106" w:rsidR="00426C63" w:rsidRPr="00D73782" w:rsidRDefault="008072D1" w:rsidP="008C6C34">
      <w:pPr>
        <w:pStyle w:val="TOC7"/>
        <w:numPr>
          <w:ilvl w:val="0"/>
          <w:numId w:val="152"/>
        </w:numPr>
        <w:tabs>
          <w:tab w:val="left" w:pos="1946"/>
          <w:tab w:val="left" w:pos="1947"/>
          <w:tab w:val="left" w:pos="3060"/>
        </w:tabs>
        <w:spacing w:before="1" w:line="273" w:lineRule="auto"/>
        <w:ind w:left="3060" w:hanging="450"/>
      </w:pPr>
      <w:r w:rsidRPr="00D73782">
        <w:t>Describe</w:t>
      </w:r>
      <w:r w:rsidR="00521AAB" w:rsidRPr="00D73782">
        <w:t xml:space="preserve"> how</w:t>
      </w:r>
      <w:r w:rsidRPr="00D73782">
        <w:t xml:space="preserve"> the Offeror</w:t>
      </w:r>
      <w:r w:rsidR="00521AAB" w:rsidRPr="00D73782">
        <w:t xml:space="preserve"> </w:t>
      </w:r>
      <w:r w:rsidR="00426C63" w:rsidRPr="00D73782">
        <w:t xml:space="preserve">will provide the ability to authorize treatment for Emergency Medical Services for Non-Citizens (EMNC). </w:t>
      </w:r>
    </w:p>
    <w:p w14:paraId="71829970" w14:textId="77777777" w:rsidR="009C3630" w:rsidRPr="00FE1EA8" w:rsidRDefault="009C3630" w:rsidP="00935AE8">
      <w:pPr>
        <w:pStyle w:val="TOC7"/>
        <w:widowControl/>
        <w:autoSpaceDE/>
        <w:autoSpaceDN/>
        <w:spacing w:after="120"/>
        <w:ind w:left="3060"/>
        <w:contextualSpacing/>
        <w:rPr>
          <w:spacing w:val="-3"/>
          <w:sz w:val="24"/>
          <w:szCs w:val="24"/>
        </w:rPr>
      </w:pPr>
    </w:p>
    <w:p w14:paraId="5F389514" w14:textId="7073A0CA" w:rsidR="0025598B" w:rsidRDefault="008072D1" w:rsidP="008C6C34">
      <w:pPr>
        <w:pStyle w:val="TOC7"/>
        <w:numPr>
          <w:ilvl w:val="0"/>
          <w:numId w:val="152"/>
        </w:numPr>
        <w:tabs>
          <w:tab w:val="left" w:pos="1946"/>
          <w:tab w:val="left" w:pos="1947"/>
          <w:tab w:val="left" w:pos="3060"/>
        </w:tabs>
        <w:spacing w:before="1" w:line="273" w:lineRule="auto"/>
        <w:ind w:left="3060" w:hanging="450"/>
      </w:pPr>
      <w:r w:rsidRPr="00D73782">
        <w:t>Describe the Offeror’s prior authorization process for behavioral health services.</w:t>
      </w:r>
    </w:p>
    <w:p w14:paraId="1EEC4F09" w14:textId="77777777" w:rsidR="00D73782" w:rsidRPr="00D73782" w:rsidRDefault="00D73782" w:rsidP="00935AE8">
      <w:pPr>
        <w:pStyle w:val="TOC7"/>
        <w:tabs>
          <w:tab w:val="left" w:pos="1946"/>
          <w:tab w:val="left" w:pos="1947"/>
          <w:tab w:val="left" w:pos="3060"/>
        </w:tabs>
        <w:spacing w:before="1" w:line="273" w:lineRule="auto"/>
        <w:ind w:left="0"/>
      </w:pPr>
    </w:p>
    <w:p w14:paraId="44536490" w14:textId="11708672" w:rsidR="008072D1" w:rsidRDefault="008072D1" w:rsidP="008C6C34">
      <w:pPr>
        <w:pStyle w:val="TOC7"/>
        <w:numPr>
          <w:ilvl w:val="0"/>
          <w:numId w:val="152"/>
        </w:numPr>
        <w:tabs>
          <w:tab w:val="left" w:pos="1946"/>
          <w:tab w:val="left" w:pos="1947"/>
          <w:tab w:val="left" w:pos="3060"/>
        </w:tabs>
        <w:spacing w:before="1" w:line="273" w:lineRule="auto"/>
        <w:ind w:left="3060" w:hanging="450"/>
      </w:pPr>
      <w:r w:rsidRPr="00D73782">
        <w:t>Describe the Offeror’s process for Alternative Benefit Plan medically frail exemptions and prior authorizations.</w:t>
      </w:r>
    </w:p>
    <w:p w14:paraId="373BD906" w14:textId="77777777" w:rsidR="00D73782" w:rsidRDefault="00D73782" w:rsidP="00502176">
      <w:pPr>
        <w:pStyle w:val="ListParagraph"/>
        <w:ind w:left="2520" w:firstLine="0"/>
        <w:rPr>
          <w:b/>
          <w:bCs/>
        </w:rPr>
      </w:pPr>
    </w:p>
    <w:p w14:paraId="1EB69484" w14:textId="6B4C0EAE" w:rsidR="008756F6" w:rsidRPr="00D73782" w:rsidRDefault="008756F6" w:rsidP="008C6C34">
      <w:pPr>
        <w:pStyle w:val="ListParagraph"/>
        <w:numPr>
          <w:ilvl w:val="0"/>
          <w:numId w:val="147"/>
        </w:numPr>
        <w:rPr>
          <w:b/>
          <w:bCs/>
        </w:rPr>
      </w:pPr>
      <w:r w:rsidRPr="00D73782">
        <w:rPr>
          <w:b/>
          <w:bCs/>
        </w:rPr>
        <w:t xml:space="preserve">Medical </w:t>
      </w:r>
      <w:r w:rsidR="00391CB4" w:rsidRPr="00D73782">
        <w:rPr>
          <w:b/>
          <w:bCs/>
        </w:rPr>
        <w:t>El</w:t>
      </w:r>
      <w:r w:rsidR="001B4E51" w:rsidRPr="00D73782">
        <w:rPr>
          <w:b/>
          <w:bCs/>
        </w:rPr>
        <w:t>igibility</w:t>
      </w:r>
      <w:r w:rsidR="00D73782">
        <w:rPr>
          <w:b/>
          <w:bCs/>
        </w:rPr>
        <w:t xml:space="preserve"> </w:t>
      </w:r>
      <w:r w:rsidR="001B4E51" w:rsidRPr="00D73782">
        <w:rPr>
          <w:b/>
          <w:bCs/>
        </w:rPr>
        <w:t>/</w:t>
      </w:r>
      <w:r w:rsidR="00D73782">
        <w:rPr>
          <w:b/>
          <w:bCs/>
        </w:rPr>
        <w:t xml:space="preserve"> </w:t>
      </w:r>
      <w:r w:rsidRPr="00D73782">
        <w:rPr>
          <w:b/>
          <w:bCs/>
        </w:rPr>
        <w:t>Level of Care:</w:t>
      </w:r>
    </w:p>
    <w:p w14:paraId="656376FA" w14:textId="77777777" w:rsidR="008756F6" w:rsidRPr="008756F6" w:rsidRDefault="008756F6" w:rsidP="008756F6">
      <w:pPr>
        <w:ind w:left="360"/>
        <w:jc w:val="both"/>
        <w:rPr>
          <w:b/>
          <w:sz w:val="24"/>
          <w:szCs w:val="24"/>
          <w:u w:val="single"/>
          <w:lang w:val="es-ES"/>
        </w:rPr>
      </w:pPr>
    </w:p>
    <w:p w14:paraId="5D6C5C33" w14:textId="3C8B25ED" w:rsidR="008756F6" w:rsidRPr="004767D4" w:rsidRDefault="006070A2" w:rsidP="004767D4">
      <w:pPr>
        <w:ind w:left="2520"/>
      </w:pPr>
      <w:r w:rsidRPr="004767D4">
        <w:rPr>
          <w:b/>
          <w:bCs/>
        </w:rPr>
        <w:t xml:space="preserve">General Expectations: </w:t>
      </w:r>
      <w:r w:rsidR="008756F6" w:rsidRPr="004767D4">
        <w:t>The Offeror shall provide, at a minimum, an initial LOC determination and an annual LOC determination</w:t>
      </w:r>
      <w:r w:rsidR="004767D4">
        <w:t xml:space="preserve"> for each waiver</w:t>
      </w:r>
      <w:r w:rsidR="008756F6" w:rsidRPr="004767D4">
        <w:t xml:space="preserve">, including recipient and provider notification and </w:t>
      </w:r>
      <w:r w:rsidR="00F67534" w:rsidRPr="004767D4">
        <w:t xml:space="preserve">complete required fields in various </w:t>
      </w:r>
      <w:r w:rsidR="008756F6" w:rsidRPr="004767D4">
        <w:t>system</w:t>
      </w:r>
      <w:r w:rsidR="00F67534" w:rsidRPr="004767D4">
        <w:t>s</w:t>
      </w:r>
      <w:r w:rsidR="008756F6" w:rsidRPr="004767D4">
        <w:t xml:space="preserve"> for DD, MF and Mi Via,</w:t>
      </w:r>
      <w:r w:rsidR="005A4E11" w:rsidRPr="004767D4">
        <w:t xml:space="preserve"> Supports Waiver, </w:t>
      </w:r>
      <w:r w:rsidR="008756F6" w:rsidRPr="004767D4">
        <w:t xml:space="preserve">PACE and ICF/IID. </w:t>
      </w:r>
    </w:p>
    <w:p w14:paraId="762A26ED" w14:textId="77777777" w:rsidR="00D85E66" w:rsidRPr="004767D4" w:rsidRDefault="00D85E66" w:rsidP="004767D4">
      <w:pPr>
        <w:ind w:left="2520"/>
      </w:pPr>
    </w:p>
    <w:p w14:paraId="2119FEF9" w14:textId="5DE0554F" w:rsidR="008756F6" w:rsidRPr="004767D4" w:rsidRDefault="1B9FFA0C" w:rsidP="004767D4">
      <w:pPr>
        <w:ind w:left="2520"/>
      </w:pPr>
      <w:r w:rsidRPr="004767D4">
        <w:t xml:space="preserve">System entries must comply with mandated timeframes and accuracy.  In </w:t>
      </w:r>
      <w:r w:rsidRPr="004767D4">
        <w:lastRenderedPageBreak/>
        <w:t xml:space="preserve">addition, the Offeror shall conduct in-home assessments </w:t>
      </w:r>
      <w:r w:rsidR="4A076DCE" w:rsidRPr="004767D4">
        <w:t xml:space="preserve">for </w:t>
      </w:r>
      <w:r w:rsidR="59D1E8C1" w:rsidRPr="004767D4">
        <w:t>DDW, MF, and Mi Via</w:t>
      </w:r>
      <w:r w:rsidRPr="004767D4">
        <w:t xml:space="preserve"> individuals requesting </w:t>
      </w:r>
      <w:r w:rsidR="133CFF5A" w:rsidRPr="004767D4">
        <w:t xml:space="preserve">HCBS </w:t>
      </w:r>
      <w:r w:rsidRPr="004767D4">
        <w:t xml:space="preserve">waiver services. </w:t>
      </w:r>
    </w:p>
    <w:p w14:paraId="1775C628" w14:textId="77777777" w:rsidR="006070A2" w:rsidRDefault="006070A2" w:rsidP="00937B8A">
      <w:pPr>
        <w:ind w:left="360" w:right="1094"/>
        <w:jc w:val="both"/>
        <w:rPr>
          <w:sz w:val="24"/>
          <w:szCs w:val="24"/>
        </w:rPr>
      </w:pPr>
    </w:p>
    <w:p w14:paraId="53E0F0BF" w14:textId="5F643489" w:rsidR="006070A2" w:rsidRPr="004767D4" w:rsidRDefault="006070A2" w:rsidP="004767D4">
      <w:pPr>
        <w:ind w:left="2520" w:right="1094"/>
        <w:jc w:val="both"/>
        <w:rPr>
          <w:b/>
          <w:bCs/>
        </w:rPr>
      </w:pPr>
      <w:r w:rsidRPr="004767D4">
        <w:rPr>
          <w:b/>
          <w:bCs/>
        </w:rPr>
        <w:t>Mandatory Requirements:</w:t>
      </w:r>
    </w:p>
    <w:p w14:paraId="20AAF344" w14:textId="77777777" w:rsidR="002050BF" w:rsidRPr="00FC1B54" w:rsidRDefault="002050BF" w:rsidP="00937B8A">
      <w:pPr>
        <w:ind w:right="1094"/>
        <w:jc w:val="both"/>
        <w:rPr>
          <w:sz w:val="24"/>
          <w:szCs w:val="24"/>
        </w:rPr>
      </w:pPr>
    </w:p>
    <w:p w14:paraId="593C6732" w14:textId="3C20401B" w:rsidR="008756F6" w:rsidRPr="004767D4" w:rsidRDefault="008756F6" w:rsidP="008C6C34">
      <w:pPr>
        <w:pStyle w:val="TOC7"/>
        <w:numPr>
          <w:ilvl w:val="0"/>
          <w:numId w:val="152"/>
        </w:numPr>
        <w:tabs>
          <w:tab w:val="left" w:pos="1946"/>
          <w:tab w:val="left" w:pos="1947"/>
          <w:tab w:val="left" w:pos="3060"/>
        </w:tabs>
        <w:spacing w:before="1" w:line="273" w:lineRule="auto"/>
        <w:ind w:left="3060" w:hanging="450"/>
      </w:pPr>
      <w:r w:rsidRPr="004767D4">
        <w:t xml:space="preserve">Describe the Offeror’s resources and processes for conducting </w:t>
      </w:r>
      <w:r w:rsidR="006B3E45" w:rsidRPr="004767D4">
        <w:rPr>
          <w:b/>
          <w:bCs/>
        </w:rPr>
        <w:t>initial</w:t>
      </w:r>
      <w:r w:rsidR="006B3E45" w:rsidRPr="004767D4">
        <w:t xml:space="preserve"> </w:t>
      </w:r>
      <w:r w:rsidRPr="004767D4">
        <w:t>level of care reviews. This narrative shall include at a minimum:</w:t>
      </w:r>
    </w:p>
    <w:p w14:paraId="7D4FD1E9" w14:textId="77777777" w:rsidR="008756F6" w:rsidRPr="004767D4" w:rsidRDefault="008756F6" w:rsidP="008C6C34">
      <w:pPr>
        <w:widowControl/>
        <w:numPr>
          <w:ilvl w:val="0"/>
          <w:numId w:val="155"/>
        </w:numPr>
        <w:autoSpaceDE/>
        <w:autoSpaceDN/>
      </w:pPr>
      <w:bookmarkStart w:id="164" w:name="_Hlk101339060"/>
      <w:r w:rsidRPr="004767D4">
        <w:t>The Offeror’s approach to identify the recipient’s eligibility/ineligibility based on the level of care criteria and factors for nursing facility LOC and ICF/IID LOC.</w:t>
      </w:r>
    </w:p>
    <w:p w14:paraId="7A34D54C" w14:textId="204539D4" w:rsidR="008756F6" w:rsidRPr="004767D4" w:rsidRDefault="008756F6" w:rsidP="008C6C34">
      <w:pPr>
        <w:widowControl/>
        <w:numPr>
          <w:ilvl w:val="0"/>
          <w:numId w:val="155"/>
        </w:numPr>
        <w:autoSpaceDE/>
        <w:autoSpaceDN/>
      </w:pPr>
      <w:r w:rsidRPr="004767D4">
        <w:t xml:space="preserve">How the Offeror will ensure consistent application of the appropriate criteria for reviewing medical and social support needs, and in addition, alternative support purchases of goods and services that are a key component of the Mi Via </w:t>
      </w:r>
      <w:r w:rsidR="00154A09" w:rsidRPr="004767D4">
        <w:t xml:space="preserve">and Supports Waiver </w:t>
      </w:r>
      <w:r w:rsidRPr="004767D4">
        <w:t>program</w:t>
      </w:r>
      <w:r w:rsidR="00154A09" w:rsidRPr="004767D4">
        <w:t>s</w:t>
      </w:r>
      <w:r w:rsidRPr="004767D4">
        <w:t>.</w:t>
      </w:r>
    </w:p>
    <w:p w14:paraId="57E7B5FA" w14:textId="77777777" w:rsidR="008756F6" w:rsidRPr="004767D4" w:rsidRDefault="008756F6" w:rsidP="008C6C34">
      <w:pPr>
        <w:widowControl/>
        <w:numPr>
          <w:ilvl w:val="0"/>
          <w:numId w:val="155"/>
        </w:numPr>
        <w:autoSpaceDE/>
        <w:autoSpaceDN/>
      </w:pPr>
      <w:r w:rsidRPr="004767D4">
        <w:t>How the Offeror will ensure accuracy and turn-around-times for determinations and reviews, including routine and expedited/emergency determinations and reviews.</w:t>
      </w:r>
    </w:p>
    <w:p w14:paraId="6F3D0AEA" w14:textId="541A4872" w:rsidR="008756F6" w:rsidRPr="004767D4" w:rsidRDefault="1B9FFA0C" w:rsidP="008C6C34">
      <w:pPr>
        <w:widowControl/>
        <w:numPr>
          <w:ilvl w:val="0"/>
          <w:numId w:val="155"/>
        </w:numPr>
        <w:autoSpaceDE/>
        <w:autoSpaceDN/>
      </w:pPr>
      <w:r w:rsidRPr="004767D4">
        <w:t xml:space="preserve">How the Offeror will collaborate with providers, recipients, </w:t>
      </w:r>
      <w:r w:rsidR="46A9E19B" w:rsidRPr="004767D4">
        <w:t xml:space="preserve">DDW </w:t>
      </w:r>
      <w:r w:rsidR="1276C43C" w:rsidRPr="004767D4">
        <w:t>C</w:t>
      </w:r>
      <w:r w:rsidRPr="004767D4">
        <w:t xml:space="preserve">ase </w:t>
      </w:r>
      <w:r w:rsidR="1276C43C" w:rsidRPr="004767D4">
        <w:t>M</w:t>
      </w:r>
      <w:r w:rsidRPr="004767D4">
        <w:t xml:space="preserve">anagers, Mi Via </w:t>
      </w:r>
      <w:r w:rsidR="1276C43C" w:rsidRPr="004767D4">
        <w:t>C</w:t>
      </w:r>
      <w:r w:rsidRPr="004767D4">
        <w:t xml:space="preserve">onsultants, </w:t>
      </w:r>
      <w:r w:rsidR="46A9E19B" w:rsidRPr="004767D4">
        <w:t xml:space="preserve">Supports Waiver Community Support Coordinators, </w:t>
      </w:r>
      <w:r w:rsidRPr="004767D4">
        <w:t>and/or the DOH DDSD Intake and Eligibility Bureau to ensure complete, accurate, and timely completion of LOC determinations and redeterminations.</w:t>
      </w:r>
    </w:p>
    <w:p w14:paraId="13D89DB5" w14:textId="77777777" w:rsidR="008756F6" w:rsidRPr="004767D4" w:rsidRDefault="008756F6" w:rsidP="008C6C34">
      <w:pPr>
        <w:widowControl/>
        <w:numPr>
          <w:ilvl w:val="0"/>
          <w:numId w:val="155"/>
        </w:numPr>
        <w:autoSpaceDE/>
        <w:autoSpaceDN/>
      </w:pPr>
      <w:r w:rsidRPr="004767D4">
        <w:t>The Offeror’s capability to collect, maintain and manage all data elements required for LOC.</w:t>
      </w:r>
    </w:p>
    <w:bookmarkEnd w:id="164"/>
    <w:p w14:paraId="05889417" w14:textId="77777777" w:rsidR="00C44897" w:rsidRDefault="00C44897" w:rsidP="00013A09">
      <w:pPr>
        <w:widowControl/>
        <w:autoSpaceDE/>
        <w:autoSpaceDN/>
        <w:ind w:left="1859"/>
        <w:rPr>
          <w:sz w:val="24"/>
          <w:szCs w:val="24"/>
        </w:rPr>
      </w:pPr>
    </w:p>
    <w:p w14:paraId="05C50014" w14:textId="5B9C58F7" w:rsidR="004433BE" w:rsidRPr="004767D4" w:rsidRDefault="00C44897" w:rsidP="008C6C34">
      <w:pPr>
        <w:pStyle w:val="TOC7"/>
        <w:numPr>
          <w:ilvl w:val="0"/>
          <w:numId w:val="152"/>
        </w:numPr>
        <w:tabs>
          <w:tab w:val="left" w:pos="1946"/>
          <w:tab w:val="left" w:pos="1947"/>
          <w:tab w:val="left" w:pos="3060"/>
        </w:tabs>
        <w:spacing w:before="1" w:line="273" w:lineRule="auto"/>
        <w:ind w:left="3060" w:hanging="450"/>
      </w:pPr>
      <w:r w:rsidRPr="004767D4">
        <w:t xml:space="preserve">Describe the Offeror’s Level of Care </w:t>
      </w:r>
      <w:r w:rsidRPr="004767D4">
        <w:rPr>
          <w:b/>
          <w:bCs/>
        </w:rPr>
        <w:t>redetermination/recertification</w:t>
      </w:r>
      <w:r w:rsidRPr="004767D4">
        <w:t xml:space="preserve"> process and include what steps will be taken to ensure that there are no gaps in approval dates of coverage. </w:t>
      </w:r>
    </w:p>
    <w:p w14:paraId="402BF25D" w14:textId="77777777" w:rsidR="002F2BBB" w:rsidRPr="004767D4" w:rsidRDefault="002F2BBB" w:rsidP="008C6C34">
      <w:pPr>
        <w:widowControl/>
        <w:numPr>
          <w:ilvl w:val="0"/>
          <w:numId w:val="156"/>
        </w:numPr>
        <w:autoSpaceDE/>
        <w:autoSpaceDN/>
      </w:pPr>
      <w:r w:rsidRPr="004767D4">
        <w:t>The Offeror’s approach to identify the recipient’s eligibility/ineligibility based on the level of care criteria and factors for nursing facility LOC and ICF/IID LOC.</w:t>
      </w:r>
    </w:p>
    <w:p w14:paraId="70FDA8D5" w14:textId="77777777" w:rsidR="002F2BBB" w:rsidRPr="004767D4" w:rsidRDefault="002F2BBB" w:rsidP="008C6C34">
      <w:pPr>
        <w:widowControl/>
        <w:numPr>
          <w:ilvl w:val="0"/>
          <w:numId w:val="156"/>
        </w:numPr>
        <w:autoSpaceDE/>
        <w:autoSpaceDN/>
      </w:pPr>
      <w:r w:rsidRPr="004767D4">
        <w:t>How the Offeror will ensure consistent application of the appropriate criteria for reviewing medical and social support needs, and in addition, alternative support purchases of goods and services that are a key component of the Mi Via and Supports Waiver programs.</w:t>
      </w:r>
    </w:p>
    <w:p w14:paraId="4E42E56B" w14:textId="1292FE76" w:rsidR="002F2BBB" w:rsidRPr="004767D4" w:rsidRDefault="002F2BBB" w:rsidP="008C6C34">
      <w:pPr>
        <w:widowControl/>
        <w:numPr>
          <w:ilvl w:val="0"/>
          <w:numId w:val="156"/>
        </w:numPr>
        <w:autoSpaceDE/>
        <w:autoSpaceDN/>
      </w:pPr>
      <w:r w:rsidRPr="004767D4">
        <w:t>How the Offeror will ensure accuracy and turn-around-times for determinations</w:t>
      </w:r>
      <w:r w:rsidR="000B115C" w:rsidRPr="004767D4">
        <w:t xml:space="preserve"> </w:t>
      </w:r>
      <w:r w:rsidRPr="004767D4">
        <w:t>and reviews, including routine and expedited/emergency determinations and reviews.</w:t>
      </w:r>
    </w:p>
    <w:p w14:paraId="77682564" w14:textId="1B8B2FA2" w:rsidR="002F2BBB" w:rsidRPr="004767D4" w:rsidRDefault="573EEF4C" w:rsidP="008C6C34">
      <w:pPr>
        <w:widowControl/>
        <w:numPr>
          <w:ilvl w:val="0"/>
          <w:numId w:val="156"/>
        </w:numPr>
        <w:autoSpaceDE/>
        <w:autoSpaceDN/>
      </w:pPr>
      <w:r w:rsidRPr="004767D4">
        <w:t xml:space="preserve">How the Offeror will collaborate with providers, recipients, DDW Case Managers, </w:t>
      </w:r>
      <w:r w:rsidR="00856751">
        <w:t xml:space="preserve">Medically Fragile Nurse Case Managers, </w:t>
      </w:r>
      <w:r w:rsidRPr="004767D4">
        <w:t xml:space="preserve">Mi Via Consultants, Supports Waiver </w:t>
      </w:r>
      <w:r w:rsidRPr="004767D4">
        <w:lastRenderedPageBreak/>
        <w:t>Community Support Coordinators, and/or the DOH DDSD Intake and Eligibility Bureau to ensure complete, accurate, and timely completion of LOC determinations and redeterminations.</w:t>
      </w:r>
    </w:p>
    <w:p w14:paraId="716F6044" w14:textId="77777777" w:rsidR="002F2BBB" w:rsidRPr="004767D4" w:rsidRDefault="002F2BBB" w:rsidP="008C6C34">
      <w:pPr>
        <w:widowControl/>
        <w:numPr>
          <w:ilvl w:val="0"/>
          <w:numId w:val="156"/>
        </w:numPr>
        <w:autoSpaceDE/>
        <w:autoSpaceDN/>
      </w:pPr>
      <w:r w:rsidRPr="004767D4">
        <w:t>The Offeror’s capability to collect, maintain and manage all data elements required for LOC.</w:t>
      </w:r>
    </w:p>
    <w:p w14:paraId="09A169A8" w14:textId="55A0105E" w:rsidR="008756F6" w:rsidRDefault="002F2BBB" w:rsidP="008C6C34">
      <w:pPr>
        <w:widowControl/>
        <w:numPr>
          <w:ilvl w:val="0"/>
          <w:numId w:val="156"/>
        </w:numPr>
        <w:autoSpaceDE/>
        <w:autoSpaceDN/>
      </w:pPr>
      <w:r w:rsidRPr="004767D4">
        <w:t>How the Offeror will prevent the expiration of LOCs requiring redetermination.</w:t>
      </w:r>
    </w:p>
    <w:p w14:paraId="78A0C9F3" w14:textId="77777777" w:rsidR="005F211B" w:rsidRPr="004767D4" w:rsidRDefault="005F211B" w:rsidP="005F211B">
      <w:pPr>
        <w:widowControl/>
        <w:autoSpaceDE/>
        <w:autoSpaceDN/>
        <w:ind w:left="3960"/>
      </w:pPr>
    </w:p>
    <w:p w14:paraId="4B87BB17" w14:textId="4B706D62" w:rsidR="00856751" w:rsidRDefault="00856751" w:rsidP="008C6C34">
      <w:pPr>
        <w:pStyle w:val="TOC7"/>
        <w:numPr>
          <w:ilvl w:val="0"/>
          <w:numId w:val="152"/>
        </w:numPr>
        <w:tabs>
          <w:tab w:val="left" w:pos="1946"/>
          <w:tab w:val="left" w:pos="1947"/>
          <w:tab w:val="left" w:pos="3060"/>
        </w:tabs>
        <w:spacing w:before="1" w:line="273" w:lineRule="auto"/>
        <w:ind w:left="3060" w:hanging="450"/>
      </w:pPr>
      <w:r w:rsidRPr="004767D4">
        <w:t>Describe the Offeror’s understanding of, and vision for, self-direction, experience with self-direction models, and working in collaboration with program participants to help them comply with LOC requirements.</w:t>
      </w:r>
    </w:p>
    <w:p w14:paraId="3321170D" w14:textId="77777777" w:rsidR="005F211B" w:rsidRPr="004767D4" w:rsidRDefault="005F211B" w:rsidP="005F211B">
      <w:pPr>
        <w:pStyle w:val="TOC7"/>
        <w:tabs>
          <w:tab w:val="left" w:pos="1946"/>
          <w:tab w:val="left" w:pos="1947"/>
          <w:tab w:val="left" w:pos="3060"/>
        </w:tabs>
        <w:spacing w:before="1" w:line="273" w:lineRule="auto"/>
        <w:ind w:left="3060"/>
      </w:pPr>
    </w:p>
    <w:p w14:paraId="105F019D" w14:textId="05E785B2" w:rsidR="008756F6" w:rsidRPr="004767D4" w:rsidRDefault="008756F6" w:rsidP="008C6C34">
      <w:pPr>
        <w:pStyle w:val="TOC7"/>
        <w:numPr>
          <w:ilvl w:val="0"/>
          <w:numId w:val="152"/>
        </w:numPr>
        <w:tabs>
          <w:tab w:val="left" w:pos="1946"/>
          <w:tab w:val="left" w:pos="1947"/>
          <w:tab w:val="left" w:pos="3060"/>
        </w:tabs>
        <w:spacing w:before="1" w:line="273" w:lineRule="auto"/>
        <w:ind w:left="3060" w:hanging="450"/>
      </w:pPr>
      <w:r w:rsidRPr="004767D4">
        <w:t>Describe the Offeror’s in-home assessment process</w:t>
      </w:r>
      <w:r w:rsidR="00856751">
        <w:t xml:space="preserve"> for recipients on the DDW and Mi Via waivers.</w:t>
      </w:r>
    </w:p>
    <w:p w14:paraId="1AC6AD31" w14:textId="177E2E62" w:rsidR="00856751" w:rsidRDefault="00856751" w:rsidP="00856751">
      <w:pPr>
        <w:pStyle w:val="ListParagraph"/>
        <w:ind w:left="2520" w:firstLine="0"/>
        <w:rPr>
          <w:b/>
          <w:bCs/>
        </w:rPr>
      </w:pPr>
    </w:p>
    <w:p w14:paraId="5EC62537" w14:textId="77777777" w:rsidR="005F211B" w:rsidRDefault="005F211B" w:rsidP="00856751">
      <w:pPr>
        <w:pStyle w:val="ListParagraph"/>
        <w:ind w:left="2520" w:firstLine="0"/>
        <w:rPr>
          <w:b/>
          <w:bCs/>
        </w:rPr>
      </w:pPr>
    </w:p>
    <w:p w14:paraId="7D794D70" w14:textId="1E00ABAC" w:rsidR="00F00CD0" w:rsidRPr="004767D4" w:rsidRDefault="00F00CD0" w:rsidP="008C6C34">
      <w:pPr>
        <w:pStyle w:val="ListParagraph"/>
        <w:numPr>
          <w:ilvl w:val="0"/>
          <w:numId w:val="147"/>
        </w:numPr>
        <w:rPr>
          <w:b/>
          <w:bCs/>
        </w:rPr>
      </w:pPr>
      <w:r w:rsidRPr="004767D4">
        <w:rPr>
          <w:b/>
          <w:bCs/>
        </w:rPr>
        <w:t xml:space="preserve"> HCBS Waivers ISP/SSP and Budgets</w:t>
      </w:r>
    </w:p>
    <w:p w14:paraId="319CBA79" w14:textId="77777777" w:rsidR="00F00CD0" w:rsidRPr="00FC1B54" w:rsidRDefault="00F00CD0" w:rsidP="00DB1E19">
      <w:pPr>
        <w:ind w:left="360" w:right="1094"/>
        <w:jc w:val="both"/>
        <w:rPr>
          <w:color w:val="000000"/>
          <w:sz w:val="24"/>
          <w:szCs w:val="24"/>
        </w:rPr>
      </w:pPr>
    </w:p>
    <w:p w14:paraId="64AA864D" w14:textId="5BD769D6" w:rsidR="00F00CD0" w:rsidRPr="00856751" w:rsidRDefault="2D2997B7" w:rsidP="00856751">
      <w:pPr>
        <w:ind w:left="2520"/>
      </w:pPr>
      <w:r w:rsidRPr="00856751">
        <w:rPr>
          <w:b/>
          <w:bCs/>
        </w:rPr>
        <w:t xml:space="preserve">General Expectations: </w:t>
      </w:r>
      <w:r w:rsidR="45FD980F" w:rsidRPr="00856751">
        <w:t xml:space="preserve">The Offeror shall </w:t>
      </w:r>
      <w:r w:rsidR="6874F2B3" w:rsidRPr="00856751">
        <w:t>conduct a clinical review and render a decision for</w:t>
      </w:r>
      <w:r w:rsidR="45FD980F" w:rsidRPr="00856751">
        <w:t xml:space="preserve"> </w:t>
      </w:r>
      <w:r w:rsidR="4279D803" w:rsidRPr="00856751">
        <w:t>approximately</w:t>
      </w:r>
      <w:r w:rsidR="70E93C8D" w:rsidRPr="00856751">
        <w:t xml:space="preserve"> six thousand</w:t>
      </w:r>
      <w:r w:rsidR="5F630581" w:rsidRPr="00856751">
        <w:t xml:space="preserve"> (</w:t>
      </w:r>
      <w:r w:rsidR="70E93C8D" w:rsidRPr="00856751">
        <w:t>6,000</w:t>
      </w:r>
      <w:r w:rsidR="5F630581" w:rsidRPr="00856751">
        <w:t>) to eight thousand (</w:t>
      </w:r>
      <w:r w:rsidR="70E93C8D" w:rsidRPr="00856751">
        <w:t>8,000</w:t>
      </w:r>
      <w:r w:rsidR="5F630581" w:rsidRPr="00856751">
        <w:t>)</w:t>
      </w:r>
      <w:r w:rsidR="4279D803" w:rsidRPr="00856751">
        <w:t xml:space="preserve"> </w:t>
      </w:r>
      <w:r w:rsidR="45FD980F" w:rsidRPr="00856751">
        <w:t xml:space="preserve">service plans (i.e. ISP or SSP) </w:t>
      </w:r>
      <w:r w:rsidR="275B454D" w:rsidRPr="00856751">
        <w:t xml:space="preserve">and budget </w:t>
      </w:r>
      <w:r w:rsidR="518B6079" w:rsidRPr="00856751">
        <w:t xml:space="preserve">revision </w:t>
      </w:r>
      <w:r w:rsidR="275B454D" w:rsidRPr="00856751">
        <w:t xml:space="preserve">requests </w:t>
      </w:r>
      <w:r w:rsidR="45FD980F" w:rsidRPr="00856751">
        <w:t xml:space="preserve">for medical necessity, program compliance, and fiscal accountability for the DD, MF, Mi Via and Supports waiver populations and compete the authorization into the appropriate systems. </w:t>
      </w:r>
      <w:r w:rsidR="4191B37C" w:rsidRPr="00856751">
        <w:t xml:space="preserve">It is notable that the state is currently eliminating the fourteen (14) year waitlist and is aggressively releasing allocations </w:t>
      </w:r>
      <w:r w:rsidR="14D94874" w:rsidRPr="00856751">
        <w:t xml:space="preserve">on a quarterly basis. </w:t>
      </w:r>
      <w:r w:rsidR="09C35508" w:rsidRPr="00856751">
        <w:t xml:space="preserve">The Offeror should consider </w:t>
      </w:r>
      <w:r w:rsidR="43F36EF8" w:rsidRPr="00856751">
        <w:t xml:space="preserve">that the functions currently being </w:t>
      </w:r>
      <w:r w:rsidR="5A7F2797" w:rsidRPr="00856751">
        <w:t>performed</w:t>
      </w:r>
      <w:r w:rsidR="43F36EF8" w:rsidRPr="00856751">
        <w:t xml:space="preserve"> by the Outside Reviewer will be transitioned </w:t>
      </w:r>
      <w:r w:rsidR="5A7F2797" w:rsidRPr="00856751">
        <w:t xml:space="preserve">fully to the TPA’s responsibility. </w:t>
      </w:r>
      <w:r w:rsidR="45FD980F" w:rsidRPr="00856751">
        <w:t>System entries must comply with mandated timeframes and accuracy.  The Offeror shall collaborate as necessary with the waiver case managers</w:t>
      </w:r>
      <w:r w:rsidR="3BB614BE" w:rsidRPr="00856751">
        <w:t xml:space="preserve">, </w:t>
      </w:r>
      <w:r w:rsidR="45FD980F" w:rsidRPr="00856751">
        <w:t>Mi Via consultants</w:t>
      </w:r>
      <w:r w:rsidR="3BB614BE" w:rsidRPr="00856751">
        <w:t xml:space="preserve">, Supports </w:t>
      </w:r>
      <w:r w:rsidR="2B2B0CFF" w:rsidRPr="00856751">
        <w:t>W</w:t>
      </w:r>
      <w:r w:rsidR="3BB614BE" w:rsidRPr="00856751">
        <w:t xml:space="preserve">aiver Community Supports Coordinators. </w:t>
      </w:r>
      <w:r w:rsidR="45FD980F" w:rsidRPr="00856751">
        <w:t xml:space="preserve">  </w:t>
      </w:r>
    </w:p>
    <w:p w14:paraId="7CEF29B6" w14:textId="77777777" w:rsidR="00F00CD0" w:rsidRPr="00856751" w:rsidRDefault="00F00CD0" w:rsidP="00856751">
      <w:pPr>
        <w:ind w:left="2520"/>
        <w:rPr>
          <w:b/>
          <w:bCs/>
        </w:rPr>
      </w:pPr>
    </w:p>
    <w:p w14:paraId="7CA5BDB6" w14:textId="1413991E" w:rsidR="00790C5F" w:rsidRPr="00856751" w:rsidRDefault="00790C5F" w:rsidP="00856751">
      <w:pPr>
        <w:ind w:left="2520"/>
        <w:rPr>
          <w:b/>
          <w:bCs/>
        </w:rPr>
      </w:pPr>
      <w:r w:rsidRPr="00856751">
        <w:rPr>
          <w:b/>
          <w:bCs/>
        </w:rPr>
        <w:t>Mandatory Requirements:</w:t>
      </w:r>
    </w:p>
    <w:p w14:paraId="7E2020FA" w14:textId="516372D7" w:rsidR="00F00CD0" w:rsidRDefault="00F00CD0" w:rsidP="008C6C34">
      <w:pPr>
        <w:pStyle w:val="TOC7"/>
        <w:numPr>
          <w:ilvl w:val="0"/>
          <w:numId w:val="152"/>
        </w:numPr>
        <w:tabs>
          <w:tab w:val="left" w:pos="1946"/>
          <w:tab w:val="left" w:pos="1947"/>
          <w:tab w:val="left" w:pos="3060"/>
        </w:tabs>
        <w:spacing w:before="1" w:line="273" w:lineRule="auto"/>
        <w:ind w:left="3060" w:hanging="450"/>
      </w:pPr>
      <w:r w:rsidRPr="00856751">
        <w:t xml:space="preserve">Describe how the Offeror will apply State criteria for HCBW services that follow individualized, person-centered plans of care. </w:t>
      </w:r>
    </w:p>
    <w:p w14:paraId="4C3B8865" w14:textId="77777777" w:rsidR="00983141" w:rsidRDefault="00983141" w:rsidP="00983141">
      <w:pPr>
        <w:pStyle w:val="TOC7"/>
        <w:tabs>
          <w:tab w:val="left" w:pos="1946"/>
          <w:tab w:val="left" w:pos="1947"/>
          <w:tab w:val="left" w:pos="3060"/>
        </w:tabs>
        <w:spacing w:before="1" w:line="273" w:lineRule="auto"/>
        <w:ind w:left="3060"/>
      </w:pPr>
    </w:p>
    <w:p w14:paraId="319E0C62" w14:textId="549DFE8F" w:rsidR="00F00CD0" w:rsidRPr="00856751" w:rsidRDefault="00F00CD0" w:rsidP="008C6C34">
      <w:pPr>
        <w:pStyle w:val="TOC7"/>
        <w:numPr>
          <w:ilvl w:val="0"/>
          <w:numId w:val="152"/>
        </w:numPr>
        <w:tabs>
          <w:tab w:val="left" w:pos="1946"/>
          <w:tab w:val="left" w:pos="1947"/>
          <w:tab w:val="left" w:pos="3060"/>
        </w:tabs>
        <w:spacing w:before="1" w:line="273" w:lineRule="auto"/>
        <w:ind w:left="3060" w:hanging="450"/>
      </w:pPr>
      <w:r w:rsidRPr="00856751">
        <w:t xml:space="preserve">Describe how the Offeror will apply criteria for social support purchases of goods and services that are key components of the Mi Via </w:t>
      </w:r>
      <w:r w:rsidR="001A360C" w:rsidRPr="00856751">
        <w:t xml:space="preserve">and Supports Waiver </w:t>
      </w:r>
      <w:r w:rsidRPr="00856751">
        <w:t>program</w:t>
      </w:r>
      <w:r w:rsidR="001A360C" w:rsidRPr="00856751">
        <w:t>s</w:t>
      </w:r>
      <w:r w:rsidRPr="00856751">
        <w:t>.</w:t>
      </w:r>
    </w:p>
    <w:p w14:paraId="602D3A59" w14:textId="77777777" w:rsidR="00983141" w:rsidRDefault="00983141" w:rsidP="00983141">
      <w:pPr>
        <w:pStyle w:val="TOC7"/>
        <w:tabs>
          <w:tab w:val="left" w:pos="1946"/>
          <w:tab w:val="left" w:pos="1947"/>
          <w:tab w:val="left" w:pos="3060"/>
        </w:tabs>
        <w:spacing w:before="1" w:line="273" w:lineRule="auto"/>
        <w:ind w:left="3060"/>
      </w:pPr>
    </w:p>
    <w:p w14:paraId="174DE54B" w14:textId="22EC595E" w:rsidR="00F00CD0" w:rsidRPr="00856751" w:rsidRDefault="00F00CD0" w:rsidP="008C6C34">
      <w:pPr>
        <w:pStyle w:val="TOC7"/>
        <w:numPr>
          <w:ilvl w:val="0"/>
          <w:numId w:val="152"/>
        </w:numPr>
        <w:tabs>
          <w:tab w:val="left" w:pos="1946"/>
          <w:tab w:val="left" w:pos="1947"/>
          <w:tab w:val="left" w:pos="3060"/>
        </w:tabs>
        <w:spacing w:before="1" w:line="273" w:lineRule="auto"/>
        <w:ind w:left="3060" w:hanging="450"/>
      </w:pPr>
      <w:r w:rsidRPr="00856751">
        <w:t xml:space="preserve">Describe how the Offeror will ensure that reviewers have the requisite experience and training in identifying the needs of individuals in the </w:t>
      </w:r>
      <w:r w:rsidRPr="00856751">
        <w:lastRenderedPageBreak/>
        <w:t>waiver populations described in this RFP.</w:t>
      </w:r>
    </w:p>
    <w:p w14:paraId="0402C40C" w14:textId="77777777" w:rsidR="00983141" w:rsidRDefault="00983141" w:rsidP="00983141">
      <w:pPr>
        <w:pStyle w:val="TOC7"/>
        <w:tabs>
          <w:tab w:val="left" w:pos="1946"/>
          <w:tab w:val="left" w:pos="1947"/>
          <w:tab w:val="left" w:pos="3060"/>
        </w:tabs>
        <w:spacing w:before="1" w:line="273" w:lineRule="auto"/>
        <w:ind w:left="3060"/>
      </w:pPr>
    </w:p>
    <w:p w14:paraId="226231FC" w14:textId="422441F2" w:rsidR="00F00CD0" w:rsidRPr="00856751" w:rsidRDefault="00F00CD0" w:rsidP="008C6C34">
      <w:pPr>
        <w:pStyle w:val="TOC7"/>
        <w:numPr>
          <w:ilvl w:val="0"/>
          <w:numId w:val="152"/>
        </w:numPr>
        <w:tabs>
          <w:tab w:val="left" w:pos="1946"/>
          <w:tab w:val="left" w:pos="1947"/>
          <w:tab w:val="left" w:pos="3060"/>
        </w:tabs>
        <w:spacing w:before="1" w:line="273" w:lineRule="auto"/>
        <w:ind w:left="3060" w:hanging="450"/>
      </w:pPr>
      <w:r w:rsidRPr="00856751">
        <w:t>Describe the Offeror’s understanding of, and vision for, self-direction,</w:t>
      </w:r>
      <w:r w:rsidR="00F300F5" w:rsidRPr="00856751">
        <w:t xml:space="preserve"> </w:t>
      </w:r>
      <w:r w:rsidRPr="00856751">
        <w:t>experience with self-direction models, and of working in collaboration with program participants to help them comply with SSP/ISP and budget requirements.</w:t>
      </w:r>
    </w:p>
    <w:p w14:paraId="04F3F5DB" w14:textId="77777777" w:rsidR="00983141" w:rsidRDefault="00983141" w:rsidP="00983141">
      <w:pPr>
        <w:pStyle w:val="TOC7"/>
        <w:tabs>
          <w:tab w:val="left" w:pos="1946"/>
          <w:tab w:val="left" w:pos="1947"/>
          <w:tab w:val="left" w:pos="3060"/>
        </w:tabs>
        <w:spacing w:before="1" w:line="273" w:lineRule="auto"/>
        <w:ind w:left="3060"/>
      </w:pPr>
    </w:p>
    <w:p w14:paraId="4FA86C4C" w14:textId="7927BFBF" w:rsidR="00612E59" w:rsidRPr="00856751" w:rsidRDefault="00F00CD0" w:rsidP="008C6C34">
      <w:pPr>
        <w:pStyle w:val="TOC7"/>
        <w:numPr>
          <w:ilvl w:val="0"/>
          <w:numId w:val="152"/>
        </w:numPr>
        <w:tabs>
          <w:tab w:val="left" w:pos="1946"/>
          <w:tab w:val="left" w:pos="1947"/>
          <w:tab w:val="left" w:pos="3060"/>
        </w:tabs>
        <w:spacing w:before="1" w:line="273" w:lineRule="auto"/>
        <w:ind w:left="3060" w:hanging="450"/>
      </w:pPr>
      <w:r w:rsidRPr="00856751">
        <w:t xml:space="preserve">Describe the Offeror’s plan to perform prior authorization reviews for DD waiver therapies (occupational, physical and speech), adult nursing, and behavioral support consultation utilizing the state’s review criteria. </w:t>
      </w:r>
    </w:p>
    <w:p w14:paraId="25038BCC" w14:textId="77777777" w:rsidR="004632F5" w:rsidRDefault="004632F5">
      <w:pPr>
        <w:pStyle w:val="TOC6"/>
        <w:spacing w:before="2"/>
        <w:rPr>
          <w:sz w:val="21"/>
        </w:rPr>
      </w:pPr>
    </w:p>
    <w:p w14:paraId="172BF097" w14:textId="57544C3F" w:rsidR="004632F5" w:rsidRPr="005804A5" w:rsidRDefault="004F0E5F" w:rsidP="005F211B">
      <w:pPr>
        <w:pStyle w:val="Heading2"/>
        <w:numPr>
          <w:ilvl w:val="0"/>
          <w:numId w:val="151"/>
        </w:numPr>
      </w:pPr>
      <w:bookmarkStart w:id="165" w:name="A._COST"/>
      <w:bookmarkStart w:id="166" w:name="_bookmark69"/>
      <w:bookmarkStart w:id="167" w:name="_Toc107502920"/>
      <w:bookmarkEnd w:id="165"/>
      <w:bookmarkEnd w:id="166"/>
      <w:r w:rsidRPr="005804A5">
        <w:t>COST PROPOSAL</w:t>
      </w:r>
      <w:bookmarkEnd w:id="167"/>
      <w:r w:rsidRPr="005804A5">
        <w:t xml:space="preserve"> </w:t>
      </w:r>
    </w:p>
    <w:p w14:paraId="219486CD" w14:textId="77777777" w:rsidR="001C2702" w:rsidRPr="001C2702" w:rsidRDefault="001C2702" w:rsidP="001C2702">
      <w:pPr>
        <w:rPr>
          <w:sz w:val="20"/>
          <w:szCs w:val="20"/>
        </w:rPr>
      </w:pPr>
    </w:p>
    <w:p w14:paraId="5C81C840" w14:textId="420A4614" w:rsidR="00340929" w:rsidRPr="001C2702" w:rsidRDefault="00340929" w:rsidP="001C2702">
      <w:r w:rsidRPr="001C2702">
        <w:t xml:space="preserve">The Offeror shall submit </w:t>
      </w:r>
      <w:r w:rsidR="00A10C72">
        <w:t xml:space="preserve">the </w:t>
      </w:r>
      <w:r w:rsidRPr="001C2702">
        <w:t xml:space="preserve">completed Cost Proposal Form </w:t>
      </w:r>
      <w:r w:rsidR="003E7B9C" w:rsidRPr="001C2702">
        <w:t>(</w:t>
      </w:r>
      <w:r w:rsidRPr="001C2702">
        <w:t xml:space="preserve">Appendix </w:t>
      </w:r>
      <w:r w:rsidR="00E6192B" w:rsidRPr="001C2702">
        <w:t>H</w:t>
      </w:r>
      <w:r w:rsidRPr="001C2702">
        <w:t xml:space="preserve">).  </w:t>
      </w:r>
    </w:p>
    <w:p w14:paraId="79EC23F3" w14:textId="77777777" w:rsidR="00340929" w:rsidRPr="001C2702" w:rsidRDefault="00340929" w:rsidP="001C2702"/>
    <w:p w14:paraId="732C2646" w14:textId="7EEA59EA" w:rsidR="00340929" w:rsidRPr="001C2702" w:rsidRDefault="00340929" w:rsidP="001C2702">
      <w:r w:rsidRPr="001C2702">
        <w:t xml:space="preserve">All services, activities, and requirements under sections </w:t>
      </w:r>
      <w:r w:rsidR="001C2702" w:rsidRPr="001C2702">
        <w:t>IV, Specifications, 1, Implementation and IV, Specifications, 2</w:t>
      </w:r>
      <w:r w:rsidR="00DB1E19" w:rsidRPr="001C2702">
        <w:t>,</w:t>
      </w:r>
      <w:r w:rsidRPr="001C2702">
        <w:t xml:space="preserve"> </w:t>
      </w:r>
      <w:r w:rsidR="001C2702" w:rsidRPr="001C2702">
        <w:t xml:space="preserve">Administration </w:t>
      </w:r>
      <w:r w:rsidR="00A10C72" w:rsidRPr="001C2702">
        <w:t>and</w:t>
      </w:r>
      <w:r w:rsidR="001C2702" w:rsidRPr="001C2702">
        <w:t xml:space="preserve"> Operations</w:t>
      </w:r>
      <w:r w:rsidR="00A10C72">
        <w:t>,</w:t>
      </w:r>
      <w:r w:rsidRPr="001C2702">
        <w:t xml:space="preserve"> are considered non-reimbursable.  These services, activities and requirements are to be considered part of the Offeror’s cost of doing business under this contract. </w:t>
      </w:r>
    </w:p>
    <w:p w14:paraId="2DF051D1" w14:textId="77777777" w:rsidR="00340929" w:rsidRPr="001C2702" w:rsidRDefault="00340929" w:rsidP="001C2702"/>
    <w:p w14:paraId="118D7A83" w14:textId="6BCDF4E8" w:rsidR="00A10C72" w:rsidRPr="00A10C72" w:rsidRDefault="00340929" w:rsidP="00A10C72">
      <w:r w:rsidRPr="001C2702">
        <w:t xml:space="preserve">HSD will reimburse the Contractor a flat rate according to the utilization review/assessment service performed under section </w:t>
      </w:r>
      <w:r w:rsidR="00A10C72">
        <w:t>I</w:t>
      </w:r>
      <w:r w:rsidRPr="001C2702">
        <w:t>V</w:t>
      </w:r>
      <w:r w:rsidR="00A10C72">
        <w:t xml:space="preserve">, Specifications, A, Technical Specifications, 9, </w:t>
      </w:r>
      <w:r w:rsidR="00A10C72" w:rsidRPr="00A10C72">
        <w:t>Program Services/Utilization Reviews.</w:t>
      </w:r>
    </w:p>
    <w:p w14:paraId="777F92B1" w14:textId="40908F9A" w:rsidR="00340929" w:rsidRPr="001C2702" w:rsidRDefault="00D32E19" w:rsidP="001C2702">
      <w:r w:rsidRPr="001C2702">
        <w:t xml:space="preserve">Cost per review type should be inclusive of any adverse actions, to include </w:t>
      </w:r>
      <w:r w:rsidR="008942DF" w:rsidRPr="001C2702">
        <w:t xml:space="preserve">preparation and </w:t>
      </w:r>
      <w:r w:rsidRPr="001C2702">
        <w:t xml:space="preserve">representation </w:t>
      </w:r>
      <w:r w:rsidR="00DC4BA9" w:rsidRPr="001C2702">
        <w:t>for</w:t>
      </w:r>
      <w:r w:rsidR="008A79DE" w:rsidRPr="001C2702">
        <w:t xml:space="preserve"> fair hearing</w:t>
      </w:r>
      <w:r w:rsidR="00DC4BA9" w:rsidRPr="001C2702">
        <w:t>s</w:t>
      </w:r>
      <w:r w:rsidR="00D47DC3" w:rsidRPr="001C2702">
        <w:t xml:space="preserve"> </w:t>
      </w:r>
      <w:r w:rsidR="00BC5962" w:rsidRPr="001C2702">
        <w:t xml:space="preserve">including </w:t>
      </w:r>
      <w:r w:rsidR="00D47DC3" w:rsidRPr="001C2702">
        <w:t>legal coun</w:t>
      </w:r>
      <w:r w:rsidR="00FB247E" w:rsidRPr="001C2702">
        <w:t xml:space="preserve">sel, </w:t>
      </w:r>
      <w:r w:rsidR="00D47DC3" w:rsidRPr="001C2702">
        <w:t xml:space="preserve">when applicable. </w:t>
      </w:r>
    </w:p>
    <w:p w14:paraId="4DF874CB" w14:textId="77ACF681" w:rsidR="00CE3806" w:rsidRPr="001C2702" w:rsidRDefault="00CE3806" w:rsidP="001C2702"/>
    <w:p w14:paraId="70C3F3CA" w14:textId="0714C92A" w:rsidR="00CE3806" w:rsidRPr="001C2702" w:rsidRDefault="00CE3806" w:rsidP="001C2702">
      <w:r w:rsidRPr="001C2702">
        <w:t>Cost proposal should include the reimbursement rate for the following</w:t>
      </w:r>
      <w:r w:rsidR="00D80121" w:rsidRPr="001C2702">
        <w:t>:</w:t>
      </w:r>
    </w:p>
    <w:p w14:paraId="5290B4CC" w14:textId="275A4BB3" w:rsidR="00977561" w:rsidRPr="00A10C72" w:rsidRDefault="00977561" w:rsidP="008C6C34">
      <w:pPr>
        <w:pStyle w:val="ListParagraph"/>
        <w:numPr>
          <w:ilvl w:val="0"/>
          <w:numId w:val="154"/>
        </w:numPr>
        <w:ind w:left="2700"/>
      </w:pPr>
      <w:r w:rsidRPr="00A10C72">
        <w:t>Prior Authorization Review</w:t>
      </w:r>
    </w:p>
    <w:p w14:paraId="1474E562" w14:textId="77777777" w:rsidR="00977561" w:rsidRPr="00A10C72" w:rsidRDefault="00977561" w:rsidP="008C6C34">
      <w:pPr>
        <w:pStyle w:val="ListParagraph"/>
        <w:numPr>
          <w:ilvl w:val="0"/>
          <w:numId w:val="154"/>
        </w:numPr>
        <w:ind w:left="2700"/>
      </w:pPr>
      <w:r w:rsidRPr="00A10C72">
        <w:t xml:space="preserve">EMSNC Review </w:t>
      </w:r>
    </w:p>
    <w:p w14:paraId="029FAC4A" w14:textId="481692F0" w:rsidR="00977561" w:rsidRPr="00A10C72" w:rsidRDefault="00977561" w:rsidP="008C6C34">
      <w:pPr>
        <w:pStyle w:val="ListParagraph"/>
        <w:numPr>
          <w:ilvl w:val="0"/>
          <w:numId w:val="154"/>
        </w:numPr>
        <w:ind w:left="2700"/>
      </w:pPr>
      <w:r w:rsidRPr="00A10C72">
        <w:t>Behavioral Health Review</w:t>
      </w:r>
    </w:p>
    <w:p w14:paraId="42A15319" w14:textId="1F245F7F" w:rsidR="00977561" w:rsidRPr="00A10C72" w:rsidRDefault="00977561" w:rsidP="008C6C34">
      <w:pPr>
        <w:pStyle w:val="ListParagraph"/>
        <w:numPr>
          <w:ilvl w:val="0"/>
          <w:numId w:val="154"/>
        </w:numPr>
        <w:ind w:left="2700"/>
      </w:pPr>
      <w:r w:rsidRPr="00A10C72">
        <w:t xml:space="preserve">Level of Care Mi Via     </w:t>
      </w:r>
    </w:p>
    <w:p w14:paraId="41FDB31C" w14:textId="77777777" w:rsidR="00977561" w:rsidRPr="00A10C72" w:rsidRDefault="00977561" w:rsidP="008C6C34">
      <w:pPr>
        <w:pStyle w:val="ListParagraph"/>
        <w:numPr>
          <w:ilvl w:val="0"/>
          <w:numId w:val="154"/>
        </w:numPr>
        <w:ind w:left="2700"/>
      </w:pPr>
      <w:r w:rsidRPr="00A10C72">
        <w:t>Level of Care All Others</w:t>
      </w:r>
    </w:p>
    <w:p w14:paraId="3CCD1F86" w14:textId="77777777" w:rsidR="00977561" w:rsidRPr="00A10C72" w:rsidRDefault="00977561" w:rsidP="008C6C34">
      <w:pPr>
        <w:pStyle w:val="ListParagraph"/>
        <w:numPr>
          <w:ilvl w:val="0"/>
          <w:numId w:val="154"/>
        </w:numPr>
        <w:ind w:left="2700"/>
      </w:pPr>
      <w:r w:rsidRPr="00A10C72">
        <w:t>ISP/SSP and Budgets-Initial and Annuals</w:t>
      </w:r>
    </w:p>
    <w:p w14:paraId="73A35664" w14:textId="243F362B" w:rsidR="00CE3806" w:rsidRPr="00A10C72" w:rsidRDefault="00977561" w:rsidP="008C6C34">
      <w:pPr>
        <w:pStyle w:val="ListParagraph"/>
        <w:numPr>
          <w:ilvl w:val="0"/>
          <w:numId w:val="154"/>
        </w:numPr>
        <w:ind w:left="2700"/>
      </w:pPr>
      <w:r w:rsidRPr="00A10C72">
        <w:t>ISP/SSP and Budgets-Revisions</w:t>
      </w:r>
    </w:p>
    <w:p w14:paraId="3CEF38B1" w14:textId="77777777" w:rsidR="00456298" w:rsidRDefault="00456298" w:rsidP="00BE481B">
      <w:pPr>
        <w:adjustRightInd w:val="0"/>
        <w:ind w:left="1080"/>
        <w:jc w:val="both"/>
        <w:rPr>
          <w:sz w:val="24"/>
          <w:szCs w:val="24"/>
        </w:rPr>
      </w:pPr>
    </w:p>
    <w:p w14:paraId="0A0ACE70" w14:textId="02C854D2" w:rsidR="00456298" w:rsidRDefault="00456298" w:rsidP="00BE481B">
      <w:pPr>
        <w:adjustRightInd w:val="0"/>
        <w:ind w:left="1080"/>
        <w:jc w:val="both"/>
        <w:rPr>
          <w:sz w:val="24"/>
          <w:szCs w:val="24"/>
        </w:rPr>
      </w:pPr>
    </w:p>
    <w:p w14:paraId="5A6A9E01" w14:textId="473C8287" w:rsidR="00476B06" w:rsidRDefault="00476B06" w:rsidP="00BE481B">
      <w:pPr>
        <w:adjustRightInd w:val="0"/>
        <w:ind w:left="1080"/>
        <w:jc w:val="both"/>
        <w:rPr>
          <w:sz w:val="24"/>
          <w:szCs w:val="24"/>
        </w:rPr>
      </w:pPr>
    </w:p>
    <w:p w14:paraId="776850AD" w14:textId="0D1D87B8" w:rsidR="00476B06" w:rsidRDefault="00476B06" w:rsidP="00BE481B">
      <w:pPr>
        <w:adjustRightInd w:val="0"/>
        <w:ind w:left="1080"/>
        <w:jc w:val="both"/>
        <w:rPr>
          <w:sz w:val="24"/>
          <w:szCs w:val="24"/>
        </w:rPr>
      </w:pPr>
    </w:p>
    <w:p w14:paraId="40EC4448" w14:textId="37E84E70" w:rsidR="00476B06" w:rsidRDefault="00476B06" w:rsidP="00BE481B">
      <w:pPr>
        <w:adjustRightInd w:val="0"/>
        <w:ind w:left="1080"/>
        <w:jc w:val="both"/>
        <w:rPr>
          <w:sz w:val="24"/>
          <w:szCs w:val="24"/>
        </w:rPr>
      </w:pPr>
    </w:p>
    <w:p w14:paraId="6615FC32" w14:textId="10717EBD" w:rsidR="00476B06" w:rsidRDefault="00476B06" w:rsidP="00BE481B">
      <w:pPr>
        <w:adjustRightInd w:val="0"/>
        <w:ind w:left="1080"/>
        <w:jc w:val="both"/>
        <w:rPr>
          <w:sz w:val="24"/>
          <w:szCs w:val="24"/>
        </w:rPr>
      </w:pPr>
    </w:p>
    <w:p w14:paraId="6D17D02E" w14:textId="07B17A34" w:rsidR="00476B06" w:rsidRDefault="00476B06" w:rsidP="00BE481B">
      <w:pPr>
        <w:adjustRightInd w:val="0"/>
        <w:ind w:left="1080"/>
        <w:jc w:val="both"/>
        <w:rPr>
          <w:sz w:val="24"/>
          <w:szCs w:val="24"/>
        </w:rPr>
      </w:pPr>
    </w:p>
    <w:p w14:paraId="3EA9C25B" w14:textId="4F0FEB70" w:rsidR="00476B06" w:rsidRDefault="00476B06" w:rsidP="00BE481B">
      <w:pPr>
        <w:adjustRightInd w:val="0"/>
        <w:ind w:left="1080"/>
        <w:jc w:val="both"/>
        <w:rPr>
          <w:sz w:val="24"/>
          <w:szCs w:val="24"/>
        </w:rPr>
      </w:pPr>
    </w:p>
    <w:p w14:paraId="3C0BBD07" w14:textId="4BE59043" w:rsidR="00BE481B" w:rsidRPr="00F1271D" w:rsidRDefault="00476B06" w:rsidP="00476B06">
      <w:pPr>
        <w:pStyle w:val="Heading1"/>
        <w:ind w:left="360"/>
      </w:pPr>
      <w:bookmarkStart w:id="168" w:name="_Toc107502921"/>
      <w:r w:rsidRPr="00F1271D">
        <w:lastRenderedPageBreak/>
        <w:t>EVALUATION</w:t>
      </w:r>
      <w:bookmarkEnd w:id="168"/>
    </w:p>
    <w:p w14:paraId="5E0AAE8E" w14:textId="5AD76F40" w:rsidR="00BE481B" w:rsidRDefault="00BE481B" w:rsidP="00BE481B">
      <w:pPr>
        <w:adjustRightInd w:val="0"/>
        <w:ind w:left="1080"/>
        <w:jc w:val="both"/>
        <w:rPr>
          <w:b/>
          <w:bCs/>
          <w:sz w:val="24"/>
          <w:szCs w:val="24"/>
        </w:rPr>
      </w:pPr>
    </w:p>
    <w:p w14:paraId="5D242B48" w14:textId="62B2A943" w:rsidR="00A17C3D" w:rsidRPr="00FC1B54" w:rsidRDefault="00A17C3D" w:rsidP="005F211B">
      <w:pPr>
        <w:pStyle w:val="Heading2"/>
        <w:numPr>
          <w:ilvl w:val="0"/>
          <w:numId w:val="171"/>
        </w:numPr>
      </w:pPr>
      <w:bookmarkStart w:id="169" w:name="_Toc379267147"/>
      <w:bookmarkStart w:id="170" w:name="_Toc107502922"/>
      <w:r w:rsidRPr="00FC1B54">
        <w:t>EVALUATION OF PROPOSALS</w:t>
      </w:r>
      <w:bookmarkEnd w:id="169"/>
      <w:bookmarkEnd w:id="170"/>
    </w:p>
    <w:p w14:paraId="4F9D5B92" w14:textId="77777777" w:rsidR="00A17C3D" w:rsidRPr="00A10C72" w:rsidRDefault="00A17C3D" w:rsidP="00A10C72">
      <w:pPr>
        <w:ind w:left="1800"/>
        <w:rPr>
          <w:bCs/>
          <w:spacing w:val="-3"/>
          <w:szCs w:val="20"/>
        </w:rPr>
      </w:pPr>
    </w:p>
    <w:p w14:paraId="62CED7E3" w14:textId="77777777" w:rsidR="00A17C3D" w:rsidRPr="00A10C72" w:rsidRDefault="00A17C3D" w:rsidP="00476B06">
      <w:pPr>
        <w:ind w:left="994"/>
        <w:rPr>
          <w:bCs/>
          <w:spacing w:val="-3"/>
          <w:szCs w:val="20"/>
        </w:rPr>
      </w:pPr>
      <w:r w:rsidRPr="00A10C72">
        <w:rPr>
          <w:bCs/>
          <w:spacing w:val="-3"/>
          <w:szCs w:val="20"/>
        </w:rPr>
        <w:t xml:space="preserve">HSD will conduct a comprehensive, fair, and impartial evaluation of proposals received in response to this RFP. All proposals will be reviewed for compliance with the mandatory, technical and cost proposal requirements as stated within the RFP. Proposals deemed non-responsive, missing key elements or received after the deadline will be eliminated from further consideration and a letter will be generated to the Offeror stating the reason for elimination.  The Director of HSD/MAD will appoint an Evaluation Committee, which shall evaluate each responsive proposal </w:t>
      </w:r>
      <w:proofErr w:type="gramStart"/>
      <w:r w:rsidRPr="00A10C72">
        <w:rPr>
          <w:bCs/>
          <w:spacing w:val="-3"/>
          <w:szCs w:val="20"/>
        </w:rPr>
        <w:t>on the basis of</w:t>
      </w:r>
      <w:proofErr w:type="gramEnd"/>
      <w:r w:rsidRPr="00A10C72">
        <w:rPr>
          <w:bCs/>
          <w:spacing w:val="-3"/>
          <w:szCs w:val="20"/>
        </w:rPr>
        <w:t xml:space="preserve"> its technical merit. HSD reserves the right to use technical advisors who are employees of other State agencies and who have experience in specific areas of this RFP in this process.</w:t>
      </w:r>
    </w:p>
    <w:p w14:paraId="343D163A" w14:textId="77777777" w:rsidR="00A17C3D" w:rsidRPr="00FC1B54" w:rsidRDefault="00A17C3D" w:rsidP="003B2F8E">
      <w:pPr>
        <w:adjustRightInd w:val="0"/>
        <w:ind w:right="1094"/>
        <w:jc w:val="both"/>
        <w:rPr>
          <w:sz w:val="24"/>
          <w:szCs w:val="24"/>
        </w:rPr>
      </w:pPr>
    </w:p>
    <w:p w14:paraId="268A8517" w14:textId="2E399211" w:rsidR="00A17C3D" w:rsidRPr="00FC1B54" w:rsidRDefault="00A17C3D" w:rsidP="005F211B">
      <w:pPr>
        <w:pStyle w:val="Heading2"/>
      </w:pPr>
      <w:bookmarkStart w:id="171" w:name="_Toc379267148"/>
      <w:bookmarkStart w:id="172" w:name="_Toc107502923"/>
      <w:r w:rsidRPr="00FC1B54">
        <w:t>EVALUATION POINT SUMMARY</w:t>
      </w:r>
      <w:bookmarkEnd w:id="171"/>
      <w:bookmarkEnd w:id="172"/>
    </w:p>
    <w:p w14:paraId="2B208AEA" w14:textId="77777777" w:rsidR="00A17C3D" w:rsidRPr="00A10C72" w:rsidRDefault="00A17C3D" w:rsidP="00A10C72">
      <w:pPr>
        <w:ind w:left="1800"/>
        <w:rPr>
          <w:bCs/>
          <w:spacing w:val="-3"/>
          <w:szCs w:val="20"/>
        </w:rPr>
      </w:pPr>
    </w:p>
    <w:p w14:paraId="1A7DF865" w14:textId="1D02B424" w:rsidR="00A17C3D" w:rsidRPr="00A10C72" w:rsidRDefault="00A17C3D" w:rsidP="00476B06">
      <w:pPr>
        <w:ind w:left="994"/>
        <w:rPr>
          <w:bCs/>
          <w:spacing w:val="-3"/>
          <w:szCs w:val="20"/>
        </w:rPr>
      </w:pPr>
      <w:r w:rsidRPr="00A10C72">
        <w:rPr>
          <w:bCs/>
          <w:spacing w:val="-3"/>
          <w:szCs w:val="20"/>
        </w:rPr>
        <w:t xml:space="preserve">The following is a summary of Section </w:t>
      </w:r>
      <w:r w:rsidR="00A10C72">
        <w:rPr>
          <w:bCs/>
          <w:spacing w:val="-3"/>
          <w:szCs w:val="20"/>
        </w:rPr>
        <w:t>V</w:t>
      </w:r>
      <w:r w:rsidRPr="00A10C72">
        <w:rPr>
          <w:bCs/>
          <w:spacing w:val="-3"/>
          <w:szCs w:val="20"/>
        </w:rPr>
        <w:t xml:space="preserve">, </w:t>
      </w:r>
      <w:r w:rsidR="002F7126" w:rsidRPr="00A10C72">
        <w:rPr>
          <w:bCs/>
          <w:spacing w:val="-3"/>
          <w:szCs w:val="20"/>
        </w:rPr>
        <w:t xml:space="preserve">Evaluation, </w:t>
      </w:r>
      <w:r w:rsidRPr="00A10C72">
        <w:rPr>
          <w:bCs/>
          <w:spacing w:val="-3"/>
          <w:szCs w:val="20"/>
        </w:rPr>
        <w:t>that identifies points available for each factor.  These weighed factors will be used in the evaluation of Offeror proposals.  Only finalist Offerors will receive points for an oral presentation.</w:t>
      </w:r>
    </w:p>
    <w:p w14:paraId="15D3D926" w14:textId="05EC3A42" w:rsidR="00BE481B" w:rsidRDefault="00BE481B" w:rsidP="00476B06">
      <w:pPr>
        <w:ind w:left="994"/>
        <w:rPr>
          <w:bCs/>
          <w:spacing w:val="-3"/>
          <w:szCs w:val="20"/>
        </w:rPr>
      </w:pPr>
    </w:p>
    <w:p w14:paraId="5283A362" w14:textId="1F1FC34A" w:rsidR="005F211B" w:rsidRDefault="005F211B" w:rsidP="00476B06">
      <w:pPr>
        <w:ind w:left="994"/>
        <w:rPr>
          <w:bCs/>
          <w:spacing w:val="-3"/>
          <w:szCs w:val="20"/>
        </w:rPr>
      </w:pPr>
    </w:p>
    <w:tbl>
      <w:tblPr>
        <w:tblpPr w:leftFromText="180" w:rightFromText="180" w:vertAnchor="text" w:horzAnchor="margin" w:tblpXSpec="center" w:tblpY="52"/>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825"/>
        <w:gridCol w:w="2160"/>
      </w:tblGrid>
      <w:tr w:rsidR="005F211B" w:rsidRPr="00FC1B54" w14:paraId="62EFA974" w14:textId="77777777" w:rsidTr="005F211B">
        <w:trPr>
          <w:trHeight w:val="360"/>
        </w:trPr>
        <w:tc>
          <w:tcPr>
            <w:tcW w:w="1290" w:type="dxa"/>
          </w:tcPr>
          <w:p w14:paraId="659B512A" w14:textId="77777777" w:rsidR="005F211B" w:rsidRPr="00476B06" w:rsidRDefault="005F211B" w:rsidP="005F211B">
            <w:pPr>
              <w:adjustRightInd w:val="0"/>
              <w:jc w:val="both"/>
              <w:rPr>
                <w:b/>
                <w:bCs/>
              </w:rPr>
            </w:pPr>
            <w:r w:rsidRPr="00476B06">
              <w:rPr>
                <w:b/>
                <w:bCs/>
              </w:rPr>
              <w:t>No.</w:t>
            </w:r>
          </w:p>
        </w:tc>
        <w:tc>
          <w:tcPr>
            <w:tcW w:w="4825" w:type="dxa"/>
          </w:tcPr>
          <w:p w14:paraId="1285AC2D" w14:textId="77777777" w:rsidR="005F211B" w:rsidRPr="00476B06" w:rsidRDefault="005F211B" w:rsidP="005F211B">
            <w:pPr>
              <w:adjustRightInd w:val="0"/>
              <w:jc w:val="both"/>
              <w:rPr>
                <w:b/>
                <w:bCs/>
              </w:rPr>
            </w:pPr>
            <w:r w:rsidRPr="00476B06">
              <w:rPr>
                <w:b/>
                <w:bCs/>
              </w:rPr>
              <w:t>Evaluation Factor</w:t>
            </w:r>
          </w:p>
        </w:tc>
        <w:tc>
          <w:tcPr>
            <w:tcW w:w="2160" w:type="dxa"/>
          </w:tcPr>
          <w:p w14:paraId="2D2AEDC0" w14:textId="77777777" w:rsidR="005F211B" w:rsidRPr="00476B06" w:rsidRDefault="005F211B" w:rsidP="005F211B">
            <w:pPr>
              <w:adjustRightInd w:val="0"/>
              <w:ind w:hanging="480"/>
              <w:rPr>
                <w:b/>
                <w:bCs/>
              </w:rPr>
            </w:pPr>
            <w:r w:rsidRPr="00476B06">
              <w:rPr>
                <w:b/>
                <w:bCs/>
              </w:rPr>
              <w:t>Points Available</w:t>
            </w:r>
          </w:p>
        </w:tc>
      </w:tr>
      <w:tr w:rsidR="005F211B" w:rsidRPr="00FC1B54" w14:paraId="24C4D271" w14:textId="77777777" w:rsidTr="005F211B">
        <w:trPr>
          <w:trHeight w:val="360"/>
        </w:trPr>
        <w:tc>
          <w:tcPr>
            <w:tcW w:w="1290" w:type="dxa"/>
          </w:tcPr>
          <w:p w14:paraId="1F44A4A7" w14:textId="77777777" w:rsidR="005F211B" w:rsidRPr="00476B06" w:rsidRDefault="005F211B" w:rsidP="005F211B">
            <w:pPr>
              <w:adjustRightInd w:val="0"/>
              <w:jc w:val="both"/>
            </w:pPr>
            <w:r w:rsidRPr="00476B06">
              <w:t>1.</w:t>
            </w:r>
          </w:p>
        </w:tc>
        <w:tc>
          <w:tcPr>
            <w:tcW w:w="4825" w:type="dxa"/>
          </w:tcPr>
          <w:p w14:paraId="276D6885" w14:textId="77777777" w:rsidR="005F211B" w:rsidRPr="00476B06" w:rsidRDefault="005F211B" w:rsidP="005F211B">
            <w:pPr>
              <w:adjustRightInd w:val="0"/>
              <w:jc w:val="both"/>
            </w:pPr>
            <w:r w:rsidRPr="00476B06">
              <w:t>Implementation</w:t>
            </w:r>
          </w:p>
        </w:tc>
        <w:tc>
          <w:tcPr>
            <w:tcW w:w="2160" w:type="dxa"/>
          </w:tcPr>
          <w:p w14:paraId="2B4F8598" w14:textId="77777777" w:rsidR="005F211B" w:rsidRPr="00476B06" w:rsidRDefault="005F211B" w:rsidP="005F211B">
            <w:pPr>
              <w:adjustRightInd w:val="0"/>
              <w:jc w:val="right"/>
            </w:pPr>
            <w:r w:rsidRPr="00476B06">
              <w:t>25</w:t>
            </w:r>
          </w:p>
        </w:tc>
      </w:tr>
      <w:tr w:rsidR="005F211B" w:rsidRPr="00FC1B54" w14:paraId="26BEF03B" w14:textId="77777777" w:rsidTr="005F211B">
        <w:trPr>
          <w:trHeight w:val="360"/>
        </w:trPr>
        <w:tc>
          <w:tcPr>
            <w:tcW w:w="1290" w:type="dxa"/>
          </w:tcPr>
          <w:p w14:paraId="2DC9F1B3" w14:textId="77777777" w:rsidR="005F211B" w:rsidRPr="00476B06" w:rsidRDefault="005F211B" w:rsidP="005F211B">
            <w:pPr>
              <w:adjustRightInd w:val="0"/>
              <w:jc w:val="both"/>
            </w:pPr>
            <w:r w:rsidRPr="00476B06">
              <w:t>2.</w:t>
            </w:r>
          </w:p>
        </w:tc>
        <w:tc>
          <w:tcPr>
            <w:tcW w:w="4825" w:type="dxa"/>
          </w:tcPr>
          <w:p w14:paraId="374A1FCB" w14:textId="77777777" w:rsidR="005F211B" w:rsidRPr="00476B06" w:rsidRDefault="005F211B" w:rsidP="005F211B">
            <w:pPr>
              <w:adjustRightInd w:val="0"/>
              <w:jc w:val="both"/>
            </w:pPr>
            <w:r w:rsidRPr="00476B06">
              <w:t>Administration and Operations</w:t>
            </w:r>
          </w:p>
        </w:tc>
        <w:tc>
          <w:tcPr>
            <w:tcW w:w="2160" w:type="dxa"/>
          </w:tcPr>
          <w:p w14:paraId="31B27854" w14:textId="77777777" w:rsidR="005F211B" w:rsidRPr="00476B06" w:rsidRDefault="005F211B" w:rsidP="005F211B">
            <w:pPr>
              <w:tabs>
                <w:tab w:val="left" w:pos="1373"/>
              </w:tabs>
              <w:adjustRightInd w:val="0"/>
              <w:jc w:val="right"/>
            </w:pPr>
            <w:r w:rsidRPr="00476B06">
              <w:t xml:space="preserve">   125</w:t>
            </w:r>
          </w:p>
        </w:tc>
      </w:tr>
      <w:tr w:rsidR="005F211B" w:rsidRPr="00FC1B54" w14:paraId="0937D92E" w14:textId="77777777" w:rsidTr="005F211B">
        <w:trPr>
          <w:trHeight w:val="360"/>
        </w:trPr>
        <w:tc>
          <w:tcPr>
            <w:tcW w:w="1290" w:type="dxa"/>
          </w:tcPr>
          <w:p w14:paraId="0612C661" w14:textId="77777777" w:rsidR="005F211B" w:rsidRPr="00476B06" w:rsidRDefault="005F211B" w:rsidP="005F211B">
            <w:pPr>
              <w:adjustRightInd w:val="0"/>
              <w:jc w:val="both"/>
            </w:pPr>
            <w:r w:rsidRPr="00476B06">
              <w:t>3.</w:t>
            </w:r>
          </w:p>
        </w:tc>
        <w:tc>
          <w:tcPr>
            <w:tcW w:w="4825" w:type="dxa"/>
          </w:tcPr>
          <w:p w14:paraId="19511A88" w14:textId="77777777" w:rsidR="005F211B" w:rsidRPr="00476B06" w:rsidRDefault="005F211B" w:rsidP="005F211B">
            <w:pPr>
              <w:adjustRightInd w:val="0"/>
              <w:jc w:val="both"/>
            </w:pPr>
            <w:r w:rsidRPr="00476B06">
              <w:t>Quality Assurance</w:t>
            </w:r>
          </w:p>
        </w:tc>
        <w:tc>
          <w:tcPr>
            <w:tcW w:w="2160" w:type="dxa"/>
          </w:tcPr>
          <w:p w14:paraId="57739C16" w14:textId="77777777" w:rsidR="005F211B" w:rsidRPr="00476B06" w:rsidRDefault="005F211B" w:rsidP="005F211B">
            <w:pPr>
              <w:adjustRightInd w:val="0"/>
              <w:jc w:val="right"/>
            </w:pPr>
            <w:r w:rsidRPr="00476B06">
              <w:t>100</w:t>
            </w:r>
          </w:p>
        </w:tc>
      </w:tr>
      <w:tr w:rsidR="005F211B" w:rsidRPr="00FC1B54" w14:paraId="4305C2C1" w14:textId="77777777" w:rsidTr="005F211B">
        <w:trPr>
          <w:trHeight w:val="360"/>
        </w:trPr>
        <w:tc>
          <w:tcPr>
            <w:tcW w:w="1290" w:type="dxa"/>
          </w:tcPr>
          <w:p w14:paraId="3E935D61" w14:textId="77777777" w:rsidR="005F211B" w:rsidRPr="00476B06" w:rsidRDefault="005F211B" w:rsidP="005F211B">
            <w:pPr>
              <w:adjustRightInd w:val="0"/>
              <w:jc w:val="both"/>
            </w:pPr>
            <w:r w:rsidRPr="00476B06">
              <w:t>4.</w:t>
            </w:r>
          </w:p>
        </w:tc>
        <w:tc>
          <w:tcPr>
            <w:tcW w:w="4825" w:type="dxa"/>
          </w:tcPr>
          <w:p w14:paraId="36721766" w14:textId="77777777" w:rsidR="005F211B" w:rsidRPr="00476B06" w:rsidRDefault="005F211B" w:rsidP="005F211B">
            <w:pPr>
              <w:adjustRightInd w:val="0"/>
              <w:jc w:val="both"/>
            </w:pPr>
            <w:r w:rsidRPr="00476B06">
              <w:t>Program Integrity</w:t>
            </w:r>
          </w:p>
        </w:tc>
        <w:tc>
          <w:tcPr>
            <w:tcW w:w="2160" w:type="dxa"/>
          </w:tcPr>
          <w:p w14:paraId="51F870A1" w14:textId="77777777" w:rsidR="005F211B" w:rsidRPr="00476B06" w:rsidRDefault="005F211B" w:rsidP="005F211B">
            <w:pPr>
              <w:adjustRightInd w:val="0"/>
              <w:jc w:val="right"/>
            </w:pPr>
            <w:r w:rsidRPr="00476B06">
              <w:t>50</w:t>
            </w:r>
          </w:p>
        </w:tc>
      </w:tr>
      <w:tr w:rsidR="005F211B" w:rsidRPr="00FC1B54" w14:paraId="64CE6B91" w14:textId="77777777" w:rsidTr="005F211B">
        <w:trPr>
          <w:trHeight w:val="360"/>
        </w:trPr>
        <w:tc>
          <w:tcPr>
            <w:tcW w:w="1290" w:type="dxa"/>
          </w:tcPr>
          <w:p w14:paraId="4F0D4007" w14:textId="77777777" w:rsidR="005F211B" w:rsidRPr="00476B06" w:rsidRDefault="005F211B" w:rsidP="005F211B">
            <w:pPr>
              <w:adjustRightInd w:val="0"/>
              <w:jc w:val="both"/>
            </w:pPr>
            <w:r w:rsidRPr="00476B06">
              <w:t>5.</w:t>
            </w:r>
          </w:p>
        </w:tc>
        <w:tc>
          <w:tcPr>
            <w:tcW w:w="4825" w:type="dxa"/>
          </w:tcPr>
          <w:p w14:paraId="4A5E252F" w14:textId="77777777" w:rsidR="005F211B" w:rsidRPr="00476B06" w:rsidRDefault="005F211B" w:rsidP="005F211B">
            <w:pPr>
              <w:adjustRightInd w:val="0"/>
              <w:jc w:val="both"/>
            </w:pPr>
            <w:r w:rsidRPr="00476B06">
              <w:t xml:space="preserve">Management Information Systems </w:t>
            </w:r>
          </w:p>
        </w:tc>
        <w:tc>
          <w:tcPr>
            <w:tcW w:w="2160" w:type="dxa"/>
          </w:tcPr>
          <w:p w14:paraId="18C55158" w14:textId="77777777" w:rsidR="005F211B" w:rsidRPr="00476B06" w:rsidRDefault="005F211B" w:rsidP="005F211B">
            <w:pPr>
              <w:adjustRightInd w:val="0"/>
              <w:jc w:val="right"/>
            </w:pPr>
            <w:r w:rsidRPr="00476B06">
              <w:t>150</w:t>
            </w:r>
          </w:p>
        </w:tc>
      </w:tr>
      <w:tr w:rsidR="005F211B" w:rsidRPr="00FC1B54" w14:paraId="45D2657F" w14:textId="77777777" w:rsidTr="005F211B">
        <w:trPr>
          <w:trHeight w:val="360"/>
        </w:trPr>
        <w:tc>
          <w:tcPr>
            <w:tcW w:w="1290" w:type="dxa"/>
          </w:tcPr>
          <w:p w14:paraId="5E018845" w14:textId="77777777" w:rsidR="005F211B" w:rsidRPr="00476B06" w:rsidRDefault="005F211B" w:rsidP="005F211B">
            <w:pPr>
              <w:adjustRightInd w:val="0"/>
              <w:jc w:val="both"/>
            </w:pPr>
            <w:r w:rsidRPr="00476B06">
              <w:t>6.</w:t>
            </w:r>
          </w:p>
        </w:tc>
        <w:tc>
          <w:tcPr>
            <w:tcW w:w="4825" w:type="dxa"/>
          </w:tcPr>
          <w:p w14:paraId="7BD59CCC" w14:textId="77777777" w:rsidR="005F211B" w:rsidRPr="00476B06" w:rsidRDefault="005F211B" w:rsidP="005F211B">
            <w:pPr>
              <w:adjustRightInd w:val="0"/>
              <w:jc w:val="both"/>
            </w:pPr>
            <w:r w:rsidRPr="00476B06">
              <w:t>Reporting</w:t>
            </w:r>
          </w:p>
        </w:tc>
        <w:tc>
          <w:tcPr>
            <w:tcW w:w="2160" w:type="dxa"/>
          </w:tcPr>
          <w:p w14:paraId="4CED473A" w14:textId="77777777" w:rsidR="005F211B" w:rsidRPr="00476B06" w:rsidRDefault="005F211B" w:rsidP="005F211B">
            <w:pPr>
              <w:adjustRightInd w:val="0"/>
              <w:jc w:val="right"/>
            </w:pPr>
            <w:r w:rsidRPr="00476B06">
              <w:t>50</w:t>
            </w:r>
          </w:p>
        </w:tc>
      </w:tr>
      <w:tr w:rsidR="005F211B" w:rsidRPr="00FC1B54" w14:paraId="2DEC2DAC" w14:textId="77777777" w:rsidTr="005F211B">
        <w:trPr>
          <w:trHeight w:val="360"/>
        </w:trPr>
        <w:tc>
          <w:tcPr>
            <w:tcW w:w="1290" w:type="dxa"/>
          </w:tcPr>
          <w:p w14:paraId="338C826B" w14:textId="77777777" w:rsidR="005F211B" w:rsidRPr="00476B06" w:rsidRDefault="005F211B" w:rsidP="005F211B">
            <w:pPr>
              <w:adjustRightInd w:val="0"/>
              <w:jc w:val="both"/>
            </w:pPr>
            <w:r w:rsidRPr="00476B06">
              <w:t>7.</w:t>
            </w:r>
          </w:p>
        </w:tc>
        <w:tc>
          <w:tcPr>
            <w:tcW w:w="4825" w:type="dxa"/>
          </w:tcPr>
          <w:p w14:paraId="30740F13" w14:textId="77777777" w:rsidR="005F211B" w:rsidRPr="00476B06" w:rsidRDefault="005F211B" w:rsidP="005F211B">
            <w:pPr>
              <w:adjustRightInd w:val="0"/>
              <w:jc w:val="both"/>
            </w:pPr>
            <w:r w:rsidRPr="00476B06">
              <w:t>Due Process</w:t>
            </w:r>
          </w:p>
        </w:tc>
        <w:tc>
          <w:tcPr>
            <w:tcW w:w="2160" w:type="dxa"/>
          </w:tcPr>
          <w:p w14:paraId="6F731B53" w14:textId="77777777" w:rsidR="005F211B" w:rsidRPr="00476B06" w:rsidDel="008F6D5A" w:rsidRDefault="005F211B" w:rsidP="005F211B">
            <w:pPr>
              <w:adjustRightInd w:val="0"/>
              <w:jc w:val="right"/>
            </w:pPr>
            <w:r w:rsidRPr="00476B06">
              <w:t>100</w:t>
            </w:r>
          </w:p>
        </w:tc>
      </w:tr>
      <w:tr w:rsidR="005F211B" w:rsidRPr="00FC1B54" w14:paraId="33976A1D" w14:textId="77777777" w:rsidTr="005F211B">
        <w:trPr>
          <w:trHeight w:val="360"/>
        </w:trPr>
        <w:tc>
          <w:tcPr>
            <w:tcW w:w="1290" w:type="dxa"/>
          </w:tcPr>
          <w:p w14:paraId="58A0F653" w14:textId="77777777" w:rsidR="005F211B" w:rsidRPr="00476B06" w:rsidRDefault="005F211B" w:rsidP="005F211B">
            <w:pPr>
              <w:adjustRightInd w:val="0"/>
              <w:jc w:val="both"/>
            </w:pPr>
            <w:r w:rsidRPr="00476B06">
              <w:t>8.</w:t>
            </w:r>
          </w:p>
        </w:tc>
        <w:tc>
          <w:tcPr>
            <w:tcW w:w="4825" w:type="dxa"/>
          </w:tcPr>
          <w:p w14:paraId="3216BC00" w14:textId="77777777" w:rsidR="005F211B" w:rsidRPr="00476B06" w:rsidRDefault="005F211B" w:rsidP="005F211B">
            <w:pPr>
              <w:adjustRightInd w:val="0"/>
              <w:jc w:val="both"/>
            </w:pPr>
            <w:r w:rsidRPr="00476B06">
              <w:t>Recipient and Provider Services</w:t>
            </w:r>
          </w:p>
        </w:tc>
        <w:tc>
          <w:tcPr>
            <w:tcW w:w="2160" w:type="dxa"/>
          </w:tcPr>
          <w:p w14:paraId="2D370A6B" w14:textId="77777777" w:rsidR="005F211B" w:rsidRPr="00476B06" w:rsidDel="008F6D5A" w:rsidRDefault="005F211B" w:rsidP="005F211B">
            <w:pPr>
              <w:adjustRightInd w:val="0"/>
              <w:jc w:val="right"/>
            </w:pPr>
            <w:r w:rsidRPr="00476B06">
              <w:t>100</w:t>
            </w:r>
          </w:p>
        </w:tc>
      </w:tr>
      <w:tr w:rsidR="005F211B" w:rsidRPr="00FC1B54" w14:paraId="0622394B" w14:textId="77777777" w:rsidTr="005F211B">
        <w:trPr>
          <w:trHeight w:val="360"/>
        </w:trPr>
        <w:tc>
          <w:tcPr>
            <w:tcW w:w="1290" w:type="dxa"/>
          </w:tcPr>
          <w:p w14:paraId="52CE99B3" w14:textId="77777777" w:rsidR="005F211B" w:rsidRPr="00476B06" w:rsidRDefault="005F211B" w:rsidP="005F211B">
            <w:pPr>
              <w:adjustRightInd w:val="0"/>
              <w:jc w:val="both"/>
            </w:pPr>
            <w:r w:rsidRPr="00476B06">
              <w:t>9.</w:t>
            </w:r>
          </w:p>
        </w:tc>
        <w:tc>
          <w:tcPr>
            <w:tcW w:w="4825" w:type="dxa"/>
          </w:tcPr>
          <w:p w14:paraId="5AEB4696" w14:textId="77777777" w:rsidR="005F211B" w:rsidRPr="00476B06" w:rsidRDefault="005F211B" w:rsidP="005F211B">
            <w:pPr>
              <w:adjustRightInd w:val="0"/>
              <w:jc w:val="both"/>
            </w:pPr>
            <w:r w:rsidRPr="00476B06">
              <w:t>Program Services/Utilization Reviews</w:t>
            </w:r>
          </w:p>
        </w:tc>
        <w:tc>
          <w:tcPr>
            <w:tcW w:w="2160" w:type="dxa"/>
          </w:tcPr>
          <w:p w14:paraId="0EFFCB2D" w14:textId="77777777" w:rsidR="005F211B" w:rsidRPr="00476B06" w:rsidDel="008F6D5A" w:rsidRDefault="005F211B" w:rsidP="005F211B">
            <w:pPr>
              <w:adjustRightInd w:val="0"/>
              <w:jc w:val="right"/>
            </w:pPr>
            <w:r w:rsidRPr="00476B06">
              <w:t>100</w:t>
            </w:r>
          </w:p>
        </w:tc>
      </w:tr>
      <w:tr w:rsidR="005F211B" w:rsidRPr="00FC1B54" w14:paraId="1CC220A9" w14:textId="77777777" w:rsidTr="005F211B">
        <w:trPr>
          <w:trHeight w:val="360"/>
        </w:trPr>
        <w:tc>
          <w:tcPr>
            <w:tcW w:w="1290" w:type="dxa"/>
          </w:tcPr>
          <w:p w14:paraId="69FCB1B5" w14:textId="77777777" w:rsidR="005F211B" w:rsidRPr="00476B06" w:rsidRDefault="005F211B" w:rsidP="005F211B">
            <w:pPr>
              <w:adjustRightInd w:val="0"/>
              <w:jc w:val="both"/>
            </w:pPr>
            <w:r w:rsidRPr="00476B06">
              <w:t>10.</w:t>
            </w:r>
          </w:p>
        </w:tc>
        <w:tc>
          <w:tcPr>
            <w:tcW w:w="4825" w:type="dxa"/>
          </w:tcPr>
          <w:p w14:paraId="1E3A6730" w14:textId="77777777" w:rsidR="005F211B" w:rsidRPr="00476B06" w:rsidRDefault="005F211B" w:rsidP="005F211B">
            <w:pPr>
              <w:adjustRightInd w:val="0"/>
              <w:jc w:val="both"/>
            </w:pPr>
            <w:r w:rsidRPr="00476B06">
              <w:t>Medical Eligibility/Level of Care</w:t>
            </w:r>
          </w:p>
        </w:tc>
        <w:tc>
          <w:tcPr>
            <w:tcW w:w="2160" w:type="dxa"/>
          </w:tcPr>
          <w:p w14:paraId="41956EA2" w14:textId="77777777" w:rsidR="005F211B" w:rsidRPr="00476B06" w:rsidDel="008F6D5A" w:rsidRDefault="005F211B" w:rsidP="005F211B">
            <w:pPr>
              <w:adjustRightInd w:val="0"/>
              <w:jc w:val="right"/>
            </w:pPr>
            <w:r w:rsidRPr="00476B06">
              <w:t>100</w:t>
            </w:r>
          </w:p>
        </w:tc>
      </w:tr>
      <w:tr w:rsidR="005F211B" w:rsidRPr="00FC1B54" w14:paraId="6A19F047" w14:textId="77777777" w:rsidTr="005F211B">
        <w:trPr>
          <w:trHeight w:val="360"/>
        </w:trPr>
        <w:tc>
          <w:tcPr>
            <w:tcW w:w="1290" w:type="dxa"/>
          </w:tcPr>
          <w:p w14:paraId="5E6BA4C5" w14:textId="77777777" w:rsidR="005F211B" w:rsidRPr="00476B06" w:rsidRDefault="005F211B" w:rsidP="005F211B">
            <w:pPr>
              <w:adjustRightInd w:val="0"/>
              <w:jc w:val="both"/>
            </w:pPr>
            <w:r w:rsidRPr="00476B06">
              <w:t xml:space="preserve">11. </w:t>
            </w:r>
          </w:p>
        </w:tc>
        <w:tc>
          <w:tcPr>
            <w:tcW w:w="4825" w:type="dxa"/>
          </w:tcPr>
          <w:p w14:paraId="629D0E4E" w14:textId="77777777" w:rsidR="005F211B" w:rsidRPr="00476B06" w:rsidRDefault="005F211B" w:rsidP="005F211B">
            <w:pPr>
              <w:adjustRightInd w:val="0"/>
              <w:jc w:val="both"/>
            </w:pPr>
            <w:r w:rsidRPr="00476B06">
              <w:t>HCBS Waivers ISP/SSP and Budgets</w:t>
            </w:r>
          </w:p>
        </w:tc>
        <w:tc>
          <w:tcPr>
            <w:tcW w:w="2160" w:type="dxa"/>
          </w:tcPr>
          <w:p w14:paraId="3E3AA007" w14:textId="77777777" w:rsidR="005F211B" w:rsidRPr="00476B06" w:rsidDel="008F6D5A" w:rsidRDefault="005F211B" w:rsidP="005F211B">
            <w:pPr>
              <w:adjustRightInd w:val="0"/>
              <w:jc w:val="right"/>
            </w:pPr>
            <w:r w:rsidRPr="00476B06">
              <w:t>100</w:t>
            </w:r>
          </w:p>
        </w:tc>
      </w:tr>
      <w:tr w:rsidR="005F211B" w:rsidRPr="00FC1B54" w14:paraId="420CD350" w14:textId="77777777" w:rsidTr="005F211B">
        <w:trPr>
          <w:trHeight w:val="360"/>
        </w:trPr>
        <w:tc>
          <w:tcPr>
            <w:tcW w:w="1290" w:type="dxa"/>
          </w:tcPr>
          <w:p w14:paraId="0023B56E" w14:textId="77777777" w:rsidR="005F211B" w:rsidRPr="00476B06" w:rsidRDefault="005F211B" w:rsidP="005F211B">
            <w:pPr>
              <w:adjustRightInd w:val="0"/>
              <w:jc w:val="both"/>
            </w:pPr>
            <w:r w:rsidRPr="00476B06">
              <w:t>12.</w:t>
            </w:r>
          </w:p>
        </w:tc>
        <w:tc>
          <w:tcPr>
            <w:tcW w:w="4825" w:type="dxa"/>
          </w:tcPr>
          <w:p w14:paraId="74F3E412" w14:textId="77777777" w:rsidR="005F211B" w:rsidRPr="00476B06" w:rsidRDefault="005F211B" w:rsidP="005F211B">
            <w:pPr>
              <w:adjustRightInd w:val="0"/>
              <w:jc w:val="both"/>
            </w:pPr>
            <w:r w:rsidRPr="00476B06">
              <w:t>Cost Proposal</w:t>
            </w:r>
          </w:p>
        </w:tc>
        <w:tc>
          <w:tcPr>
            <w:tcW w:w="2160" w:type="dxa"/>
          </w:tcPr>
          <w:p w14:paraId="4B817FB3" w14:textId="77777777" w:rsidR="005F211B" w:rsidRPr="00476B06" w:rsidRDefault="005F211B" w:rsidP="005F211B">
            <w:pPr>
              <w:adjustRightInd w:val="0"/>
              <w:jc w:val="right"/>
            </w:pPr>
            <w:r w:rsidRPr="00476B06">
              <w:t>100</w:t>
            </w:r>
          </w:p>
        </w:tc>
      </w:tr>
      <w:tr w:rsidR="005F211B" w:rsidRPr="00FC1B54" w14:paraId="20131361" w14:textId="77777777" w:rsidTr="005F211B">
        <w:trPr>
          <w:trHeight w:val="360"/>
        </w:trPr>
        <w:tc>
          <w:tcPr>
            <w:tcW w:w="1290" w:type="dxa"/>
          </w:tcPr>
          <w:p w14:paraId="01138360" w14:textId="77777777" w:rsidR="005F211B" w:rsidRPr="00476B06" w:rsidRDefault="005F211B" w:rsidP="005F211B">
            <w:pPr>
              <w:adjustRightInd w:val="0"/>
              <w:jc w:val="both"/>
            </w:pPr>
            <w:r w:rsidRPr="00476B06">
              <w:t>13.</w:t>
            </w:r>
          </w:p>
        </w:tc>
        <w:tc>
          <w:tcPr>
            <w:tcW w:w="4825" w:type="dxa"/>
          </w:tcPr>
          <w:p w14:paraId="64A3AF26" w14:textId="77777777" w:rsidR="005F211B" w:rsidRPr="00476B06" w:rsidRDefault="005F211B" w:rsidP="005F211B">
            <w:pPr>
              <w:adjustRightInd w:val="0"/>
              <w:jc w:val="both"/>
            </w:pPr>
            <w:r w:rsidRPr="00476B06">
              <w:t>Oral Presentation</w:t>
            </w:r>
          </w:p>
        </w:tc>
        <w:tc>
          <w:tcPr>
            <w:tcW w:w="2160" w:type="dxa"/>
          </w:tcPr>
          <w:p w14:paraId="76832443" w14:textId="77777777" w:rsidR="005F211B" w:rsidRPr="00476B06" w:rsidRDefault="005F211B" w:rsidP="005F211B">
            <w:pPr>
              <w:adjustRightInd w:val="0"/>
              <w:jc w:val="right"/>
            </w:pPr>
            <w:r w:rsidRPr="00476B06">
              <w:t>100</w:t>
            </w:r>
          </w:p>
        </w:tc>
      </w:tr>
      <w:tr w:rsidR="005F211B" w:rsidRPr="00FC1B54" w14:paraId="4B1571AE" w14:textId="77777777" w:rsidTr="005F211B">
        <w:trPr>
          <w:trHeight w:val="360"/>
        </w:trPr>
        <w:tc>
          <w:tcPr>
            <w:tcW w:w="1290" w:type="dxa"/>
          </w:tcPr>
          <w:p w14:paraId="16DB3F97" w14:textId="77777777" w:rsidR="005F211B" w:rsidRPr="00476B06" w:rsidRDefault="005F211B" w:rsidP="005F211B">
            <w:pPr>
              <w:adjustRightInd w:val="0"/>
              <w:jc w:val="both"/>
            </w:pPr>
          </w:p>
        </w:tc>
        <w:tc>
          <w:tcPr>
            <w:tcW w:w="4825" w:type="dxa"/>
          </w:tcPr>
          <w:p w14:paraId="7423450A" w14:textId="77777777" w:rsidR="005F211B" w:rsidRPr="00476B06" w:rsidRDefault="005F211B" w:rsidP="005F211B">
            <w:pPr>
              <w:adjustRightInd w:val="0"/>
              <w:jc w:val="both"/>
              <w:rPr>
                <w:b/>
              </w:rPr>
            </w:pPr>
            <w:r w:rsidRPr="00476B06">
              <w:rPr>
                <w:b/>
              </w:rPr>
              <w:t>Total Points Available</w:t>
            </w:r>
          </w:p>
        </w:tc>
        <w:tc>
          <w:tcPr>
            <w:tcW w:w="2160" w:type="dxa"/>
          </w:tcPr>
          <w:p w14:paraId="081C91E3" w14:textId="77777777" w:rsidR="005F211B" w:rsidRPr="00476B06" w:rsidRDefault="005F211B" w:rsidP="005F211B">
            <w:pPr>
              <w:adjustRightInd w:val="0"/>
              <w:jc w:val="right"/>
              <w:rPr>
                <w:b/>
              </w:rPr>
            </w:pPr>
            <w:r w:rsidRPr="00476B06">
              <w:rPr>
                <w:b/>
              </w:rPr>
              <w:t>1,200</w:t>
            </w:r>
          </w:p>
        </w:tc>
      </w:tr>
    </w:tbl>
    <w:p w14:paraId="2093BBCF" w14:textId="5E98CA71" w:rsidR="005F211B" w:rsidRDefault="005F211B" w:rsidP="00476B06">
      <w:pPr>
        <w:ind w:left="994"/>
        <w:rPr>
          <w:bCs/>
          <w:spacing w:val="-3"/>
          <w:szCs w:val="20"/>
        </w:rPr>
      </w:pPr>
    </w:p>
    <w:p w14:paraId="269B2D84" w14:textId="2A2DD9FA" w:rsidR="005F211B" w:rsidRDefault="005F211B" w:rsidP="00476B06">
      <w:pPr>
        <w:ind w:left="994"/>
        <w:rPr>
          <w:bCs/>
          <w:spacing w:val="-3"/>
          <w:szCs w:val="20"/>
        </w:rPr>
      </w:pPr>
    </w:p>
    <w:p w14:paraId="31908755" w14:textId="04F3A672" w:rsidR="0045268B" w:rsidRPr="00FC1B54" w:rsidRDefault="0045268B" w:rsidP="005F211B">
      <w:pPr>
        <w:pStyle w:val="Heading2"/>
      </w:pPr>
      <w:bookmarkStart w:id="173" w:name="_Toc379267149"/>
      <w:bookmarkStart w:id="174" w:name="_Toc107502924"/>
      <w:r w:rsidRPr="004F25E6">
        <w:lastRenderedPageBreak/>
        <w:t>EVALUATION FACTORS</w:t>
      </w:r>
      <w:bookmarkEnd w:id="173"/>
      <w:bookmarkEnd w:id="174"/>
    </w:p>
    <w:p w14:paraId="3BC3AF99" w14:textId="77777777" w:rsidR="003F01AF" w:rsidRDefault="003F01AF" w:rsidP="003F01AF">
      <w:pPr>
        <w:rPr>
          <w:bCs/>
          <w:spacing w:val="-3"/>
          <w:szCs w:val="20"/>
        </w:rPr>
      </w:pPr>
    </w:p>
    <w:p w14:paraId="146A3DB6" w14:textId="7EA2848A" w:rsidR="0045268B" w:rsidRPr="0059402D" w:rsidRDefault="0045268B" w:rsidP="003F01AF">
      <w:pPr>
        <w:ind w:firstLine="274"/>
        <w:rPr>
          <w:bCs/>
          <w:spacing w:val="-3"/>
          <w:szCs w:val="20"/>
        </w:rPr>
      </w:pPr>
      <w:r w:rsidRPr="0059402D">
        <w:rPr>
          <w:bCs/>
          <w:spacing w:val="-3"/>
          <w:szCs w:val="20"/>
        </w:rPr>
        <w:t xml:space="preserve">Points will be awarded </w:t>
      </w:r>
      <w:proofErr w:type="gramStart"/>
      <w:r w:rsidRPr="0059402D">
        <w:rPr>
          <w:bCs/>
          <w:spacing w:val="-3"/>
          <w:szCs w:val="20"/>
        </w:rPr>
        <w:t>on the basis of</w:t>
      </w:r>
      <w:proofErr w:type="gramEnd"/>
      <w:r w:rsidRPr="0059402D">
        <w:rPr>
          <w:bCs/>
          <w:spacing w:val="-3"/>
          <w:szCs w:val="20"/>
        </w:rPr>
        <w:t xml:space="preserve"> the following evaluation factors:</w:t>
      </w:r>
    </w:p>
    <w:p w14:paraId="4ACE322D" w14:textId="77777777" w:rsidR="0045268B" w:rsidRPr="00FC1B54" w:rsidRDefault="0045268B" w:rsidP="0002432D">
      <w:pPr>
        <w:adjustRightInd w:val="0"/>
        <w:ind w:right="1094"/>
        <w:jc w:val="both"/>
        <w:rPr>
          <w:sz w:val="24"/>
          <w:szCs w:val="24"/>
        </w:rPr>
      </w:pPr>
    </w:p>
    <w:p w14:paraId="6367D7FD" w14:textId="369ED29B" w:rsidR="0045268B" w:rsidRPr="0059402D" w:rsidRDefault="0010520C" w:rsidP="008C6C34">
      <w:pPr>
        <w:pStyle w:val="ListParagraph"/>
        <w:numPr>
          <w:ilvl w:val="0"/>
          <w:numId w:val="158"/>
        </w:numPr>
        <w:rPr>
          <w:b/>
          <w:bCs/>
        </w:rPr>
      </w:pPr>
      <w:r w:rsidRPr="0059402D">
        <w:rPr>
          <w:b/>
          <w:bCs/>
        </w:rPr>
        <w:t>Implementation</w:t>
      </w:r>
    </w:p>
    <w:p w14:paraId="21D5F77A" w14:textId="7579954C" w:rsidR="0045268B" w:rsidRPr="0059402D" w:rsidRDefault="0045268B" w:rsidP="00F1271D">
      <w:pPr>
        <w:adjustRightInd w:val="0"/>
        <w:ind w:left="1800"/>
      </w:pPr>
      <w:r w:rsidRPr="0059402D">
        <w:t xml:space="preserve">The Offeror must be a CMS-approved QIO or QIO-like entity.  The Offeror shall be evaluated on its </w:t>
      </w:r>
      <w:r w:rsidR="00A876F4" w:rsidRPr="0059402D">
        <w:t xml:space="preserve">QIO or QIO-like entity status, </w:t>
      </w:r>
      <w:r w:rsidRPr="0059402D">
        <w:t>experience, expertise and performance in managing complex utilization reviews (including ISP/SSP and budget approvals) and level of care assessment processes for the provision of Medicaid services and programs identified within this RFP.  The Offeror’s ability to undertake and implement all service facets identified in this RFP shall be evaluated.</w:t>
      </w:r>
      <w:r w:rsidR="00B73D2D" w:rsidRPr="0059402D">
        <w:t xml:space="preserve"> The Offeror will also be evaluated on</w:t>
      </w:r>
      <w:r w:rsidR="009D4FD7" w:rsidRPr="0059402D">
        <w:t xml:space="preserve"> the</w:t>
      </w:r>
      <w:r w:rsidR="00B73D2D" w:rsidRPr="0059402D">
        <w:t xml:space="preserve"> detail</w:t>
      </w:r>
      <w:r w:rsidR="002153DA" w:rsidRPr="0059402D">
        <w:t>s encompassed within</w:t>
      </w:r>
      <w:r w:rsidR="009D4FD7" w:rsidRPr="0059402D">
        <w:t xml:space="preserve"> the work plan proposa</w:t>
      </w:r>
      <w:r w:rsidR="002153DA" w:rsidRPr="0059402D">
        <w:t>l to ensure a smooth transition</w:t>
      </w:r>
      <w:r w:rsidR="00BD0C56" w:rsidRPr="0059402D">
        <w:t xml:space="preserve">. </w:t>
      </w:r>
    </w:p>
    <w:p w14:paraId="2883D2BF" w14:textId="77777777" w:rsidR="0045268B" w:rsidRDefault="0045268B" w:rsidP="00F1271D">
      <w:pPr>
        <w:adjustRightInd w:val="0"/>
        <w:rPr>
          <w:sz w:val="24"/>
          <w:szCs w:val="24"/>
        </w:rPr>
      </w:pPr>
    </w:p>
    <w:p w14:paraId="6438B18A" w14:textId="65E6E76E" w:rsidR="0045268B" w:rsidRPr="0059402D" w:rsidRDefault="0045268B" w:rsidP="008C6C34">
      <w:pPr>
        <w:pStyle w:val="ListParagraph"/>
        <w:numPr>
          <w:ilvl w:val="0"/>
          <w:numId w:val="158"/>
        </w:numPr>
        <w:rPr>
          <w:b/>
          <w:bCs/>
        </w:rPr>
      </w:pPr>
      <w:r w:rsidRPr="0059402D">
        <w:rPr>
          <w:b/>
          <w:bCs/>
        </w:rPr>
        <w:t xml:space="preserve">Administration and </w:t>
      </w:r>
      <w:r w:rsidR="00D16D3E" w:rsidRPr="0059402D">
        <w:rPr>
          <w:b/>
          <w:bCs/>
        </w:rPr>
        <w:t>Operation</w:t>
      </w:r>
    </w:p>
    <w:p w14:paraId="6DFFF843" w14:textId="66494C56" w:rsidR="0045268B" w:rsidRPr="0059402D" w:rsidRDefault="0045268B" w:rsidP="00F1271D">
      <w:pPr>
        <w:adjustRightInd w:val="0"/>
        <w:ind w:left="1800"/>
      </w:pPr>
      <w:r w:rsidRPr="0059402D">
        <w:t xml:space="preserve">The Offeror shall be evaluated on its business operation model to meet the requirements detailed in this RFP, including services performed by subcontractors. The Offeror shall be evaluated on its </w:t>
      </w:r>
      <w:r w:rsidR="00E245DF" w:rsidRPr="0059402D">
        <w:t xml:space="preserve">location, </w:t>
      </w:r>
      <w:r w:rsidRPr="0059402D">
        <w:t>staffing levels, professional qualifications and ability to perform and manage complex reviews, to work cooperatively and in partnership with HSD/MAD and, where appropriate, DOH, and other Medicaid contractors to be responsive to recipients, providers and stakeholders identified in this RFP</w:t>
      </w:r>
      <w:r w:rsidR="003F4AB4" w:rsidRPr="0059402D">
        <w:t xml:space="preserve">. </w:t>
      </w:r>
      <w:r w:rsidR="00840710" w:rsidRPr="0059402D">
        <w:t>The Offeror shall be evaluated on its entire utilization review operational structure and ability to provide oversight of a subcontractor to ensure compliance with all contract requirements to process level of care assessments, ISP/SSPs, budgets, and medical necessity reviews for the services and programs identified in this RFP.</w:t>
      </w:r>
      <w:r w:rsidR="00785AA9" w:rsidRPr="0059402D">
        <w:t xml:space="preserve"> </w:t>
      </w:r>
      <w:r w:rsidR="00265C05" w:rsidRPr="0059402D">
        <w:t>The Offeror shall be evaluated</w:t>
      </w:r>
      <w:r w:rsidR="00D636BF" w:rsidRPr="0059402D">
        <w:t xml:space="preserve"> on the 100% dedicated IT Team for the state of New Mexico</w:t>
      </w:r>
      <w:r w:rsidR="00CA1CD5" w:rsidRPr="0059402D">
        <w:t xml:space="preserve"> and the</w:t>
      </w:r>
      <w:r w:rsidRPr="0059402D">
        <w:t xml:space="preserve"> Offeror’s ability to automate processing methods utilizing clear, consistent and standardized procedures shall be evaluated, focusing on professional, timely, efficient, high quality, cost-effective operations.</w:t>
      </w:r>
      <w:r w:rsidR="00E245DF" w:rsidRPr="0059402D">
        <w:t xml:space="preserve"> </w:t>
      </w:r>
    </w:p>
    <w:p w14:paraId="1AE37D7A" w14:textId="77777777" w:rsidR="00FE2B5A" w:rsidRPr="0059402D" w:rsidRDefault="00FE2B5A" w:rsidP="00F1271D">
      <w:pPr>
        <w:adjustRightInd w:val="0"/>
        <w:ind w:left="1800"/>
      </w:pPr>
    </w:p>
    <w:p w14:paraId="6497151F" w14:textId="3B947428" w:rsidR="00FE2B5A" w:rsidRPr="0059402D" w:rsidRDefault="00FE2B5A" w:rsidP="00F1271D">
      <w:pPr>
        <w:adjustRightInd w:val="0"/>
        <w:ind w:left="1800"/>
      </w:pPr>
      <w:r w:rsidRPr="0059402D">
        <w:t>The Offeror shall be evaluated on its customer service approach and capabilities, to include recording all calls received by customer service staff.  The Offeror shall be evaluated on its working knowledge of the New Mexico Medicaid regulatory requirements for due process rights and the existence of a due process system for recipients and providers identified in this RFP.</w:t>
      </w:r>
    </w:p>
    <w:p w14:paraId="0FE40938" w14:textId="77777777" w:rsidR="0045268B" w:rsidRPr="0059402D" w:rsidRDefault="0045268B" w:rsidP="00F1271D">
      <w:pPr>
        <w:adjustRightInd w:val="0"/>
        <w:ind w:left="1800"/>
      </w:pPr>
    </w:p>
    <w:p w14:paraId="3A426BF5" w14:textId="111AE6D5" w:rsidR="0045268B" w:rsidRPr="00607567" w:rsidRDefault="0045268B" w:rsidP="008C6C34">
      <w:pPr>
        <w:pStyle w:val="ListParagraph"/>
        <w:numPr>
          <w:ilvl w:val="0"/>
          <w:numId w:val="158"/>
        </w:numPr>
        <w:rPr>
          <w:b/>
          <w:bCs/>
        </w:rPr>
      </w:pPr>
      <w:r w:rsidRPr="00607567">
        <w:rPr>
          <w:b/>
          <w:bCs/>
        </w:rPr>
        <w:t>Quality Assurance</w:t>
      </w:r>
    </w:p>
    <w:p w14:paraId="21345BD7" w14:textId="475A2D61" w:rsidR="0045268B" w:rsidRPr="00607567" w:rsidRDefault="0045268B" w:rsidP="00F1271D">
      <w:pPr>
        <w:adjustRightInd w:val="0"/>
        <w:ind w:left="1800"/>
      </w:pPr>
      <w:r w:rsidRPr="00607567">
        <w:t>The Offeror shall be evaluated on its ability to complete reviews accurately and timely and communicate recipient review information with various contractors serving the same population such as, but not limited to, th</w:t>
      </w:r>
      <w:r w:rsidR="00B80CE1" w:rsidRPr="00607567">
        <w:t>e</w:t>
      </w:r>
      <w:r w:rsidRPr="00607567">
        <w:t xml:space="preserve"> Fiscal Management Agent and the </w:t>
      </w:r>
      <w:r w:rsidR="00F5218E" w:rsidRPr="00607567">
        <w:t>New Mexico Medicaid MCO</w:t>
      </w:r>
      <w:r w:rsidRPr="00607567">
        <w:t>s.  The Offeror shall be evaluated on its approaches and practices to monitor, trend, evaluate, remediate, and report performance to HSD.</w:t>
      </w:r>
      <w:r w:rsidR="00B13721" w:rsidRPr="00607567">
        <w:t xml:space="preserve"> </w:t>
      </w:r>
      <w:r w:rsidR="003E77ED" w:rsidRPr="00607567">
        <w:t>The Offeror shall be evaluated on its</w:t>
      </w:r>
      <w:r w:rsidR="00FE0A10" w:rsidRPr="00607567">
        <w:t xml:space="preserve"> </w:t>
      </w:r>
      <w:r w:rsidR="00822647" w:rsidRPr="00607567">
        <w:t xml:space="preserve">plan to </w:t>
      </w:r>
      <w:r w:rsidR="00056484" w:rsidRPr="00607567">
        <w:t xml:space="preserve">attend and </w:t>
      </w:r>
      <w:r w:rsidR="00822647" w:rsidRPr="00607567">
        <w:t>participate in meetings</w:t>
      </w:r>
      <w:r w:rsidR="00613296" w:rsidRPr="00607567">
        <w:t>,</w:t>
      </w:r>
      <w:r w:rsidR="00056484" w:rsidRPr="00607567">
        <w:t xml:space="preserve"> with the Offeror’s subject matter experts</w:t>
      </w:r>
      <w:r w:rsidR="00822647" w:rsidRPr="00607567">
        <w:t xml:space="preserve">, provide input, and </w:t>
      </w:r>
      <w:r w:rsidR="00822647" w:rsidRPr="00607567">
        <w:lastRenderedPageBreak/>
        <w:t xml:space="preserve">problem solve on the quality of contract-related issues. </w:t>
      </w:r>
    </w:p>
    <w:p w14:paraId="70B405AB" w14:textId="77777777" w:rsidR="0045268B" w:rsidRPr="00607567" w:rsidRDefault="0045268B" w:rsidP="00F1271D">
      <w:pPr>
        <w:adjustRightInd w:val="0"/>
        <w:ind w:left="1800"/>
      </w:pPr>
      <w:r w:rsidRPr="00607567">
        <w:t xml:space="preserve">  </w:t>
      </w:r>
    </w:p>
    <w:p w14:paraId="454A64A9" w14:textId="69D280FC" w:rsidR="0045268B" w:rsidRPr="00607567" w:rsidRDefault="0045268B" w:rsidP="00F1271D">
      <w:pPr>
        <w:adjustRightInd w:val="0"/>
        <w:ind w:left="1800"/>
      </w:pPr>
      <w:r w:rsidRPr="00607567">
        <w:t>The Offeror’s commitment to continuous quality improvement</w:t>
      </w:r>
      <w:r w:rsidR="00C12A6B" w:rsidRPr="00607567">
        <w:t xml:space="preserve"> (CQI)</w:t>
      </w:r>
      <w:r w:rsidRPr="00607567">
        <w:t xml:space="preserve"> in all areas of services will be evaluated.  </w:t>
      </w:r>
    </w:p>
    <w:p w14:paraId="53BF2BBC" w14:textId="77777777" w:rsidR="0045268B" w:rsidRDefault="0045268B" w:rsidP="00F1271D">
      <w:pPr>
        <w:adjustRightInd w:val="0"/>
        <w:ind w:left="0"/>
        <w:rPr>
          <w:sz w:val="24"/>
          <w:szCs w:val="24"/>
        </w:rPr>
      </w:pPr>
    </w:p>
    <w:p w14:paraId="67FDAB81" w14:textId="784C6D19" w:rsidR="0045268B" w:rsidRPr="00607567" w:rsidRDefault="00DF6AA1" w:rsidP="008C6C34">
      <w:pPr>
        <w:pStyle w:val="ListParagraph"/>
        <w:numPr>
          <w:ilvl w:val="0"/>
          <w:numId w:val="158"/>
        </w:numPr>
        <w:rPr>
          <w:b/>
          <w:bCs/>
        </w:rPr>
      </w:pPr>
      <w:r w:rsidRPr="00607567">
        <w:rPr>
          <w:b/>
          <w:bCs/>
        </w:rPr>
        <w:t>Program Integrity</w:t>
      </w:r>
    </w:p>
    <w:p w14:paraId="73DB6FAC" w14:textId="2B9C7019" w:rsidR="009E5419" w:rsidRPr="00607567" w:rsidRDefault="009E5419" w:rsidP="00F1271D">
      <w:pPr>
        <w:adjustRightInd w:val="0"/>
        <w:ind w:left="1800"/>
      </w:pPr>
      <w:r w:rsidRPr="00607567">
        <w:t>The Offeror will be evaluated on its plan to prevent, de</w:t>
      </w:r>
      <w:r w:rsidR="005D04EA" w:rsidRPr="00607567">
        <w:t>te</w:t>
      </w:r>
      <w:r w:rsidRPr="00607567">
        <w:t xml:space="preserve">cting and address fraudulent and/or abusive billing practices in the Medicaid program. </w:t>
      </w:r>
      <w:r w:rsidR="00647E15" w:rsidRPr="00607567">
        <w:t xml:space="preserve">The Offeror will be evaluated on how it will collaborate </w:t>
      </w:r>
      <w:r w:rsidR="001F74EA" w:rsidRPr="00607567">
        <w:t>with the State to review provider activities, perform internal audits, identify overpayment and educate providers and members</w:t>
      </w:r>
      <w:r w:rsidR="005D04EA" w:rsidRPr="00607567">
        <w:t>.</w:t>
      </w:r>
    </w:p>
    <w:p w14:paraId="40643510" w14:textId="77777777" w:rsidR="0045268B" w:rsidRDefault="0045268B" w:rsidP="00F1271D">
      <w:pPr>
        <w:adjustRightInd w:val="0"/>
        <w:rPr>
          <w:sz w:val="24"/>
          <w:szCs w:val="24"/>
        </w:rPr>
      </w:pPr>
    </w:p>
    <w:p w14:paraId="5F546E84" w14:textId="413B9BFE" w:rsidR="0045268B" w:rsidRPr="00607567" w:rsidRDefault="0045268B" w:rsidP="008C6C34">
      <w:pPr>
        <w:pStyle w:val="ListParagraph"/>
        <w:numPr>
          <w:ilvl w:val="0"/>
          <w:numId w:val="158"/>
        </w:numPr>
        <w:rPr>
          <w:b/>
          <w:bCs/>
        </w:rPr>
      </w:pPr>
      <w:r w:rsidRPr="00607567">
        <w:rPr>
          <w:b/>
          <w:bCs/>
        </w:rPr>
        <w:t xml:space="preserve">Management Information Systems </w:t>
      </w:r>
    </w:p>
    <w:p w14:paraId="6DECD537" w14:textId="7199F4E5" w:rsidR="0040380C" w:rsidRPr="00607567" w:rsidRDefault="0045268B" w:rsidP="00F1271D">
      <w:pPr>
        <w:adjustRightInd w:val="0"/>
        <w:ind w:left="1800"/>
      </w:pPr>
      <w:r w:rsidRPr="00607567">
        <w:t xml:space="preserve">The Offeror and its subcontractors shall be evaluated on the sufficiency of its management information systems capability to meet HSD/MAD’s system requirements </w:t>
      </w:r>
      <w:r w:rsidR="00373F4F" w:rsidRPr="00607567">
        <w:t xml:space="preserve">outlined in this RFP </w:t>
      </w:r>
      <w:r w:rsidRPr="00607567">
        <w:t>and interface with</w:t>
      </w:r>
      <w:r w:rsidR="003018AB" w:rsidRPr="00607567">
        <w:t xml:space="preserve"> the</w:t>
      </w:r>
      <w:r w:rsidR="00607567">
        <w:t xml:space="preserve"> MMIS/</w:t>
      </w:r>
      <w:r w:rsidRPr="00607567">
        <w:t xml:space="preserve"> Omnicaid</w:t>
      </w:r>
      <w:r w:rsidR="00D372B3" w:rsidRPr="00607567">
        <w:t xml:space="preserve"> system</w:t>
      </w:r>
      <w:r w:rsidRPr="00607567">
        <w:t>, ASPEN,</w:t>
      </w:r>
      <w:r w:rsidR="000426B9" w:rsidRPr="00607567">
        <w:t xml:space="preserve"> </w:t>
      </w:r>
      <w:r w:rsidRPr="00607567">
        <w:t>the FMA</w:t>
      </w:r>
      <w:r w:rsidR="000426B9" w:rsidRPr="00607567">
        <w:t>,</w:t>
      </w:r>
      <w:r w:rsidR="00272E28">
        <w:t xml:space="preserve"> MMISR modules</w:t>
      </w:r>
      <w:r w:rsidR="00607567">
        <w:t>,</w:t>
      </w:r>
      <w:r w:rsidR="000426B9" w:rsidRPr="00607567">
        <w:t xml:space="preserve"> and any </w:t>
      </w:r>
      <w:r w:rsidR="008B2344" w:rsidRPr="00607567">
        <w:t xml:space="preserve">other systems </w:t>
      </w:r>
      <w:r w:rsidR="000426B9" w:rsidRPr="00607567">
        <w:t xml:space="preserve">successors. </w:t>
      </w:r>
    </w:p>
    <w:p w14:paraId="2AB830E5" w14:textId="77777777" w:rsidR="0040380C" w:rsidRPr="00607567" w:rsidRDefault="0040380C" w:rsidP="00F1271D">
      <w:pPr>
        <w:adjustRightInd w:val="0"/>
        <w:ind w:left="1800"/>
      </w:pPr>
    </w:p>
    <w:p w14:paraId="1331C175" w14:textId="1ABB404F" w:rsidR="0045268B" w:rsidRPr="00607567" w:rsidRDefault="0008277B" w:rsidP="00F1271D">
      <w:pPr>
        <w:adjustRightInd w:val="0"/>
        <w:ind w:left="1800"/>
      </w:pPr>
      <w:r w:rsidRPr="00607567">
        <w:t xml:space="preserve">The </w:t>
      </w:r>
      <w:r w:rsidR="00084A16" w:rsidRPr="00607567">
        <w:t>O</w:t>
      </w:r>
      <w:r w:rsidRPr="00607567">
        <w:t xml:space="preserve">fferor will be </w:t>
      </w:r>
      <w:r w:rsidR="00084A16" w:rsidRPr="00607567">
        <w:t>evaluated</w:t>
      </w:r>
      <w:r w:rsidRPr="00607567">
        <w:t xml:space="preserve"> on </w:t>
      </w:r>
      <w:r w:rsidR="00084A16" w:rsidRPr="00607567">
        <w:t>ensuring that its system is configured to use New Mexico program terminolog</w:t>
      </w:r>
      <w:r w:rsidR="001B5A22" w:rsidRPr="00607567">
        <w:t>y an</w:t>
      </w:r>
      <w:r w:rsidR="00436FF2" w:rsidRPr="00607567">
        <w:t xml:space="preserve">d how its system will collect, maintain, and manage all data elements to perform all required processes. </w:t>
      </w:r>
      <w:r w:rsidR="00607567">
        <w:t xml:space="preserve">The Offeror will also be evaluated on the efficacy to locate historical submissions. </w:t>
      </w:r>
    </w:p>
    <w:p w14:paraId="702842CB" w14:textId="58EE4D31" w:rsidR="00B62945" w:rsidRDefault="00B62945" w:rsidP="00F1271D">
      <w:pPr>
        <w:adjustRightInd w:val="0"/>
        <w:ind w:left="1800"/>
        <w:rPr>
          <w:sz w:val="24"/>
          <w:szCs w:val="24"/>
        </w:rPr>
      </w:pPr>
    </w:p>
    <w:p w14:paraId="02EC375B" w14:textId="77777777" w:rsidR="00E2160A" w:rsidRPr="00715747" w:rsidRDefault="00B62945" w:rsidP="008C6C34">
      <w:pPr>
        <w:pStyle w:val="ListParagraph"/>
        <w:numPr>
          <w:ilvl w:val="0"/>
          <w:numId w:val="158"/>
        </w:numPr>
        <w:rPr>
          <w:b/>
          <w:bCs/>
        </w:rPr>
      </w:pPr>
      <w:r w:rsidRPr="00715747">
        <w:rPr>
          <w:b/>
          <w:bCs/>
        </w:rPr>
        <w:t>Reporting</w:t>
      </w:r>
      <w:r w:rsidR="00E2160A" w:rsidRPr="00715747">
        <w:rPr>
          <w:b/>
          <w:bCs/>
        </w:rPr>
        <w:t xml:space="preserve"> </w:t>
      </w:r>
    </w:p>
    <w:p w14:paraId="69EC5A97" w14:textId="0C33C2EE" w:rsidR="005E7345" w:rsidRPr="00715747" w:rsidRDefault="00E2160A" w:rsidP="00F1271D">
      <w:pPr>
        <w:adjustRightInd w:val="0"/>
        <w:ind w:left="1800"/>
      </w:pPr>
      <w:r w:rsidRPr="00715747">
        <w:t>The Offeror shall be evaluated on its overall reporting system and capabilities.</w:t>
      </w:r>
      <w:r w:rsidR="005E7345" w:rsidRPr="00715747">
        <w:t xml:space="preserve"> The Offeror shall be evaluated on tracking/reporting all reviews identified in this RFP. </w:t>
      </w:r>
    </w:p>
    <w:p w14:paraId="6EBF5498" w14:textId="2B5C3A42" w:rsidR="00B62945" w:rsidRDefault="00B62945" w:rsidP="00F1271D">
      <w:pPr>
        <w:pStyle w:val="ListParagraph"/>
        <w:adjustRightInd w:val="0"/>
        <w:ind w:left="1859" w:firstLine="0"/>
        <w:rPr>
          <w:sz w:val="24"/>
          <w:szCs w:val="24"/>
        </w:rPr>
      </w:pPr>
    </w:p>
    <w:p w14:paraId="6220F44B" w14:textId="6B8FB408" w:rsidR="00B62945" w:rsidRPr="00715747" w:rsidRDefault="00B62945" w:rsidP="008C6C34">
      <w:pPr>
        <w:pStyle w:val="ListParagraph"/>
        <w:numPr>
          <w:ilvl w:val="0"/>
          <w:numId w:val="158"/>
        </w:numPr>
        <w:rPr>
          <w:b/>
          <w:bCs/>
        </w:rPr>
      </w:pPr>
      <w:r w:rsidRPr="00715747">
        <w:rPr>
          <w:b/>
          <w:bCs/>
        </w:rPr>
        <w:t>Due Process</w:t>
      </w:r>
    </w:p>
    <w:p w14:paraId="1F0EA7FC" w14:textId="1CE1D3FF" w:rsidR="008B564A" w:rsidRPr="00715747" w:rsidRDefault="008B564A" w:rsidP="00F1271D">
      <w:pPr>
        <w:adjustRightInd w:val="0"/>
        <w:ind w:left="1800"/>
      </w:pPr>
      <w:r w:rsidRPr="00715747">
        <w:t>The Offeror shall be evaluated on its due process</w:t>
      </w:r>
      <w:r w:rsidR="00DF002D" w:rsidRPr="00715747">
        <w:t xml:space="preserve"> to include preparing and sending notice of adverse action decisions and due process rights. </w:t>
      </w:r>
      <w:r w:rsidR="009777F7" w:rsidRPr="00715747">
        <w:t xml:space="preserve">The Offer will also be evaluated on the Agency Review and Fair Hearing proposed process. </w:t>
      </w:r>
      <w:r w:rsidR="004B6908" w:rsidRPr="00715747">
        <w:t xml:space="preserve">The Offeror will also be evaluated on the process for including legal counsel, as appropriate. </w:t>
      </w:r>
    </w:p>
    <w:p w14:paraId="5FEBA57D" w14:textId="77777777" w:rsidR="004B6908" w:rsidRPr="00481EF9" w:rsidRDefault="004B6908" w:rsidP="00F1271D">
      <w:pPr>
        <w:pStyle w:val="ListParagraph"/>
        <w:adjustRightInd w:val="0"/>
        <w:ind w:left="1859" w:firstLine="0"/>
        <w:rPr>
          <w:b/>
          <w:bCs/>
          <w:sz w:val="24"/>
          <w:szCs w:val="24"/>
        </w:rPr>
      </w:pPr>
    </w:p>
    <w:p w14:paraId="6044F8C8" w14:textId="0B12A4F3" w:rsidR="00B62945" w:rsidRPr="003D63FA" w:rsidRDefault="004B6908" w:rsidP="008C6C34">
      <w:pPr>
        <w:pStyle w:val="ListParagraph"/>
        <w:numPr>
          <w:ilvl w:val="0"/>
          <w:numId w:val="158"/>
        </w:numPr>
        <w:rPr>
          <w:b/>
          <w:bCs/>
        </w:rPr>
      </w:pPr>
      <w:r w:rsidRPr="003D63FA">
        <w:rPr>
          <w:b/>
          <w:bCs/>
        </w:rPr>
        <w:t>Recipient</w:t>
      </w:r>
      <w:r w:rsidR="00B62945" w:rsidRPr="003D63FA">
        <w:rPr>
          <w:b/>
          <w:bCs/>
        </w:rPr>
        <w:t xml:space="preserve"> and Provider Services</w:t>
      </w:r>
    </w:p>
    <w:p w14:paraId="78A7BFD5" w14:textId="7DBA7019" w:rsidR="002B331F" w:rsidRPr="003D63FA" w:rsidRDefault="002B331F" w:rsidP="00F1271D">
      <w:pPr>
        <w:adjustRightInd w:val="0"/>
        <w:ind w:left="1800"/>
      </w:pPr>
      <w:r w:rsidRPr="003D63FA">
        <w:t xml:space="preserve">The Offeror shall be evaluated on its customer services functions described in this RFP. </w:t>
      </w:r>
    </w:p>
    <w:p w14:paraId="175C46E8" w14:textId="77777777" w:rsidR="004B6908" w:rsidRPr="00481EF9" w:rsidRDefault="004B6908" w:rsidP="00F1271D">
      <w:pPr>
        <w:pStyle w:val="ListParagraph"/>
        <w:adjustRightInd w:val="0"/>
        <w:ind w:left="1859" w:firstLine="0"/>
        <w:rPr>
          <w:b/>
          <w:bCs/>
          <w:sz w:val="24"/>
          <w:szCs w:val="24"/>
        </w:rPr>
      </w:pPr>
    </w:p>
    <w:p w14:paraId="28E7725F" w14:textId="55C1EDB2" w:rsidR="00B62945" w:rsidRPr="003D63FA" w:rsidRDefault="00B62945" w:rsidP="008C6C34">
      <w:pPr>
        <w:pStyle w:val="ListParagraph"/>
        <w:numPr>
          <w:ilvl w:val="0"/>
          <w:numId w:val="158"/>
        </w:numPr>
        <w:rPr>
          <w:b/>
          <w:bCs/>
        </w:rPr>
      </w:pPr>
      <w:r w:rsidRPr="003D63FA">
        <w:rPr>
          <w:b/>
          <w:bCs/>
        </w:rPr>
        <w:t>Program Services/Utilization Reviews</w:t>
      </w:r>
    </w:p>
    <w:p w14:paraId="4AA9A175" w14:textId="6E3A8AE5" w:rsidR="00F00F3D" w:rsidRPr="005E717C" w:rsidRDefault="00952BB7" w:rsidP="005E717C">
      <w:pPr>
        <w:adjustRightInd w:val="0"/>
        <w:ind w:left="1800"/>
      </w:pPr>
      <w:r w:rsidRPr="003D63FA">
        <w:t xml:space="preserve">The Offeror shall be evaluated on ensuring that utilization review staff are </w:t>
      </w:r>
      <w:r w:rsidR="00C9102C" w:rsidRPr="003D63FA">
        <w:t>appropriately</w:t>
      </w:r>
      <w:r w:rsidRPr="003D63FA">
        <w:t xml:space="preserve"> trained, credential</w:t>
      </w:r>
      <w:r w:rsidR="00FE4DC2" w:rsidRPr="003D63FA">
        <w:t>ed</w:t>
      </w:r>
      <w:r w:rsidRPr="003D63FA">
        <w:t xml:space="preserve"> and licensed to assess the medical</w:t>
      </w:r>
      <w:r w:rsidR="00F21EE4" w:rsidRPr="003D63FA">
        <w:t>, social</w:t>
      </w:r>
      <w:r w:rsidRPr="003D63FA">
        <w:t xml:space="preserve"> and behavioral </w:t>
      </w:r>
      <w:r w:rsidR="00C9102C" w:rsidRPr="003D63FA">
        <w:t>health</w:t>
      </w:r>
      <w:r w:rsidRPr="003D63FA">
        <w:t xml:space="preserve"> needs</w:t>
      </w:r>
      <w:r w:rsidR="00C9102C" w:rsidRPr="003D63FA">
        <w:t xml:space="preserve"> of all recipients that will receive services under this RFP. </w:t>
      </w:r>
      <w:r w:rsidR="00B12BC8" w:rsidRPr="003D63FA">
        <w:t xml:space="preserve">The Offeror will also be evaluated on its proposed process to ensure that staff possess an adequate knowledge of </w:t>
      </w:r>
      <w:r w:rsidR="006B337B" w:rsidRPr="003D63FA">
        <w:t>the Program Policy and State and Federal regulation</w:t>
      </w:r>
      <w:r w:rsidR="00BD28A3" w:rsidRPr="003D63FA">
        <w:t>s, State-approved review criteria and standards and HSD approved detailed review procedures.</w:t>
      </w:r>
    </w:p>
    <w:p w14:paraId="2BFD79A1" w14:textId="63B4A6AF" w:rsidR="00B62945" w:rsidRPr="003D63FA" w:rsidRDefault="00B62945" w:rsidP="008C6C34">
      <w:pPr>
        <w:pStyle w:val="ListParagraph"/>
        <w:numPr>
          <w:ilvl w:val="0"/>
          <w:numId w:val="158"/>
        </w:numPr>
        <w:rPr>
          <w:b/>
          <w:bCs/>
        </w:rPr>
      </w:pPr>
      <w:r w:rsidRPr="003D63FA">
        <w:rPr>
          <w:b/>
          <w:bCs/>
        </w:rPr>
        <w:lastRenderedPageBreak/>
        <w:t xml:space="preserve">Medical </w:t>
      </w:r>
      <w:r w:rsidR="00F00F3D" w:rsidRPr="003D63FA">
        <w:rPr>
          <w:b/>
          <w:bCs/>
        </w:rPr>
        <w:t>Eligibility</w:t>
      </w:r>
      <w:r w:rsidR="007E2F34" w:rsidRPr="003D63FA">
        <w:rPr>
          <w:b/>
          <w:bCs/>
        </w:rPr>
        <w:t>/Level of Care</w:t>
      </w:r>
    </w:p>
    <w:p w14:paraId="0F86F446" w14:textId="0A5E1727" w:rsidR="00D17769" w:rsidRPr="003D63FA" w:rsidRDefault="00D17769" w:rsidP="00F1271D">
      <w:pPr>
        <w:adjustRightInd w:val="0"/>
        <w:ind w:left="1800"/>
      </w:pPr>
      <w:r w:rsidRPr="003D63FA">
        <w:t>The Offeror shall be evaluated</w:t>
      </w:r>
      <w:r w:rsidR="00AF2910" w:rsidRPr="003D63FA">
        <w:t xml:space="preserve"> on</w:t>
      </w:r>
      <w:r w:rsidRPr="003D63FA">
        <w:t xml:space="preserve"> its proposed process to conduct Level of Care reviews</w:t>
      </w:r>
      <w:r w:rsidR="009179C2" w:rsidRPr="003D63FA">
        <w:t>, tracking of Level of Cares, and</w:t>
      </w:r>
      <w:r w:rsidR="003500AA" w:rsidRPr="003D63FA">
        <w:t xml:space="preserve"> ensur</w:t>
      </w:r>
      <w:r w:rsidR="004B2F57" w:rsidRPr="003D63FA">
        <w:t>e</w:t>
      </w:r>
      <w:r w:rsidR="003500AA" w:rsidRPr="003D63FA">
        <w:t xml:space="preserve"> that the Level of Care determination is</w:t>
      </w:r>
      <w:r w:rsidR="004B2F57" w:rsidRPr="003D63FA">
        <w:t xml:space="preserve"> successfully interfaced to the appropriate systems.</w:t>
      </w:r>
      <w:r w:rsidR="003500AA" w:rsidRPr="003D63FA">
        <w:t xml:space="preserve">  Evaluations will also be focused on the </w:t>
      </w:r>
      <w:r w:rsidR="004B2F57" w:rsidRPr="003D63FA">
        <w:t>efficiently</w:t>
      </w:r>
      <w:r w:rsidR="00A33FB0" w:rsidRPr="003D63FA">
        <w:t xml:space="preserve"> of</w:t>
      </w:r>
      <w:r w:rsidR="004B2F57" w:rsidRPr="003D63FA">
        <w:t xml:space="preserve"> </w:t>
      </w:r>
      <w:r w:rsidR="003500AA" w:rsidRPr="003D63FA">
        <w:t xml:space="preserve">In-Home Assessment process. </w:t>
      </w:r>
    </w:p>
    <w:p w14:paraId="7DF566BA" w14:textId="77777777" w:rsidR="0032237E" w:rsidRPr="003500AA" w:rsidRDefault="0032237E" w:rsidP="00F1271D">
      <w:pPr>
        <w:pStyle w:val="ListParagraph"/>
        <w:adjustRightInd w:val="0"/>
        <w:ind w:left="1859" w:firstLine="0"/>
        <w:rPr>
          <w:sz w:val="24"/>
          <w:szCs w:val="24"/>
        </w:rPr>
      </w:pPr>
    </w:p>
    <w:p w14:paraId="0C3671A1" w14:textId="7E2B7CFC" w:rsidR="007E2F34" w:rsidRPr="003D63FA" w:rsidRDefault="007E2F34" w:rsidP="008C6C34">
      <w:pPr>
        <w:pStyle w:val="ListParagraph"/>
        <w:numPr>
          <w:ilvl w:val="0"/>
          <w:numId w:val="158"/>
        </w:numPr>
        <w:rPr>
          <w:b/>
          <w:bCs/>
        </w:rPr>
      </w:pPr>
      <w:r w:rsidRPr="003D63FA">
        <w:rPr>
          <w:b/>
          <w:bCs/>
        </w:rPr>
        <w:t>HCBS Waivers ISP/SSP and Budgets</w:t>
      </w:r>
    </w:p>
    <w:p w14:paraId="447D35E0" w14:textId="1FC22DA9" w:rsidR="0019683B" w:rsidRPr="003D63FA" w:rsidRDefault="0019683B" w:rsidP="00F1271D">
      <w:pPr>
        <w:adjustRightInd w:val="0"/>
        <w:ind w:left="1800"/>
      </w:pPr>
      <w:r w:rsidRPr="003D63FA">
        <w:t>The Offeror shall be evaluated on its proposed process to conduct clinical reviews for the Home and Community Support Waivers</w:t>
      </w:r>
      <w:r w:rsidR="007E2C82" w:rsidRPr="003D63FA">
        <w:t xml:space="preserve"> and complete the authorization into the </w:t>
      </w:r>
      <w:r w:rsidR="007749E3" w:rsidRPr="003D63FA">
        <w:t>appropriate</w:t>
      </w:r>
      <w:r w:rsidR="007E2C82" w:rsidRPr="003D63FA">
        <w:t xml:space="preserve"> systems</w:t>
      </w:r>
      <w:r w:rsidR="007749E3" w:rsidRPr="003D63FA">
        <w:t xml:space="preserve"> accurately within the contractual turnaround time. </w:t>
      </w:r>
    </w:p>
    <w:p w14:paraId="357EBC03" w14:textId="77777777" w:rsidR="007E2F34" w:rsidRPr="00481EF9" w:rsidRDefault="007E2F34" w:rsidP="00F1271D">
      <w:pPr>
        <w:pStyle w:val="ListParagraph"/>
        <w:adjustRightInd w:val="0"/>
        <w:ind w:left="1859" w:firstLine="0"/>
        <w:rPr>
          <w:sz w:val="24"/>
          <w:szCs w:val="24"/>
        </w:rPr>
      </w:pPr>
    </w:p>
    <w:p w14:paraId="14E87454" w14:textId="77777777" w:rsidR="0045268B" w:rsidRPr="003A1BB3" w:rsidRDefault="0045268B" w:rsidP="008C6C34">
      <w:pPr>
        <w:pStyle w:val="ListParagraph"/>
        <w:numPr>
          <w:ilvl w:val="0"/>
          <w:numId w:val="158"/>
        </w:numPr>
        <w:rPr>
          <w:b/>
          <w:bCs/>
        </w:rPr>
      </w:pPr>
      <w:r w:rsidRPr="003A1BB3">
        <w:rPr>
          <w:b/>
          <w:bCs/>
        </w:rPr>
        <w:t>Cost</w:t>
      </w:r>
    </w:p>
    <w:p w14:paraId="4B87369B" w14:textId="688E9305" w:rsidR="0045268B" w:rsidRDefault="0045268B" w:rsidP="00F1271D">
      <w:pPr>
        <w:adjustRightInd w:val="0"/>
        <w:ind w:left="1800"/>
      </w:pPr>
      <w:r w:rsidRPr="003A1BB3">
        <w:t>The offeror will be evaluated based on the total cost of implementation of the program for the one (1) year contract period.</w:t>
      </w:r>
    </w:p>
    <w:p w14:paraId="40AB1D6E" w14:textId="77777777" w:rsidR="003A1BB3" w:rsidRPr="003A1BB3" w:rsidRDefault="003A1BB3" w:rsidP="00F1271D">
      <w:pPr>
        <w:adjustRightInd w:val="0"/>
        <w:ind w:left="1800"/>
      </w:pPr>
    </w:p>
    <w:p w14:paraId="1D46AA95" w14:textId="7794CEE3" w:rsidR="0045268B" w:rsidRPr="003A1BB3" w:rsidRDefault="0045268B" w:rsidP="00F1271D">
      <w:r w:rsidRPr="004E79D1">
        <w:rPr>
          <w:color w:val="FF0000"/>
          <w:sz w:val="24"/>
          <w:szCs w:val="24"/>
        </w:rPr>
        <w:t xml:space="preserve">        </w:t>
      </w:r>
      <w:r>
        <w:rPr>
          <w:color w:val="FF0000"/>
          <w:sz w:val="24"/>
          <w:szCs w:val="24"/>
        </w:rPr>
        <w:tab/>
      </w:r>
      <w:r w:rsidRPr="003A1BB3">
        <w:rPr>
          <w:color w:val="FF0000"/>
        </w:rPr>
        <w:tab/>
      </w:r>
      <w:r w:rsidRPr="003A1BB3">
        <w:rPr>
          <w:color w:val="FF0000"/>
        </w:rPr>
        <w:tab/>
      </w:r>
      <w:r w:rsidR="005E717C">
        <w:rPr>
          <w:color w:val="FF0000"/>
        </w:rPr>
        <w:t xml:space="preserve">                     </w:t>
      </w:r>
      <w:r w:rsidRPr="003A1BB3">
        <w:t xml:space="preserve">Lowest Equivalent Total Cost </w:t>
      </w:r>
    </w:p>
    <w:p w14:paraId="3B0ADA8A" w14:textId="5A8B871F" w:rsidR="0045268B" w:rsidRDefault="0045268B" w:rsidP="005E717C">
      <w:pPr>
        <w:tabs>
          <w:tab w:val="left" w:pos="8100"/>
        </w:tabs>
        <w:ind w:left="2160" w:right="-270"/>
      </w:pPr>
      <w:r w:rsidRPr="003A1BB3">
        <w:t xml:space="preserve">Offeror’s Points =    </w:t>
      </w:r>
      <w:proofErr w:type="gramStart"/>
      <w:r w:rsidRPr="003A1BB3">
        <w:t>--------------------------------------  X</w:t>
      </w:r>
      <w:proofErr w:type="gramEnd"/>
      <w:r w:rsidRPr="003A1BB3">
        <w:t xml:space="preserve">  Maximum</w:t>
      </w:r>
      <w:r w:rsidR="003A1BB3">
        <w:t xml:space="preserve"> </w:t>
      </w:r>
      <w:r w:rsidRPr="003A1BB3">
        <w:t xml:space="preserve">Points Allowed                </w:t>
      </w:r>
      <w:r w:rsidR="003A1BB3">
        <w:t xml:space="preserve">                      </w:t>
      </w:r>
    </w:p>
    <w:p w14:paraId="1339C1F7" w14:textId="63E03852" w:rsidR="003A1BB3" w:rsidRPr="003A1BB3" w:rsidRDefault="003A1BB3" w:rsidP="00F1271D">
      <w:pPr>
        <w:tabs>
          <w:tab w:val="left" w:pos="8100"/>
        </w:tabs>
        <w:ind w:left="1440"/>
      </w:pPr>
      <w:r>
        <w:t xml:space="preserve">                                       </w:t>
      </w:r>
      <w:r w:rsidR="005E717C">
        <w:t xml:space="preserve">               </w:t>
      </w:r>
      <w:r>
        <w:t xml:space="preserve"> Offeror’s Total Cost</w:t>
      </w:r>
    </w:p>
    <w:p w14:paraId="2A6EB3C1" w14:textId="77777777" w:rsidR="0045268B" w:rsidRPr="00FC1B54" w:rsidRDefault="0045268B" w:rsidP="00F1271D">
      <w:pPr>
        <w:adjustRightInd w:val="0"/>
        <w:rPr>
          <w:sz w:val="24"/>
          <w:szCs w:val="24"/>
        </w:rPr>
      </w:pPr>
    </w:p>
    <w:p w14:paraId="73F2C1DC" w14:textId="77777777" w:rsidR="0045268B" w:rsidRPr="003A1BB3" w:rsidRDefault="0045268B" w:rsidP="008C6C34">
      <w:pPr>
        <w:pStyle w:val="ListParagraph"/>
        <w:numPr>
          <w:ilvl w:val="0"/>
          <w:numId w:val="158"/>
        </w:numPr>
        <w:rPr>
          <w:b/>
          <w:bCs/>
        </w:rPr>
      </w:pPr>
      <w:r w:rsidRPr="003A1BB3">
        <w:rPr>
          <w:b/>
          <w:bCs/>
        </w:rPr>
        <w:t xml:space="preserve">Oral Presentation </w:t>
      </w:r>
    </w:p>
    <w:p w14:paraId="1027F1AF" w14:textId="611E47A9" w:rsidR="006070FA" w:rsidRDefault="0045268B" w:rsidP="00F1271D">
      <w:pPr>
        <w:adjustRightInd w:val="0"/>
        <w:ind w:left="1800"/>
      </w:pPr>
      <w:r>
        <w:t>Points for the oral presentation will be awarded based upon an evaluation of the presentation, the demonstration of the project and the quality of the s</w:t>
      </w:r>
      <w:r w:rsidR="003A1BB3">
        <w:t>ystem</w:t>
      </w:r>
      <w:r>
        <w:t xml:space="preserve"> offered.  Points will be awarded on effective communication, technical knowledge, experience with similar contracts and the quality of the responses to questions posed by the RFP Evaluation Committee. </w:t>
      </w:r>
      <w:r w:rsidR="006070FA">
        <w:t>Finalists will be the Offerors with the highest scores based on evaluations of responses. The number of Finalists will be determined at the discretion of the Evaluation Committees. If selected as a finalist, the Offeror may be required to present an overview of its proposal to the Evaluation Committees to give the Evaluation Committees the opportunity to interview proposed Key Personnel, to ask questions, to seek clarifications on the Offeror’s proposal and to better assess Offeror’s ability to fulfill the requirements outlined in the Statement of Work(s).</w:t>
      </w:r>
    </w:p>
    <w:p w14:paraId="2C2A763E" w14:textId="2AFC8AF5" w:rsidR="008E6537" w:rsidRPr="003A1BB3" w:rsidRDefault="008E6537" w:rsidP="005F211B">
      <w:pPr>
        <w:pStyle w:val="Heading2"/>
      </w:pPr>
      <w:bookmarkStart w:id="175" w:name="_Toc379267150"/>
      <w:bookmarkStart w:id="176" w:name="_Toc107502925"/>
      <w:r w:rsidRPr="00FC1B54">
        <w:t>EVALUATION PROCESS</w:t>
      </w:r>
      <w:bookmarkEnd w:id="175"/>
      <w:bookmarkEnd w:id="176"/>
    </w:p>
    <w:p w14:paraId="7406EC68" w14:textId="77777777" w:rsidR="008E6537" w:rsidRPr="003F01AF" w:rsidRDefault="008E6537" w:rsidP="008E6537">
      <w:pPr>
        <w:adjustRightInd w:val="0"/>
        <w:jc w:val="both"/>
        <w:rPr>
          <w:sz w:val="20"/>
          <w:szCs w:val="20"/>
        </w:rPr>
      </w:pPr>
    </w:p>
    <w:p w14:paraId="48A84159" w14:textId="51654E7F" w:rsidR="008E6537" w:rsidRDefault="008E6537" w:rsidP="003F01AF">
      <w:pPr>
        <w:ind w:firstLine="274"/>
        <w:rPr>
          <w:bCs/>
          <w:spacing w:val="-3"/>
          <w:szCs w:val="20"/>
        </w:rPr>
      </w:pPr>
      <w:r w:rsidRPr="003F01AF">
        <w:rPr>
          <w:bCs/>
          <w:spacing w:val="-3"/>
          <w:szCs w:val="20"/>
        </w:rPr>
        <w:t>The evaluation process will follow the steps listed below:</w:t>
      </w:r>
    </w:p>
    <w:p w14:paraId="36813E1F" w14:textId="77777777" w:rsidR="003F01AF" w:rsidRPr="003F01AF" w:rsidRDefault="003F01AF" w:rsidP="003F01AF">
      <w:pPr>
        <w:ind w:firstLine="274"/>
        <w:rPr>
          <w:bCs/>
          <w:spacing w:val="-3"/>
          <w:szCs w:val="20"/>
        </w:rPr>
      </w:pPr>
    </w:p>
    <w:p w14:paraId="1C7B03E1" w14:textId="62E041B5" w:rsidR="008E6537" w:rsidRPr="003F01AF" w:rsidRDefault="008E6537" w:rsidP="008C6C34">
      <w:pPr>
        <w:pStyle w:val="ListParagraph"/>
        <w:numPr>
          <w:ilvl w:val="0"/>
          <w:numId w:val="159"/>
        </w:numPr>
      </w:pPr>
      <w:r w:rsidRPr="003F01AF">
        <w:t>All Offeror proposals shall be reviewed for compliance with all mandatory requirements stated within this RFP. Proposals deemed non-responsive will be eliminated from further consideration.</w:t>
      </w:r>
    </w:p>
    <w:p w14:paraId="36509266" w14:textId="77777777" w:rsidR="008E6537" w:rsidRPr="003F01AF" w:rsidRDefault="008E6537" w:rsidP="003F01AF"/>
    <w:p w14:paraId="628A1846" w14:textId="7D5324B5" w:rsidR="00594CE7" w:rsidRPr="003F01AF" w:rsidRDefault="008E6537" w:rsidP="008C6C34">
      <w:pPr>
        <w:pStyle w:val="ListParagraph"/>
        <w:numPr>
          <w:ilvl w:val="0"/>
          <w:numId w:val="159"/>
        </w:numPr>
      </w:pPr>
      <w:r w:rsidRPr="003F01AF">
        <w:t xml:space="preserve">The Procurement Manager may contact an Offeror for clarification of the response as specified in Section </w:t>
      </w:r>
      <w:r w:rsidR="003F01AF">
        <w:t>II.B.7.</w:t>
      </w:r>
    </w:p>
    <w:p w14:paraId="66D2145D" w14:textId="77777777" w:rsidR="00594CE7" w:rsidRDefault="00594CE7" w:rsidP="0002432D">
      <w:pPr>
        <w:pStyle w:val="ListParagraph"/>
        <w:tabs>
          <w:tab w:val="left" w:pos="630"/>
        </w:tabs>
        <w:ind w:left="1354" w:right="1094"/>
        <w:rPr>
          <w:sz w:val="24"/>
          <w:szCs w:val="24"/>
        </w:rPr>
      </w:pPr>
    </w:p>
    <w:p w14:paraId="46779BC0" w14:textId="0CECE96B" w:rsidR="006B2B47" w:rsidRPr="003F01AF" w:rsidRDefault="00594CE7" w:rsidP="008C6C34">
      <w:pPr>
        <w:pStyle w:val="ListParagraph"/>
        <w:numPr>
          <w:ilvl w:val="0"/>
          <w:numId w:val="159"/>
        </w:numPr>
      </w:pPr>
      <w:r w:rsidRPr="003F01AF">
        <w:t xml:space="preserve">The Evaluation Committee may use other sources to perform the evaluation as </w:t>
      </w:r>
      <w:r w:rsidRPr="003F01AF">
        <w:lastRenderedPageBreak/>
        <w:t xml:space="preserve">specified in Section </w:t>
      </w:r>
      <w:r w:rsidR="00A0239F" w:rsidRPr="003F01AF">
        <w:t>II</w:t>
      </w:r>
      <w:r w:rsidRPr="003F01AF">
        <w:t xml:space="preserve">. </w:t>
      </w:r>
      <w:r w:rsidR="003F01AF">
        <w:t>C</w:t>
      </w:r>
      <w:r w:rsidRPr="003F01AF">
        <w:t>.</w:t>
      </w:r>
      <w:r w:rsidR="004601D4" w:rsidRPr="003F01AF">
        <w:t xml:space="preserve"> </w:t>
      </w:r>
      <w:r w:rsidR="003F01AF">
        <w:t>18</w:t>
      </w:r>
      <w:r w:rsidR="004601D4" w:rsidRPr="003F01AF">
        <w:t xml:space="preserve">. </w:t>
      </w:r>
    </w:p>
    <w:p w14:paraId="309FBD71" w14:textId="77777777" w:rsidR="008E6537" w:rsidRPr="003F01AF" w:rsidRDefault="008E6537" w:rsidP="003F01AF">
      <w:pPr>
        <w:pStyle w:val="ListParagraph"/>
        <w:ind w:left="1800" w:firstLine="0"/>
      </w:pPr>
    </w:p>
    <w:p w14:paraId="7B336A78" w14:textId="6B6546B5" w:rsidR="008E6537" w:rsidRPr="003F01AF" w:rsidRDefault="008E6537" w:rsidP="008C6C34">
      <w:pPr>
        <w:pStyle w:val="ListParagraph"/>
        <w:numPr>
          <w:ilvl w:val="0"/>
          <w:numId w:val="159"/>
        </w:numPr>
      </w:pPr>
      <w:r w:rsidRPr="003F01AF">
        <w:t xml:space="preserve">Responsive proposals will be evaluated on the factors in Section </w:t>
      </w:r>
      <w:r w:rsidR="007D5E52">
        <w:t xml:space="preserve">IV, which have been an </w:t>
      </w:r>
      <w:r w:rsidRPr="003F01AF">
        <w:t>assigned a point value</w:t>
      </w:r>
      <w:r w:rsidR="007D5E52">
        <w:t xml:space="preserve"> in Section V</w:t>
      </w:r>
      <w:r w:rsidRPr="003F01AF">
        <w:t xml:space="preserve">. The responsible Offerors with the highest scores will be selected as finalist Offerors based upon the proposals submitted. Finalist Offerors that are asked or choose to submit revised proposals for the purpose of obtaining best and final offers will have their points recalculated accordingly.  If oral presentations are scheduled with Finalist Offerors, points awarded from the oral presentations will be added to the previously assigned points to attain final scores. </w:t>
      </w:r>
    </w:p>
    <w:p w14:paraId="7E88764D" w14:textId="77777777" w:rsidR="008E6537" w:rsidRPr="003F01AF" w:rsidRDefault="008E6537" w:rsidP="007D5E52">
      <w:pPr>
        <w:pStyle w:val="ListParagraph"/>
        <w:ind w:left="1800" w:firstLine="0"/>
      </w:pPr>
    </w:p>
    <w:p w14:paraId="4C1B36A6" w14:textId="742E4D8D" w:rsidR="00235E8C" w:rsidRPr="007D5E52" w:rsidRDefault="008E6537" w:rsidP="008C6C34">
      <w:pPr>
        <w:pStyle w:val="ListParagraph"/>
        <w:numPr>
          <w:ilvl w:val="0"/>
          <w:numId w:val="159"/>
        </w:numPr>
        <w:sectPr w:rsidR="00235E8C" w:rsidRPr="007D5E52" w:rsidSect="007F6F1F">
          <w:pgSz w:w="12240" w:h="15840"/>
          <w:pgMar w:top="1440" w:right="1440" w:bottom="1440" w:left="1440" w:header="0" w:footer="605" w:gutter="0"/>
          <w:pgNumType w:start="1"/>
          <w:cols w:space="720"/>
          <w:docGrid w:linePitch="299"/>
        </w:sectPr>
      </w:pPr>
      <w:r w:rsidRPr="007D5E52">
        <w:t>The responsible Offeror whose proposal is most advantageous</w:t>
      </w:r>
      <w:r w:rsidR="00C92D8C" w:rsidRPr="007D5E52">
        <w:t xml:space="preserve"> and innovative </w:t>
      </w:r>
      <w:r w:rsidRPr="007D5E52">
        <w:t xml:space="preserve">to HSD, taking into consideration the evaluation factors in Section </w:t>
      </w:r>
      <w:r w:rsidR="00D0278C" w:rsidRPr="007D5E52">
        <w:t>IX, C.</w:t>
      </w:r>
      <w:r w:rsidRPr="007D5E52">
        <w:t xml:space="preserve"> will be recommended for contract award. Please note, however, that a serious deficiency in the response to any one factor may be grounds for rejection regardless of overall score.</w:t>
      </w:r>
    </w:p>
    <w:p w14:paraId="1C0F83F9" w14:textId="77777777" w:rsidR="004632F5" w:rsidRPr="0021001D" w:rsidRDefault="001530AD" w:rsidP="007F6F1F">
      <w:pPr>
        <w:pStyle w:val="Heading1"/>
        <w:numPr>
          <w:ilvl w:val="0"/>
          <w:numId w:val="0"/>
        </w:numPr>
        <w:ind w:left="630" w:hanging="630"/>
      </w:pPr>
      <w:bookmarkStart w:id="177" w:name="APPENDIX_A_–_Acknowledgement_of_Receipt_"/>
      <w:bookmarkStart w:id="178" w:name="_bookmark113"/>
      <w:bookmarkStart w:id="179" w:name="_Toc107502926"/>
      <w:bookmarkEnd w:id="177"/>
      <w:bookmarkEnd w:id="178"/>
      <w:r w:rsidRPr="0021001D">
        <w:lastRenderedPageBreak/>
        <w:t>APPENDIX A – Acknowledgement of Receipt Form</w:t>
      </w:r>
      <w:bookmarkEnd w:id="179"/>
    </w:p>
    <w:p w14:paraId="1A469863" w14:textId="77777777" w:rsidR="004632F5" w:rsidRDefault="004632F5">
      <w:pPr>
        <w:pStyle w:val="TOC6"/>
        <w:spacing w:before="7"/>
        <w:rPr>
          <w:b/>
          <w:sz w:val="23"/>
        </w:rPr>
      </w:pPr>
    </w:p>
    <w:p w14:paraId="359D953F" w14:textId="7640F0D8" w:rsidR="004632F5" w:rsidRDefault="001530AD" w:rsidP="002B201A">
      <w:pPr>
        <w:spacing w:before="1"/>
        <w:ind w:left="360" w:hanging="1"/>
      </w:pPr>
      <w:r>
        <w:t xml:space="preserve">In acknowledgement of receipt of this Request for Proposals, the undersigned agrees that s/he has received a complete copy, beginning with the title page and table of contents, and ending with APPENDIX </w:t>
      </w:r>
      <w:r w:rsidR="00077F24">
        <w:t>I</w:t>
      </w:r>
      <w:r>
        <w:t>.</w:t>
      </w:r>
    </w:p>
    <w:p w14:paraId="7973535F" w14:textId="77777777" w:rsidR="004632F5" w:rsidRDefault="004632F5" w:rsidP="002B201A">
      <w:pPr>
        <w:pStyle w:val="TOC6"/>
        <w:spacing w:before="11"/>
        <w:ind w:left="360"/>
        <w:rPr>
          <w:sz w:val="23"/>
        </w:rPr>
      </w:pPr>
    </w:p>
    <w:p w14:paraId="58525A46" w14:textId="649F41A3" w:rsidR="004632F5" w:rsidRDefault="001530AD" w:rsidP="002B201A">
      <w:pPr>
        <w:ind w:left="360" w:hanging="1"/>
      </w:pPr>
      <w:r>
        <w:t xml:space="preserve">The acknowledgement of receipt should be signed and returned to the Procurement Manager no later than </w:t>
      </w:r>
      <w:r w:rsidR="002D7AD1">
        <w:t>4</w:t>
      </w:r>
      <w:r w:rsidRPr="009525F2">
        <w:t>:00 pm M</w:t>
      </w:r>
      <w:r w:rsidR="006556CC" w:rsidRPr="009525F2">
        <w:t>D</w:t>
      </w:r>
      <w:r w:rsidRPr="009525F2">
        <w:t xml:space="preserve">T on </w:t>
      </w:r>
      <w:r w:rsidR="006556CC" w:rsidRPr="009525F2">
        <w:t>Ju</w:t>
      </w:r>
      <w:r w:rsidR="004020C3">
        <w:t>ly 15</w:t>
      </w:r>
      <w:r w:rsidR="006556CC" w:rsidRPr="009525F2">
        <w:t>, 2022</w:t>
      </w:r>
      <w:r w:rsidRPr="009525F2">
        <w:t xml:space="preserve"> (</w:t>
      </w:r>
      <w:r>
        <w:t>see contact information at end of form). Only potential Offerors who elect to return this form completed with the indicated intention of submitting a proposal will receive copies of all Offeror written questions and of the written responses to those questions, as well as RFP amendments if any are issued.</w:t>
      </w:r>
    </w:p>
    <w:p w14:paraId="6A5E0585" w14:textId="77777777" w:rsidR="004632F5" w:rsidRDefault="004632F5" w:rsidP="002B201A">
      <w:pPr>
        <w:pStyle w:val="TOC6"/>
        <w:spacing w:before="3"/>
        <w:ind w:left="360"/>
        <w:rPr>
          <w:sz w:val="26"/>
        </w:rPr>
      </w:pPr>
    </w:p>
    <w:p w14:paraId="3406B435" w14:textId="4A7E9251" w:rsidR="004632F5" w:rsidRPr="009C361D" w:rsidRDefault="001530AD" w:rsidP="002B201A">
      <w:pPr>
        <w:tabs>
          <w:tab w:val="left" w:pos="9379"/>
        </w:tabs>
        <w:ind w:left="360"/>
      </w:pPr>
      <w:r w:rsidRPr="009C361D">
        <w:t>FIR</w:t>
      </w:r>
      <w:r w:rsidR="002B201A" w:rsidRPr="009C361D">
        <w:t>M: ___________________________________________________________________________</w:t>
      </w:r>
    </w:p>
    <w:p w14:paraId="003C1685" w14:textId="77777777" w:rsidR="004632F5" w:rsidRDefault="004632F5" w:rsidP="002B201A">
      <w:pPr>
        <w:pStyle w:val="TOC6"/>
        <w:spacing w:before="3"/>
        <w:ind w:left="360"/>
        <w:rPr>
          <w:sz w:val="18"/>
        </w:rPr>
      </w:pPr>
    </w:p>
    <w:p w14:paraId="1C38A7D0" w14:textId="373D43B0" w:rsidR="004632F5" w:rsidRDefault="001530AD" w:rsidP="002B201A">
      <w:pPr>
        <w:tabs>
          <w:tab w:val="left" w:pos="9419"/>
        </w:tabs>
        <w:spacing w:before="92"/>
        <w:ind w:left="360"/>
      </w:pPr>
      <w:r>
        <w:t>REPRESENTED</w:t>
      </w:r>
      <w:r>
        <w:rPr>
          <w:spacing w:val="-4"/>
        </w:rPr>
        <w:t xml:space="preserve"> </w:t>
      </w:r>
      <w:r>
        <w:rPr>
          <w:spacing w:val="-2"/>
        </w:rPr>
        <w:t xml:space="preserve">BY: </w:t>
      </w:r>
      <w:r w:rsidR="002B201A">
        <w:rPr>
          <w:spacing w:val="-2"/>
        </w:rPr>
        <w:t>________________________________________________________________</w:t>
      </w:r>
    </w:p>
    <w:p w14:paraId="448A9295" w14:textId="77777777" w:rsidR="004632F5" w:rsidRDefault="004632F5" w:rsidP="002B201A">
      <w:pPr>
        <w:pStyle w:val="TOC6"/>
        <w:ind w:left="360"/>
        <w:rPr>
          <w:sz w:val="18"/>
        </w:rPr>
      </w:pPr>
    </w:p>
    <w:p w14:paraId="132632F3" w14:textId="77777777" w:rsidR="004632F5" w:rsidRDefault="001530AD" w:rsidP="002B201A">
      <w:pPr>
        <w:tabs>
          <w:tab w:val="left" w:pos="5500"/>
          <w:tab w:val="left" w:pos="9359"/>
        </w:tabs>
        <w:spacing w:before="92"/>
        <w:ind w:left="360"/>
      </w:pPr>
      <w:r>
        <w:t>TITLE:</w:t>
      </w:r>
      <w:r>
        <w:rPr>
          <w:u w:val="single"/>
        </w:rPr>
        <w:t xml:space="preserve"> </w:t>
      </w:r>
      <w:r>
        <w:rPr>
          <w:u w:val="single"/>
        </w:rPr>
        <w:tab/>
      </w:r>
      <w:r>
        <w:t>PHONE</w:t>
      </w:r>
      <w:r>
        <w:rPr>
          <w:spacing w:val="-8"/>
        </w:rPr>
        <w:t xml:space="preserve"> </w:t>
      </w:r>
      <w:r>
        <w:t>NO.:</w:t>
      </w:r>
      <w:r>
        <w:rPr>
          <w:spacing w:val="-1"/>
        </w:rPr>
        <w:t xml:space="preserve"> </w:t>
      </w:r>
      <w:r>
        <w:rPr>
          <w:u w:val="single"/>
        </w:rPr>
        <w:t xml:space="preserve"> </w:t>
      </w:r>
      <w:r>
        <w:rPr>
          <w:u w:val="single"/>
        </w:rPr>
        <w:tab/>
      </w:r>
    </w:p>
    <w:p w14:paraId="3B7D5F6E" w14:textId="77777777" w:rsidR="004632F5" w:rsidRDefault="004632F5" w:rsidP="002B201A">
      <w:pPr>
        <w:pStyle w:val="TOC6"/>
        <w:spacing w:before="2"/>
        <w:ind w:left="360"/>
      </w:pPr>
    </w:p>
    <w:p w14:paraId="53C2DFEB" w14:textId="0B69B46C" w:rsidR="004632F5" w:rsidRDefault="001530AD" w:rsidP="002B201A">
      <w:pPr>
        <w:tabs>
          <w:tab w:val="left" w:pos="5140"/>
          <w:tab w:val="left" w:pos="9419"/>
        </w:tabs>
        <w:spacing w:before="92"/>
        <w:ind w:left="360"/>
      </w:pPr>
      <w:r>
        <w:t>E-MAIL:</w:t>
      </w:r>
      <w:r>
        <w:rPr>
          <w:u w:val="single"/>
        </w:rPr>
        <w:t xml:space="preserve"> </w:t>
      </w:r>
      <w:r>
        <w:rPr>
          <w:u w:val="single"/>
        </w:rPr>
        <w:tab/>
      </w:r>
      <w:r>
        <w:t>FAX</w:t>
      </w:r>
      <w:r>
        <w:rPr>
          <w:spacing w:val="-3"/>
        </w:rPr>
        <w:t xml:space="preserve"> </w:t>
      </w:r>
      <w:r>
        <w:t>NO.:</w:t>
      </w:r>
      <w:r w:rsidR="009C361D">
        <w:t xml:space="preserve"> _____________________________</w:t>
      </w:r>
    </w:p>
    <w:p w14:paraId="761515DB" w14:textId="77777777" w:rsidR="004632F5" w:rsidRDefault="004632F5" w:rsidP="002B201A">
      <w:pPr>
        <w:pStyle w:val="TOC6"/>
        <w:spacing w:before="2"/>
        <w:ind w:left="360"/>
      </w:pPr>
    </w:p>
    <w:p w14:paraId="21F46A72" w14:textId="2D137C01" w:rsidR="004632F5" w:rsidRPr="009C361D" w:rsidRDefault="001530AD" w:rsidP="002B201A">
      <w:pPr>
        <w:tabs>
          <w:tab w:val="left" w:pos="9419"/>
        </w:tabs>
        <w:spacing w:before="92"/>
        <w:ind w:left="360"/>
      </w:pPr>
      <w:r w:rsidRPr="009C361D">
        <w:t>ADDRESS:</w:t>
      </w:r>
      <w:r w:rsidRPr="009C361D">
        <w:rPr>
          <w:spacing w:val="4"/>
        </w:rPr>
        <w:t xml:space="preserve"> </w:t>
      </w:r>
      <w:r w:rsidR="009C361D" w:rsidRPr="009C361D">
        <w:t>_______________________________________________________________________</w:t>
      </w:r>
    </w:p>
    <w:p w14:paraId="38A462DE" w14:textId="77777777" w:rsidR="004632F5" w:rsidRDefault="004632F5" w:rsidP="002B201A">
      <w:pPr>
        <w:pStyle w:val="TOC6"/>
        <w:ind w:left="360"/>
        <w:rPr>
          <w:sz w:val="18"/>
        </w:rPr>
      </w:pPr>
    </w:p>
    <w:p w14:paraId="1571B51E" w14:textId="2A7FC66F" w:rsidR="004632F5" w:rsidRDefault="001530AD" w:rsidP="002B201A">
      <w:pPr>
        <w:tabs>
          <w:tab w:val="left" w:pos="4679"/>
          <w:tab w:val="left" w:pos="6580"/>
          <w:tab w:val="left" w:pos="9400"/>
        </w:tabs>
        <w:spacing w:before="92"/>
        <w:ind w:left="360"/>
      </w:pPr>
      <w:r>
        <w:t>CITY:</w:t>
      </w:r>
      <w:r>
        <w:rPr>
          <w:u w:val="single"/>
        </w:rPr>
        <w:t xml:space="preserve"> </w:t>
      </w:r>
      <w:r>
        <w:rPr>
          <w:u w:val="single"/>
        </w:rPr>
        <w:tab/>
      </w:r>
      <w:r>
        <w:t>STATE:</w:t>
      </w:r>
      <w:r>
        <w:rPr>
          <w:u w:val="single"/>
        </w:rPr>
        <w:t xml:space="preserve"> </w:t>
      </w:r>
      <w:r>
        <w:rPr>
          <w:u w:val="single"/>
        </w:rPr>
        <w:tab/>
      </w:r>
      <w:r>
        <w:rPr>
          <w:spacing w:val="-3"/>
        </w:rPr>
        <w:t xml:space="preserve">ZIP </w:t>
      </w:r>
      <w:r>
        <w:t>CODE:</w:t>
      </w:r>
      <w:r>
        <w:rPr>
          <w:spacing w:val="6"/>
        </w:rPr>
        <w:t xml:space="preserve"> </w:t>
      </w:r>
      <w:r w:rsidR="009C361D">
        <w:t>_______________</w:t>
      </w:r>
    </w:p>
    <w:p w14:paraId="463E0AE7" w14:textId="77777777" w:rsidR="004632F5" w:rsidRDefault="004632F5" w:rsidP="002B201A">
      <w:pPr>
        <w:pStyle w:val="TOC6"/>
        <w:ind w:left="360"/>
        <w:rPr>
          <w:sz w:val="18"/>
        </w:rPr>
      </w:pPr>
    </w:p>
    <w:p w14:paraId="553512F0" w14:textId="375BAB4D" w:rsidR="004632F5" w:rsidRDefault="001530AD" w:rsidP="002B201A">
      <w:pPr>
        <w:tabs>
          <w:tab w:val="left" w:pos="6559"/>
          <w:tab w:val="left" w:pos="9419"/>
        </w:tabs>
        <w:spacing w:before="92"/>
        <w:ind w:left="360"/>
      </w:pPr>
      <w:r>
        <w:t>SIGNATURE:</w:t>
      </w:r>
      <w:r>
        <w:rPr>
          <w:u w:val="single"/>
        </w:rPr>
        <w:t xml:space="preserve"> </w:t>
      </w:r>
      <w:r>
        <w:rPr>
          <w:u w:val="single"/>
        </w:rPr>
        <w:tab/>
      </w:r>
      <w:r w:rsidR="009C361D">
        <w:rPr>
          <w:u w:val="single"/>
        </w:rPr>
        <w:t xml:space="preserve"> </w:t>
      </w:r>
      <w:r>
        <w:t>DATE:</w:t>
      </w:r>
      <w:r>
        <w:rPr>
          <w:spacing w:val="-1"/>
        </w:rPr>
        <w:t xml:space="preserve"> </w:t>
      </w:r>
      <w:r w:rsidR="009C361D">
        <w:rPr>
          <w:spacing w:val="-1"/>
        </w:rPr>
        <w:t>__________________</w:t>
      </w:r>
    </w:p>
    <w:p w14:paraId="702464EA" w14:textId="77777777" w:rsidR="004632F5" w:rsidRDefault="004632F5" w:rsidP="002B201A">
      <w:pPr>
        <w:pStyle w:val="TOC6"/>
        <w:spacing w:before="1"/>
        <w:ind w:left="360"/>
        <w:rPr>
          <w:sz w:val="13"/>
        </w:rPr>
      </w:pPr>
    </w:p>
    <w:p w14:paraId="3F405C25" w14:textId="77777777" w:rsidR="004632F5" w:rsidRDefault="001530AD" w:rsidP="002B201A">
      <w:pPr>
        <w:spacing w:before="91"/>
        <w:ind w:left="360" w:hanging="1"/>
      </w:pPr>
      <w:r>
        <w:t>This name and address will be used for all correspondence related to the Request for Proposal. Firm does/does not (circle one) intend to respond to this Request for Proposal.</w:t>
      </w:r>
    </w:p>
    <w:p w14:paraId="231BCA17" w14:textId="77777777" w:rsidR="004632F5" w:rsidRDefault="004632F5" w:rsidP="002B201A">
      <w:pPr>
        <w:pStyle w:val="TOC6"/>
        <w:ind w:left="360"/>
      </w:pPr>
    </w:p>
    <w:p w14:paraId="04037107" w14:textId="33F4AE2A" w:rsidR="00FE6858" w:rsidRDefault="00B740F0" w:rsidP="009C361D">
      <w:pPr>
        <w:pStyle w:val="TOC6"/>
        <w:ind w:left="360"/>
        <w:jc w:val="center"/>
      </w:pPr>
      <w:r w:rsidRPr="006556CC">
        <w:t>La Risa Rodges</w:t>
      </w:r>
      <w:r w:rsidR="001530AD" w:rsidRPr="006556CC">
        <w:t>, Procurement Manager</w:t>
      </w:r>
    </w:p>
    <w:p w14:paraId="772087D8" w14:textId="4CCA50E8" w:rsidR="00FE6858" w:rsidRDefault="001530AD" w:rsidP="009C361D">
      <w:pPr>
        <w:pStyle w:val="TOC6"/>
        <w:ind w:left="360"/>
        <w:jc w:val="center"/>
      </w:pPr>
      <w:r w:rsidRPr="006556CC">
        <w:t>New Mexico Human Services Department</w:t>
      </w:r>
    </w:p>
    <w:p w14:paraId="227E50E7" w14:textId="1313BC03" w:rsidR="006556CC" w:rsidRPr="006556CC" w:rsidRDefault="001530AD" w:rsidP="009C361D">
      <w:pPr>
        <w:pStyle w:val="TOC6"/>
        <w:ind w:left="360"/>
        <w:jc w:val="center"/>
      </w:pPr>
      <w:r w:rsidRPr="006556CC">
        <w:t>Medical Assistance Divisio</w:t>
      </w:r>
      <w:r w:rsidR="006556CC" w:rsidRPr="006556CC">
        <w:t>n</w:t>
      </w:r>
    </w:p>
    <w:p w14:paraId="62F27E9D" w14:textId="2EB8D9BC" w:rsidR="004632F5" w:rsidRPr="006556CC" w:rsidRDefault="00B740F0" w:rsidP="009C361D">
      <w:pPr>
        <w:pStyle w:val="TOC6"/>
        <w:ind w:left="360"/>
        <w:jc w:val="center"/>
      </w:pPr>
      <w:r w:rsidRPr="006556CC">
        <w:t>1 Plaza La Pre</w:t>
      </w:r>
      <w:r w:rsidR="009557BB" w:rsidRPr="006556CC">
        <w:t xml:space="preserve">nsa </w:t>
      </w:r>
      <w:r w:rsidR="001530AD" w:rsidRPr="006556CC">
        <w:t>Santa Fe, NM 87507</w:t>
      </w:r>
    </w:p>
    <w:p w14:paraId="0BF03EEE" w14:textId="16A5DDB1" w:rsidR="004632F5" w:rsidRPr="006556CC" w:rsidRDefault="001530AD" w:rsidP="009C361D">
      <w:pPr>
        <w:pStyle w:val="TOC6"/>
        <w:ind w:left="360"/>
        <w:jc w:val="center"/>
      </w:pPr>
      <w:r w:rsidRPr="006556CC">
        <w:t xml:space="preserve">Phone: (505) </w:t>
      </w:r>
      <w:r w:rsidR="00B740F0" w:rsidRPr="006556CC">
        <w:t>795-3713</w:t>
      </w:r>
    </w:p>
    <w:p w14:paraId="1AAAE789" w14:textId="5D431BF2" w:rsidR="004632F5" w:rsidRPr="006556CC" w:rsidRDefault="001530AD" w:rsidP="009C361D">
      <w:pPr>
        <w:pStyle w:val="TOC6"/>
        <w:ind w:left="360"/>
        <w:jc w:val="center"/>
      </w:pPr>
      <w:r w:rsidRPr="006556CC">
        <w:t xml:space="preserve">Email: </w:t>
      </w:r>
      <w:hyperlink r:id="rId98" w:history="1">
        <w:r w:rsidR="009557BB" w:rsidRPr="006556CC">
          <w:rPr>
            <w:rStyle w:val="BodyTextChar"/>
            <w:sz w:val="22"/>
            <w:szCs w:val="22"/>
          </w:rPr>
          <w:t>LaRisa.Rodges@state.nm.us</w:t>
        </w:r>
      </w:hyperlink>
      <w:r w:rsidR="009C361D">
        <w:rPr>
          <w:rStyle w:val="BodyTextChar"/>
          <w:sz w:val="22"/>
          <w:szCs w:val="22"/>
        </w:rPr>
        <w:t xml:space="preserve"> </w:t>
      </w:r>
    </w:p>
    <w:p w14:paraId="0E83D5B1" w14:textId="77777777" w:rsidR="004632F5" w:rsidRDefault="004632F5" w:rsidP="002B201A">
      <w:pPr>
        <w:ind w:left="360"/>
      </w:pPr>
    </w:p>
    <w:p w14:paraId="28B84B0D" w14:textId="77777777" w:rsidR="00D4740A" w:rsidRDefault="00D4740A" w:rsidP="002B201A">
      <w:pPr>
        <w:ind w:left="360"/>
      </w:pPr>
    </w:p>
    <w:p w14:paraId="1A16BBF3" w14:textId="77777777" w:rsidR="00D4740A" w:rsidRDefault="00D4740A"/>
    <w:p w14:paraId="1678F33D" w14:textId="65F63094" w:rsidR="00F254F3" w:rsidRPr="005F50D5" w:rsidRDefault="00F254F3" w:rsidP="000049FC">
      <w:pPr>
        <w:pStyle w:val="Heading1"/>
        <w:numPr>
          <w:ilvl w:val="0"/>
          <w:numId w:val="0"/>
        </w:numPr>
      </w:pPr>
      <w:bookmarkStart w:id="180" w:name="_Toc107502927"/>
      <w:r w:rsidRPr="005F50D5">
        <w:lastRenderedPageBreak/>
        <w:t>APPENDIX B – Letter of Transmittal Form</w:t>
      </w:r>
      <w:bookmarkEnd w:id="180"/>
    </w:p>
    <w:p w14:paraId="39181725" w14:textId="77777777" w:rsidR="00F254F3" w:rsidRPr="00FE62C1" w:rsidRDefault="00F254F3" w:rsidP="00F254F3">
      <w:pPr>
        <w:pStyle w:val="TOC6"/>
        <w:spacing w:before="7"/>
        <w:rPr>
          <w:b/>
          <w:sz w:val="10"/>
          <w:szCs w:val="8"/>
        </w:rPr>
      </w:pPr>
    </w:p>
    <w:p w14:paraId="2A9F56C8" w14:textId="77777777" w:rsidR="008F685B" w:rsidRPr="00124F46" w:rsidRDefault="008F685B" w:rsidP="008F685B">
      <w:pPr>
        <w:jc w:val="center"/>
        <w:rPr>
          <w:b/>
          <w:szCs w:val="20"/>
          <w:u w:val="single"/>
        </w:rPr>
      </w:pPr>
      <w:r w:rsidRPr="00735B95">
        <w:rPr>
          <w:b/>
          <w:szCs w:val="20"/>
        </w:rPr>
        <w:t xml:space="preserve">ITEMS #1 to #4 EACH MUST BE COMPLETED IN FULL (pursuant to Section II.C.30).  </w:t>
      </w:r>
      <w:r w:rsidRPr="00735B95">
        <w:rPr>
          <w:b/>
          <w:caps/>
          <w:szCs w:val="20"/>
        </w:rPr>
        <w:t xml:space="preserve">Failure to respond to all FOUR (4) items </w:t>
      </w:r>
      <w:r w:rsidRPr="00735B95">
        <w:rPr>
          <w:b/>
          <w:szCs w:val="20"/>
        </w:rPr>
        <w:t xml:space="preserve">WILL RESULT IN THE DISQUALIFICATION OF OFFEROR’S PROPOSAL!  </w:t>
      </w:r>
      <w:r w:rsidRPr="00735B95">
        <w:rPr>
          <w:b/>
          <w:szCs w:val="20"/>
          <w:u w:val="single"/>
        </w:rPr>
        <w:t xml:space="preserve">DO NOT LEAVE ANY ITEM BLANK!  </w:t>
      </w:r>
      <w:r w:rsidRPr="00735B95">
        <w:rPr>
          <w:szCs w:val="20"/>
        </w:rPr>
        <w:t>(N/A, None, does not apply</w:t>
      </w:r>
      <w:r w:rsidRPr="00124F46">
        <w:rPr>
          <w:szCs w:val="20"/>
        </w:rPr>
        <w:t>, etc. are acceptable responses.)</w:t>
      </w:r>
    </w:p>
    <w:p w14:paraId="3DD10256" w14:textId="77777777" w:rsidR="008F685B" w:rsidRPr="00FE62C1" w:rsidRDefault="008F685B" w:rsidP="008F685B">
      <w:pPr>
        <w:rPr>
          <w:b/>
          <w:sz w:val="10"/>
          <w:szCs w:val="10"/>
        </w:rPr>
      </w:pPr>
    </w:p>
    <w:p w14:paraId="16536241" w14:textId="34F46E8F" w:rsidR="008F685B" w:rsidRPr="00735B95" w:rsidRDefault="008F685B" w:rsidP="008F685B">
      <w:pPr>
        <w:jc w:val="center"/>
        <w:rPr>
          <w:szCs w:val="20"/>
        </w:rPr>
      </w:pPr>
      <w:r w:rsidRPr="00124F46">
        <w:rPr>
          <w:b/>
        </w:rPr>
        <w:t xml:space="preserve">RFP#: </w:t>
      </w:r>
      <w:r w:rsidR="004871CC" w:rsidRPr="004871CC">
        <w:rPr>
          <w:b/>
          <w:bCs/>
          <w:color w:val="242424"/>
          <w:sz w:val="23"/>
          <w:szCs w:val="23"/>
          <w:shd w:val="clear" w:color="auto" w:fill="FFFFFF"/>
        </w:rPr>
        <w:t>23-630-8000-0002</w:t>
      </w:r>
    </w:p>
    <w:p w14:paraId="17ED1642" w14:textId="77777777" w:rsidR="008F685B" w:rsidRPr="00355A05" w:rsidRDefault="008F685B" w:rsidP="008F685B">
      <w:pPr>
        <w:rPr>
          <w:sz w:val="10"/>
          <w:szCs w:val="10"/>
        </w:rPr>
      </w:pPr>
    </w:p>
    <w:p w14:paraId="7D7B8FC1" w14:textId="21AA969B" w:rsidR="008F685B" w:rsidRPr="00FB4284" w:rsidRDefault="008F685B" w:rsidP="008C6C34">
      <w:pPr>
        <w:pStyle w:val="ListParagraph"/>
        <w:numPr>
          <w:ilvl w:val="6"/>
          <w:numId w:val="18"/>
        </w:numPr>
        <w:ind w:left="360"/>
        <w:rPr>
          <w:szCs w:val="20"/>
        </w:rPr>
      </w:pPr>
      <w:r w:rsidRPr="00FB4284">
        <w:rPr>
          <w:b/>
          <w:szCs w:val="20"/>
        </w:rPr>
        <w:t>Identify the following information</w:t>
      </w:r>
      <w:r w:rsidRPr="00FB4284">
        <w:rPr>
          <w:szCs w:val="20"/>
        </w:rPr>
        <w:t xml:space="preserve"> </w:t>
      </w:r>
      <w:r w:rsidRPr="00FB4284">
        <w:rPr>
          <w:b/>
          <w:szCs w:val="20"/>
        </w:rPr>
        <w:t>for the submitting organization</w:t>
      </w:r>
      <w:r w:rsidRPr="00FB4284">
        <w:rPr>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8F685B" w:rsidRPr="00735B95" w14:paraId="7A53B732" w14:textId="77777777" w:rsidTr="00DB67E7">
        <w:tc>
          <w:tcPr>
            <w:tcW w:w="1818" w:type="dxa"/>
            <w:shd w:val="clear" w:color="auto" w:fill="auto"/>
          </w:tcPr>
          <w:p w14:paraId="0846DEA5" w14:textId="77777777" w:rsidR="008F685B" w:rsidRPr="00735B95" w:rsidRDefault="008F685B" w:rsidP="00145074">
            <w:pPr>
              <w:ind w:left="0"/>
              <w:rPr>
                <w:b/>
                <w:szCs w:val="20"/>
              </w:rPr>
            </w:pPr>
            <w:r w:rsidRPr="00735B95">
              <w:rPr>
                <w:b/>
                <w:szCs w:val="20"/>
              </w:rPr>
              <w:t>Offeror Name</w:t>
            </w:r>
          </w:p>
        </w:tc>
        <w:tc>
          <w:tcPr>
            <w:tcW w:w="8370" w:type="dxa"/>
            <w:shd w:val="clear" w:color="auto" w:fill="auto"/>
          </w:tcPr>
          <w:p w14:paraId="21D8196A" w14:textId="77777777" w:rsidR="008F685B" w:rsidRPr="00735B95" w:rsidRDefault="008F685B" w:rsidP="00DB67E7">
            <w:pPr>
              <w:rPr>
                <w:szCs w:val="20"/>
              </w:rPr>
            </w:pPr>
          </w:p>
        </w:tc>
      </w:tr>
      <w:tr w:rsidR="008F685B" w:rsidRPr="00735B95" w14:paraId="6EB26384" w14:textId="77777777" w:rsidTr="00DB67E7">
        <w:tc>
          <w:tcPr>
            <w:tcW w:w="1818" w:type="dxa"/>
            <w:shd w:val="clear" w:color="auto" w:fill="auto"/>
          </w:tcPr>
          <w:p w14:paraId="78A7E223" w14:textId="77777777" w:rsidR="008F685B" w:rsidRPr="00735B95" w:rsidRDefault="008F685B" w:rsidP="00145074">
            <w:pPr>
              <w:ind w:left="0"/>
              <w:rPr>
                <w:b/>
                <w:szCs w:val="20"/>
              </w:rPr>
            </w:pPr>
            <w:r w:rsidRPr="00735B95">
              <w:rPr>
                <w:b/>
                <w:szCs w:val="20"/>
              </w:rPr>
              <w:t>Mailing Address</w:t>
            </w:r>
          </w:p>
        </w:tc>
        <w:tc>
          <w:tcPr>
            <w:tcW w:w="8370" w:type="dxa"/>
            <w:shd w:val="clear" w:color="auto" w:fill="auto"/>
          </w:tcPr>
          <w:p w14:paraId="5B9B44FC" w14:textId="77777777" w:rsidR="008F685B" w:rsidRPr="00735B95" w:rsidRDefault="008F685B" w:rsidP="00DB67E7">
            <w:pPr>
              <w:rPr>
                <w:szCs w:val="20"/>
              </w:rPr>
            </w:pPr>
          </w:p>
        </w:tc>
      </w:tr>
      <w:tr w:rsidR="008F685B" w:rsidRPr="00735B95" w14:paraId="25FAFB9B" w14:textId="77777777" w:rsidTr="00DB67E7">
        <w:tc>
          <w:tcPr>
            <w:tcW w:w="1818" w:type="dxa"/>
            <w:shd w:val="clear" w:color="auto" w:fill="auto"/>
          </w:tcPr>
          <w:p w14:paraId="4CA0B557" w14:textId="77777777" w:rsidR="008F685B" w:rsidRPr="00735B95" w:rsidRDefault="008F685B" w:rsidP="00145074">
            <w:pPr>
              <w:ind w:left="0"/>
              <w:rPr>
                <w:b/>
                <w:szCs w:val="20"/>
              </w:rPr>
            </w:pPr>
            <w:r w:rsidRPr="00735B95">
              <w:rPr>
                <w:b/>
                <w:szCs w:val="20"/>
              </w:rPr>
              <w:t>Telephone</w:t>
            </w:r>
          </w:p>
        </w:tc>
        <w:tc>
          <w:tcPr>
            <w:tcW w:w="8370" w:type="dxa"/>
            <w:shd w:val="clear" w:color="auto" w:fill="auto"/>
          </w:tcPr>
          <w:p w14:paraId="4C59A425" w14:textId="77777777" w:rsidR="008F685B" w:rsidRPr="00735B95" w:rsidRDefault="008F685B" w:rsidP="00DB67E7">
            <w:pPr>
              <w:rPr>
                <w:szCs w:val="20"/>
              </w:rPr>
            </w:pPr>
          </w:p>
        </w:tc>
      </w:tr>
      <w:tr w:rsidR="008F685B" w:rsidRPr="00735B95" w14:paraId="636A104A" w14:textId="77777777" w:rsidTr="00DB67E7">
        <w:tc>
          <w:tcPr>
            <w:tcW w:w="1818" w:type="dxa"/>
            <w:shd w:val="clear" w:color="auto" w:fill="auto"/>
          </w:tcPr>
          <w:p w14:paraId="28932CD2" w14:textId="77777777" w:rsidR="008F685B" w:rsidRPr="00735B95" w:rsidRDefault="008F685B" w:rsidP="00145074">
            <w:pPr>
              <w:ind w:left="0"/>
              <w:rPr>
                <w:b/>
                <w:szCs w:val="20"/>
              </w:rPr>
            </w:pPr>
            <w:r w:rsidRPr="00735B95">
              <w:rPr>
                <w:b/>
                <w:szCs w:val="20"/>
              </w:rPr>
              <w:t>FED ID#</w:t>
            </w:r>
          </w:p>
        </w:tc>
        <w:tc>
          <w:tcPr>
            <w:tcW w:w="8370" w:type="dxa"/>
            <w:shd w:val="clear" w:color="auto" w:fill="auto"/>
          </w:tcPr>
          <w:p w14:paraId="312B4104" w14:textId="77777777" w:rsidR="008F685B" w:rsidRPr="00735B95" w:rsidRDefault="008F685B" w:rsidP="00DB67E7">
            <w:pPr>
              <w:rPr>
                <w:szCs w:val="20"/>
              </w:rPr>
            </w:pPr>
          </w:p>
        </w:tc>
      </w:tr>
      <w:tr w:rsidR="008F685B" w:rsidRPr="00735B95" w14:paraId="15CB2525" w14:textId="77777777" w:rsidTr="00DB67E7">
        <w:tc>
          <w:tcPr>
            <w:tcW w:w="1818" w:type="dxa"/>
            <w:shd w:val="clear" w:color="auto" w:fill="auto"/>
          </w:tcPr>
          <w:p w14:paraId="76FFDEEA" w14:textId="77777777" w:rsidR="008F685B" w:rsidRPr="00735B95" w:rsidRDefault="008F685B" w:rsidP="00145074">
            <w:pPr>
              <w:ind w:left="0"/>
              <w:rPr>
                <w:b/>
                <w:szCs w:val="20"/>
              </w:rPr>
            </w:pPr>
            <w:r w:rsidRPr="00735B95">
              <w:rPr>
                <w:b/>
                <w:szCs w:val="20"/>
              </w:rPr>
              <w:t>NM CRS#</w:t>
            </w:r>
          </w:p>
        </w:tc>
        <w:tc>
          <w:tcPr>
            <w:tcW w:w="8370" w:type="dxa"/>
            <w:shd w:val="clear" w:color="auto" w:fill="auto"/>
          </w:tcPr>
          <w:p w14:paraId="5117B6C3" w14:textId="77777777" w:rsidR="008F685B" w:rsidRPr="00735B95" w:rsidRDefault="008F685B" w:rsidP="00DB67E7">
            <w:pPr>
              <w:rPr>
                <w:szCs w:val="20"/>
              </w:rPr>
            </w:pPr>
          </w:p>
        </w:tc>
      </w:tr>
    </w:tbl>
    <w:p w14:paraId="2D5CA8CD" w14:textId="77777777" w:rsidR="008F685B" w:rsidRPr="0094478B" w:rsidRDefault="008F685B" w:rsidP="008F685B">
      <w:pPr>
        <w:rPr>
          <w:sz w:val="8"/>
          <w:szCs w:val="8"/>
        </w:rPr>
      </w:pPr>
    </w:p>
    <w:p w14:paraId="56C48854" w14:textId="3C5F1EF2" w:rsidR="008F685B" w:rsidRPr="00FB4284" w:rsidRDefault="008F685B" w:rsidP="008C6C34">
      <w:pPr>
        <w:pStyle w:val="ListParagraph"/>
        <w:numPr>
          <w:ilvl w:val="3"/>
          <w:numId w:val="18"/>
        </w:numPr>
        <w:ind w:left="360" w:right="-90"/>
        <w:rPr>
          <w:szCs w:val="20"/>
        </w:rPr>
      </w:pPr>
      <w:r w:rsidRPr="00FB4284">
        <w:rPr>
          <w:b/>
          <w:szCs w:val="20"/>
        </w:rPr>
        <w:t>Identify the individual(s) authorized by the organization to (A) contractually obligate, (B) negotiate, and/or (C) clarify/respond to queries on behalf of this Offeror</w:t>
      </w:r>
      <w:r w:rsidRPr="00FB4284">
        <w:rPr>
          <w:szCs w:val="20"/>
        </w:rPr>
        <w:t xml:space="preserve">: </w:t>
      </w:r>
    </w:p>
    <w:p w14:paraId="4CAEDFC6" w14:textId="77777777" w:rsidR="008F685B" w:rsidRPr="0094478B" w:rsidRDefault="008F685B" w:rsidP="008F685B">
      <w:pPr>
        <w:rPr>
          <w:sz w:val="4"/>
          <w:szCs w:val="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8F685B" w:rsidRPr="00735B95" w14:paraId="5DBE5302" w14:textId="77777777" w:rsidTr="00DB67E7">
        <w:tc>
          <w:tcPr>
            <w:tcW w:w="1278" w:type="dxa"/>
            <w:shd w:val="clear" w:color="auto" w:fill="auto"/>
          </w:tcPr>
          <w:p w14:paraId="6BCB7FED" w14:textId="77777777" w:rsidR="008F685B" w:rsidRPr="00735B95" w:rsidRDefault="008F685B" w:rsidP="00DB67E7">
            <w:pPr>
              <w:rPr>
                <w:szCs w:val="20"/>
              </w:rPr>
            </w:pPr>
          </w:p>
        </w:tc>
        <w:tc>
          <w:tcPr>
            <w:tcW w:w="2610" w:type="dxa"/>
            <w:shd w:val="clear" w:color="auto" w:fill="auto"/>
          </w:tcPr>
          <w:p w14:paraId="78F78E7F" w14:textId="77777777" w:rsidR="008F685B" w:rsidRPr="00735B95" w:rsidRDefault="008F685B" w:rsidP="00DB67E7">
            <w:pPr>
              <w:ind w:left="-45"/>
              <w:jc w:val="center"/>
              <w:rPr>
                <w:b/>
                <w:szCs w:val="20"/>
              </w:rPr>
            </w:pPr>
            <w:r w:rsidRPr="00735B95">
              <w:rPr>
                <w:b/>
                <w:szCs w:val="20"/>
              </w:rPr>
              <w:t>A</w:t>
            </w:r>
          </w:p>
          <w:p w14:paraId="4C229173" w14:textId="77777777" w:rsidR="008F685B" w:rsidRPr="00735B95" w:rsidRDefault="008F685B" w:rsidP="00DB67E7">
            <w:pPr>
              <w:ind w:left="-45"/>
              <w:jc w:val="center"/>
              <w:rPr>
                <w:b/>
                <w:szCs w:val="20"/>
              </w:rPr>
            </w:pPr>
            <w:r w:rsidRPr="00735B95">
              <w:rPr>
                <w:b/>
                <w:szCs w:val="20"/>
              </w:rPr>
              <w:t>Contractually Obligate</w:t>
            </w:r>
          </w:p>
        </w:tc>
        <w:tc>
          <w:tcPr>
            <w:tcW w:w="3150" w:type="dxa"/>
            <w:shd w:val="clear" w:color="auto" w:fill="auto"/>
          </w:tcPr>
          <w:p w14:paraId="6532D798" w14:textId="77777777" w:rsidR="008F685B" w:rsidRPr="00735B95" w:rsidRDefault="008F685B" w:rsidP="00145074">
            <w:pPr>
              <w:ind w:left="0"/>
              <w:jc w:val="center"/>
              <w:rPr>
                <w:b/>
                <w:szCs w:val="20"/>
              </w:rPr>
            </w:pPr>
            <w:r w:rsidRPr="00735B95">
              <w:rPr>
                <w:b/>
                <w:szCs w:val="20"/>
              </w:rPr>
              <w:t>B</w:t>
            </w:r>
          </w:p>
          <w:p w14:paraId="6A85D4DB" w14:textId="77777777" w:rsidR="008F685B" w:rsidRPr="00735B95" w:rsidRDefault="008F685B" w:rsidP="00145074">
            <w:pPr>
              <w:ind w:left="0"/>
              <w:jc w:val="center"/>
              <w:rPr>
                <w:b/>
                <w:szCs w:val="20"/>
              </w:rPr>
            </w:pPr>
            <w:r w:rsidRPr="00735B95">
              <w:rPr>
                <w:b/>
                <w:szCs w:val="20"/>
              </w:rPr>
              <w:t>Negotiate*</w:t>
            </w:r>
          </w:p>
        </w:tc>
        <w:tc>
          <w:tcPr>
            <w:tcW w:w="3150" w:type="dxa"/>
            <w:shd w:val="clear" w:color="auto" w:fill="auto"/>
          </w:tcPr>
          <w:p w14:paraId="2B43D251" w14:textId="77777777" w:rsidR="008F685B" w:rsidRPr="00735B95" w:rsidRDefault="008F685B" w:rsidP="00DB67E7">
            <w:pPr>
              <w:ind w:left="0"/>
              <w:jc w:val="center"/>
              <w:rPr>
                <w:b/>
                <w:szCs w:val="20"/>
              </w:rPr>
            </w:pPr>
            <w:r w:rsidRPr="00735B95">
              <w:rPr>
                <w:b/>
                <w:szCs w:val="20"/>
              </w:rPr>
              <w:t>C</w:t>
            </w:r>
          </w:p>
          <w:p w14:paraId="63E83175" w14:textId="77777777" w:rsidR="008F685B" w:rsidRPr="00735B95" w:rsidRDefault="008F685B" w:rsidP="00DB67E7">
            <w:pPr>
              <w:ind w:left="0"/>
              <w:jc w:val="center"/>
              <w:rPr>
                <w:b/>
                <w:szCs w:val="20"/>
              </w:rPr>
            </w:pPr>
            <w:r w:rsidRPr="00735B95">
              <w:rPr>
                <w:b/>
                <w:szCs w:val="20"/>
              </w:rPr>
              <w:t>Clarify/Respond to Queries*</w:t>
            </w:r>
          </w:p>
        </w:tc>
      </w:tr>
      <w:tr w:rsidR="008F685B" w:rsidRPr="00735B95" w14:paraId="7526D0F0" w14:textId="77777777" w:rsidTr="00DB67E7">
        <w:tc>
          <w:tcPr>
            <w:tcW w:w="1278" w:type="dxa"/>
            <w:shd w:val="clear" w:color="auto" w:fill="auto"/>
          </w:tcPr>
          <w:p w14:paraId="69835714" w14:textId="77777777" w:rsidR="008F685B" w:rsidRPr="00735B95" w:rsidRDefault="008F685B" w:rsidP="00145074">
            <w:pPr>
              <w:ind w:left="0"/>
              <w:rPr>
                <w:b/>
                <w:szCs w:val="20"/>
              </w:rPr>
            </w:pPr>
            <w:r w:rsidRPr="00735B95">
              <w:rPr>
                <w:b/>
                <w:szCs w:val="20"/>
              </w:rPr>
              <w:t>Name</w:t>
            </w:r>
          </w:p>
        </w:tc>
        <w:tc>
          <w:tcPr>
            <w:tcW w:w="2610" w:type="dxa"/>
            <w:shd w:val="clear" w:color="auto" w:fill="auto"/>
          </w:tcPr>
          <w:p w14:paraId="6EB094EC" w14:textId="77777777" w:rsidR="008F685B" w:rsidRPr="00735B95" w:rsidRDefault="008F685B" w:rsidP="00DB67E7">
            <w:pPr>
              <w:rPr>
                <w:szCs w:val="20"/>
              </w:rPr>
            </w:pPr>
          </w:p>
        </w:tc>
        <w:tc>
          <w:tcPr>
            <w:tcW w:w="3150" w:type="dxa"/>
            <w:shd w:val="clear" w:color="auto" w:fill="auto"/>
          </w:tcPr>
          <w:p w14:paraId="074E08D7" w14:textId="77777777" w:rsidR="008F685B" w:rsidRPr="00735B95" w:rsidRDefault="008F685B" w:rsidP="00145074">
            <w:pPr>
              <w:ind w:left="0"/>
              <w:rPr>
                <w:szCs w:val="20"/>
              </w:rPr>
            </w:pPr>
          </w:p>
        </w:tc>
        <w:tc>
          <w:tcPr>
            <w:tcW w:w="3150" w:type="dxa"/>
            <w:shd w:val="clear" w:color="auto" w:fill="auto"/>
          </w:tcPr>
          <w:p w14:paraId="57B5D12F" w14:textId="77777777" w:rsidR="008F685B" w:rsidRPr="00735B95" w:rsidRDefault="008F685B" w:rsidP="00DB67E7">
            <w:pPr>
              <w:rPr>
                <w:szCs w:val="20"/>
              </w:rPr>
            </w:pPr>
          </w:p>
        </w:tc>
      </w:tr>
      <w:tr w:rsidR="008F685B" w:rsidRPr="00735B95" w14:paraId="2FE176F3" w14:textId="77777777" w:rsidTr="00DB67E7">
        <w:tc>
          <w:tcPr>
            <w:tcW w:w="1278" w:type="dxa"/>
            <w:shd w:val="clear" w:color="auto" w:fill="auto"/>
          </w:tcPr>
          <w:p w14:paraId="6D2A715C" w14:textId="77777777" w:rsidR="008F685B" w:rsidRPr="00735B95" w:rsidRDefault="008F685B" w:rsidP="00145074">
            <w:pPr>
              <w:ind w:left="0"/>
              <w:rPr>
                <w:b/>
                <w:szCs w:val="20"/>
              </w:rPr>
            </w:pPr>
            <w:r w:rsidRPr="00735B95">
              <w:rPr>
                <w:b/>
                <w:szCs w:val="20"/>
              </w:rPr>
              <w:t>Title</w:t>
            </w:r>
          </w:p>
        </w:tc>
        <w:tc>
          <w:tcPr>
            <w:tcW w:w="2610" w:type="dxa"/>
            <w:shd w:val="clear" w:color="auto" w:fill="auto"/>
          </w:tcPr>
          <w:p w14:paraId="104BBF1A" w14:textId="77777777" w:rsidR="008F685B" w:rsidRPr="00735B95" w:rsidRDefault="008F685B" w:rsidP="00DB67E7">
            <w:pPr>
              <w:rPr>
                <w:szCs w:val="20"/>
              </w:rPr>
            </w:pPr>
          </w:p>
        </w:tc>
        <w:tc>
          <w:tcPr>
            <w:tcW w:w="3150" w:type="dxa"/>
            <w:shd w:val="clear" w:color="auto" w:fill="auto"/>
          </w:tcPr>
          <w:p w14:paraId="44EEF27B" w14:textId="77777777" w:rsidR="008F685B" w:rsidRPr="00735B95" w:rsidRDefault="008F685B" w:rsidP="00145074">
            <w:pPr>
              <w:ind w:left="0"/>
              <w:rPr>
                <w:szCs w:val="20"/>
              </w:rPr>
            </w:pPr>
          </w:p>
        </w:tc>
        <w:tc>
          <w:tcPr>
            <w:tcW w:w="3150" w:type="dxa"/>
            <w:shd w:val="clear" w:color="auto" w:fill="auto"/>
          </w:tcPr>
          <w:p w14:paraId="1DD92EB4" w14:textId="77777777" w:rsidR="008F685B" w:rsidRPr="00735B95" w:rsidRDefault="008F685B" w:rsidP="00DB67E7">
            <w:pPr>
              <w:rPr>
                <w:szCs w:val="20"/>
              </w:rPr>
            </w:pPr>
          </w:p>
        </w:tc>
      </w:tr>
      <w:tr w:rsidR="008F685B" w:rsidRPr="00735B95" w14:paraId="7FD7F957" w14:textId="77777777" w:rsidTr="00DB67E7">
        <w:tc>
          <w:tcPr>
            <w:tcW w:w="1278" w:type="dxa"/>
            <w:shd w:val="clear" w:color="auto" w:fill="auto"/>
          </w:tcPr>
          <w:p w14:paraId="779D0DA8" w14:textId="77777777" w:rsidR="008F685B" w:rsidRPr="00735B95" w:rsidRDefault="008F685B" w:rsidP="00145074">
            <w:pPr>
              <w:ind w:left="0"/>
              <w:rPr>
                <w:b/>
                <w:szCs w:val="20"/>
              </w:rPr>
            </w:pPr>
            <w:r w:rsidRPr="00735B95">
              <w:rPr>
                <w:b/>
                <w:szCs w:val="20"/>
              </w:rPr>
              <w:t>E-mail</w:t>
            </w:r>
          </w:p>
        </w:tc>
        <w:tc>
          <w:tcPr>
            <w:tcW w:w="2610" w:type="dxa"/>
            <w:shd w:val="clear" w:color="auto" w:fill="auto"/>
          </w:tcPr>
          <w:p w14:paraId="5F21EDE0" w14:textId="77777777" w:rsidR="008F685B" w:rsidRPr="00735B95" w:rsidRDefault="008F685B" w:rsidP="00DB67E7">
            <w:pPr>
              <w:rPr>
                <w:szCs w:val="20"/>
              </w:rPr>
            </w:pPr>
          </w:p>
        </w:tc>
        <w:tc>
          <w:tcPr>
            <w:tcW w:w="3150" w:type="dxa"/>
            <w:shd w:val="clear" w:color="auto" w:fill="auto"/>
          </w:tcPr>
          <w:p w14:paraId="33AF905A" w14:textId="77777777" w:rsidR="008F685B" w:rsidRPr="00735B95" w:rsidRDefault="008F685B" w:rsidP="00145074">
            <w:pPr>
              <w:ind w:left="0"/>
              <w:rPr>
                <w:szCs w:val="20"/>
              </w:rPr>
            </w:pPr>
          </w:p>
        </w:tc>
        <w:tc>
          <w:tcPr>
            <w:tcW w:w="3150" w:type="dxa"/>
            <w:shd w:val="clear" w:color="auto" w:fill="auto"/>
          </w:tcPr>
          <w:p w14:paraId="7141AEB3" w14:textId="77777777" w:rsidR="008F685B" w:rsidRPr="00735B95" w:rsidRDefault="008F685B" w:rsidP="00DB67E7">
            <w:pPr>
              <w:rPr>
                <w:szCs w:val="20"/>
              </w:rPr>
            </w:pPr>
          </w:p>
        </w:tc>
      </w:tr>
      <w:tr w:rsidR="008F685B" w:rsidRPr="00735B95" w14:paraId="358153C6" w14:textId="77777777" w:rsidTr="00DB67E7">
        <w:tc>
          <w:tcPr>
            <w:tcW w:w="1278" w:type="dxa"/>
            <w:shd w:val="clear" w:color="auto" w:fill="auto"/>
          </w:tcPr>
          <w:p w14:paraId="1B85899A" w14:textId="77777777" w:rsidR="008F685B" w:rsidRPr="00735B95" w:rsidRDefault="008F685B" w:rsidP="00145074">
            <w:pPr>
              <w:ind w:left="0"/>
              <w:rPr>
                <w:b/>
                <w:szCs w:val="20"/>
              </w:rPr>
            </w:pPr>
            <w:r w:rsidRPr="00735B95">
              <w:rPr>
                <w:b/>
                <w:szCs w:val="20"/>
              </w:rPr>
              <w:t>Telephone</w:t>
            </w:r>
          </w:p>
        </w:tc>
        <w:tc>
          <w:tcPr>
            <w:tcW w:w="2610" w:type="dxa"/>
            <w:shd w:val="clear" w:color="auto" w:fill="auto"/>
          </w:tcPr>
          <w:p w14:paraId="6CFC8A52" w14:textId="77777777" w:rsidR="008F685B" w:rsidRPr="00735B95" w:rsidRDefault="008F685B" w:rsidP="00DB67E7">
            <w:pPr>
              <w:rPr>
                <w:szCs w:val="20"/>
              </w:rPr>
            </w:pPr>
          </w:p>
        </w:tc>
        <w:tc>
          <w:tcPr>
            <w:tcW w:w="3150" w:type="dxa"/>
            <w:shd w:val="clear" w:color="auto" w:fill="auto"/>
          </w:tcPr>
          <w:p w14:paraId="2F536087" w14:textId="77777777" w:rsidR="008F685B" w:rsidRPr="00735B95" w:rsidRDefault="008F685B" w:rsidP="00145074">
            <w:pPr>
              <w:ind w:left="0"/>
              <w:rPr>
                <w:szCs w:val="20"/>
              </w:rPr>
            </w:pPr>
          </w:p>
        </w:tc>
        <w:tc>
          <w:tcPr>
            <w:tcW w:w="3150" w:type="dxa"/>
            <w:shd w:val="clear" w:color="auto" w:fill="auto"/>
          </w:tcPr>
          <w:p w14:paraId="2CAAF4E2" w14:textId="77777777" w:rsidR="008F685B" w:rsidRPr="00735B95" w:rsidRDefault="008F685B" w:rsidP="00DB67E7">
            <w:pPr>
              <w:rPr>
                <w:szCs w:val="20"/>
              </w:rPr>
            </w:pPr>
          </w:p>
        </w:tc>
      </w:tr>
    </w:tbl>
    <w:p w14:paraId="3D77AC52" w14:textId="62ECDB58" w:rsidR="008F685B" w:rsidRPr="00735B95" w:rsidRDefault="008F685B" w:rsidP="0094478B">
      <w:pPr>
        <w:ind w:left="187" w:right="-547" w:hanging="187"/>
        <w:rPr>
          <w:sz w:val="16"/>
          <w:szCs w:val="20"/>
        </w:rPr>
      </w:pPr>
      <w:r w:rsidRPr="00735B95">
        <w:rPr>
          <w:sz w:val="16"/>
          <w:szCs w:val="20"/>
        </w:rPr>
        <w:t>*</w:t>
      </w:r>
      <w:r w:rsidR="0052158D">
        <w:rPr>
          <w:sz w:val="16"/>
          <w:szCs w:val="20"/>
        </w:rPr>
        <w:tab/>
      </w:r>
      <w:r w:rsidRPr="00735B95">
        <w:rPr>
          <w:sz w:val="16"/>
          <w:szCs w:val="20"/>
        </w:rPr>
        <w:t xml:space="preserve"> If the individual identified in Column A also performs the functions identified in Columns B &amp; C, then no response is required for those Columns. If separate individuals perform the functions in Columns B and/or C, they must be identified.</w:t>
      </w:r>
    </w:p>
    <w:p w14:paraId="331A9404" w14:textId="77777777" w:rsidR="008F685B" w:rsidRPr="0094478B" w:rsidRDefault="008F685B" w:rsidP="0052158D">
      <w:pPr>
        <w:ind w:left="-90"/>
        <w:rPr>
          <w:sz w:val="6"/>
          <w:szCs w:val="4"/>
        </w:rPr>
      </w:pPr>
    </w:p>
    <w:p w14:paraId="1DAD2935" w14:textId="62424737" w:rsidR="008F685B" w:rsidRPr="00FB4284" w:rsidRDefault="008F685B" w:rsidP="008C6C34">
      <w:pPr>
        <w:pStyle w:val="ListParagraph"/>
        <w:numPr>
          <w:ilvl w:val="3"/>
          <w:numId w:val="18"/>
        </w:numPr>
        <w:ind w:left="360"/>
        <w:rPr>
          <w:szCs w:val="20"/>
        </w:rPr>
      </w:pPr>
      <w:r w:rsidRPr="00FB4284">
        <w:rPr>
          <w:b/>
          <w:szCs w:val="20"/>
        </w:rPr>
        <w:t>Use of subcontractors</w:t>
      </w:r>
      <w:r w:rsidRPr="00FB4284">
        <w:rPr>
          <w:szCs w:val="20"/>
        </w:rPr>
        <w:t xml:space="preserve"> (Select one):</w:t>
      </w:r>
    </w:p>
    <w:p w14:paraId="1712A23C" w14:textId="77777777" w:rsidR="008F685B" w:rsidRPr="00735B95" w:rsidRDefault="008F685B" w:rsidP="008F685B">
      <w:pPr>
        <w:rPr>
          <w:szCs w:val="20"/>
        </w:rPr>
      </w:pPr>
      <w:r w:rsidRPr="00735B95">
        <w:rPr>
          <w:szCs w:val="20"/>
        </w:rPr>
        <w:t>____ No subcontractors will be used in the performance of any resultant contract, OR</w:t>
      </w:r>
    </w:p>
    <w:p w14:paraId="40E69251" w14:textId="77777777" w:rsidR="008F685B" w:rsidRPr="00735B95" w:rsidRDefault="008F685B" w:rsidP="008F685B">
      <w:pPr>
        <w:rPr>
          <w:szCs w:val="20"/>
        </w:rPr>
      </w:pPr>
      <w:r w:rsidRPr="00735B95">
        <w:rPr>
          <w:szCs w:val="20"/>
        </w:rPr>
        <w:t>____ The following subcontractors will be used in the performance of any resultant contract:</w:t>
      </w:r>
    </w:p>
    <w:p w14:paraId="688801F1" w14:textId="35663144" w:rsidR="008F685B" w:rsidRPr="00735B95" w:rsidRDefault="008F685B" w:rsidP="008F685B">
      <w:pPr>
        <w:rPr>
          <w:szCs w:val="20"/>
        </w:rPr>
      </w:pPr>
      <w:r w:rsidRPr="00735B95">
        <w:rPr>
          <w:szCs w:val="20"/>
        </w:rPr>
        <w:t>______________________________________________________________________________</w:t>
      </w:r>
    </w:p>
    <w:p w14:paraId="44BF768F" w14:textId="77777777" w:rsidR="008F685B" w:rsidRPr="00735B95" w:rsidRDefault="008F685B" w:rsidP="008F685B">
      <w:pPr>
        <w:rPr>
          <w:szCs w:val="20"/>
        </w:rPr>
      </w:pPr>
      <w:r w:rsidRPr="00735B95">
        <w:rPr>
          <w:szCs w:val="20"/>
        </w:rPr>
        <w:t>(Attach extra sheets, as needed)</w:t>
      </w:r>
    </w:p>
    <w:p w14:paraId="00341708" w14:textId="77777777" w:rsidR="008F685B" w:rsidRPr="00355A05" w:rsidRDefault="008F685B" w:rsidP="008F685B">
      <w:pPr>
        <w:rPr>
          <w:sz w:val="10"/>
          <w:szCs w:val="10"/>
        </w:rPr>
      </w:pPr>
    </w:p>
    <w:p w14:paraId="69644188" w14:textId="415B0EC6" w:rsidR="008F685B" w:rsidRPr="00FB4284" w:rsidRDefault="008F685B" w:rsidP="008C6C34">
      <w:pPr>
        <w:pStyle w:val="ListParagraph"/>
        <w:numPr>
          <w:ilvl w:val="0"/>
          <w:numId w:val="162"/>
        </w:numPr>
        <w:ind w:left="360"/>
        <w:rPr>
          <w:szCs w:val="20"/>
        </w:rPr>
      </w:pPr>
      <w:r w:rsidRPr="00FB4284">
        <w:rPr>
          <w:b/>
          <w:szCs w:val="20"/>
        </w:rPr>
        <w:t>Describe any relationship with any entity (such as a State Agency, reseller, etc. that is not a subcontractor listed in #3 above), if any, which will be used in the performance of any resultant contract</w:t>
      </w:r>
      <w:r w:rsidRPr="00FB4284">
        <w:rPr>
          <w:szCs w:val="20"/>
        </w:rPr>
        <w:t>.  (N/A, None, does not apply, etc. are acceptable responses to this item.)</w:t>
      </w:r>
    </w:p>
    <w:p w14:paraId="4632DE04" w14:textId="77777777" w:rsidR="008F685B" w:rsidRPr="00F16816" w:rsidRDefault="008F685B" w:rsidP="008F685B">
      <w:pPr>
        <w:rPr>
          <w:szCs w:val="20"/>
        </w:rPr>
      </w:pPr>
      <w:r w:rsidRPr="00F16816">
        <w:rPr>
          <w:szCs w:val="20"/>
        </w:rPr>
        <w:t>______________________________________________________________________________</w:t>
      </w:r>
    </w:p>
    <w:p w14:paraId="287C1EFD" w14:textId="77777777" w:rsidR="008F685B" w:rsidRPr="00735B95" w:rsidRDefault="008F685B" w:rsidP="008F685B">
      <w:pPr>
        <w:rPr>
          <w:szCs w:val="20"/>
        </w:rPr>
      </w:pPr>
      <w:r w:rsidRPr="00735B95">
        <w:rPr>
          <w:szCs w:val="20"/>
        </w:rPr>
        <w:t>(Attach extra sheets, as needed)</w:t>
      </w:r>
    </w:p>
    <w:p w14:paraId="3CBD9A17" w14:textId="77777777" w:rsidR="008F685B" w:rsidRPr="00355A05" w:rsidRDefault="008F685B" w:rsidP="008F685B">
      <w:pPr>
        <w:rPr>
          <w:sz w:val="6"/>
          <w:szCs w:val="6"/>
        </w:rPr>
      </w:pPr>
    </w:p>
    <w:p w14:paraId="50CD3773" w14:textId="77777777" w:rsidR="008F685B" w:rsidRPr="00735B95" w:rsidRDefault="008F685B" w:rsidP="00610216">
      <w:pPr>
        <w:ind w:left="0"/>
        <w:rPr>
          <w:szCs w:val="20"/>
        </w:rPr>
      </w:pPr>
      <w:r w:rsidRPr="00735B95">
        <w:rPr>
          <w:b/>
          <w:szCs w:val="20"/>
        </w:rPr>
        <w:t>By signing the form below, the Authorized Signatory attests to the accuracy and veracity of the information provided on this form, and explicitly acknowledges the following</w:t>
      </w:r>
      <w:r w:rsidRPr="00735B95">
        <w:rPr>
          <w:szCs w:val="20"/>
        </w:rPr>
        <w:t>:</w:t>
      </w:r>
    </w:p>
    <w:p w14:paraId="6BD52179" w14:textId="77777777" w:rsidR="008F685B" w:rsidRPr="00735B95" w:rsidRDefault="008F685B" w:rsidP="008C6C34">
      <w:pPr>
        <w:widowControl/>
        <w:numPr>
          <w:ilvl w:val="0"/>
          <w:numId w:val="161"/>
        </w:numPr>
        <w:autoSpaceDE/>
        <w:autoSpaceDN/>
        <w:spacing w:line="240" w:lineRule="auto"/>
        <w:rPr>
          <w:szCs w:val="20"/>
        </w:rPr>
      </w:pPr>
      <w:r w:rsidRPr="00735B95">
        <w:rPr>
          <w:szCs w:val="20"/>
        </w:rPr>
        <w:t>On behalf of the submitting-organization identified in item #1, above, I accept the Conditions Governing the Procurement, as required in Section II.C.1. of this RFP;</w:t>
      </w:r>
    </w:p>
    <w:p w14:paraId="6A7211F8" w14:textId="77777777" w:rsidR="008F685B" w:rsidRPr="00735B95" w:rsidRDefault="008F685B" w:rsidP="008C6C34">
      <w:pPr>
        <w:widowControl/>
        <w:numPr>
          <w:ilvl w:val="0"/>
          <w:numId w:val="161"/>
        </w:numPr>
        <w:autoSpaceDE/>
        <w:autoSpaceDN/>
        <w:spacing w:line="240" w:lineRule="auto"/>
        <w:rPr>
          <w:szCs w:val="20"/>
        </w:rPr>
      </w:pPr>
      <w:r w:rsidRPr="00735B95">
        <w:rPr>
          <w:szCs w:val="20"/>
        </w:rPr>
        <w:t xml:space="preserve">I concur that submission of our proposal constitutes acceptance of the Evaluation Factors </w:t>
      </w:r>
      <w:r w:rsidRPr="00735B95">
        <w:rPr>
          <w:szCs w:val="20"/>
        </w:rPr>
        <w:tab/>
        <w:t xml:space="preserve">contained in Section V of this RFP; and </w:t>
      </w:r>
    </w:p>
    <w:p w14:paraId="35285067" w14:textId="65B64EA6" w:rsidR="008F685B" w:rsidRDefault="008F685B" w:rsidP="008C6C34">
      <w:pPr>
        <w:widowControl/>
        <w:numPr>
          <w:ilvl w:val="0"/>
          <w:numId w:val="161"/>
        </w:numPr>
        <w:autoSpaceDE/>
        <w:autoSpaceDN/>
        <w:spacing w:line="240" w:lineRule="auto"/>
        <w:rPr>
          <w:szCs w:val="20"/>
        </w:rPr>
      </w:pPr>
      <w:r w:rsidRPr="00735B95">
        <w:rPr>
          <w:szCs w:val="20"/>
        </w:rPr>
        <w:t>I acknowledge receipt of any and all amendments to this RFP, if any.</w:t>
      </w:r>
    </w:p>
    <w:p w14:paraId="1DF426B3" w14:textId="77777777" w:rsidR="0094478B" w:rsidRPr="00735B95" w:rsidRDefault="0094478B" w:rsidP="0094478B">
      <w:pPr>
        <w:widowControl/>
        <w:autoSpaceDE/>
        <w:autoSpaceDN/>
        <w:spacing w:line="240" w:lineRule="auto"/>
        <w:rPr>
          <w:szCs w:val="20"/>
        </w:rPr>
      </w:pPr>
    </w:p>
    <w:p w14:paraId="575A259B" w14:textId="5939009A" w:rsidR="008F685B" w:rsidRPr="001A5843" w:rsidRDefault="00334ED5" w:rsidP="008F685B">
      <w:pPr>
        <w:rPr>
          <w:szCs w:val="20"/>
        </w:rPr>
      </w:pPr>
      <w:r>
        <w:rPr>
          <w:szCs w:val="20"/>
        </w:rPr>
        <w:t>_______</w:t>
      </w:r>
      <w:r w:rsidR="008F685B" w:rsidRPr="001A5843">
        <w:rPr>
          <w:szCs w:val="20"/>
        </w:rPr>
        <w:t>___________________________</w:t>
      </w:r>
      <w:r w:rsidR="00493DF9">
        <w:rPr>
          <w:szCs w:val="20"/>
        </w:rPr>
        <w:softHyphen/>
      </w:r>
      <w:r w:rsidR="00493DF9">
        <w:rPr>
          <w:szCs w:val="20"/>
        </w:rPr>
        <w:softHyphen/>
      </w:r>
      <w:r w:rsidR="00493DF9">
        <w:rPr>
          <w:szCs w:val="20"/>
        </w:rPr>
        <w:softHyphen/>
      </w:r>
      <w:r w:rsidR="00493DF9">
        <w:rPr>
          <w:szCs w:val="20"/>
        </w:rPr>
        <w:softHyphen/>
      </w:r>
      <w:r w:rsidR="00493DF9">
        <w:rPr>
          <w:szCs w:val="20"/>
        </w:rPr>
        <w:softHyphen/>
      </w:r>
      <w:r w:rsidR="00493DF9">
        <w:rPr>
          <w:szCs w:val="20"/>
        </w:rPr>
        <w:softHyphen/>
        <w:t>________</w:t>
      </w:r>
      <w:r w:rsidR="00182C7D">
        <w:rPr>
          <w:szCs w:val="20"/>
        </w:rPr>
        <w:t xml:space="preserve">    </w:t>
      </w:r>
      <w:r>
        <w:rPr>
          <w:szCs w:val="20"/>
        </w:rPr>
        <w:t xml:space="preserve">    </w:t>
      </w:r>
      <w:r w:rsidR="008F685B" w:rsidRPr="001A5843">
        <w:rPr>
          <w:szCs w:val="20"/>
        </w:rPr>
        <w:t>__________________, 20____</w:t>
      </w:r>
      <w:r w:rsidR="00493DF9">
        <w:rPr>
          <w:szCs w:val="20"/>
        </w:rPr>
        <w:t>____</w:t>
      </w:r>
      <w:r w:rsidR="008F685B" w:rsidRPr="001A5843">
        <w:rPr>
          <w:szCs w:val="20"/>
        </w:rPr>
        <w:t>__</w:t>
      </w:r>
    </w:p>
    <w:p w14:paraId="38617D6E" w14:textId="77777777" w:rsidR="008F685B" w:rsidRPr="00735B95" w:rsidRDefault="008F685B" w:rsidP="008F685B">
      <w:pPr>
        <w:rPr>
          <w:b/>
          <w:sz w:val="44"/>
          <w:szCs w:val="44"/>
        </w:rPr>
      </w:pPr>
      <w:r w:rsidRPr="00735B95">
        <w:t>Authorized Signature and Date (</w:t>
      </w:r>
      <w:r w:rsidRPr="00735B95">
        <w:rPr>
          <w:i/>
        </w:rPr>
        <w:t>Must be signed by the individual identified in item #2. A, above</w:t>
      </w:r>
      <w:r w:rsidRPr="00735B95">
        <w:t>.)</w:t>
      </w:r>
    </w:p>
    <w:p w14:paraId="3EA6D90F" w14:textId="2A9AB358" w:rsidR="00096AA6" w:rsidRPr="005F50D5" w:rsidRDefault="00096AA6" w:rsidP="000049FC">
      <w:pPr>
        <w:pStyle w:val="Heading1"/>
        <w:numPr>
          <w:ilvl w:val="0"/>
          <w:numId w:val="0"/>
        </w:numPr>
      </w:pPr>
      <w:bookmarkStart w:id="181" w:name="_Toc107502928"/>
      <w:r w:rsidRPr="005F50D5">
        <w:lastRenderedPageBreak/>
        <w:t>APPENDIX C – Reference Questionnaire Form</w:t>
      </w:r>
      <w:bookmarkEnd w:id="181"/>
    </w:p>
    <w:p w14:paraId="21E1E107" w14:textId="77777777" w:rsidR="00096AA6" w:rsidRDefault="00096AA6" w:rsidP="00096AA6">
      <w:pPr>
        <w:pStyle w:val="TOC6"/>
        <w:ind w:left="880" w:right="1695"/>
      </w:pPr>
    </w:p>
    <w:p w14:paraId="71829571" w14:textId="77777777" w:rsidR="00096AA6" w:rsidRDefault="00096AA6" w:rsidP="006E7B2B">
      <w:pPr>
        <w:pStyle w:val="TOC6"/>
        <w:ind w:left="0"/>
      </w:pPr>
      <w:r>
        <w:t xml:space="preserve">The State of New Mexico requires Offerors to submit three (3) business references. The purpose of these references is to document Offeror’s experience relevant to the Statement of Work </w:t>
      </w:r>
      <w:proofErr w:type="gramStart"/>
      <w:r>
        <w:t>in an effort to</w:t>
      </w:r>
      <w:proofErr w:type="gramEnd"/>
      <w:r>
        <w:t xml:space="preserve"> establish Offeror’s responsibility.</w:t>
      </w:r>
    </w:p>
    <w:p w14:paraId="39AC1054" w14:textId="77777777" w:rsidR="00096AA6" w:rsidRDefault="00096AA6" w:rsidP="006E7B2B">
      <w:pPr>
        <w:pStyle w:val="TOC6"/>
        <w:spacing w:before="10"/>
        <w:ind w:left="0"/>
        <w:rPr>
          <w:sz w:val="23"/>
        </w:rPr>
      </w:pPr>
    </w:p>
    <w:p w14:paraId="79B2B6CC" w14:textId="0D53F696" w:rsidR="00096AA6" w:rsidRDefault="00096AA6" w:rsidP="006E7B2B">
      <w:pPr>
        <w:pStyle w:val="TOC6"/>
        <w:spacing w:before="1"/>
        <w:ind w:left="0"/>
      </w:pPr>
      <w:r>
        <w:t>Offeror is required to send the following reference form to each business reference listed. The business reference, in turn, is requested to submit the Reference Questionnaire directly to:</w:t>
      </w:r>
    </w:p>
    <w:p w14:paraId="581BA512" w14:textId="77777777" w:rsidR="00096AA6" w:rsidRPr="00370615" w:rsidRDefault="00096AA6" w:rsidP="006E7B2B">
      <w:pPr>
        <w:pStyle w:val="TOC6"/>
        <w:ind w:left="3150" w:right="2970" w:hanging="810"/>
        <w:jc w:val="center"/>
      </w:pPr>
      <w:r w:rsidRPr="00370615">
        <w:t>La Risa Rodges, Procurement Manager</w:t>
      </w:r>
    </w:p>
    <w:p w14:paraId="37989236" w14:textId="77777777" w:rsidR="00096AA6" w:rsidRPr="00370615" w:rsidRDefault="00096AA6" w:rsidP="006E7B2B">
      <w:pPr>
        <w:pStyle w:val="TOC6"/>
        <w:ind w:left="3150" w:right="2970" w:hanging="810"/>
        <w:jc w:val="center"/>
      </w:pPr>
      <w:r w:rsidRPr="00370615">
        <w:t>RFP # 22-630-8000-0005</w:t>
      </w:r>
    </w:p>
    <w:p w14:paraId="732DDFF4" w14:textId="77777777" w:rsidR="00096AA6" w:rsidRPr="00370615" w:rsidRDefault="00096AA6" w:rsidP="006E7B2B">
      <w:pPr>
        <w:pStyle w:val="TOC6"/>
        <w:ind w:left="3150" w:right="2970" w:hanging="810"/>
        <w:jc w:val="center"/>
      </w:pPr>
      <w:r w:rsidRPr="00370615">
        <w:t>Medical Assistance Division</w:t>
      </w:r>
    </w:p>
    <w:p w14:paraId="41F598A3" w14:textId="77777777" w:rsidR="00096AA6" w:rsidRPr="00370615" w:rsidRDefault="00096AA6" w:rsidP="006E7B2B">
      <w:pPr>
        <w:pStyle w:val="TOC6"/>
        <w:ind w:left="3150" w:right="2970" w:hanging="810"/>
        <w:jc w:val="center"/>
      </w:pPr>
      <w:r w:rsidRPr="00370615">
        <w:t>1 Plaza La Prensa</w:t>
      </w:r>
    </w:p>
    <w:p w14:paraId="05ED8EF1" w14:textId="77777777" w:rsidR="00096AA6" w:rsidRPr="00370615" w:rsidRDefault="00096AA6" w:rsidP="006E7B2B">
      <w:pPr>
        <w:pStyle w:val="TOC6"/>
        <w:ind w:left="3150" w:right="2970" w:hanging="810"/>
        <w:jc w:val="center"/>
      </w:pPr>
      <w:r w:rsidRPr="00370615">
        <w:t>Santa Fe NM 87507</w:t>
      </w:r>
    </w:p>
    <w:p w14:paraId="05917258" w14:textId="77777777" w:rsidR="00096AA6" w:rsidRPr="00370615" w:rsidRDefault="00096AA6" w:rsidP="006E7B2B">
      <w:pPr>
        <w:pStyle w:val="TOC6"/>
        <w:ind w:left="3150" w:right="2970" w:hanging="810"/>
        <w:jc w:val="center"/>
      </w:pPr>
      <w:r w:rsidRPr="00370615">
        <w:t>Phone: (505) 795-3713</w:t>
      </w:r>
    </w:p>
    <w:p w14:paraId="37DC55B0" w14:textId="0BC31FEE" w:rsidR="00096AA6" w:rsidRDefault="00096AA6" w:rsidP="006E7B2B">
      <w:pPr>
        <w:pStyle w:val="TOC6"/>
        <w:ind w:left="3150" w:right="2970" w:hanging="810"/>
        <w:jc w:val="center"/>
        <w:rPr>
          <w:rStyle w:val="BodyTextChar"/>
          <w:sz w:val="22"/>
          <w:szCs w:val="22"/>
        </w:rPr>
      </w:pPr>
      <w:r w:rsidRPr="00370615">
        <w:t xml:space="preserve">Email: </w:t>
      </w:r>
      <w:hyperlink r:id="rId99" w:history="1">
        <w:r w:rsidRPr="00370615">
          <w:rPr>
            <w:rStyle w:val="BodyTextChar"/>
            <w:sz w:val="22"/>
            <w:szCs w:val="22"/>
          </w:rPr>
          <w:t>LaRisa.Rodges@state.nm.us</w:t>
        </w:r>
      </w:hyperlink>
      <w:r w:rsidR="006E7B2B">
        <w:rPr>
          <w:rStyle w:val="BodyTextChar"/>
          <w:sz w:val="22"/>
          <w:szCs w:val="22"/>
        </w:rPr>
        <w:t xml:space="preserve"> </w:t>
      </w:r>
    </w:p>
    <w:p w14:paraId="57ACAA60" w14:textId="77777777" w:rsidR="006E7B2B" w:rsidRPr="00370615" w:rsidRDefault="006E7B2B" w:rsidP="006E7B2B">
      <w:pPr>
        <w:pStyle w:val="TOC6"/>
        <w:ind w:left="3150" w:right="2970" w:hanging="810"/>
        <w:jc w:val="center"/>
      </w:pPr>
    </w:p>
    <w:p w14:paraId="3B4A055B" w14:textId="77777777" w:rsidR="00096AA6" w:rsidRDefault="00096AA6" w:rsidP="006E7B2B">
      <w:pPr>
        <w:pStyle w:val="TOC6"/>
        <w:spacing w:before="1"/>
        <w:ind w:left="0"/>
      </w:pPr>
      <w:r>
        <w:t>For inclusion in the evaluation process, completed Reference Questionnaires must be received by the Procurement Manager not later than the RFP submission deadline. The form and information provided will become a part of the submitted proposal. Letters or other</w:t>
      </w:r>
      <w:r w:rsidRPr="006E7B2B">
        <w:t xml:space="preserve"> </w:t>
      </w:r>
      <w:r>
        <w:t>forms of reference, other than the Reference Questionnaire, will not be accepted. The business references provided may be contacted for validation of content provided</w:t>
      </w:r>
      <w:r w:rsidRPr="006E7B2B">
        <w:t xml:space="preserve"> </w:t>
      </w:r>
      <w:r>
        <w:t>therein.</w:t>
      </w:r>
    </w:p>
    <w:p w14:paraId="21BC4522" w14:textId="77777777" w:rsidR="00096AA6" w:rsidRDefault="00096AA6" w:rsidP="00096AA6">
      <w:pPr>
        <w:sectPr w:rsidR="00096AA6" w:rsidSect="0094478B">
          <w:pgSz w:w="12240" w:h="15840"/>
          <w:pgMar w:top="1440" w:right="1440" w:bottom="1440" w:left="1440" w:header="0" w:footer="605" w:gutter="0"/>
          <w:cols w:space="720"/>
        </w:sectPr>
      </w:pPr>
    </w:p>
    <w:p w14:paraId="4EB4F15B" w14:textId="16BE8F54" w:rsidR="00096AA6" w:rsidRPr="009B0EE8" w:rsidRDefault="00096AA6" w:rsidP="009B0EE8">
      <w:pPr>
        <w:jc w:val="center"/>
        <w:rPr>
          <w:b/>
          <w:bCs/>
        </w:rPr>
      </w:pPr>
      <w:r w:rsidRPr="009B0EE8">
        <w:rPr>
          <w:b/>
          <w:bCs/>
        </w:rPr>
        <w:lastRenderedPageBreak/>
        <w:t xml:space="preserve">RFP # </w:t>
      </w:r>
      <w:r w:rsidR="00033FB4">
        <w:rPr>
          <w:b/>
          <w:bCs/>
        </w:rPr>
        <w:t xml:space="preserve">23-630-8000-0002 </w:t>
      </w:r>
      <w:r w:rsidRPr="009B0EE8">
        <w:rPr>
          <w:b/>
          <w:bCs/>
        </w:rPr>
        <w:t>REFERENCE QUESTIONNAIRE FOR:</w:t>
      </w:r>
    </w:p>
    <w:p w14:paraId="0E9C1F41" w14:textId="77777777" w:rsidR="00096AA6" w:rsidRDefault="00096AA6" w:rsidP="00096AA6">
      <w:pPr>
        <w:spacing w:before="108"/>
        <w:ind w:left="3399" w:right="4007"/>
        <w:jc w:val="center"/>
        <w:rPr>
          <w:b/>
          <w:sz w:val="24"/>
        </w:rPr>
      </w:pPr>
      <w:r>
        <w:rPr>
          <w:b/>
          <w:sz w:val="24"/>
        </w:rPr>
        <w:t>&lt;Offeror Name&gt;</w:t>
      </w:r>
    </w:p>
    <w:p w14:paraId="237C66E2" w14:textId="367A417B" w:rsidR="00096AA6" w:rsidRDefault="00096AA6" w:rsidP="00B71D7B">
      <w:pPr>
        <w:pStyle w:val="TOC6"/>
        <w:spacing w:before="179"/>
        <w:ind w:left="0"/>
        <w:rPr>
          <w:sz w:val="23"/>
        </w:rPr>
      </w:pPr>
      <w:r>
        <w:t>This form is being submitted to your organization for completion as a business reference for the company listed above. This form is to be returned to the State of New Mexico Human Services Department via e-mail:</w:t>
      </w:r>
    </w:p>
    <w:p w14:paraId="7683B1A2" w14:textId="77777777" w:rsidR="00096AA6" w:rsidRPr="00370615" w:rsidRDefault="00096AA6" w:rsidP="00B71D7B">
      <w:pPr>
        <w:pStyle w:val="TOC6"/>
        <w:spacing w:before="0"/>
        <w:ind w:left="2880"/>
      </w:pPr>
      <w:r w:rsidRPr="00370615">
        <w:t>La Risa Rodges, Procurement Manager</w:t>
      </w:r>
    </w:p>
    <w:p w14:paraId="35428345" w14:textId="77777777" w:rsidR="00096AA6" w:rsidRPr="00370615" w:rsidRDefault="00096AA6" w:rsidP="00B71D7B">
      <w:pPr>
        <w:pStyle w:val="TOC6"/>
        <w:spacing w:before="0"/>
        <w:ind w:left="2880"/>
      </w:pPr>
      <w:r w:rsidRPr="00370615">
        <w:t>RFP # 22-630-8000-0005</w:t>
      </w:r>
    </w:p>
    <w:p w14:paraId="53B2CBCD" w14:textId="77777777" w:rsidR="00096AA6" w:rsidRPr="00370615" w:rsidRDefault="00096AA6" w:rsidP="00B71D7B">
      <w:pPr>
        <w:pStyle w:val="TOC6"/>
        <w:spacing w:before="0"/>
        <w:ind w:left="2880"/>
      </w:pPr>
      <w:r w:rsidRPr="00370615">
        <w:t>Medical Assistance Division</w:t>
      </w:r>
    </w:p>
    <w:p w14:paraId="0D415A3B" w14:textId="77777777" w:rsidR="00096AA6" w:rsidRPr="00370615" w:rsidRDefault="00096AA6" w:rsidP="00B71D7B">
      <w:pPr>
        <w:pStyle w:val="TOC6"/>
        <w:spacing w:before="0"/>
        <w:ind w:left="2880"/>
      </w:pPr>
      <w:r w:rsidRPr="00370615">
        <w:t>1 Plaza La Prensa</w:t>
      </w:r>
    </w:p>
    <w:p w14:paraId="1F2F4C59" w14:textId="77777777" w:rsidR="00096AA6" w:rsidRPr="00370615" w:rsidRDefault="00096AA6" w:rsidP="00B71D7B">
      <w:pPr>
        <w:pStyle w:val="TOC6"/>
        <w:spacing w:before="0"/>
        <w:ind w:left="2880"/>
      </w:pPr>
      <w:r w:rsidRPr="00370615">
        <w:t>Santa Fe NM 87507</w:t>
      </w:r>
    </w:p>
    <w:p w14:paraId="7490ADAC" w14:textId="77777777" w:rsidR="00096AA6" w:rsidRPr="00370615" w:rsidRDefault="00096AA6" w:rsidP="00B71D7B">
      <w:pPr>
        <w:pStyle w:val="TOC6"/>
        <w:spacing w:before="0"/>
        <w:ind w:left="2880"/>
      </w:pPr>
      <w:r w:rsidRPr="00370615">
        <w:t>Phone: (505) 795-3713</w:t>
      </w:r>
    </w:p>
    <w:p w14:paraId="6D639A4A" w14:textId="2530EC6B" w:rsidR="00096AA6" w:rsidRPr="00370615" w:rsidRDefault="00096AA6" w:rsidP="00B71D7B">
      <w:pPr>
        <w:pStyle w:val="TOC6"/>
        <w:spacing w:before="0"/>
        <w:ind w:left="2880"/>
      </w:pPr>
      <w:r w:rsidRPr="00370615">
        <w:t xml:space="preserve">Email: </w:t>
      </w:r>
      <w:hyperlink r:id="rId100" w:history="1">
        <w:r w:rsidRPr="00370615">
          <w:rPr>
            <w:rStyle w:val="BodyTextChar"/>
            <w:sz w:val="22"/>
            <w:szCs w:val="22"/>
          </w:rPr>
          <w:t>LaRisa.Rodges@state.nm.us</w:t>
        </w:r>
      </w:hyperlink>
    </w:p>
    <w:p w14:paraId="2CC39534" w14:textId="26AB4164" w:rsidR="00096AA6" w:rsidRDefault="00096AA6" w:rsidP="00B71D7B">
      <w:pPr>
        <w:pStyle w:val="TOC6"/>
        <w:spacing w:before="179"/>
        <w:ind w:left="0"/>
      </w:pPr>
      <w:r>
        <w:t xml:space="preserve">The form must be received by the Procurement Manager no later than </w:t>
      </w:r>
      <w:r w:rsidR="00963496">
        <w:t>3</w:t>
      </w:r>
      <w:r>
        <w:t xml:space="preserve">:00 PM MDT on </w:t>
      </w:r>
      <w:r w:rsidR="00CD67BA">
        <w:t>August 4</w:t>
      </w:r>
      <w:r>
        <w:t xml:space="preserve">, 2022 and </w:t>
      </w:r>
      <w:r w:rsidRPr="00B71D7B">
        <w:t xml:space="preserve">must not </w:t>
      </w:r>
      <w:r>
        <w:t>be returned to the company requesting the reference.</w:t>
      </w:r>
    </w:p>
    <w:p w14:paraId="663FA4E9" w14:textId="77777777" w:rsidR="00096AA6" w:rsidRPr="00B71D7B" w:rsidRDefault="00096AA6" w:rsidP="00B71D7B">
      <w:pPr>
        <w:pStyle w:val="TOC6"/>
        <w:spacing w:before="179"/>
        <w:ind w:left="0"/>
      </w:pPr>
    </w:p>
    <w:p w14:paraId="32A66140" w14:textId="77777777" w:rsidR="00096AA6" w:rsidRDefault="00096AA6" w:rsidP="00B71D7B">
      <w:pPr>
        <w:pStyle w:val="TOC6"/>
        <w:spacing w:before="179"/>
        <w:ind w:left="0"/>
      </w:pPr>
      <w:r>
        <w:t>For questions or concerns regarding this form, please contact the State of New Mexico Procurement Manager listed above. When contacting us, please be sure to include the RFP number listed at the top of this page.</w:t>
      </w:r>
    </w:p>
    <w:p w14:paraId="33EDAF97" w14:textId="77777777" w:rsidR="00096AA6" w:rsidRPr="00B71D7B" w:rsidRDefault="00096AA6" w:rsidP="00B71D7B">
      <w:pPr>
        <w:pStyle w:val="TOC6"/>
        <w:spacing w:before="179"/>
        <w:ind w:left="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6496"/>
      </w:tblGrid>
      <w:tr w:rsidR="00096AA6" w14:paraId="5CBEDE1A" w14:textId="77777777" w:rsidTr="005F211B">
        <w:trPr>
          <w:trHeight w:val="553"/>
          <w:jc w:val="center"/>
        </w:trPr>
        <w:tc>
          <w:tcPr>
            <w:tcW w:w="3254" w:type="dxa"/>
          </w:tcPr>
          <w:p w14:paraId="4075F771" w14:textId="77777777" w:rsidR="00096AA6" w:rsidRDefault="00096AA6" w:rsidP="00E837EF">
            <w:pPr>
              <w:pStyle w:val="BodyText"/>
              <w:spacing w:line="276" w:lineRule="exact"/>
              <w:ind w:left="190" w:right="683"/>
              <w:rPr>
                <w:b/>
              </w:rPr>
            </w:pPr>
            <w:r>
              <w:rPr>
                <w:b/>
              </w:rPr>
              <w:t>Organization Providing Reference:</w:t>
            </w:r>
          </w:p>
        </w:tc>
        <w:tc>
          <w:tcPr>
            <w:tcW w:w="6496" w:type="dxa"/>
          </w:tcPr>
          <w:p w14:paraId="08A27DC0" w14:textId="77777777" w:rsidR="00096AA6" w:rsidRDefault="00096AA6" w:rsidP="00964D5A">
            <w:pPr>
              <w:pStyle w:val="BodyText"/>
            </w:pPr>
          </w:p>
        </w:tc>
      </w:tr>
      <w:tr w:rsidR="00096AA6" w14:paraId="0CE210C2" w14:textId="77777777" w:rsidTr="005F211B">
        <w:trPr>
          <w:trHeight w:val="551"/>
          <w:jc w:val="center"/>
        </w:trPr>
        <w:tc>
          <w:tcPr>
            <w:tcW w:w="3254" w:type="dxa"/>
          </w:tcPr>
          <w:p w14:paraId="215B83DB" w14:textId="77777777" w:rsidR="00096AA6" w:rsidRDefault="00096AA6" w:rsidP="00E837EF">
            <w:pPr>
              <w:pStyle w:val="BodyText"/>
              <w:spacing w:line="269" w:lineRule="exact"/>
              <w:ind w:left="190"/>
              <w:rPr>
                <w:b/>
              </w:rPr>
            </w:pPr>
            <w:r>
              <w:rPr>
                <w:b/>
              </w:rPr>
              <w:t>Contact Name and</w:t>
            </w:r>
          </w:p>
          <w:p w14:paraId="4EDE3E6D" w14:textId="77777777" w:rsidR="00096AA6" w:rsidRDefault="00096AA6" w:rsidP="00E837EF">
            <w:pPr>
              <w:pStyle w:val="BodyText"/>
              <w:spacing w:line="263" w:lineRule="exact"/>
              <w:ind w:left="190"/>
              <w:rPr>
                <w:b/>
              </w:rPr>
            </w:pPr>
            <w:r>
              <w:rPr>
                <w:b/>
              </w:rPr>
              <w:t>Title/Position</w:t>
            </w:r>
          </w:p>
        </w:tc>
        <w:tc>
          <w:tcPr>
            <w:tcW w:w="6496" w:type="dxa"/>
          </w:tcPr>
          <w:p w14:paraId="3F0DBB95" w14:textId="77777777" w:rsidR="00096AA6" w:rsidRDefault="00096AA6" w:rsidP="00964D5A">
            <w:pPr>
              <w:pStyle w:val="BodyText"/>
            </w:pPr>
          </w:p>
        </w:tc>
      </w:tr>
      <w:tr w:rsidR="00096AA6" w14:paraId="240A7B65" w14:textId="77777777" w:rsidTr="005F211B">
        <w:trPr>
          <w:trHeight w:val="275"/>
          <w:jc w:val="center"/>
        </w:trPr>
        <w:tc>
          <w:tcPr>
            <w:tcW w:w="3254" w:type="dxa"/>
          </w:tcPr>
          <w:p w14:paraId="57A99CD8" w14:textId="77777777" w:rsidR="00096AA6" w:rsidRDefault="00096AA6" w:rsidP="00E837EF">
            <w:pPr>
              <w:pStyle w:val="BodyText"/>
              <w:spacing w:line="256" w:lineRule="exact"/>
              <w:ind w:left="190"/>
              <w:rPr>
                <w:b/>
              </w:rPr>
            </w:pPr>
            <w:r>
              <w:rPr>
                <w:b/>
              </w:rPr>
              <w:t>Contact Telephone Number</w:t>
            </w:r>
          </w:p>
        </w:tc>
        <w:tc>
          <w:tcPr>
            <w:tcW w:w="6496" w:type="dxa"/>
          </w:tcPr>
          <w:p w14:paraId="20F2F76B" w14:textId="77777777" w:rsidR="00096AA6" w:rsidRDefault="00096AA6" w:rsidP="00964D5A">
            <w:pPr>
              <w:pStyle w:val="BodyText"/>
              <w:rPr>
                <w:sz w:val="20"/>
              </w:rPr>
            </w:pPr>
          </w:p>
        </w:tc>
      </w:tr>
      <w:tr w:rsidR="00096AA6" w14:paraId="74130349" w14:textId="77777777" w:rsidTr="005F211B">
        <w:trPr>
          <w:trHeight w:val="277"/>
          <w:jc w:val="center"/>
        </w:trPr>
        <w:tc>
          <w:tcPr>
            <w:tcW w:w="3254" w:type="dxa"/>
          </w:tcPr>
          <w:p w14:paraId="412C9C05" w14:textId="77777777" w:rsidR="00096AA6" w:rsidRDefault="00096AA6" w:rsidP="00E837EF">
            <w:pPr>
              <w:pStyle w:val="BodyText"/>
              <w:spacing w:line="258" w:lineRule="exact"/>
              <w:ind w:left="190"/>
              <w:rPr>
                <w:b/>
              </w:rPr>
            </w:pPr>
            <w:r>
              <w:rPr>
                <w:b/>
              </w:rPr>
              <w:t>Contact E-mail Address</w:t>
            </w:r>
          </w:p>
        </w:tc>
        <w:tc>
          <w:tcPr>
            <w:tcW w:w="6496" w:type="dxa"/>
          </w:tcPr>
          <w:p w14:paraId="676A4CD9" w14:textId="77777777" w:rsidR="00096AA6" w:rsidRDefault="00096AA6" w:rsidP="00964D5A">
            <w:pPr>
              <w:pStyle w:val="BodyText"/>
              <w:rPr>
                <w:sz w:val="20"/>
              </w:rPr>
            </w:pPr>
          </w:p>
        </w:tc>
      </w:tr>
    </w:tbl>
    <w:p w14:paraId="67C1EB6B" w14:textId="77777777" w:rsidR="00096AA6" w:rsidRDefault="00096AA6" w:rsidP="00096AA6">
      <w:pPr>
        <w:pStyle w:val="TOC6"/>
        <w:ind w:left="829"/>
      </w:pPr>
      <w:r>
        <w:t>QUESTIONS:</w:t>
      </w:r>
    </w:p>
    <w:p w14:paraId="15716827" w14:textId="77777777" w:rsidR="00096AA6" w:rsidRDefault="00096AA6" w:rsidP="00D968E7">
      <w:pPr>
        <w:pStyle w:val="TOC6"/>
        <w:spacing w:before="9"/>
        <w:ind w:left="1170" w:hanging="360"/>
        <w:rPr>
          <w:sz w:val="23"/>
        </w:rPr>
      </w:pPr>
    </w:p>
    <w:p w14:paraId="3AB55272" w14:textId="69622AA5" w:rsidR="00096AA6" w:rsidRDefault="00096AA6" w:rsidP="008C6C34">
      <w:pPr>
        <w:pStyle w:val="TOC7"/>
        <w:numPr>
          <w:ilvl w:val="3"/>
          <w:numId w:val="126"/>
        </w:numPr>
        <w:spacing w:before="1"/>
        <w:ind w:left="1080" w:hanging="364"/>
        <w:rPr>
          <w:sz w:val="24"/>
        </w:rPr>
      </w:pPr>
      <w:r>
        <w:rPr>
          <w:spacing w:val="-4"/>
          <w:sz w:val="24"/>
        </w:rPr>
        <w:t xml:space="preserve">In </w:t>
      </w:r>
      <w:r>
        <w:rPr>
          <w:sz w:val="24"/>
        </w:rPr>
        <w:t xml:space="preserve">what capacity have </w:t>
      </w:r>
      <w:r>
        <w:rPr>
          <w:spacing w:val="-3"/>
          <w:sz w:val="24"/>
        </w:rPr>
        <w:t xml:space="preserve">you </w:t>
      </w:r>
      <w:r>
        <w:rPr>
          <w:sz w:val="24"/>
        </w:rPr>
        <w:t>worked with this company in the past?</w:t>
      </w:r>
      <w:r w:rsidR="002447B6">
        <w:rPr>
          <w:sz w:val="24"/>
        </w:rPr>
        <w:t xml:space="preserve">  </w:t>
      </w:r>
      <w:r>
        <w:rPr>
          <w:sz w:val="24"/>
        </w:rPr>
        <w:t xml:space="preserve">Describe the work this company or companies did for </w:t>
      </w:r>
      <w:r>
        <w:rPr>
          <w:spacing w:val="-3"/>
          <w:sz w:val="24"/>
        </w:rPr>
        <w:t>you.</w:t>
      </w:r>
    </w:p>
    <w:p w14:paraId="09A86C2D" w14:textId="3EA2C4BD" w:rsidR="00096AA6" w:rsidRDefault="00096AA6" w:rsidP="000A6DC6">
      <w:pPr>
        <w:pStyle w:val="TOC6"/>
        <w:ind w:left="1080"/>
      </w:pPr>
      <w:r>
        <w:t>COMMENTS:</w:t>
      </w:r>
    </w:p>
    <w:p w14:paraId="05626A9E" w14:textId="2BA0EEB7" w:rsidR="00885AAC" w:rsidRDefault="00885AAC" w:rsidP="002447B6">
      <w:pPr>
        <w:pStyle w:val="TOC6"/>
        <w:ind w:left="1166" w:hanging="360"/>
      </w:pPr>
    </w:p>
    <w:p w14:paraId="57F2A89D" w14:textId="133B697A" w:rsidR="00885AAC" w:rsidRDefault="00885AAC" w:rsidP="002447B6">
      <w:pPr>
        <w:pStyle w:val="TOC6"/>
        <w:ind w:left="1166" w:hanging="360"/>
      </w:pPr>
    </w:p>
    <w:p w14:paraId="694A2A03" w14:textId="77777777" w:rsidR="00885AAC" w:rsidRDefault="00885AAC" w:rsidP="002447B6">
      <w:pPr>
        <w:pStyle w:val="TOC6"/>
        <w:ind w:left="1166" w:hanging="360"/>
      </w:pPr>
    </w:p>
    <w:p w14:paraId="7CE6CDA1" w14:textId="77777777" w:rsidR="002447B6" w:rsidRDefault="00096AA6" w:rsidP="008C6C34">
      <w:pPr>
        <w:pStyle w:val="TOC7"/>
        <w:numPr>
          <w:ilvl w:val="3"/>
          <w:numId w:val="126"/>
        </w:numPr>
        <w:spacing w:before="72"/>
        <w:ind w:left="1080" w:hanging="364"/>
        <w:rPr>
          <w:sz w:val="24"/>
        </w:rPr>
      </w:pPr>
      <w:r>
        <w:rPr>
          <w:sz w:val="24"/>
        </w:rPr>
        <w:t xml:space="preserve">How would </w:t>
      </w:r>
      <w:r>
        <w:rPr>
          <w:spacing w:val="-4"/>
          <w:sz w:val="24"/>
        </w:rPr>
        <w:t xml:space="preserve">you </w:t>
      </w:r>
      <w:r>
        <w:rPr>
          <w:sz w:val="24"/>
        </w:rPr>
        <w:t xml:space="preserve">rate this company or company’s knowledge and expertise? </w:t>
      </w:r>
    </w:p>
    <w:p w14:paraId="58178580" w14:textId="76DFD74D" w:rsidR="00096AA6" w:rsidRDefault="002447B6" w:rsidP="000A6DC6">
      <w:pPr>
        <w:pStyle w:val="TOC7"/>
        <w:spacing w:before="72"/>
        <w:ind w:left="1080"/>
        <w:rPr>
          <w:sz w:val="24"/>
        </w:rPr>
      </w:pPr>
      <w:r>
        <w:rPr>
          <w:sz w:val="24"/>
        </w:rPr>
        <w:t xml:space="preserve">_____ </w:t>
      </w:r>
      <w:r w:rsidR="00096AA6">
        <w:rPr>
          <w:sz w:val="24"/>
        </w:rPr>
        <w:t>(</w:t>
      </w:r>
      <w:r w:rsidR="00096AA6">
        <w:rPr>
          <w:b/>
          <w:sz w:val="24"/>
        </w:rPr>
        <w:t xml:space="preserve">3 </w:t>
      </w:r>
      <w:r w:rsidR="00096AA6">
        <w:rPr>
          <w:sz w:val="24"/>
        </w:rPr>
        <w:t xml:space="preserve">= Excellent; </w:t>
      </w:r>
      <w:r w:rsidR="00096AA6">
        <w:rPr>
          <w:b/>
          <w:sz w:val="24"/>
        </w:rPr>
        <w:t xml:space="preserve">2 </w:t>
      </w:r>
      <w:r w:rsidR="00096AA6">
        <w:rPr>
          <w:sz w:val="24"/>
        </w:rPr>
        <w:t xml:space="preserve">= Satisfactory; </w:t>
      </w:r>
      <w:r w:rsidR="00096AA6">
        <w:rPr>
          <w:b/>
          <w:sz w:val="24"/>
        </w:rPr>
        <w:t xml:space="preserve">1 </w:t>
      </w:r>
      <w:r w:rsidR="00096AA6">
        <w:rPr>
          <w:sz w:val="24"/>
        </w:rPr>
        <w:t xml:space="preserve">= Unsatisfactory; </w:t>
      </w:r>
      <w:r w:rsidR="00096AA6">
        <w:rPr>
          <w:b/>
          <w:sz w:val="24"/>
        </w:rPr>
        <w:t>0</w:t>
      </w:r>
      <w:r w:rsidR="00096AA6">
        <w:rPr>
          <w:b/>
          <w:spacing w:val="-13"/>
          <w:sz w:val="24"/>
        </w:rPr>
        <w:t xml:space="preserve"> </w:t>
      </w:r>
      <w:r w:rsidR="00096AA6">
        <w:rPr>
          <w:sz w:val="24"/>
        </w:rPr>
        <w:t>Unacceptable)</w:t>
      </w:r>
    </w:p>
    <w:p w14:paraId="7AEB40E2" w14:textId="77777777" w:rsidR="00096AA6" w:rsidRDefault="00096AA6" w:rsidP="002447B6">
      <w:pPr>
        <w:pStyle w:val="TOC6"/>
        <w:ind w:left="1166" w:hanging="360"/>
      </w:pPr>
      <w:r>
        <w:t xml:space="preserve">     COMMENTS:</w:t>
      </w:r>
    </w:p>
    <w:p w14:paraId="2E25262C" w14:textId="77777777" w:rsidR="00096AA6" w:rsidRDefault="00096AA6" w:rsidP="00D968E7">
      <w:pPr>
        <w:pStyle w:val="TOC6"/>
        <w:ind w:left="1170" w:hanging="360"/>
        <w:rPr>
          <w:sz w:val="26"/>
        </w:rPr>
      </w:pPr>
    </w:p>
    <w:p w14:paraId="348BC420" w14:textId="1121676A" w:rsidR="00096AA6" w:rsidRDefault="00096AA6" w:rsidP="008C6C34">
      <w:pPr>
        <w:pStyle w:val="TOC7"/>
        <w:numPr>
          <w:ilvl w:val="3"/>
          <w:numId w:val="126"/>
        </w:numPr>
        <w:spacing w:line="237" w:lineRule="auto"/>
        <w:ind w:left="1080"/>
        <w:rPr>
          <w:sz w:val="24"/>
        </w:rPr>
      </w:pPr>
      <w:r>
        <w:rPr>
          <w:sz w:val="24"/>
        </w:rPr>
        <w:t xml:space="preserve">How would </w:t>
      </w:r>
      <w:r>
        <w:rPr>
          <w:spacing w:val="-4"/>
          <w:sz w:val="24"/>
        </w:rPr>
        <w:t xml:space="preserve">you </w:t>
      </w:r>
      <w:r>
        <w:rPr>
          <w:sz w:val="24"/>
        </w:rPr>
        <w:t>relative to changes in project scope and/or</w:t>
      </w:r>
      <w:r>
        <w:rPr>
          <w:spacing w:val="-17"/>
          <w:sz w:val="24"/>
        </w:rPr>
        <w:t xml:space="preserve"> </w:t>
      </w:r>
      <w:r>
        <w:rPr>
          <w:sz w:val="24"/>
        </w:rPr>
        <w:t>timelines?</w:t>
      </w:r>
      <w:r w:rsidR="002447B6" w:rsidRPr="002447B6">
        <w:rPr>
          <w:sz w:val="24"/>
        </w:rPr>
        <w:t xml:space="preserve"> </w:t>
      </w:r>
      <w:r w:rsidR="002447B6">
        <w:rPr>
          <w:sz w:val="24"/>
        </w:rPr>
        <w:t>Rate the company or company’s commitment to schedule and their flexibility</w:t>
      </w:r>
    </w:p>
    <w:p w14:paraId="30ED444F" w14:textId="77777777" w:rsidR="002447B6" w:rsidRDefault="002447B6" w:rsidP="002447B6">
      <w:pPr>
        <w:pStyle w:val="TOC7"/>
        <w:spacing w:before="72"/>
        <w:ind w:left="1080"/>
        <w:rPr>
          <w:sz w:val="24"/>
        </w:rPr>
      </w:pPr>
      <w:r>
        <w:rPr>
          <w:sz w:val="24"/>
        </w:rPr>
        <w:t>_____ (</w:t>
      </w:r>
      <w:r>
        <w:rPr>
          <w:b/>
          <w:sz w:val="24"/>
        </w:rPr>
        <w:t xml:space="preserve">3 </w:t>
      </w:r>
      <w:r>
        <w:rPr>
          <w:sz w:val="24"/>
        </w:rPr>
        <w:t xml:space="preserve">= Excellent; </w:t>
      </w:r>
      <w:r>
        <w:rPr>
          <w:b/>
          <w:sz w:val="24"/>
        </w:rPr>
        <w:t xml:space="preserve">2 </w:t>
      </w:r>
      <w:r>
        <w:rPr>
          <w:sz w:val="24"/>
        </w:rPr>
        <w:t xml:space="preserve">= Satisfactory; </w:t>
      </w:r>
      <w:r>
        <w:rPr>
          <w:b/>
          <w:sz w:val="24"/>
        </w:rPr>
        <w:t xml:space="preserve">1 </w:t>
      </w:r>
      <w:r>
        <w:rPr>
          <w:sz w:val="24"/>
        </w:rPr>
        <w:t xml:space="preserve">= Unsatisfactory; </w:t>
      </w:r>
      <w:r>
        <w:rPr>
          <w:b/>
          <w:sz w:val="24"/>
        </w:rPr>
        <w:t>0</w:t>
      </w:r>
      <w:r>
        <w:rPr>
          <w:b/>
          <w:spacing w:val="-13"/>
          <w:sz w:val="24"/>
        </w:rPr>
        <w:t xml:space="preserve"> </w:t>
      </w:r>
      <w:r>
        <w:rPr>
          <w:sz w:val="24"/>
        </w:rPr>
        <w:t>Unacceptable)</w:t>
      </w:r>
    </w:p>
    <w:p w14:paraId="19624A3E" w14:textId="62183554" w:rsidR="002447B6" w:rsidRDefault="002447B6" w:rsidP="002447B6">
      <w:pPr>
        <w:pStyle w:val="TOC6"/>
        <w:ind w:left="360" w:firstLine="720"/>
      </w:pPr>
      <w:r>
        <w:t>COMMENTS:</w:t>
      </w:r>
    </w:p>
    <w:p w14:paraId="381B2E15" w14:textId="77777777" w:rsidR="00096AA6" w:rsidRDefault="00096AA6" w:rsidP="002447B6">
      <w:pPr>
        <w:pStyle w:val="TOC6"/>
        <w:ind w:left="1170" w:hanging="360"/>
        <w:rPr>
          <w:sz w:val="26"/>
        </w:rPr>
      </w:pPr>
    </w:p>
    <w:p w14:paraId="05C3A8E2" w14:textId="77777777" w:rsidR="00096AA6" w:rsidRDefault="00096AA6" w:rsidP="002447B6">
      <w:pPr>
        <w:pStyle w:val="TOC6"/>
        <w:ind w:left="1170" w:hanging="360"/>
        <w:rPr>
          <w:sz w:val="26"/>
        </w:rPr>
      </w:pPr>
    </w:p>
    <w:p w14:paraId="3E32A3FE" w14:textId="77777777" w:rsidR="00096AA6" w:rsidRDefault="00096AA6" w:rsidP="008C6C34">
      <w:pPr>
        <w:pStyle w:val="TOC7"/>
        <w:numPr>
          <w:ilvl w:val="3"/>
          <w:numId w:val="126"/>
        </w:numPr>
        <w:tabs>
          <w:tab w:val="left" w:pos="1020"/>
        </w:tabs>
        <w:spacing w:before="230"/>
        <w:ind w:left="1080"/>
        <w:rPr>
          <w:sz w:val="24"/>
        </w:rPr>
      </w:pPr>
      <w:r>
        <w:rPr>
          <w:sz w:val="24"/>
        </w:rPr>
        <w:t xml:space="preserve">What level of satisfaction did you have with the deliverables produced </w:t>
      </w:r>
      <w:r w:rsidRPr="000A6DC6">
        <w:rPr>
          <w:sz w:val="24"/>
        </w:rPr>
        <w:t xml:space="preserve">by </w:t>
      </w:r>
      <w:r>
        <w:rPr>
          <w:sz w:val="24"/>
        </w:rPr>
        <w:t>the company</w:t>
      </w:r>
      <w:r w:rsidRPr="000A6DC6">
        <w:rPr>
          <w:sz w:val="24"/>
        </w:rPr>
        <w:t xml:space="preserve"> </w:t>
      </w:r>
      <w:r>
        <w:rPr>
          <w:sz w:val="24"/>
        </w:rPr>
        <w:t>or companies?</w:t>
      </w:r>
    </w:p>
    <w:p w14:paraId="3E0D63A6" w14:textId="77777777" w:rsidR="000A6DC6" w:rsidRDefault="000A6DC6" w:rsidP="000A6DC6">
      <w:pPr>
        <w:pStyle w:val="TOC7"/>
        <w:spacing w:before="72"/>
        <w:ind w:left="360" w:firstLine="720"/>
        <w:rPr>
          <w:sz w:val="24"/>
        </w:rPr>
      </w:pPr>
      <w:r>
        <w:rPr>
          <w:sz w:val="24"/>
        </w:rPr>
        <w:t>_____ (</w:t>
      </w:r>
      <w:r>
        <w:rPr>
          <w:b/>
          <w:sz w:val="24"/>
        </w:rPr>
        <w:t xml:space="preserve">3 </w:t>
      </w:r>
      <w:r>
        <w:rPr>
          <w:sz w:val="24"/>
        </w:rPr>
        <w:t xml:space="preserve">= Excellent; </w:t>
      </w:r>
      <w:r>
        <w:rPr>
          <w:b/>
          <w:sz w:val="24"/>
        </w:rPr>
        <w:t xml:space="preserve">2 </w:t>
      </w:r>
      <w:r>
        <w:rPr>
          <w:sz w:val="24"/>
        </w:rPr>
        <w:t xml:space="preserve">= Satisfactory; </w:t>
      </w:r>
      <w:r>
        <w:rPr>
          <w:b/>
          <w:sz w:val="24"/>
        </w:rPr>
        <w:t xml:space="preserve">1 </w:t>
      </w:r>
      <w:r>
        <w:rPr>
          <w:sz w:val="24"/>
        </w:rPr>
        <w:t xml:space="preserve">= Unsatisfactory; </w:t>
      </w:r>
      <w:r>
        <w:rPr>
          <w:b/>
          <w:sz w:val="24"/>
        </w:rPr>
        <w:t>0</w:t>
      </w:r>
      <w:r>
        <w:rPr>
          <w:b/>
          <w:spacing w:val="-13"/>
          <w:sz w:val="24"/>
        </w:rPr>
        <w:t xml:space="preserve"> </w:t>
      </w:r>
      <w:r>
        <w:rPr>
          <w:sz w:val="24"/>
        </w:rPr>
        <w:t>Unacceptable)</w:t>
      </w:r>
    </w:p>
    <w:p w14:paraId="22B4B08C" w14:textId="77777777" w:rsidR="000A6DC6" w:rsidRDefault="000A6DC6" w:rsidP="000A6DC6">
      <w:pPr>
        <w:pStyle w:val="TOC6"/>
        <w:ind w:left="360" w:firstLine="720"/>
      </w:pPr>
      <w:r>
        <w:t>COMMENTS:</w:t>
      </w:r>
    </w:p>
    <w:p w14:paraId="649167AC" w14:textId="77777777" w:rsidR="00096AA6" w:rsidRDefault="00096AA6" w:rsidP="009F1D3C">
      <w:pPr>
        <w:pStyle w:val="TOC6"/>
        <w:ind w:left="2790"/>
        <w:rPr>
          <w:sz w:val="26"/>
        </w:rPr>
      </w:pPr>
    </w:p>
    <w:p w14:paraId="39432CD1" w14:textId="77777777" w:rsidR="00096AA6" w:rsidRDefault="00096AA6" w:rsidP="00D968E7">
      <w:pPr>
        <w:pStyle w:val="TOC6"/>
        <w:ind w:left="1170" w:hanging="360"/>
        <w:rPr>
          <w:sz w:val="26"/>
        </w:rPr>
      </w:pPr>
    </w:p>
    <w:p w14:paraId="611B2704" w14:textId="77777777" w:rsidR="00096AA6" w:rsidRDefault="00096AA6" w:rsidP="00D968E7">
      <w:pPr>
        <w:pStyle w:val="TOC6"/>
        <w:spacing w:before="10"/>
        <w:ind w:left="1170" w:hanging="360"/>
        <w:rPr>
          <w:sz w:val="20"/>
        </w:rPr>
      </w:pPr>
    </w:p>
    <w:p w14:paraId="69B49D2A" w14:textId="77777777" w:rsidR="00096AA6" w:rsidRDefault="00096AA6" w:rsidP="008C6C34">
      <w:pPr>
        <w:pStyle w:val="TOC7"/>
        <w:numPr>
          <w:ilvl w:val="3"/>
          <w:numId w:val="126"/>
        </w:numPr>
        <w:tabs>
          <w:tab w:val="left" w:pos="1020"/>
        </w:tabs>
        <w:ind w:left="1080"/>
        <w:rPr>
          <w:sz w:val="24"/>
        </w:rPr>
      </w:pPr>
      <w:r>
        <w:rPr>
          <w:sz w:val="24"/>
        </w:rPr>
        <w:t xml:space="preserve">How would </w:t>
      </w:r>
      <w:r>
        <w:rPr>
          <w:spacing w:val="-4"/>
          <w:sz w:val="24"/>
        </w:rPr>
        <w:t xml:space="preserve">you </w:t>
      </w:r>
      <w:r>
        <w:rPr>
          <w:sz w:val="24"/>
        </w:rPr>
        <w:t>rate the dynamics/interaction between the company or companies and your staff?</w:t>
      </w:r>
    </w:p>
    <w:p w14:paraId="7C5C58BE" w14:textId="77777777" w:rsidR="009F1D3C" w:rsidRDefault="009F1D3C" w:rsidP="009F1D3C">
      <w:pPr>
        <w:pStyle w:val="TOC7"/>
        <w:spacing w:before="72"/>
        <w:ind w:left="360" w:firstLine="720"/>
        <w:rPr>
          <w:sz w:val="24"/>
        </w:rPr>
      </w:pPr>
      <w:r>
        <w:rPr>
          <w:sz w:val="24"/>
        </w:rPr>
        <w:t>_____ (</w:t>
      </w:r>
      <w:r>
        <w:rPr>
          <w:b/>
          <w:sz w:val="24"/>
        </w:rPr>
        <w:t xml:space="preserve">3 </w:t>
      </w:r>
      <w:r>
        <w:rPr>
          <w:sz w:val="24"/>
        </w:rPr>
        <w:t xml:space="preserve">= Excellent; </w:t>
      </w:r>
      <w:r>
        <w:rPr>
          <w:b/>
          <w:sz w:val="24"/>
        </w:rPr>
        <w:t xml:space="preserve">2 </w:t>
      </w:r>
      <w:r>
        <w:rPr>
          <w:sz w:val="24"/>
        </w:rPr>
        <w:t xml:space="preserve">= Satisfactory; </w:t>
      </w:r>
      <w:r>
        <w:rPr>
          <w:b/>
          <w:sz w:val="24"/>
        </w:rPr>
        <w:t xml:space="preserve">1 </w:t>
      </w:r>
      <w:r>
        <w:rPr>
          <w:sz w:val="24"/>
        </w:rPr>
        <w:t xml:space="preserve">= Unsatisfactory; </w:t>
      </w:r>
      <w:r>
        <w:rPr>
          <w:b/>
          <w:sz w:val="24"/>
        </w:rPr>
        <w:t>0</w:t>
      </w:r>
      <w:r>
        <w:rPr>
          <w:b/>
          <w:spacing w:val="-13"/>
          <w:sz w:val="24"/>
        </w:rPr>
        <w:t xml:space="preserve"> </w:t>
      </w:r>
      <w:r>
        <w:rPr>
          <w:sz w:val="24"/>
        </w:rPr>
        <w:t>Unacceptable)</w:t>
      </w:r>
    </w:p>
    <w:p w14:paraId="7DC55B32" w14:textId="77777777" w:rsidR="009F1D3C" w:rsidRDefault="009F1D3C" w:rsidP="009F1D3C">
      <w:pPr>
        <w:pStyle w:val="TOC6"/>
        <w:ind w:left="360" w:firstLine="720"/>
      </w:pPr>
      <w:r>
        <w:t>COMMENTS:</w:t>
      </w:r>
    </w:p>
    <w:p w14:paraId="4CB73806" w14:textId="3BDDE911" w:rsidR="00096AA6" w:rsidRDefault="00096AA6" w:rsidP="00D968E7">
      <w:pPr>
        <w:pStyle w:val="TOC6"/>
        <w:ind w:left="1170" w:hanging="360"/>
        <w:rPr>
          <w:sz w:val="26"/>
        </w:rPr>
      </w:pPr>
    </w:p>
    <w:p w14:paraId="4B42FC07" w14:textId="63CB83FD" w:rsidR="007F6F1F" w:rsidRDefault="007F6F1F" w:rsidP="00D968E7">
      <w:pPr>
        <w:pStyle w:val="TOC6"/>
        <w:ind w:left="1170" w:hanging="360"/>
        <w:rPr>
          <w:sz w:val="26"/>
        </w:rPr>
      </w:pPr>
    </w:p>
    <w:p w14:paraId="41CDA8D8" w14:textId="77777777" w:rsidR="00096AA6" w:rsidRPr="00AF4320" w:rsidRDefault="00096AA6" w:rsidP="008C6C34">
      <w:pPr>
        <w:pStyle w:val="TOC7"/>
        <w:numPr>
          <w:ilvl w:val="3"/>
          <w:numId w:val="126"/>
        </w:numPr>
        <w:tabs>
          <w:tab w:val="left" w:pos="1020"/>
        </w:tabs>
        <w:ind w:left="1080"/>
        <w:rPr>
          <w:sz w:val="24"/>
        </w:rPr>
      </w:pPr>
      <w:r>
        <w:rPr>
          <w:sz w:val="24"/>
        </w:rPr>
        <w:t xml:space="preserve">Who were the company’s or companies’ principal representatives involved in </w:t>
      </w:r>
      <w:r>
        <w:rPr>
          <w:spacing w:val="-3"/>
          <w:sz w:val="24"/>
        </w:rPr>
        <w:t xml:space="preserve">your </w:t>
      </w:r>
      <w:r>
        <w:rPr>
          <w:sz w:val="24"/>
        </w:rPr>
        <w:t xml:space="preserve">project and how would </w:t>
      </w:r>
      <w:r>
        <w:rPr>
          <w:spacing w:val="-4"/>
          <w:sz w:val="24"/>
        </w:rPr>
        <w:t xml:space="preserve">you </w:t>
      </w:r>
      <w:r>
        <w:rPr>
          <w:sz w:val="24"/>
        </w:rPr>
        <w:t xml:space="preserve">rate them individually? Please comment on the skills, knowledge, behaviors or other factors on which </w:t>
      </w:r>
      <w:r>
        <w:rPr>
          <w:spacing w:val="-4"/>
          <w:sz w:val="24"/>
        </w:rPr>
        <w:t xml:space="preserve">you </w:t>
      </w:r>
      <w:r>
        <w:rPr>
          <w:sz w:val="24"/>
        </w:rPr>
        <w:t>based the rating for</w:t>
      </w:r>
      <w:r>
        <w:rPr>
          <w:spacing w:val="-5"/>
          <w:sz w:val="24"/>
        </w:rPr>
        <w:t xml:space="preserve"> </w:t>
      </w:r>
      <w:r>
        <w:rPr>
          <w:spacing w:val="-3"/>
          <w:sz w:val="24"/>
        </w:rPr>
        <w:t>each.</w:t>
      </w:r>
    </w:p>
    <w:p w14:paraId="35FF9D01" w14:textId="36D3BEF1" w:rsidR="00E83A61" w:rsidRDefault="00E83A61" w:rsidP="00E83A61">
      <w:pPr>
        <w:pStyle w:val="TOC7"/>
        <w:spacing w:before="72"/>
        <w:ind w:left="360" w:firstLine="720"/>
        <w:rPr>
          <w:sz w:val="24"/>
        </w:rPr>
      </w:pPr>
      <w:r>
        <w:rPr>
          <w:sz w:val="24"/>
        </w:rPr>
        <w:t>(</w:t>
      </w:r>
      <w:r>
        <w:rPr>
          <w:b/>
          <w:sz w:val="24"/>
        </w:rPr>
        <w:t xml:space="preserve">3 </w:t>
      </w:r>
      <w:r>
        <w:rPr>
          <w:sz w:val="24"/>
        </w:rPr>
        <w:t xml:space="preserve">= Excellent; </w:t>
      </w:r>
      <w:r>
        <w:rPr>
          <w:b/>
          <w:sz w:val="24"/>
        </w:rPr>
        <w:t xml:space="preserve">2 </w:t>
      </w:r>
      <w:r>
        <w:rPr>
          <w:sz w:val="24"/>
        </w:rPr>
        <w:t xml:space="preserve">= Satisfactory; </w:t>
      </w:r>
      <w:r>
        <w:rPr>
          <w:b/>
          <w:sz w:val="24"/>
        </w:rPr>
        <w:t xml:space="preserve">1 </w:t>
      </w:r>
      <w:r>
        <w:rPr>
          <w:sz w:val="24"/>
        </w:rPr>
        <w:t xml:space="preserve">= Unsatisfactory; </w:t>
      </w:r>
      <w:r>
        <w:rPr>
          <w:b/>
          <w:sz w:val="24"/>
        </w:rPr>
        <w:t>0</w:t>
      </w:r>
      <w:r>
        <w:rPr>
          <w:b/>
          <w:spacing w:val="-13"/>
          <w:sz w:val="24"/>
        </w:rPr>
        <w:t xml:space="preserve"> </w:t>
      </w:r>
      <w:r>
        <w:rPr>
          <w:sz w:val="24"/>
        </w:rPr>
        <w:t>Unacceptable)</w:t>
      </w:r>
    </w:p>
    <w:p w14:paraId="052F2CB7" w14:textId="77777777" w:rsidR="00096AA6" w:rsidRDefault="00096AA6" w:rsidP="00285072">
      <w:pPr>
        <w:pStyle w:val="TOC6"/>
        <w:tabs>
          <w:tab w:val="left" w:pos="7259"/>
        </w:tabs>
        <w:spacing w:before="120" w:line="360" w:lineRule="auto"/>
        <w:ind w:left="1138" w:right="2707"/>
        <w:jc w:val="both"/>
      </w:pPr>
      <w:r>
        <w:t>Name:</w:t>
      </w:r>
      <w:r>
        <w:rPr>
          <w:u w:val="single"/>
        </w:rPr>
        <w:t xml:space="preserve"> </w:t>
      </w:r>
      <w:r>
        <w:rPr>
          <w:u w:val="single"/>
        </w:rPr>
        <w:tab/>
      </w:r>
      <w:r>
        <w:t xml:space="preserve">Rating:  </w:t>
      </w:r>
      <w:r>
        <w:rPr>
          <w:u w:val="single"/>
        </w:rPr>
        <w:t xml:space="preserve">        </w:t>
      </w:r>
    </w:p>
    <w:p w14:paraId="7DD3229F" w14:textId="77777777" w:rsidR="00096AA6" w:rsidRDefault="00096AA6" w:rsidP="00285072">
      <w:pPr>
        <w:pStyle w:val="TOC6"/>
        <w:tabs>
          <w:tab w:val="left" w:pos="7259"/>
        </w:tabs>
        <w:spacing w:before="120" w:line="360" w:lineRule="auto"/>
        <w:ind w:left="1138" w:right="2707"/>
        <w:jc w:val="both"/>
      </w:pPr>
      <w:r>
        <w:t>Name:</w:t>
      </w:r>
      <w:r>
        <w:rPr>
          <w:u w:val="single"/>
        </w:rPr>
        <w:t xml:space="preserve"> </w:t>
      </w:r>
      <w:r>
        <w:rPr>
          <w:u w:val="single"/>
        </w:rPr>
        <w:tab/>
      </w:r>
      <w:r>
        <w:t xml:space="preserve">Rating:  </w:t>
      </w:r>
      <w:r>
        <w:rPr>
          <w:u w:val="single"/>
        </w:rPr>
        <w:t xml:space="preserve">        </w:t>
      </w:r>
    </w:p>
    <w:p w14:paraId="27E42C2B" w14:textId="77777777" w:rsidR="00096AA6" w:rsidRDefault="00096AA6" w:rsidP="00285072">
      <w:pPr>
        <w:pStyle w:val="TOC6"/>
        <w:tabs>
          <w:tab w:val="left" w:pos="7259"/>
        </w:tabs>
        <w:spacing w:before="120" w:line="360" w:lineRule="auto"/>
        <w:ind w:left="1138" w:right="2707"/>
        <w:jc w:val="both"/>
        <w:rPr>
          <w:u w:val="single"/>
        </w:rPr>
      </w:pPr>
      <w:r>
        <w:t>Name:</w:t>
      </w:r>
      <w:r>
        <w:rPr>
          <w:u w:val="single"/>
        </w:rPr>
        <w:t xml:space="preserve"> </w:t>
      </w:r>
      <w:r>
        <w:rPr>
          <w:u w:val="single"/>
        </w:rPr>
        <w:tab/>
      </w:r>
      <w:r>
        <w:t xml:space="preserve">Rating:  </w:t>
      </w:r>
      <w:r>
        <w:rPr>
          <w:u w:val="single"/>
        </w:rPr>
        <w:t xml:space="preserve">        </w:t>
      </w:r>
    </w:p>
    <w:p w14:paraId="777F3194" w14:textId="77777777" w:rsidR="00096AA6" w:rsidRDefault="00096AA6" w:rsidP="00285072">
      <w:pPr>
        <w:pStyle w:val="TOC6"/>
        <w:tabs>
          <w:tab w:val="left" w:pos="7259"/>
        </w:tabs>
        <w:spacing w:before="120" w:line="360" w:lineRule="auto"/>
        <w:ind w:left="1138" w:right="2707"/>
        <w:jc w:val="both"/>
      </w:pPr>
      <w:r>
        <w:t>Name:</w:t>
      </w:r>
      <w:r>
        <w:rPr>
          <w:u w:val="single"/>
        </w:rPr>
        <w:t xml:space="preserve"> </w:t>
      </w:r>
      <w:r>
        <w:rPr>
          <w:u w:val="single"/>
        </w:rPr>
        <w:tab/>
      </w:r>
      <w:r>
        <w:t xml:space="preserve">Rating:  </w:t>
      </w:r>
      <w:r>
        <w:rPr>
          <w:u w:val="single"/>
        </w:rPr>
        <w:t xml:space="preserve">        </w:t>
      </w:r>
    </w:p>
    <w:p w14:paraId="659DF14D" w14:textId="13100417" w:rsidR="00096AA6" w:rsidRDefault="00096AA6" w:rsidP="00096AA6">
      <w:pPr>
        <w:pStyle w:val="TOC6"/>
        <w:tabs>
          <w:tab w:val="left" w:pos="7259"/>
        </w:tabs>
        <w:spacing w:before="218" w:line="360" w:lineRule="auto"/>
        <w:ind w:left="1140" w:right="2710"/>
        <w:jc w:val="both"/>
      </w:pPr>
      <w:r>
        <w:t>COMMENTS</w:t>
      </w:r>
      <w:r w:rsidR="00285072">
        <w:t>:</w:t>
      </w:r>
    </w:p>
    <w:p w14:paraId="6879A01F" w14:textId="77777777" w:rsidR="00285072" w:rsidRDefault="00285072" w:rsidP="00096AA6">
      <w:pPr>
        <w:pStyle w:val="TOC6"/>
        <w:tabs>
          <w:tab w:val="left" w:pos="7259"/>
        </w:tabs>
        <w:spacing w:before="218" w:line="360" w:lineRule="auto"/>
        <w:ind w:left="1140" w:right="2710"/>
        <w:jc w:val="both"/>
        <w:rPr>
          <w:sz w:val="26"/>
        </w:rPr>
      </w:pPr>
    </w:p>
    <w:p w14:paraId="773EFE98" w14:textId="77777777" w:rsidR="00096AA6" w:rsidRDefault="00096AA6" w:rsidP="008C6C34">
      <w:pPr>
        <w:pStyle w:val="TOC7"/>
        <w:numPr>
          <w:ilvl w:val="3"/>
          <w:numId w:val="126"/>
        </w:numPr>
        <w:tabs>
          <w:tab w:val="left" w:pos="1020"/>
        </w:tabs>
        <w:spacing w:before="230"/>
        <w:ind w:left="1080"/>
        <w:rPr>
          <w:sz w:val="24"/>
        </w:rPr>
      </w:pPr>
      <w:r>
        <w:rPr>
          <w:sz w:val="24"/>
        </w:rPr>
        <w:lastRenderedPageBreak/>
        <w:t>How satisfied are you with the services delivered or the products developed by the Company or</w:t>
      </w:r>
      <w:r>
        <w:rPr>
          <w:spacing w:val="-2"/>
          <w:sz w:val="24"/>
        </w:rPr>
        <w:t xml:space="preserve"> </w:t>
      </w:r>
      <w:r>
        <w:rPr>
          <w:sz w:val="24"/>
        </w:rPr>
        <w:t>companies?</w:t>
      </w:r>
    </w:p>
    <w:p w14:paraId="5248610D" w14:textId="77777777" w:rsidR="00285072" w:rsidRDefault="00285072" w:rsidP="00285072">
      <w:pPr>
        <w:pStyle w:val="TOC7"/>
        <w:spacing w:before="72"/>
        <w:ind w:left="360" w:firstLine="720"/>
        <w:rPr>
          <w:sz w:val="24"/>
        </w:rPr>
      </w:pPr>
      <w:r>
        <w:rPr>
          <w:sz w:val="24"/>
        </w:rPr>
        <w:t>_____ (</w:t>
      </w:r>
      <w:r>
        <w:rPr>
          <w:b/>
          <w:sz w:val="24"/>
        </w:rPr>
        <w:t xml:space="preserve">3 </w:t>
      </w:r>
      <w:r>
        <w:rPr>
          <w:sz w:val="24"/>
        </w:rPr>
        <w:t xml:space="preserve">= Excellent; </w:t>
      </w:r>
      <w:r>
        <w:rPr>
          <w:b/>
          <w:sz w:val="24"/>
        </w:rPr>
        <w:t xml:space="preserve">2 </w:t>
      </w:r>
      <w:r>
        <w:rPr>
          <w:sz w:val="24"/>
        </w:rPr>
        <w:t xml:space="preserve">= Satisfactory; </w:t>
      </w:r>
      <w:r>
        <w:rPr>
          <w:b/>
          <w:sz w:val="24"/>
        </w:rPr>
        <w:t xml:space="preserve">1 </w:t>
      </w:r>
      <w:r>
        <w:rPr>
          <w:sz w:val="24"/>
        </w:rPr>
        <w:t xml:space="preserve">= Unsatisfactory; </w:t>
      </w:r>
      <w:r>
        <w:rPr>
          <w:b/>
          <w:sz w:val="24"/>
        </w:rPr>
        <w:t>0</w:t>
      </w:r>
      <w:r>
        <w:rPr>
          <w:b/>
          <w:spacing w:val="-13"/>
          <w:sz w:val="24"/>
        </w:rPr>
        <w:t xml:space="preserve"> </w:t>
      </w:r>
      <w:r>
        <w:rPr>
          <w:sz w:val="24"/>
        </w:rPr>
        <w:t>Unacceptable)</w:t>
      </w:r>
    </w:p>
    <w:p w14:paraId="3DC013FA" w14:textId="77777777" w:rsidR="00285072" w:rsidRDefault="00285072" w:rsidP="00285072">
      <w:pPr>
        <w:pStyle w:val="TOC6"/>
        <w:ind w:left="360" w:firstLine="720"/>
      </w:pPr>
      <w:r>
        <w:t>COMMENTS:</w:t>
      </w:r>
    </w:p>
    <w:p w14:paraId="70D9D4B6" w14:textId="77777777" w:rsidR="00096AA6" w:rsidRDefault="00096AA6" w:rsidP="00096AA6">
      <w:pPr>
        <w:pStyle w:val="TOC6"/>
        <w:rPr>
          <w:sz w:val="26"/>
        </w:rPr>
      </w:pPr>
    </w:p>
    <w:p w14:paraId="6FC23856" w14:textId="77777777" w:rsidR="00096AA6" w:rsidRDefault="00096AA6" w:rsidP="00096AA6">
      <w:pPr>
        <w:pStyle w:val="TOC6"/>
        <w:rPr>
          <w:sz w:val="26"/>
        </w:rPr>
      </w:pPr>
    </w:p>
    <w:p w14:paraId="08F81C94" w14:textId="77777777" w:rsidR="00096AA6" w:rsidRDefault="00096AA6" w:rsidP="00D968E7">
      <w:pPr>
        <w:pStyle w:val="TOC6"/>
        <w:spacing w:before="5"/>
        <w:ind w:left="806"/>
        <w:rPr>
          <w:sz w:val="20"/>
        </w:rPr>
      </w:pPr>
    </w:p>
    <w:p w14:paraId="316D0B72" w14:textId="77777777" w:rsidR="00096AA6" w:rsidRDefault="00096AA6" w:rsidP="008C6C34">
      <w:pPr>
        <w:pStyle w:val="TOC7"/>
        <w:numPr>
          <w:ilvl w:val="3"/>
          <w:numId w:val="126"/>
        </w:numPr>
        <w:tabs>
          <w:tab w:val="left" w:pos="1020"/>
        </w:tabs>
        <w:ind w:left="1080"/>
        <w:rPr>
          <w:sz w:val="24"/>
        </w:rPr>
      </w:pPr>
      <w:r>
        <w:rPr>
          <w:sz w:val="24"/>
        </w:rPr>
        <w:t xml:space="preserve">With which aspect(s) of this company or companies’ services are </w:t>
      </w:r>
      <w:r>
        <w:rPr>
          <w:spacing w:val="-4"/>
          <w:sz w:val="24"/>
        </w:rPr>
        <w:t xml:space="preserve">you </w:t>
      </w:r>
      <w:r>
        <w:rPr>
          <w:sz w:val="24"/>
        </w:rPr>
        <w:t>most</w:t>
      </w:r>
      <w:r>
        <w:rPr>
          <w:spacing w:val="3"/>
          <w:sz w:val="24"/>
        </w:rPr>
        <w:t xml:space="preserve"> </w:t>
      </w:r>
      <w:r>
        <w:rPr>
          <w:sz w:val="24"/>
        </w:rPr>
        <w:t>satisfied?</w:t>
      </w:r>
    </w:p>
    <w:p w14:paraId="67E2CB2D" w14:textId="77777777" w:rsidR="00096AA6" w:rsidRDefault="00096AA6" w:rsidP="00285072">
      <w:pPr>
        <w:pStyle w:val="TOC6"/>
        <w:ind w:left="1080"/>
      </w:pPr>
      <w:r>
        <w:t>COMMENTS:</w:t>
      </w:r>
    </w:p>
    <w:p w14:paraId="029968F3" w14:textId="77777777" w:rsidR="00096AA6" w:rsidRDefault="00096AA6" w:rsidP="00096AA6">
      <w:pPr>
        <w:pStyle w:val="TOC6"/>
        <w:rPr>
          <w:sz w:val="26"/>
        </w:rPr>
      </w:pPr>
    </w:p>
    <w:p w14:paraId="525BDF75" w14:textId="77777777" w:rsidR="00096AA6" w:rsidRDefault="00096AA6" w:rsidP="00096AA6">
      <w:pPr>
        <w:pStyle w:val="TOC6"/>
        <w:rPr>
          <w:sz w:val="26"/>
        </w:rPr>
      </w:pPr>
    </w:p>
    <w:p w14:paraId="299879A7" w14:textId="77777777" w:rsidR="00096AA6" w:rsidRDefault="00096AA6" w:rsidP="00D968E7">
      <w:pPr>
        <w:pStyle w:val="TOC6"/>
        <w:ind w:left="806"/>
        <w:rPr>
          <w:sz w:val="26"/>
        </w:rPr>
      </w:pPr>
    </w:p>
    <w:p w14:paraId="597FC698" w14:textId="77777777" w:rsidR="00096AA6" w:rsidRDefault="00096AA6" w:rsidP="008C6C34">
      <w:pPr>
        <w:pStyle w:val="TOC7"/>
        <w:numPr>
          <w:ilvl w:val="3"/>
          <w:numId w:val="126"/>
        </w:numPr>
        <w:tabs>
          <w:tab w:val="left" w:pos="1020"/>
        </w:tabs>
        <w:spacing w:before="212"/>
        <w:ind w:left="1080"/>
        <w:rPr>
          <w:sz w:val="24"/>
        </w:rPr>
      </w:pPr>
      <w:r>
        <w:rPr>
          <w:sz w:val="24"/>
        </w:rPr>
        <w:t xml:space="preserve">With which aspect(s) of this company or companies’ services were </w:t>
      </w:r>
      <w:r>
        <w:rPr>
          <w:spacing w:val="-4"/>
          <w:sz w:val="24"/>
        </w:rPr>
        <w:t xml:space="preserve">you </w:t>
      </w:r>
      <w:r>
        <w:rPr>
          <w:sz w:val="24"/>
        </w:rPr>
        <w:t>least</w:t>
      </w:r>
      <w:r>
        <w:rPr>
          <w:spacing w:val="3"/>
          <w:sz w:val="24"/>
        </w:rPr>
        <w:t xml:space="preserve"> </w:t>
      </w:r>
      <w:r>
        <w:rPr>
          <w:sz w:val="24"/>
        </w:rPr>
        <w:t>satisfied?</w:t>
      </w:r>
    </w:p>
    <w:p w14:paraId="1915D9B4" w14:textId="77777777" w:rsidR="00096AA6" w:rsidRDefault="00096AA6" w:rsidP="00285072">
      <w:pPr>
        <w:pStyle w:val="TOC6"/>
        <w:ind w:left="1080"/>
      </w:pPr>
      <w:r>
        <w:t>COMMENTS:</w:t>
      </w:r>
    </w:p>
    <w:p w14:paraId="764D9EC9" w14:textId="77777777" w:rsidR="00096AA6" w:rsidRDefault="00096AA6" w:rsidP="00D968E7">
      <w:pPr>
        <w:pStyle w:val="TOC6"/>
        <w:ind w:left="806"/>
        <w:rPr>
          <w:sz w:val="26"/>
        </w:rPr>
      </w:pPr>
    </w:p>
    <w:p w14:paraId="1AD18167" w14:textId="77777777" w:rsidR="00096AA6" w:rsidRDefault="00096AA6" w:rsidP="00D968E7">
      <w:pPr>
        <w:pStyle w:val="TOC6"/>
        <w:ind w:left="806"/>
        <w:rPr>
          <w:sz w:val="26"/>
        </w:rPr>
      </w:pPr>
    </w:p>
    <w:p w14:paraId="725E13F9" w14:textId="77777777" w:rsidR="00096AA6" w:rsidRDefault="00096AA6" w:rsidP="00D968E7">
      <w:pPr>
        <w:pStyle w:val="TOC6"/>
        <w:ind w:left="806"/>
        <w:rPr>
          <w:sz w:val="26"/>
        </w:rPr>
      </w:pPr>
    </w:p>
    <w:p w14:paraId="1E312335" w14:textId="77777777" w:rsidR="00096AA6" w:rsidRPr="007673A8" w:rsidRDefault="00096AA6" w:rsidP="008C6C34">
      <w:pPr>
        <w:pStyle w:val="TOC6"/>
        <w:numPr>
          <w:ilvl w:val="3"/>
          <w:numId w:val="126"/>
        </w:numPr>
        <w:spacing w:before="209"/>
        <w:ind w:left="1080"/>
        <w:rPr>
          <w:sz w:val="24"/>
          <w:szCs w:val="24"/>
        </w:rPr>
      </w:pPr>
      <w:r w:rsidRPr="007673A8">
        <w:rPr>
          <w:sz w:val="24"/>
          <w:szCs w:val="24"/>
        </w:rPr>
        <w:t>Would you recommend this company or companies services to your organization again? Do you recommend this company to the State of New Mexico?</w:t>
      </w:r>
    </w:p>
    <w:p w14:paraId="1B96D928" w14:textId="77777777" w:rsidR="00096AA6" w:rsidRDefault="00096AA6" w:rsidP="00285072">
      <w:pPr>
        <w:pStyle w:val="TOC6"/>
        <w:spacing w:before="232"/>
        <w:ind w:left="1080"/>
      </w:pPr>
      <w:r>
        <w:t>COMMENTS:</w:t>
      </w:r>
    </w:p>
    <w:p w14:paraId="32D4E795" w14:textId="77777777" w:rsidR="00096AA6" w:rsidRDefault="00096AA6" w:rsidP="00D968E7">
      <w:pPr>
        <w:ind w:left="806"/>
      </w:pPr>
    </w:p>
    <w:p w14:paraId="2141A96C" w14:textId="77777777" w:rsidR="00096AA6" w:rsidRDefault="00096AA6" w:rsidP="00D968E7">
      <w:pPr>
        <w:ind w:left="806"/>
      </w:pPr>
    </w:p>
    <w:p w14:paraId="7D4A4C7D" w14:textId="77777777" w:rsidR="00096AA6" w:rsidRDefault="00096AA6" w:rsidP="00D968E7">
      <w:pPr>
        <w:ind w:left="806"/>
      </w:pPr>
    </w:p>
    <w:p w14:paraId="15471D2B" w14:textId="77777777" w:rsidR="004F432E" w:rsidRDefault="004F432E" w:rsidP="00D968E7">
      <w:pPr>
        <w:ind w:left="806"/>
      </w:pPr>
    </w:p>
    <w:p w14:paraId="23E3C2AD" w14:textId="7986E430" w:rsidR="004F432E" w:rsidRDefault="004F432E"/>
    <w:p w14:paraId="46ECF54E" w14:textId="0B8B9285" w:rsidR="007D5E52" w:rsidRDefault="007D5E52"/>
    <w:p w14:paraId="0480C259" w14:textId="5AAC957D" w:rsidR="007D5E52" w:rsidRDefault="007D5E52"/>
    <w:p w14:paraId="29EFCF5A" w14:textId="6FF27B98" w:rsidR="007D5E52" w:rsidRDefault="007D5E52"/>
    <w:p w14:paraId="447C767F" w14:textId="75DABEC6" w:rsidR="007D5E52" w:rsidRDefault="007D5E52"/>
    <w:p w14:paraId="63D5AD8F" w14:textId="17703C11" w:rsidR="007D5E52" w:rsidRDefault="007D5E52"/>
    <w:p w14:paraId="47BD07FB" w14:textId="39E7FDAD" w:rsidR="007D5E52" w:rsidRDefault="007D5E52"/>
    <w:p w14:paraId="13FBB95B" w14:textId="3B0293ED" w:rsidR="007D5E52" w:rsidRDefault="007D5E52"/>
    <w:p w14:paraId="6CF1C9F4" w14:textId="12DD9433" w:rsidR="007D5E52" w:rsidRDefault="007D5E52"/>
    <w:p w14:paraId="598B140F" w14:textId="478D71BE" w:rsidR="007D5E52" w:rsidRDefault="007D5E52"/>
    <w:p w14:paraId="49BFC0EC" w14:textId="77777777" w:rsidR="004F432E" w:rsidRPr="005F50D5" w:rsidRDefault="004F432E" w:rsidP="000049FC">
      <w:pPr>
        <w:pStyle w:val="Heading1"/>
        <w:numPr>
          <w:ilvl w:val="0"/>
          <w:numId w:val="0"/>
        </w:numPr>
      </w:pPr>
      <w:bookmarkStart w:id="182" w:name="_Toc107502929"/>
      <w:r w:rsidRPr="005F50D5">
        <w:lastRenderedPageBreak/>
        <w:t>APPENDIX D – Campaign Contribution Disclosure Form</w:t>
      </w:r>
      <w:bookmarkEnd w:id="182"/>
    </w:p>
    <w:p w14:paraId="5C4F71E0" w14:textId="77777777" w:rsidR="004F432E" w:rsidRDefault="004F432E" w:rsidP="007D5EA1">
      <w:pPr>
        <w:spacing w:before="199"/>
        <w:ind w:left="0"/>
      </w:pPr>
      <w:r>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two-year period.</w:t>
      </w:r>
    </w:p>
    <w:p w14:paraId="6ED07E6E" w14:textId="77777777" w:rsidR="004F432E" w:rsidRDefault="004F432E" w:rsidP="007D5EA1">
      <w:pPr>
        <w:pStyle w:val="TOC6"/>
        <w:spacing w:before="1"/>
        <w:ind w:left="0"/>
      </w:pPr>
    </w:p>
    <w:p w14:paraId="4F8F3CEB" w14:textId="77777777" w:rsidR="004F432E" w:rsidRDefault="004F432E" w:rsidP="007D5EA1">
      <w:pPr>
        <w:ind w:left="0" w:hanging="2"/>
      </w:pPr>
      <w:r>
        <w:t>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w:t>
      </w:r>
    </w:p>
    <w:p w14:paraId="4520E00F" w14:textId="77777777" w:rsidR="004F432E" w:rsidRDefault="004F432E" w:rsidP="007D5EA1">
      <w:pPr>
        <w:pStyle w:val="TOC6"/>
        <w:spacing w:before="5"/>
        <w:ind w:left="0"/>
      </w:pPr>
    </w:p>
    <w:p w14:paraId="19406D61" w14:textId="77777777" w:rsidR="004F432E" w:rsidRDefault="004F432E" w:rsidP="007D5EA1">
      <w:pPr>
        <w:ind w:left="0" w:firstLine="1"/>
      </w:pPr>
      <w:r>
        <w:t>THIS FORM MUST BE FILED BY ANY PROSPECTIVE CONTRACTOR WHETHER OR NOT THEY, THEIR FAMILY MEMBER, OR THEIR REPRESENTATIVE HAS MADE ANY CONTRIBUTIONS SUBJECT TO DISCLOSURE.</w:t>
      </w:r>
    </w:p>
    <w:p w14:paraId="57B0D21E" w14:textId="77777777" w:rsidR="004F432E" w:rsidRDefault="004F432E" w:rsidP="007D5EA1">
      <w:pPr>
        <w:pStyle w:val="TOC6"/>
        <w:spacing w:before="5"/>
        <w:ind w:left="0"/>
        <w:rPr>
          <w:sz w:val="21"/>
        </w:rPr>
      </w:pPr>
    </w:p>
    <w:p w14:paraId="3579A55C" w14:textId="77777777" w:rsidR="004F432E" w:rsidRDefault="004F432E" w:rsidP="007D5EA1">
      <w:pPr>
        <w:spacing w:line="252" w:lineRule="exact"/>
        <w:ind w:left="0"/>
      </w:pPr>
      <w:r>
        <w:t>The following definitions apply:</w:t>
      </w:r>
    </w:p>
    <w:p w14:paraId="16C999CF" w14:textId="77777777" w:rsidR="004F432E" w:rsidRDefault="004F432E" w:rsidP="007D5EA1">
      <w:pPr>
        <w:spacing w:before="2" w:line="237" w:lineRule="auto"/>
        <w:ind w:left="0" w:firstLine="53"/>
      </w:pPr>
      <w:r>
        <w:t>“Applicable public official”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4F1E5671" w14:textId="77777777" w:rsidR="004F432E" w:rsidRDefault="004F432E" w:rsidP="007D5EA1">
      <w:pPr>
        <w:pStyle w:val="TOC6"/>
        <w:spacing w:before="5"/>
        <w:ind w:left="0"/>
      </w:pPr>
    </w:p>
    <w:p w14:paraId="59E70863" w14:textId="77777777" w:rsidR="004F432E" w:rsidRDefault="004F432E" w:rsidP="007D5EA1">
      <w:pPr>
        <w:ind w:left="0"/>
      </w:pPr>
      <w:r>
        <w:t>“Campaign Contribution”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w:t>
      </w:r>
      <w:r>
        <w:rPr>
          <w:spacing w:val="-3"/>
        </w:rPr>
        <w:t xml:space="preserve"> </w:t>
      </w:r>
      <w:r>
        <w:t>of</w:t>
      </w:r>
      <w:r>
        <w:rPr>
          <w:spacing w:val="-4"/>
        </w:rPr>
        <w:t xml:space="preserve"> </w:t>
      </w:r>
      <w:r>
        <w:t>individuals</w:t>
      </w:r>
      <w:r>
        <w:rPr>
          <w:spacing w:val="-4"/>
        </w:rPr>
        <w:t xml:space="preserve"> </w:t>
      </w:r>
      <w:r>
        <w:t>who</w:t>
      </w:r>
      <w:r>
        <w:rPr>
          <w:spacing w:val="-3"/>
        </w:rPr>
        <w:t xml:space="preserve"> </w:t>
      </w:r>
      <w:r>
        <w:t>volunteer</w:t>
      </w:r>
      <w:r>
        <w:rPr>
          <w:spacing w:val="-1"/>
        </w:rPr>
        <w:t xml:space="preserve"> </w:t>
      </w:r>
      <w:r>
        <w:t>a</w:t>
      </w:r>
      <w:r>
        <w:rPr>
          <w:spacing w:val="-3"/>
        </w:rPr>
        <w:t xml:space="preserve"> </w:t>
      </w:r>
      <w:r>
        <w:t>portion</w:t>
      </w:r>
      <w:r>
        <w:rPr>
          <w:spacing w:val="-2"/>
        </w:rPr>
        <w:t xml:space="preserve"> </w:t>
      </w:r>
      <w:r>
        <w:t>or</w:t>
      </w:r>
      <w:r>
        <w:rPr>
          <w:spacing w:val="-1"/>
        </w:rPr>
        <w:t xml:space="preserve"> </w:t>
      </w:r>
      <w:r>
        <w:t>all</w:t>
      </w:r>
      <w:r>
        <w:rPr>
          <w:spacing w:val="-5"/>
        </w:rPr>
        <w:t xml:space="preserve"> </w:t>
      </w:r>
      <w:r>
        <w:t>of</w:t>
      </w:r>
      <w:r>
        <w:rPr>
          <w:spacing w:val="-4"/>
        </w:rPr>
        <w:t xml:space="preserve"> </w:t>
      </w:r>
      <w:r>
        <w:t>their</w:t>
      </w:r>
      <w:r>
        <w:rPr>
          <w:spacing w:val="-4"/>
        </w:rPr>
        <w:t xml:space="preserve"> </w:t>
      </w:r>
      <w:r>
        <w:t>time</w:t>
      </w:r>
      <w:r>
        <w:rPr>
          <w:spacing w:val="-3"/>
        </w:rPr>
        <w:t xml:space="preserve"> </w:t>
      </w:r>
      <w:r>
        <w:t>on</w:t>
      </w:r>
      <w:r>
        <w:rPr>
          <w:spacing w:val="-2"/>
        </w:rPr>
        <w:t xml:space="preserve"> </w:t>
      </w:r>
      <w:r>
        <w:t>behalf</w:t>
      </w:r>
      <w:r>
        <w:rPr>
          <w:spacing w:val="-2"/>
        </w:rPr>
        <w:t xml:space="preserve"> </w:t>
      </w:r>
      <w:r>
        <w:t>of</w:t>
      </w:r>
      <w:r>
        <w:rPr>
          <w:spacing w:val="-1"/>
        </w:rPr>
        <w:t xml:space="preserve"> </w:t>
      </w:r>
      <w:r>
        <w:t>a</w:t>
      </w:r>
      <w:r>
        <w:rPr>
          <w:spacing w:val="-7"/>
        </w:rPr>
        <w:t xml:space="preserve"> </w:t>
      </w:r>
      <w:r>
        <w:t>candidate</w:t>
      </w:r>
      <w:r>
        <w:rPr>
          <w:spacing w:val="-2"/>
        </w:rPr>
        <w:t xml:space="preserve"> </w:t>
      </w:r>
      <w:r>
        <w:t>or</w:t>
      </w:r>
      <w:r>
        <w:rPr>
          <w:spacing w:val="-2"/>
        </w:rPr>
        <w:t xml:space="preserve"> </w:t>
      </w:r>
      <w:r>
        <w:t>political committee, nor does it include the administrative or solicitation expenses of a political committee that are paid by an organization that sponsors the</w:t>
      </w:r>
      <w:r>
        <w:rPr>
          <w:spacing w:val="-18"/>
        </w:rPr>
        <w:t xml:space="preserve"> </w:t>
      </w:r>
      <w:r>
        <w:t>committee.</w:t>
      </w:r>
    </w:p>
    <w:p w14:paraId="0F39A7EB" w14:textId="77777777" w:rsidR="004F432E" w:rsidRDefault="004F432E" w:rsidP="007D5EA1">
      <w:pPr>
        <w:pStyle w:val="TOC6"/>
        <w:spacing w:before="6"/>
        <w:ind w:left="0"/>
        <w:rPr>
          <w:sz w:val="21"/>
        </w:rPr>
      </w:pPr>
    </w:p>
    <w:p w14:paraId="31EB8FB4" w14:textId="0A85F0E1" w:rsidR="004F432E" w:rsidRDefault="004F432E" w:rsidP="007D5EA1">
      <w:pPr>
        <w:spacing w:before="1"/>
        <w:ind w:left="0" w:hanging="2"/>
      </w:pPr>
      <w:r>
        <w:t>“Family member” means spouse, father, mother, child, father-in-law, mother-in-law, daughter-in-law or son- in-law.</w:t>
      </w:r>
    </w:p>
    <w:p w14:paraId="4F76A554" w14:textId="77777777" w:rsidR="00422896" w:rsidRDefault="00422896" w:rsidP="007D5EA1">
      <w:pPr>
        <w:spacing w:before="1"/>
        <w:ind w:left="0" w:hanging="2"/>
      </w:pPr>
    </w:p>
    <w:p w14:paraId="34F4C21C" w14:textId="77777777" w:rsidR="004F432E" w:rsidRDefault="004F432E" w:rsidP="007D5EA1">
      <w:pPr>
        <w:ind w:left="0" w:hanging="1"/>
      </w:pPr>
      <w:r>
        <w:lastRenderedPageBreak/>
        <w:t>“Pendency of the procurement process” means the time period commencing with the public notice of the request for proposals and ending with the award of the contract or the cancellation of the request for proposals. “Person” means any corporation, partnership, individual, joint venture, association or any other private legal entity.</w:t>
      </w:r>
    </w:p>
    <w:p w14:paraId="7C420035" w14:textId="77777777" w:rsidR="004F432E" w:rsidRDefault="004F432E" w:rsidP="007D5EA1">
      <w:pPr>
        <w:pStyle w:val="TOC6"/>
        <w:spacing w:before="10"/>
        <w:ind w:left="0"/>
        <w:rPr>
          <w:sz w:val="10"/>
        </w:rPr>
      </w:pPr>
    </w:p>
    <w:p w14:paraId="0B0EF79B" w14:textId="77777777" w:rsidR="004F432E" w:rsidRDefault="004F432E" w:rsidP="007D5EA1">
      <w:pPr>
        <w:spacing w:before="92"/>
        <w:ind w:left="0" w:hanging="1"/>
        <w:jc w:val="both"/>
      </w:pPr>
      <w:r>
        <w:t>“Prospective contractor” means a person who is subject to the competitive sealed proposal process set forth in the Procurement Code or is not required to submit a competitive sealed proposal because that person qualifies for a sole source or a small purchase contract.</w:t>
      </w:r>
    </w:p>
    <w:p w14:paraId="583D9CA5" w14:textId="77777777" w:rsidR="004F432E" w:rsidRDefault="004F432E" w:rsidP="007D5EA1">
      <w:pPr>
        <w:pStyle w:val="TOC6"/>
        <w:spacing w:before="1"/>
        <w:ind w:left="0"/>
      </w:pPr>
    </w:p>
    <w:p w14:paraId="4EAF4DA4" w14:textId="77777777" w:rsidR="004F432E" w:rsidRDefault="004F432E" w:rsidP="007D5EA1">
      <w:pPr>
        <w:ind w:left="0" w:hanging="1"/>
      </w:pPr>
      <w:r>
        <w:t>“Representative of a prospective contractor” means an officer or director of a corporation, a member or manager of a limited liability corporation, a partner of a partnership or a trustee of a trust of the prospective contractor.</w:t>
      </w:r>
    </w:p>
    <w:p w14:paraId="65A87463" w14:textId="77777777" w:rsidR="00422896" w:rsidRDefault="00422896" w:rsidP="007D5EA1">
      <w:pPr>
        <w:spacing w:line="252" w:lineRule="exact"/>
        <w:ind w:left="0"/>
      </w:pPr>
    </w:p>
    <w:p w14:paraId="2E9ECEAE" w14:textId="38CE83F1" w:rsidR="004F432E" w:rsidRDefault="004F432E" w:rsidP="007D5EA1">
      <w:pPr>
        <w:spacing w:line="252" w:lineRule="exact"/>
        <w:ind w:left="0"/>
      </w:pPr>
      <w:r>
        <w:t>DISCLOSURE OF CONTRIBUTIONS:</w:t>
      </w:r>
    </w:p>
    <w:p w14:paraId="1D6BB005" w14:textId="77777777" w:rsidR="004F432E" w:rsidRDefault="004F432E" w:rsidP="007D5EA1">
      <w:pPr>
        <w:tabs>
          <w:tab w:val="left" w:pos="9029"/>
        </w:tabs>
        <w:spacing w:line="252" w:lineRule="exact"/>
        <w:ind w:left="0"/>
      </w:pPr>
      <w:r>
        <w:t>Name(s) of Applicable Public Official(s) if</w:t>
      </w:r>
      <w:r>
        <w:rPr>
          <w:spacing w:val="-15"/>
        </w:rPr>
        <w:t xml:space="preserve"> </w:t>
      </w:r>
      <w:r>
        <w:t>any:</w:t>
      </w:r>
      <w:r>
        <w:rPr>
          <w:spacing w:val="1"/>
        </w:rPr>
        <w:t xml:space="preserve"> </w:t>
      </w:r>
      <w:r>
        <w:rPr>
          <w:u w:val="single"/>
        </w:rPr>
        <w:t xml:space="preserve"> </w:t>
      </w:r>
      <w:r>
        <w:rPr>
          <w:u w:val="single"/>
        </w:rPr>
        <w:tab/>
      </w:r>
    </w:p>
    <w:p w14:paraId="33A99F5A" w14:textId="71969253" w:rsidR="004F432E" w:rsidRDefault="004F432E" w:rsidP="009E6D6B">
      <w:pPr>
        <w:ind w:left="0"/>
      </w:pPr>
      <w:r>
        <w:t>(Completed by State Agency or Local Public Body)</w:t>
      </w:r>
    </w:p>
    <w:p w14:paraId="38785F75" w14:textId="77777777" w:rsidR="009E6D6B" w:rsidRPr="009E6D6B" w:rsidRDefault="009E6D6B" w:rsidP="009E6D6B">
      <w:pPr>
        <w:ind w:left="0"/>
        <w:rPr>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570"/>
      </w:tblGrid>
      <w:tr w:rsidR="004F432E" w14:paraId="2CFDFD49" w14:textId="77777777" w:rsidTr="006F6173">
        <w:trPr>
          <w:trHeight w:val="489"/>
        </w:trPr>
        <w:tc>
          <w:tcPr>
            <w:tcW w:w="3780" w:type="dxa"/>
          </w:tcPr>
          <w:p w14:paraId="0D531797" w14:textId="77777777" w:rsidR="004F432E" w:rsidRDefault="004F432E" w:rsidP="006417CC">
            <w:pPr>
              <w:pStyle w:val="BodyText"/>
              <w:spacing w:line="247" w:lineRule="exact"/>
              <w:ind w:left="194"/>
            </w:pPr>
            <w:r>
              <w:t>Item</w:t>
            </w:r>
          </w:p>
        </w:tc>
        <w:tc>
          <w:tcPr>
            <w:tcW w:w="5570" w:type="dxa"/>
          </w:tcPr>
          <w:p w14:paraId="47BCB1CE" w14:textId="77777777" w:rsidR="004F432E" w:rsidRDefault="004F432E" w:rsidP="00964D5A">
            <w:pPr>
              <w:pStyle w:val="BodyText"/>
              <w:spacing w:line="247" w:lineRule="exact"/>
              <w:ind w:left="108"/>
            </w:pPr>
            <w:r>
              <w:t>Description</w:t>
            </w:r>
          </w:p>
        </w:tc>
      </w:tr>
      <w:tr w:rsidR="004F432E" w14:paraId="03C66946" w14:textId="77777777" w:rsidTr="006F6173">
        <w:trPr>
          <w:trHeight w:val="491"/>
        </w:trPr>
        <w:tc>
          <w:tcPr>
            <w:tcW w:w="3780" w:type="dxa"/>
          </w:tcPr>
          <w:p w14:paraId="26EA9E01" w14:textId="77777777" w:rsidR="004F432E" w:rsidRDefault="004F432E" w:rsidP="006417CC">
            <w:pPr>
              <w:pStyle w:val="BodyText"/>
              <w:spacing w:line="247" w:lineRule="exact"/>
              <w:ind w:left="194"/>
            </w:pPr>
            <w:r>
              <w:t>Contribution Made By</w:t>
            </w:r>
          </w:p>
        </w:tc>
        <w:tc>
          <w:tcPr>
            <w:tcW w:w="5570" w:type="dxa"/>
          </w:tcPr>
          <w:p w14:paraId="11BC66F4" w14:textId="77777777" w:rsidR="004F432E" w:rsidRDefault="004F432E" w:rsidP="00964D5A">
            <w:pPr>
              <w:pStyle w:val="BodyText"/>
            </w:pPr>
          </w:p>
        </w:tc>
      </w:tr>
      <w:tr w:rsidR="004F432E" w14:paraId="6B0B14FD" w14:textId="77777777" w:rsidTr="006F6173">
        <w:trPr>
          <w:trHeight w:val="491"/>
        </w:trPr>
        <w:tc>
          <w:tcPr>
            <w:tcW w:w="3780" w:type="dxa"/>
          </w:tcPr>
          <w:p w14:paraId="6DC1529B" w14:textId="48671998" w:rsidR="004F432E" w:rsidRDefault="004F432E" w:rsidP="006417CC">
            <w:pPr>
              <w:pStyle w:val="BodyText"/>
              <w:spacing w:line="247" w:lineRule="exact"/>
              <w:ind w:left="194"/>
            </w:pPr>
            <w:r>
              <w:t>Relation to Prospective Contractor</w:t>
            </w:r>
          </w:p>
        </w:tc>
        <w:tc>
          <w:tcPr>
            <w:tcW w:w="5570" w:type="dxa"/>
          </w:tcPr>
          <w:p w14:paraId="2C8AFCA5" w14:textId="77777777" w:rsidR="004F432E" w:rsidRDefault="004F432E" w:rsidP="00964D5A">
            <w:pPr>
              <w:pStyle w:val="BodyText"/>
            </w:pPr>
          </w:p>
        </w:tc>
      </w:tr>
      <w:tr w:rsidR="004F432E" w14:paraId="5529BD0C" w14:textId="77777777" w:rsidTr="006F6173">
        <w:trPr>
          <w:trHeight w:val="489"/>
        </w:trPr>
        <w:tc>
          <w:tcPr>
            <w:tcW w:w="3780" w:type="dxa"/>
          </w:tcPr>
          <w:p w14:paraId="23311FF4" w14:textId="77777777" w:rsidR="004F432E" w:rsidRDefault="004F432E" w:rsidP="006417CC">
            <w:pPr>
              <w:pStyle w:val="BodyText"/>
              <w:spacing w:line="247" w:lineRule="exact"/>
              <w:ind w:left="194"/>
            </w:pPr>
            <w:r>
              <w:t>Name of Applicable Public Official</w:t>
            </w:r>
          </w:p>
        </w:tc>
        <w:tc>
          <w:tcPr>
            <w:tcW w:w="5570" w:type="dxa"/>
          </w:tcPr>
          <w:p w14:paraId="2EA398CD" w14:textId="77777777" w:rsidR="004F432E" w:rsidRDefault="004F432E" w:rsidP="00964D5A">
            <w:pPr>
              <w:pStyle w:val="BodyText"/>
            </w:pPr>
          </w:p>
        </w:tc>
      </w:tr>
      <w:tr w:rsidR="004F432E" w14:paraId="5E393B45" w14:textId="77777777" w:rsidTr="006F6173">
        <w:trPr>
          <w:trHeight w:val="491"/>
        </w:trPr>
        <w:tc>
          <w:tcPr>
            <w:tcW w:w="3780" w:type="dxa"/>
          </w:tcPr>
          <w:p w14:paraId="3D4667A0" w14:textId="77777777" w:rsidR="004F432E" w:rsidRDefault="004F432E" w:rsidP="006417CC">
            <w:pPr>
              <w:pStyle w:val="BodyText"/>
              <w:spacing w:line="249" w:lineRule="exact"/>
              <w:ind w:left="194"/>
            </w:pPr>
            <w:r>
              <w:t>Date Contribution(s) Made</w:t>
            </w:r>
          </w:p>
        </w:tc>
        <w:tc>
          <w:tcPr>
            <w:tcW w:w="5570" w:type="dxa"/>
          </w:tcPr>
          <w:p w14:paraId="51023F0A" w14:textId="77777777" w:rsidR="004F432E" w:rsidRDefault="004F432E" w:rsidP="00964D5A">
            <w:pPr>
              <w:pStyle w:val="BodyText"/>
            </w:pPr>
          </w:p>
        </w:tc>
      </w:tr>
      <w:tr w:rsidR="004F432E" w14:paraId="337FEEB8" w14:textId="77777777" w:rsidTr="006F6173">
        <w:trPr>
          <w:trHeight w:val="491"/>
        </w:trPr>
        <w:tc>
          <w:tcPr>
            <w:tcW w:w="3780" w:type="dxa"/>
          </w:tcPr>
          <w:p w14:paraId="54A3C1B2" w14:textId="77777777" w:rsidR="004F432E" w:rsidRDefault="004F432E" w:rsidP="006417CC">
            <w:pPr>
              <w:pStyle w:val="BodyText"/>
              <w:spacing w:line="247" w:lineRule="exact"/>
              <w:ind w:left="194"/>
            </w:pPr>
            <w:r>
              <w:t>Amount(s) of Contribution(s)</w:t>
            </w:r>
          </w:p>
        </w:tc>
        <w:tc>
          <w:tcPr>
            <w:tcW w:w="5570" w:type="dxa"/>
          </w:tcPr>
          <w:p w14:paraId="294ABEA1" w14:textId="77777777" w:rsidR="004F432E" w:rsidRDefault="004F432E" w:rsidP="00964D5A">
            <w:pPr>
              <w:pStyle w:val="BodyText"/>
            </w:pPr>
          </w:p>
        </w:tc>
      </w:tr>
      <w:tr w:rsidR="004F432E" w14:paraId="061D3D98" w14:textId="77777777" w:rsidTr="006F6173">
        <w:trPr>
          <w:trHeight w:val="491"/>
        </w:trPr>
        <w:tc>
          <w:tcPr>
            <w:tcW w:w="3780" w:type="dxa"/>
          </w:tcPr>
          <w:p w14:paraId="4DF5E694" w14:textId="77777777" w:rsidR="004F432E" w:rsidRDefault="004F432E" w:rsidP="006417CC">
            <w:pPr>
              <w:pStyle w:val="BodyText"/>
              <w:spacing w:line="247" w:lineRule="exact"/>
              <w:ind w:left="194"/>
            </w:pPr>
            <w:r>
              <w:t>Nature of Contribution(s)</w:t>
            </w:r>
          </w:p>
        </w:tc>
        <w:tc>
          <w:tcPr>
            <w:tcW w:w="5570" w:type="dxa"/>
          </w:tcPr>
          <w:p w14:paraId="6D9B9E85" w14:textId="77777777" w:rsidR="004F432E" w:rsidRDefault="004F432E" w:rsidP="00964D5A">
            <w:pPr>
              <w:pStyle w:val="BodyText"/>
            </w:pPr>
          </w:p>
        </w:tc>
      </w:tr>
      <w:tr w:rsidR="004F432E" w14:paraId="4175560B" w14:textId="77777777" w:rsidTr="006F6173">
        <w:trPr>
          <w:trHeight w:val="489"/>
        </w:trPr>
        <w:tc>
          <w:tcPr>
            <w:tcW w:w="3780" w:type="dxa"/>
          </w:tcPr>
          <w:p w14:paraId="2AD0ABA3" w14:textId="77777777" w:rsidR="004F432E" w:rsidRDefault="004F432E" w:rsidP="006417CC">
            <w:pPr>
              <w:pStyle w:val="BodyText"/>
              <w:spacing w:line="247" w:lineRule="exact"/>
              <w:ind w:left="194"/>
            </w:pPr>
            <w:r>
              <w:t>Purpose of Contribution(s)</w:t>
            </w:r>
          </w:p>
        </w:tc>
        <w:tc>
          <w:tcPr>
            <w:tcW w:w="5570" w:type="dxa"/>
          </w:tcPr>
          <w:p w14:paraId="225567A1" w14:textId="77777777" w:rsidR="004F432E" w:rsidRDefault="004F432E" w:rsidP="00964D5A">
            <w:pPr>
              <w:pStyle w:val="BodyText"/>
            </w:pPr>
          </w:p>
        </w:tc>
      </w:tr>
    </w:tbl>
    <w:p w14:paraId="3C47EAFC" w14:textId="23AA0B58" w:rsidR="00E55CBD" w:rsidRDefault="004F432E" w:rsidP="00F94B85">
      <w:pPr>
        <w:tabs>
          <w:tab w:val="left" w:pos="3919"/>
        </w:tabs>
        <w:spacing w:line="240" w:lineRule="auto"/>
        <w:ind w:left="360" w:right="990" w:hanging="180"/>
      </w:pPr>
      <w:r>
        <w:t xml:space="preserve">(Attach extra pages if necessary) </w:t>
      </w:r>
    </w:p>
    <w:p w14:paraId="4D8207AF" w14:textId="77777777" w:rsidR="00F94B85" w:rsidRDefault="00F94B85" w:rsidP="00F94B85">
      <w:pPr>
        <w:tabs>
          <w:tab w:val="left" w:pos="3919"/>
        </w:tabs>
        <w:spacing w:line="240" w:lineRule="auto"/>
        <w:ind w:left="360" w:right="990" w:hanging="180"/>
      </w:pPr>
    </w:p>
    <w:p w14:paraId="4D72B392" w14:textId="0D238D33" w:rsidR="004F432E" w:rsidRDefault="00E55CBD" w:rsidP="00BB221E">
      <w:pPr>
        <w:tabs>
          <w:tab w:val="left" w:pos="3919"/>
        </w:tabs>
        <w:ind w:left="360" w:right="990" w:hanging="180"/>
        <w:rPr>
          <w:spacing w:val="-6"/>
        </w:rPr>
      </w:pPr>
      <w:r>
        <w:t>_________________________________________</w:t>
      </w:r>
      <w:r w:rsidR="00BB221E">
        <w:t>__</w:t>
      </w:r>
      <w:r w:rsidR="00BB221E">
        <w:tab/>
      </w:r>
      <w:r w:rsidR="00BB221E">
        <w:tab/>
      </w:r>
      <w:r>
        <w:rPr>
          <w:spacing w:val="-6"/>
        </w:rPr>
        <w:t>____________________</w:t>
      </w:r>
    </w:p>
    <w:p w14:paraId="27ECA516" w14:textId="7E2D5B6C" w:rsidR="00BB221E" w:rsidRDefault="00BB221E" w:rsidP="00BB221E">
      <w:pPr>
        <w:tabs>
          <w:tab w:val="left" w:pos="3919"/>
        </w:tabs>
        <w:ind w:left="360" w:right="990" w:hanging="180"/>
        <w:rPr>
          <w:spacing w:val="-6"/>
        </w:rPr>
      </w:pPr>
      <w:r>
        <w:rPr>
          <w:spacing w:val="-6"/>
        </w:rPr>
        <w:t xml:space="preserve">Signature </w:t>
      </w:r>
      <w:r>
        <w:rPr>
          <w:spacing w:val="-6"/>
        </w:rPr>
        <w:tab/>
      </w:r>
      <w:r>
        <w:rPr>
          <w:spacing w:val="-6"/>
        </w:rPr>
        <w:tab/>
      </w:r>
      <w:r>
        <w:rPr>
          <w:spacing w:val="-6"/>
        </w:rPr>
        <w:tab/>
      </w:r>
      <w:r>
        <w:rPr>
          <w:spacing w:val="-6"/>
        </w:rPr>
        <w:tab/>
        <w:t>Date</w:t>
      </w:r>
    </w:p>
    <w:p w14:paraId="2D193D50" w14:textId="6F10461B" w:rsidR="00BB221E" w:rsidRDefault="00BB221E" w:rsidP="00BB221E">
      <w:pPr>
        <w:tabs>
          <w:tab w:val="left" w:pos="3919"/>
        </w:tabs>
        <w:ind w:left="360" w:right="990" w:hanging="180"/>
        <w:rPr>
          <w:spacing w:val="-6"/>
        </w:rPr>
      </w:pPr>
    </w:p>
    <w:p w14:paraId="445FBE22" w14:textId="77777777" w:rsidR="004F432E" w:rsidRDefault="004F432E" w:rsidP="00F94B85">
      <w:pPr>
        <w:pStyle w:val="TOC6"/>
        <w:spacing w:before="0"/>
        <w:ind w:left="180"/>
        <w:rPr>
          <w:sz w:val="2"/>
        </w:rPr>
      </w:pPr>
      <w:r>
        <w:rPr>
          <w:noProof/>
          <w:sz w:val="2"/>
        </w:rPr>
        <mc:AlternateContent>
          <mc:Choice Requires="wpg">
            <w:drawing>
              <wp:inline distT="0" distB="0" distL="0" distR="0" wp14:anchorId="44C98E86" wp14:editId="036D95AE">
                <wp:extent cx="1887220" cy="5715"/>
                <wp:effectExtent l="9525" t="9525" r="8255" b="3810"/>
                <wp:docPr id="23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5715"/>
                          <a:chOff x="0" y="0"/>
                          <a:chExt cx="2972" cy="9"/>
                        </a:xfrm>
                      </wpg:grpSpPr>
                      <wps:wsp>
                        <wps:cNvPr id="234" name="Line 140"/>
                        <wps:cNvCnPr>
                          <a:cxnSpLocks noChangeShapeType="1"/>
                        </wps:cNvCnPr>
                        <wps:spPr bwMode="auto">
                          <a:xfrm>
                            <a:off x="0" y="4"/>
                            <a:ext cx="2972" cy="0"/>
                          </a:xfrm>
                          <a:prstGeom prst="line">
                            <a:avLst/>
                          </a:prstGeom>
                          <a:noFill/>
                          <a:ln w="56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68AC30" id="Group 139" o:spid="_x0000_s1026" style="width:148.6pt;height:.45pt;mso-position-horizontal-relative:char;mso-position-vertical-relative:line" coordsize="2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">
                <v:line id="Line 140" o:spid="_x0000_s1027" style="position:absolute;visibility:visible;mso-wrap-style:square" from="0,4" to="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" strokeweight=".15592mm"/>
                <w10:anchorlock/>
              </v:group>
            </w:pict>
          </mc:Fallback>
        </mc:AlternateContent>
      </w:r>
    </w:p>
    <w:p w14:paraId="280DECE1" w14:textId="77777777" w:rsidR="004F432E" w:rsidRDefault="004F432E" w:rsidP="00F94B85">
      <w:pPr>
        <w:ind w:left="0" w:firstLine="180"/>
      </w:pPr>
      <w:r>
        <w:t>Title (position)</w:t>
      </w:r>
    </w:p>
    <w:p w14:paraId="39453500" w14:textId="54DA2FDC" w:rsidR="004F432E" w:rsidRPr="00C753A0" w:rsidRDefault="00C753A0" w:rsidP="00C753A0">
      <w:pPr>
        <w:spacing w:before="18"/>
        <w:ind w:left="0"/>
        <w:jc w:val="center"/>
      </w:pPr>
      <w:r>
        <w:t>-OR-</w:t>
      </w:r>
    </w:p>
    <w:p w14:paraId="2F0F22DC" w14:textId="77777777" w:rsidR="004F432E" w:rsidRDefault="004F432E" w:rsidP="000E2684">
      <w:pPr>
        <w:spacing w:before="4" w:line="251" w:lineRule="exact"/>
        <w:ind w:left="0"/>
        <w:rPr>
          <w:b/>
        </w:rPr>
      </w:pPr>
      <w:r>
        <w:rPr>
          <w:b/>
        </w:rPr>
        <w:t>NO CONTRIBUTIONS IN THE AGGREGATE TOTAL OVER TWO HUNDRED FIFTY</w:t>
      </w:r>
    </w:p>
    <w:p w14:paraId="72B90DF0" w14:textId="62209FE7" w:rsidR="004F432E" w:rsidRDefault="004F432E" w:rsidP="000E2684">
      <w:pPr>
        <w:ind w:left="0" w:right="1095" w:hanging="1"/>
      </w:pPr>
      <w:r>
        <w:rPr>
          <w:b/>
        </w:rPr>
        <w:t xml:space="preserve">DOLLARS ($250) WERE MADE </w:t>
      </w:r>
      <w:r>
        <w:t>to an applicable public official by me, a family member or representative.</w:t>
      </w:r>
    </w:p>
    <w:p w14:paraId="1A7B5A40" w14:textId="77777777" w:rsidR="00422896" w:rsidRDefault="00422896" w:rsidP="00422896">
      <w:pPr>
        <w:tabs>
          <w:tab w:val="left" w:pos="3919"/>
        </w:tabs>
        <w:spacing w:line="240" w:lineRule="auto"/>
        <w:ind w:left="360" w:right="990" w:hanging="180"/>
      </w:pPr>
    </w:p>
    <w:p w14:paraId="0941FFF4" w14:textId="77777777" w:rsidR="00422896" w:rsidRDefault="00422896" w:rsidP="00422896">
      <w:pPr>
        <w:tabs>
          <w:tab w:val="left" w:pos="3919"/>
        </w:tabs>
        <w:ind w:left="360" w:right="990" w:hanging="180"/>
        <w:rPr>
          <w:spacing w:val="-6"/>
        </w:rPr>
      </w:pPr>
      <w:r>
        <w:t>___________________________________________</w:t>
      </w:r>
      <w:r>
        <w:tab/>
      </w:r>
      <w:r>
        <w:tab/>
      </w:r>
      <w:r>
        <w:rPr>
          <w:spacing w:val="-6"/>
        </w:rPr>
        <w:t>____________________</w:t>
      </w:r>
    </w:p>
    <w:p w14:paraId="4404D7AE" w14:textId="77777777" w:rsidR="00422896" w:rsidRDefault="00422896" w:rsidP="00422896">
      <w:pPr>
        <w:tabs>
          <w:tab w:val="left" w:pos="3919"/>
        </w:tabs>
        <w:ind w:left="360" w:right="990" w:hanging="180"/>
        <w:rPr>
          <w:spacing w:val="-6"/>
        </w:rPr>
      </w:pPr>
      <w:r>
        <w:rPr>
          <w:spacing w:val="-6"/>
        </w:rPr>
        <w:t xml:space="preserve">Signature </w:t>
      </w:r>
      <w:r>
        <w:rPr>
          <w:spacing w:val="-6"/>
        </w:rPr>
        <w:tab/>
      </w:r>
      <w:r>
        <w:rPr>
          <w:spacing w:val="-6"/>
        </w:rPr>
        <w:tab/>
      </w:r>
      <w:r>
        <w:rPr>
          <w:spacing w:val="-6"/>
        </w:rPr>
        <w:tab/>
      </w:r>
      <w:r>
        <w:rPr>
          <w:spacing w:val="-6"/>
        </w:rPr>
        <w:tab/>
        <w:t>Date</w:t>
      </w:r>
    </w:p>
    <w:p w14:paraId="08D31637" w14:textId="77777777" w:rsidR="00422896" w:rsidRDefault="00422896" w:rsidP="00422896">
      <w:pPr>
        <w:tabs>
          <w:tab w:val="left" w:pos="3919"/>
        </w:tabs>
        <w:ind w:left="360" w:right="990" w:hanging="180"/>
        <w:rPr>
          <w:spacing w:val="-6"/>
        </w:rPr>
      </w:pPr>
    </w:p>
    <w:p w14:paraId="2507F3F4" w14:textId="77777777" w:rsidR="00422896" w:rsidRDefault="00422896" w:rsidP="00422896">
      <w:pPr>
        <w:pStyle w:val="TOC6"/>
        <w:spacing w:before="0"/>
        <w:ind w:left="180"/>
        <w:rPr>
          <w:sz w:val="2"/>
        </w:rPr>
      </w:pPr>
      <w:r>
        <w:rPr>
          <w:noProof/>
          <w:sz w:val="2"/>
        </w:rPr>
        <mc:AlternateContent>
          <mc:Choice Requires="wpg">
            <w:drawing>
              <wp:inline distT="0" distB="0" distL="0" distR="0" wp14:anchorId="0EA4C22E" wp14:editId="61BA1D0D">
                <wp:extent cx="1887220" cy="5715"/>
                <wp:effectExtent l="9525" t="9525" r="8255" b="3810"/>
                <wp:docPr id="1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5715"/>
                          <a:chOff x="0" y="0"/>
                          <a:chExt cx="2972" cy="9"/>
                        </a:xfrm>
                      </wpg:grpSpPr>
                      <wps:wsp>
                        <wps:cNvPr id="17" name="Line 140"/>
                        <wps:cNvCnPr>
                          <a:cxnSpLocks noChangeShapeType="1"/>
                        </wps:cNvCnPr>
                        <wps:spPr bwMode="auto">
                          <a:xfrm>
                            <a:off x="0" y="4"/>
                            <a:ext cx="2972" cy="0"/>
                          </a:xfrm>
                          <a:prstGeom prst="line">
                            <a:avLst/>
                          </a:prstGeom>
                          <a:noFill/>
                          <a:ln w="56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7ABB01" id="Group 139" o:spid="_x0000_s1026" style="width:148.6pt;height:.45pt;mso-position-horizontal-relative:char;mso-position-vertical-relative:line" coordsize="2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">
                <v:line id="Line 140" o:spid="_x0000_s1027" style="position:absolute;visibility:visible;mso-wrap-style:square" from="0,4" to="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" strokeweight=".15592mm"/>
                <w10:anchorlock/>
              </v:group>
            </w:pict>
          </mc:Fallback>
        </mc:AlternateContent>
      </w:r>
    </w:p>
    <w:p w14:paraId="3D26A56B" w14:textId="77777777" w:rsidR="00422896" w:rsidRDefault="00422896" w:rsidP="00422896">
      <w:pPr>
        <w:ind w:left="0" w:firstLine="180"/>
      </w:pPr>
      <w:r>
        <w:t>Title (position)</w:t>
      </w:r>
    </w:p>
    <w:p w14:paraId="6FD07E94" w14:textId="77777777" w:rsidR="00EC50DB" w:rsidRPr="005F50D5" w:rsidRDefault="00EC50DB" w:rsidP="000049FC">
      <w:pPr>
        <w:pStyle w:val="Heading1"/>
        <w:numPr>
          <w:ilvl w:val="0"/>
          <w:numId w:val="0"/>
        </w:numPr>
      </w:pPr>
      <w:bookmarkStart w:id="183" w:name="_Toc107502930"/>
      <w:r w:rsidRPr="005F50D5">
        <w:lastRenderedPageBreak/>
        <w:t>APPENDIX E – New Mexico Employees Health Coverage Form</w:t>
      </w:r>
      <w:bookmarkEnd w:id="183"/>
    </w:p>
    <w:p w14:paraId="2C94E582" w14:textId="77777777" w:rsidR="00EC50DB" w:rsidRDefault="00EC50DB" w:rsidP="009E6D6B">
      <w:pPr>
        <w:pStyle w:val="TOC6"/>
        <w:tabs>
          <w:tab w:val="left" w:pos="9270"/>
        </w:tabs>
        <w:spacing w:before="7"/>
        <w:rPr>
          <w:b/>
          <w:sz w:val="23"/>
        </w:rPr>
      </w:pPr>
    </w:p>
    <w:p w14:paraId="67357BE0" w14:textId="77777777" w:rsidR="00EC50DB" w:rsidRDefault="00EC50DB" w:rsidP="009E6D6B">
      <w:pPr>
        <w:pStyle w:val="TOC6"/>
        <w:tabs>
          <w:tab w:val="left" w:pos="9270"/>
        </w:tabs>
        <w:spacing w:before="11"/>
        <w:rPr>
          <w:sz w:val="23"/>
        </w:rPr>
      </w:pPr>
    </w:p>
    <w:p w14:paraId="09DE1D71" w14:textId="77777777" w:rsidR="00EC50DB" w:rsidRDefault="00EC50DB" w:rsidP="009E6D6B">
      <w:pPr>
        <w:pStyle w:val="TOC7"/>
        <w:tabs>
          <w:tab w:val="left" w:pos="2131"/>
          <w:tab w:val="left" w:pos="2132"/>
          <w:tab w:val="left" w:pos="9270"/>
        </w:tabs>
        <w:ind w:left="180"/>
        <w:rPr>
          <w:sz w:val="24"/>
        </w:rPr>
      </w:pPr>
      <w:r>
        <w:rPr>
          <w:sz w:val="24"/>
        </w:rPr>
        <w:t xml:space="preserve">For all contracts solicited and awarded on or after January 1, 2008: </w:t>
      </w:r>
      <w:r>
        <w:rPr>
          <w:spacing w:val="-3"/>
          <w:sz w:val="24"/>
        </w:rPr>
        <w:t xml:space="preserve">If </w:t>
      </w:r>
      <w:r>
        <w:rPr>
          <w:sz w:val="24"/>
        </w:rPr>
        <w:t xml:space="preserve">the Offeror has, or grows to, six (6) or more employees who work, or who are expected to work, an average of at least 20 hours per week over a six (6) month period during the term of the contract, Offeror agrees to have in place, and agree to maintain for the term of the contract, health insurance for those employees and to offer that health insurance to those employees no later than July 1, 2010, if the expected annual value in the aggregate of </w:t>
      </w:r>
      <w:r>
        <w:rPr>
          <w:spacing w:val="2"/>
          <w:sz w:val="24"/>
        </w:rPr>
        <w:t xml:space="preserve">any </w:t>
      </w:r>
      <w:r>
        <w:rPr>
          <w:sz w:val="24"/>
        </w:rPr>
        <w:t>and all contracts between Contractor and the State exceed $250,000</w:t>
      </w:r>
      <w:r>
        <w:rPr>
          <w:spacing w:val="-2"/>
          <w:sz w:val="24"/>
        </w:rPr>
        <w:t xml:space="preserve"> </w:t>
      </w:r>
      <w:r>
        <w:rPr>
          <w:sz w:val="24"/>
        </w:rPr>
        <w:t>dollars.</w:t>
      </w:r>
    </w:p>
    <w:p w14:paraId="291C1C18" w14:textId="77777777" w:rsidR="00EC50DB" w:rsidRDefault="00EC50DB" w:rsidP="009E6D6B">
      <w:pPr>
        <w:pStyle w:val="TOC6"/>
        <w:tabs>
          <w:tab w:val="left" w:pos="9270"/>
        </w:tabs>
        <w:spacing w:before="5"/>
        <w:rPr>
          <w:sz w:val="25"/>
        </w:rPr>
      </w:pPr>
    </w:p>
    <w:p w14:paraId="366E865B" w14:textId="1ADB8101" w:rsidR="00EC50DB" w:rsidRDefault="00EC50DB" w:rsidP="009E6D6B">
      <w:pPr>
        <w:pStyle w:val="TOC7"/>
        <w:tabs>
          <w:tab w:val="left" w:pos="2131"/>
          <w:tab w:val="left" w:pos="2132"/>
          <w:tab w:val="left" w:pos="9270"/>
        </w:tabs>
        <w:ind w:left="180"/>
        <w:rPr>
          <w:sz w:val="24"/>
        </w:rPr>
      </w:pPr>
      <w:r>
        <w:rPr>
          <w:sz w:val="24"/>
        </w:rPr>
        <w:t>Offeror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w:t>
      </w:r>
      <w:r>
        <w:rPr>
          <w:spacing w:val="-28"/>
          <w:sz w:val="24"/>
        </w:rPr>
        <w:t xml:space="preserve"> </w:t>
      </w:r>
      <w:r>
        <w:rPr>
          <w:sz w:val="24"/>
        </w:rPr>
        <w:t>the State.</w:t>
      </w:r>
    </w:p>
    <w:p w14:paraId="49252F65" w14:textId="77777777" w:rsidR="00EC50DB" w:rsidRDefault="00EC50DB" w:rsidP="009E6D6B">
      <w:pPr>
        <w:pStyle w:val="TOC6"/>
        <w:tabs>
          <w:tab w:val="left" w:pos="9270"/>
        </w:tabs>
        <w:spacing w:before="3"/>
        <w:ind w:left="180"/>
        <w:rPr>
          <w:sz w:val="25"/>
        </w:rPr>
      </w:pPr>
    </w:p>
    <w:p w14:paraId="32980378" w14:textId="77777777" w:rsidR="00EC50DB" w:rsidRDefault="00EC50DB" w:rsidP="009E6D6B">
      <w:pPr>
        <w:pStyle w:val="TOC7"/>
        <w:tabs>
          <w:tab w:val="left" w:pos="2131"/>
          <w:tab w:val="left" w:pos="2132"/>
          <w:tab w:val="left" w:pos="9270"/>
        </w:tabs>
        <w:ind w:left="180"/>
        <w:rPr>
          <w:sz w:val="24"/>
        </w:rPr>
      </w:pPr>
      <w:r>
        <w:rPr>
          <w:sz w:val="24"/>
        </w:rPr>
        <w:t>Offeror agrees to advise all employees of the availability of State publicly</w:t>
      </w:r>
      <w:r>
        <w:rPr>
          <w:spacing w:val="-28"/>
          <w:sz w:val="24"/>
        </w:rPr>
        <w:t xml:space="preserve"> </w:t>
      </w:r>
      <w:r>
        <w:rPr>
          <w:sz w:val="24"/>
        </w:rPr>
        <w:t xml:space="preserve">financed health care coverage programs </w:t>
      </w:r>
      <w:r>
        <w:rPr>
          <w:spacing w:val="3"/>
          <w:sz w:val="24"/>
        </w:rPr>
        <w:t xml:space="preserve">by </w:t>
      </w:r>
      <w:r>
        <w:rPr>
          <w:sz w:val="24"/>
        </w:rPr>
        <w:t>providing each employee with, as a minimum, the following web site link to additional information</w:t>
      </w:r>
      <w:r>
        <w:rPr>
          <w:color w:val="0000FF"/>
          <w:spacing w:val="-12"/>
          <w:sz w:val="24"/>
        </w:rPr>
        <w:t xml:space="preserve"> </w:t>
      </w:r>
      <w:hyperlink r:id="rId101">
        <w:r>
          <w:rPr>
            <w:color w:val="0000FF"/>
            <w:sz w:val="24"/>
            <w:u w:val="single" w:color="0000FF"/>
          </w:rPr>
          <w:t>https://www.bewellnm.com/</w:t>
        </w:r>
      </w:hyperlink>
    </w:p>
    <w:p w14:paraId="0CC9DAE7" w14:textId="77777777" w:rsidR="00EC50DB" w:rsidRDefault="00EC50DB" w:rsidP="009E6D6B">
      <w:pPr>
        <w:pStyle w:val="TOC6"/>
        <w:tabs>
          <w:tab w:val="left" w:pos="9270"/>
        </w:tabs>
        <w:spacing w:before="10"/>
        <w:ind w:left="180"/>
        <w:rPr>
          <w:sz w:val="16"/>
        </w:rPr>
      </w:pPr>
    </w:p>
    <w:p w14:paraId="36DF8E42" w14:textId="77777777" w:rsidR="00EC50DB" w:rsidRDefault="00EC50DB" w:rsidP="009E6D6B">
      <w:pPr>
        <w:pStyle w:val="TOC7"/>
        <w:tabs>
          <w:tab w:val="left" w:pos="2131"/>
          <w:tab w:val="left" w:pos="2132"/>
          <w:tab w:val="left" w:pos="9270"/>
        </w:tabs>
        <w:spacing w:before="90"/>
        <w:ind w:left="180"/>
        <w:rPr>
          <w:sz w:val="24"/>
        </w:rPr>
      </w:pPr>
      <w:r>
        <w:rPr>
          <w:sz w:val="24"/>
        </w:rPr>
        <w:t xml:space="preserve">For Indefinite Quantity, Indefinite Delivery contracts (price agreements without specific limitations on quantity and providing for an indeterminate number of orders to be placed), these requirements shall apply the first </w:t>
      </w:r>
      <w:r>
        <w:rPr>
          <w:spacing w:val="2"/>
          <w:sz w:val="24"/>
        </w:rPr>
        <w:t xml:space="preserve">day </w:t>
      </w:r>
      <w:r>
        <w:rPr>
          <w:sz w:val="24"/>
        </w:rPr>
        <w:t>of the second month after the Offeror reports combined revenue (from state and, if applicable, from local public bodies if from a state price agreement) of</w:t>
      </w:r>
      <w:r>
        <w:rPr>
          <w:spacing w:val="-11"/>
          <w:sz w:val="24"/>
        </w:rPr>
        <w:t xml:space="preserve"> </w:t>
      </w:r>
      <w:r>
        <w:rPr>
          <w:sz w:val="24"/>
        </w:rPr>
        <w:t>$250,000.</w:t>
      </w:r>
    </w:p>
    <w:p w14:paraId="3961589D" w14:textId="77777777" w:rsidR="00EC50DB" w:rsidRDefault="00EC50DB" w:rsidP="009E6D6B">
      <w:pPr>
        <w:pStyle w:val="TOC6"/>
        <w:tabs>
          <w:tab w:val="left" w:pos="9270"/>
        </w:tabs>
        <w:rPr>
          <w:sz w:val="26"/>
        </w:rPr>
      </w:pPr>
    </w:p>
    <w:p w14:paraId="66914252" w14:textId="77777777" w:rsidR="00EC50DB" w:rsidRDefault="00EC50DB" w:rsidP="009E6D6B">
      <w:pPr>
        <w:pStyle w:val="TOC6"/>
        <w:tabs>
          <w:tab w:val="left" w:pos="9270"/>
        </w:tabs>
        <w:spacing w:before="10"/>
        <w:rPr>
          <w:sz w:val="28"/>
        </w:rPr>
      </w:pPr>
    </w:p>
    <w:p w14:paraId="6DAA21F9" w14:textId="77777777" w:rsidR="00EC50DB" w:rsidRDefault="00EC50DB" w:rsidP="009E6D6B">
      <w:pPr>
        <w:pStyle w:val="TOC6"/>
        <w:tabs>
          <w:tab w:val="left" w:pos="5959"/>
          <w:tab w:val="left" w:pos="9270"/>
        </w:tabs>
        <w:ind w:left="780"/>
      </w:pPr>
      <w:r>
        <w:t>Signature of</w:t>
      </w:r>
      <w:r>
        <w:rPr>
          <w:spacing w:val="-10"/>
        </w:rPr>
        <w:t xml:space="preserve"> </w:t>
      </w:r>
      <w:r>
        <w:t xml:space="preserve">Offeror: </w:t>
      </w:r>
      <w:r>
        <w:rPr>
          <w:u w:val="single"/>
        </w:rPr>
        <w:t xml:space="preserve"> </w:t>
      </w:r>
      <w:r>
        <w:rPr>
          <w:u w:val="single"/>
        </w:rPr>
        <w:tab/>
      </w:r>
    </w:p>
    <w:p w14:paraId="32E633A9" w14:textId="77777777" w:rsidR="00EC50DB" w:rsidRDefault="00EC50DB" w:rsidP="009E6D6B">
      <w:pPr>
        <w:pStyle w:val="TOC6"/>
        <w:tabs>
          <w:tab w:val="left" w:pos="9270"/>
        </w:tabs>
        <w:spacing w:before="2"/>
        <w:rPr>
          <w:sz w:val="21"/>
        </w:rPr>
      </w:pPr>
    </w:p>
    <w:p w14:paraId="4458AAF1" w14:textId="77777777" w:rsidR="00EC50DB" w:rsidRDefault="00EC50DB" w:rsidP="009E6D6B">
      <w:pPr>
        <w:pStyle w:val="TOC6"/>
        <w:tabs>
          <w:tab w:val="left" w:pos="2939"/>
          <w:tab w:val="left" w:pos="9270"/>
        </w:tabs>
        <w:spacing w:before="90"/>
        <w:ind w:left="780"/>
      </w:pPr>
      <w:r>
        <w:t>Date</w:t>
      </w:r>
      <w:r>
        <w:rPr>
          <w:u w:val="single"/>
        </w:rPr>
        <w:t xml:space="preserve"> </w:t>
      </w:r>
      <w:r>
        <w:rPr>
          <w:u w:val="single"/>
        </w:rPr>
        <w:tab/>
      </w:r>
    </w:p>
    <w:p w14:paraId="760D617C" w14:textId="77777777" w:rsidR="004F432E" w:rsidRDefault="004F432E" w:rsidP="009E6D6B">
      <w:pPr>
        <w:tabs>
          <w:tab w:val="left" w:pos="9270"/>
        </w:tabs>
      </w:pPr>
    </w:p>
    <w:p w14:paraId="290E2FB0" w14:textId="77777777" w:rsidR="001E4A06" w:rsidRDefault="001E4A06" w:rsidP="009E6D6B">
      <w:pPr>
        <w:tabs>
          <w:tab w:val="left" w:pos="9270"/>
        </w:tabs>
      </w:pPr>
    </w:p>
    <w:p w14:paraId="0CCB0D1A" w14:textId="77777777" w:rsidR="001E4A06" w:rsidRDefault="001E4A06" w:rsidP="009E6D6B">
      <w:pPr>
        <w:tabs>
          <w:tab w:val="left" w:pos="9270"/>
        </w:tabs>
      </w:pPr>
    </w:p>
    <w:p w14:paraId="108DDCB9" w14:textId="77777777" w:rsidR="001E4A06" w:rsidRDefault="001E4A06" w:rsidP="009E6D6B">
      <w:pPr>
        <w:tabs>
          <w:tab w:val="left" w:pos="9270"/>
        </w:tabs>
      </w:pPr>
    </w:p>
    <w:p w14:paraId="5B85F6E3" w14:textId="77777777" w:rsidR="001E4A06" w:rsidRDefault="001E4A06" w:rsidP="009E6D6B">
      <w:pPr>
        <w:tabs>
          <w:tab w:val="left" w:pos="9270"/>
        </w:tabs>
      </w:pPr>
    </w:p>
    <w:p w14:paraId="3DB12491" w14:textId="77777777" w:rsidR="001E4A06" w:rsidRDefault="001E4A06" w:rsidP="009E6D6B">
      <w:pPr>
        <w:tabs>
          <w:tab w:val="left" w:pos="9270"/>
        </w:tabs>
      </w:pPr>
    </w:p>
    <w:p w14:paraId="2D2937ED" w14:textId="77777777" w:rsidR="001E4A06" w:rsidRDefault="001E4A06"/>
    <w:p w14:paraId="15232564" w14:textId="77777777" w:rsidR="001E4A06" w:rsidRDefault="001E4A06"/>
    <w:p w14:paraId="34AA8131" w14:textId="77777777" w:rsidR="001E4A06" w:rsidRDefault="001E4A06"/>
    <w:p w14:paraId="29D26CF8" w14:textId="342B168A" w:rsidR="001E4A06" w:rsidRPr="005F50D5" w:rsidRDefault="001E4A06" w:rsidP="000049FC">
      <w:pPr>
        <w:pStyle w:val="Heading1"/>
        <w:numPr>
          <w:ilvl w:val="0"/>
          <w:numId w:val="0"/>
        </w:numPr>
      </w:pPr>
      <w:bookmarkStart w:id="184" w:name="_Toc379267158"/>
      <w:bookmarkStart w:id="185" w:name="_Toc107502931"/>
      <w:r w:rsidRPr="005F50D5">
        <w:lastRenderedPageBreak/>
        <w:t xml:space="preserve">APPENDIX </w:t>
      </w:r>
      <w:bookmarkEnd w:id="184"/>
      <w:r w:rsidR="00396F66" w:rsidRPr="005F50D5">
        <w:t>F</w:t>
      </w:r>
      <w:r w:rsidR="007F6F1F">
        <w:t xml:space="preserve"> – S</w:t>
      </w:r>
      <w:r w:rsidRPr="005F50D5">
        <w:t>USPENSION AND DEBARMENT REQUIREMENT</w:t>
      </w:r>
      <w:bookmarkEnd w:id="185"/>
    </w:p>
    <w:p w14:paraId="08AB25C0" w14:textId="77777777" w:rsidR="001E4A06" w:rsidRPr="00BA38BC" w:rsidRDefault="001E4A06" w:rsidP="001E4A06">
      <w:pPr>
        <w:pStyle w:val="pindented2"/>
        <w:rPr>
          <w:b/>
        </w:rPr>
      </w:pPr>
    </w:p>
    <w:p w14:paraId="28D3E2B2" w14:textId="77777777" w:rsidR="001E4A06" w:rsidRPr="00A5675C" w:rsidRDefault="001E4A06" w:rsidP="001E4A06">
      <w:pPr>
        <w:rPr>
          <w:b/>
          <w:sz w:val="24"/>
          <w:szCs w:val="24"/>
        </w:rPr>
      </w:pPr>
      <w:r w:rsidRPr="00A5675C">
        <w:rPr>
          <w:b/>
          <w:sz w:val="24"/>
          <w:szCs w:val="24"/>
        </w:rPr>
        <w:t>CERTIFICATION REGARDING DEBARMENT, SUSPENSION, PROPOSED DEBARMENT AND OTHER RESPONSIBILITY MATTERS</w:t>
      </w:r>
    </w:p>
    <w:p w14:paraId="63ACA1BD" w14:textId="77777777" w:rsidR="001E4A06" w:rsidRPr="00A5675C" w:rsidRDefault="001E4A06" w:rsidP="001E4A06">
      <w:pPr>
        <w:rPr>
          <w:sz w:val="24"/>
          <w:szCs w:val="24"/>
        </w:rPr>
      </w:pPr>
    </w:p>
    <w:p w14:paraId="70C5B466" w14:textId="77777777" w:rsidR="001E4A06" w:rsidRPr="00A5675C" w:rsidRDefault="001E4A06" w:rsidP="00963496">
      <w:pPr>
        <w:ind w:left="0"/>
        <w:rPr>
          <w:sz w:val="24"/>
          <w:szCs w:val="24"/>
        </w:rPr>
      </w:pPr>
      <w:r w:rsidRPr="00A5675C">
        <w:rPr>
          <w:sz w:val="24"/>
          <w:szCs w:val="24"/>
        </w:rPr>
        <w:t xml:space="preserve">The entering of a contract between HSD and the successful Offeror pursuant to this RFP is a “covered transaction,” as defined by 45 C.F.R. Part 76.  HSD’s contract with the successor Offeror shall contain a provision relating to debarment, </w:t>
      </w:r>
      <w:r>
        <w:rPr>
          <w:sz w:val="24"/>
          <w:szCs w:val="24"/>
        </w:rPr>
        <w:t>suspension, and responsibility</w:t>
      </w:r>
      <w:r w:rsidRPr="00A5675C">
        <w:rPr>
          <w:sz w:val="24"/>
          <w:szCs w:val="24"/>
        </w:rPr>
        <w:t>.  All Offerors must provide as a part of their proposals a certification to HSD in the form provided below.  Failure of an Offeror to furnish a certification or provide such additional information as requested by the Procurement Manager for this RFP will render the Offeror non-responsible.  Furthermore, the Offeror shall provide immediate written notice to the Procurement Manager for this RFP if, at any time prior to contract award, the Offeror learns that its certification was erroneous when submitted or has become erroneous by reason of changed circumstances.</w:t>
      </w:r>
    </w:p>
    <w:p w14:paraId="6BA6A264" w14:textId="77777777" w:rsidR="001E4A06" w:rsidRPr="00963496" w:rsidRDefault="001E4A06" w:rsidP="00963496">
      <w:pPr>
        <w:ind w:left="0"/>
        <w:rPr>
          <w:sz w:val="24"/>
          <w:szCs w:val="24"/>
        </w:rPr>
      </w:pPr>
    </w:p>
    <w:p w14:paraId="72B0C18C" w14:textId="77777777" w:rsidR="001E4A06" w:rsidRPr="00963496" w:rsidRDefault="001E4A06" w:rsidP="00963496">
      <w:pPr>
        <w:ind w:left="0"/>
        <w:rPr>
          <w:sz w:val="24"/>
          <w:szCs w:val="24"/>
        </w:rPr>
      </w:pPr>
      <w:r w:rsidRPr="00963496">
        <w:rPr>
          <w:sz w:val="24"/>
          <w:szCs w:val="24"/>
        </w:rPr>
        <w:t xml:space="preserve">Although HSD may review the veracity of the certification </w:t>
      </w:r>
      <w:proofErr w:type="gramStart"/>
      <w:r w:rsidRPr="00963496">
        <w:rPr>
          <w:sz w:val="24"/>
          <w:szCs w:val="24"/>
        </w:rPr>
        <w:t>through the use of</w:t>
      </w:r>
      <w:proofErr w:type="gramEnd"/>
      <w:r w:rsidRPr="00963496">
        <w:rPr>
          <w:sz w:val="24"/>
          <w:szCs w:val="24"/>
        </w:rPr>
        <w:t xml:space="preserve"> the federal Excluded Parties Listing System or by other means, the certification provided by the Offeror in paragraph A., below, is a material representation of fact upon which HSD will rely when making a contract award.  If it is later determined that the Offeror knowingly rendered an erroneous certification, in addition to other remedies available to HSD, HSD may terminate the contract resulting from this request for proposals for default.</w:t>
      </w:r>
    </w:p>
    <w:p w14:paraId="01FE155E" w14:textId="77777777" w:rsidR="001E4A06" w:rsidRPr="00963496" w:rsidRDefault="001E4A06" w:rsidP="00963496">
      <w:pPr>
        <w:ind w:left="0"/>
        <w:rPr>
          <w:sz w:val="24"/>
          <w:szCs w:val="24"/>
        </w:rPr>
      </w:pPr>
    </w:p>
    <w:p w14:paraId="0B867438" w14:textId="77777777" w:rsidR="001E4A06" w:rsidRPr="00963496" w:rsidRDefault="001E4A06" w:rsidP="00963496">
      <w:pPr>
        <w:ind w:left="0"/>
        <w:rPr>
          <w:sz w:val="24"/>
          <w:szCs w:val="24"/>
        </w:rPr>
      </w:pPr>
      <w:r w:rsidRPr="00963496">
        <w:rPr>
          <w:sz w:val="24"/>
          <w:szCs w:val="24"/>
        </w:rPr>
        <w:t>The certification provided by the Offeror in paragraph A., below, will be considered in connection with a determination of the Offeror's responsibility.  A certification that any of the items in paragraph A., below, exists may result in rejection of the Offeror’s proposal for non-responsibility and the withholding of an award under this RFP.  If the Offeror’s certification indicates that any of the items in paragraph A., below, exists, the Offeror shall provide with its proposal a full written explanation of the specific basis for, and circumstances connected to, the item; the Offeror’s failure to provide such explanation will result in rejection of the Offeror’s proposal.  If the Offeror’s certification indicates that that any of the items in paragraph A., below, exists, HSD, in its sole discretion, may request, that the U.S. Department of Health and Human Services grant an exception under 45 C.F.R. §§ 76.120 and 76.305 if HSD believes that the procurement schedule so permits and an exception is applicable and warranted under the circumstances.  In no event will HSD award a contract to an Offeror if the requested exception is not granted for the Offeror.</w:t>
      </w:r>
    </w:p>
    <w:p w14:paraId="40253D3F" w14:textId="77777777" w:rsidR="001E4A06" w:rsidRPr="00A5675C" w:rsidRDefault="001E4A06" w:rsidP="00963496">
      <w:pPr>
        <w:ind w:left="0"/>
        <w:rPr>
          <w:sz w:val="24"/>
          <w:szCs w:val="24"/>
        </w:rPr>
      </w:pPr>
    </w:p>
    <w:p w14:paraId="1E9486F7" w14:textId="1162DDE8" w:rsidR="001E4A06" w:rsidRDefault="001E4A06" w:rsidP="00963496">
      <w:pPr>
        <w:ind w:left="0"/>
        <w:rPr>
          <w:sz w:val="24"/>
          <w:szCs w:val="24"/>
        </w:rPr>
      </w:pPr>
      <w:r w:rsidRPr="00A5675C">
        <w:rPr>
          <w:sz w:val="24"/>
          <w:szCs w:val="24"/>
        </w:rPr>
        <w:t>By signing and submitting a proposal in response to this RFP, the Offeror certifies, to the best of its knowledge and belief, that:</w:t>
      </w:r>
    </w:p>
    <w:p w14:paraId="18E7CC86" w14:textId="0F9DEFD9" w:rsidR="00963496" w:rsidRDefault="00963496" w:rsidP="00963496">
      <w:pPr>
        <w:ind w:left="0"/>
        <w:rPr>
          <w:sz w:val="24"/>
          <w:szCs w:val="24"/>
        </w:rPr>
      </w:pPr>
    </w:p>
    <w:p w14:paraId="6DFAD003" w14:textId="77777777" w:rsidR="00963496" w:rsidRDefault="00963496" w:rsidP="00963496">
      <w:pPr>
        <w:ind w:left="0"/>
        <w:rPr>
          <w:sz w:val="24"/>
          <w:szCs w:val="24"/>
        </w:rPr>
      </w:pPr>
    </w:p>
    <w:p w14:paraId="430A85E0" w14:textId="77777777" w:rsidR="001E4A06" w:rsidRPr="00686AB8" w:rsidRDefault="001E4A06" w:rsidP="00963496">
      <w:pPr>
        <w:pStyle w:val="TOC7"/>
        <w:widowControl/>
        <w:numPr>
          <w:ilvl w:val="0"/>
          <w:numId w:val="7"/>
        </w:numPr>
        <w:autoSpaceDE/>
        <w:autoSpaceDN/>
        <w:ind w:left="360" w:hanging="360"/>
        <w:contextualSpacing/>
        <w:rPr>
          <w:sz w:val="24"/>
          <w:szCs w:val="24"/>
        </w:rPr>
      </w:pPr>
      <w:r w:rsidRPr="00686AB8">
        <w:rPr>
          <w:sz w:val="24"/>
          <w:szCs w:val="24"/>
        </w:rPr>
        <w:lastRenderedPageBreak/>
        <w:t>The Offeror and/or any of its Principals (check applicable blocks):</w:t>
      </w:r>
    </w:p>
    <w:tbl>
      <w:tblPr>
        <w:tblpPr w:leftFromText="180" w:rightFromText="180" w:vertAnchor="text" w:horzAnchor="margin" w:tblpXSpec="center" w:tblpY="1"/>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gridCol w:w="630"/>
        <w:gridCol w:w="617"/>
      </w:tblGrid>
      <w:tr w:rsidR="009E6D6B" w:rsidRPr="005840B5" w14:paraId="56569FF5" w14:textId="77777777" w:rsidTr="005F211B">
        <w:tc>
          <w:tcPr>
            <w:tcW w:w="8905" w:type="dxa"/>
            <w:tcMar>
              <w:top w:w="72" w:type="dxa"/>
              <w:left w:w="72" w:type="dxa"/>
              <w:bottom w:w="72" w:type="dxa"/>
              <w:right w:w="72" w:type="dxa"/>
            </w:tcMar>
          </w:tcPr>
          <w:p w14:paraId="11DD88A9" w14:textId="77777777" w:rsidR="009E6D6B" w:rsidRPr="00387A96" w:rsidRDefault="009E6D6B" w:rsidP="009E6D6B">
            <w:pPr>
              <w:jc w:val="center"/>
              <w:rPr>
                <w:sz w:val="24"/>
                <w:szCs w:val="24"/>
              </w:rPr>
            </w:pPr>
            <w:r w:rsidRPr="00387A96">
              <w:rPr>
                <w:sz w:val="24"/>
                <w:szCs w:val="24"/>
              </w:rPr>
              <w:t>Status</w:t>
            </w:r>
          </w:p>
        </w:tc>
        <w:tc>
          <w:tcPr>
            <w:tcW w:w="630" w:type="dxa"/>
            <w:tcMar>
              <w:top w:w="72" w:type="dxa"/>
              <w:left w:w="72" w:type="dxa"/>
              <w:bottom w:w="72" w:type="dxa"/>
              <w:right w:w="72" w:type="dxa"/>
            </w:tcMar>
          </w:tcPr>
          <w:p w14:paraId="7AD06B7F" w14:textId="77777777" w:rsidR="009E6D6B" w:rsidRPr="00387A96" w:rsidRDefault="009E6D6B" w:rsidP="009E6D6B">
            <w:pPr>
              <w:ind w:left="0"/>
              <w:jc w:val="center"/>
              <w:rPr>
                <w:sz w:val="24"/>
                <w:szCs w:val="24"/>
              </w:rPr>
            </w:pPr>
            <w:r w:rsidRPr="00387A96">
              <w:rPr>
                <w:sz w:val="24"/>
                <w:szCs w:val="24"/>
              </w:rPr>
              <w:t>Yes</w:t>
            </w:r>
          </w:p>
        </w:tc>
        <w:tc>
          <w:tcPr>
            <w:tcW w:w="617" w:type="dxa"/>
            <w:tcMar>
              <w:top w:w="72" w:type="dxa"/>
              <w:left w:w="72" w:type="dxa"/>
              <w:bottom w:w="72" w:type="dxa"/>
              <w:right w:w="72" w:type="dxa"/>
            </w:tcMar>
          </w:tcPr>
          <w:p w14:paraId="28B8D881" w14:textId="77777777" w:rsidR="009E6D6B" w:rsidRPr="00387A96" w:rsidRDefault="009E6D6B" w:rsidP="009E6D6B">
            <w:pPr>
              <w:ind w:left="0"/>
              <w:jc w:val="center"/>
              <w:rPr>
                <w:sz w:val="24"/>
                <w:szCs w:val="24"/>
              </w:rPr>
            </w:pPr>
            <w:r w:rsidRPr="00387A96">
              <w:rPr>
                <w:sz w:val="24"/>
                <w:szCs w:val="24"/>
              </w:rPr>
              <w:t>No</w:t>
            </w:r>
          </w:p>
        </w:tc>
      </w:tr>
      <w:tr w:rsidR="009E6D6B" w:rsidRPr="005840B5" w14:paraId="36191C71" w14:textId="77777777" w:rsidTr="005F211B">
        <w:tc>
          <w:tcPr>
            <w:tcW w:w="8905" w:type="dxa"/>
            <w:tcMar>
              <w:top w:w="72" w:type="dxa"/>
              <w:left w:w="72" w:type="dxa"/>
              <w:bottom w:w="72" w:type="dxa"/>
              <w:right w:w="72" w:type="dxa"/>
            </w:tcMar>
          </w:tcPr>
          <w:p w14:paraId="544364B3" w14:textId="77777777" w:rsidR="009E6D6B" w:rsidRPr="00387A96" w:rsidRDefault="009E6D6B" w:rsidP="009E6D6B">
            <w:pPr>
              <w:ind w:left="368"/>
              <w:rPr>
                <w:szCs w:val="24"/>
              </w:rPr>
            </w:pPr>
            <w:r w:rsidRPr="00387A96">
              <w:rPr>
                <w:szCs w:val="24"/>
              </w:rPr>
              <w:t>Are presently debarred, suspended, proposed for debarment, or declared ineligible for the award of contracts by any Federal department or agency.</w:t>
            </w:r>
          </w:p>
        </w:tc>
        <w:tc>
          <w:tcPr>
            <w:tcW w:w="630" w:type="dxa"/>
            <w:tcMar>
              <w:top w:w="72" w:type="dxa"/>
              <w:left w:w="72" w:type="dxa"/>
              <w:bottom w:w="72" w:type="dxa"/>
              <w:right w:w="72" w:type="dxa"/>
            </w:tcMar>
            <w:vAlign w:val="center"/>
          </w:tcPr>
          <w:p w14:paraId="387B1A0B" w14:textId="77777777" w:rsidR="009E6D6B" w:rsidRPr="00387A96" w:rsidRDefault="009E6D6B" w:rsidP="009E6D6B">
            <w:pPr>
              <w:jc w:val="center"/>
              <w:rPr>
                <w:szCs w:val="24"/>
              </w:rPr>
            </w:pPr>
          </w:p>
        </w:tc>
        <w:tc>
          <w:tcPr>
            <w:tcW w:w="617" w:type="dxa"/>
            <w:tcMar>
              <w:top w:w="72" w:type="dxa"/>
              <w:left w:w="72" w:type="dxa"/>
              <w:bottom w:w="72" w:type="dxa"/>
              <w:right w:w="72" w:type="dxa"/>
            </w:tcMar>
            <w:vAlign w:val="center"/>
          </w:tcPr>
          <w:p w14:paraId="65A2EADD" w14:textId="77777777" w:rsidR="009E6D6B" w:rsidRPr="00387A96" w:rsidRDefault="009E6D6B" w:rsidP="009E6D6B">
            <w:pPr>
              <w:jc w:val="center"/>
              <w:rPr>
                <w:szCs w:val="24"/>
              </w:rPr>
            </w:pPr>
          </w:p>
        </w:tc>
      </w:tr>
      <w:tr w:rsidR="009E6D6B" w:rsidRPr="005840B5" w14:paraId="071F91B3" w14:textId="77777777" w:rsidTr="005F211B">
        <w:tc>
          <w:tcPr>
            <w:tcW w:w="8905" w:type="dxa"/>
            <w:tcMar>
              <w:top w:w="72" w:type="dxa"/>
              <w:left w:w="72" w:type="dxa"/>
              <w:bottom w:w="72" w:type="dxa"/>
              <w:right w:w="72" w:type="dxa"/>
            </w:tcMar>
          </w:tcPr>
          <w:p w14:paraId="7C64F410" w14:textId="77777777" w:rsidR="009E6D6B" w:rsidRPr="00387A96" w:rsidRDefault="009E6D6B" w:rsidP="009E6D6B">
            <w:pPr>
              <w:ind w:left="368"/>
              <w:rPr>
                <w:szCs w:val="24"/>
              </w:rPr>
            </w:pPr>
            <w:r w:rsidRPr="00387A96">
              <w:rPr>
                <w:szCs w:val="24"/>
              </w:rPr>
              <w:t>Have, within a three-year period preceding the date of the Offeror’s proposal,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w:t>
            </w:r>
          </w:p>
        </w:tc>
        <w:tc>
          <w:tcPr>
            <w:tcW w:w="630" w:type="dxa"/>
            <w:tcMar>
              <w:top w:w="72" w:type="dxa"/>
              <w:left w:w="72" w:type="dxa"/>
              <w:bottom w:w="72" w:type="dxa"/>
              <w:right w:w="72" w:type="dxa"/>
            </w:tcMar>
            <w:vAlign w:val="center"/>
          </w:tcPr>
          <w:p w14:paraId="47F401EC" w14:textId="77777777" w:rsidR="009E6D6B" w:rsidRPr="00387A96" w:rsidRDefault="009E6D6B" w:rsidP="009E6D6B">
            <w:pPr>
              <w:jc w:val="center"/>
              <w:rPr>
                <w:szCs w:val="24"/>
              </w:rPr>
            </w:pPr>
          </w:p>
        </w:tc>
        <w:tc>
          <w:tcPr>
            <w:tcW w:w="617" w:type="dxa"/>
            <w:tcMar>
              <w:top w:w="72" w:type="dxa"/>
              <w:left w:w="72" w:type="dxa"/>
              <w:bottom w:w="72" w:type="dxa"/>
              <w:right w:w="72" w:type="dxa"/>
            </w:tcMar>
            <w:vAlign w:val="center"/>
          </w:tcPr>
          <w:p w14:paraId="76FA9B2A" w14:textId="77777777" w:rsidR="009E6D6B" w:rsidRPr="00387A96" w:rsidRDefault="009E6D6B" w:rsidP="009E6D6B">
            <w:pPr>
              <w:jc w:val="center"/>
              <w:rPr>
                <w:szCs w:val="24"/>
              </w:rPr>
            </w:pPr>
          </w:p>
        </w:tc>
      </w:tr>
      <w:tr w:rsidR="009E6D6B" w:rsidRPr="005840B5" w14:paraId="411D1544" w14:textId="77777777" w:rsidTr="005F211B">
        <w:tc>
          <w:tcPr>
            <w:tcW w:w="8905" w:type="dxa"/>
            <w:tcMar>
              <w:top w:w="72" w:type="dxa"/>
              <w:left w:w="72" w:type="dxa"/>
              <w:bottom w:w="72" w:type="dxa"/>
              <w:right w:w="72" w:type="dxa"/>
            </w:tcMar>
          </w:tcPr>
          <w:p w14:paraId="612521D1" w14:textId="77777777" w:rsidR="009E6D6B" w:rsidRPr="00387A96" w:rsidRDefault="009E6D6B" w:rsidP="009E6D6B">
            <w:pPr>
              <w:ind w:left="368"/>
              <w:rPr>
                <w:szCs w:val="24"/>
              </w:rPr>
            </w:pPr>
            <w:r w:rsidRPr="00387A96">
              <w:rPr>
                <w:szCs w:val="24"/>
              </w:rPr>
              <w:t>Are presently indicted for, or otherwise criminally or civilly charged by a governmental entity (federal, state or local) with, commission of any of the offenses enumerated in paragraph A. (2) of this certification.</w:t>
            </w:r>
          </w:p>
        </w:tc>
        <w:tc>
          <w:tcPr>
            <w:tcW w:w="630" w:type="dxa"/>
            <w:tcMar>
              <w:top w:w="72" w:type="dxa"/>
              <w:left w:w="72" w:type="dxa"/>
              <w:bottom w:w="72" w:type="dxa"/>
              <w:right w:w="72" w:type="dxa"/>
            </w:tcMar>
            <w:vAlign w:val="center"/>
          </w:tcPr>
          <w:p w14:paraId="688F4C0E" w14:textId="77777777" w:rsidR="009E6D6B" w:rsidRPr="00387A96" w:rsidRDefault="009E6D6B" w:rsidP="009E6D6B">
            <w:pPr>
              <w:jc w:val="center"/>
              <w:rPr>
                <w:szCs w:val="24"/>
              </w:rPr>
            </w:pPr>
          </w:p>
        </w:tc>
        <w:tc>
          <w:tcPr>
            <w:tcW w:w="617" w:type="dxa"/>
            <w:tcMar>
              <w:top w:w="72" w:type="dxa"/>
              <w:left w:w="72" w:type="dxa"/>
              <w:bottom w:w="72" w:type="dxa"/>
              <w:right w:w="72" w:type="dxa"/>
            </w:tcMar>
            <w:vAlign w:val="center"/>
          </w:tcPr>
          <w:p w14:paraId="5C659BF6" w14:textId="77777777" w:rsidR="009E6D6B" w:rsidRPr="00387A96" w:rsidRDefault="009E6D6B" w:rsidP="009E6D6B">
            <w:pPr>
              <w:jc w:val="center"/>
              <w:rPr>
                <w:szCs w:val="24"/>
              </w:rPr>
            </w:pPr>
          </w:p>
        </w:tc>
      </w:tr>
      <w:tr w:rsidR="009E6D6B" w:rsidRPr="005840B5" w14:paraId="03EECC24" w14:textId="77777777" w:rsidTr="005F211B">
        <w:tc>
          <w:tcPr>
            <w:tcW w:w="8905" w:type="dxa"/>
            <w:tcMar>
              <w:top w:w="72" w:type="dxa"/>
              <w:left w:w="72" w:type="dxa"/>
              <w:bottom w:w="72" w:type="dxa"/>
              <w:right w:w="72" w:type="dxa"/>
            </w:tcMar>
          </w:tcPr>
          <w:p w14:paraId="13C5B6EF" w14:textId="77777777" w:rsidR="009E6D6B" w:rsidRPr="00387A96" w:rsidRDefault="009E6D6B" w:rsidP="009E6D6B">
            <w:pPr>
              <w:ind w:left="368"/>
              <w:rPr>
                <w:szCs w:val="24"/>
              </w:rPr>
            </w:pPr>
            <w:r w:rsidRPr="00387A96">
              <w:rPr>
                <w:szCs w:val="24"/>
              </w:rPr>
              <w:t xml:space="preserve">Have, within a three-year period preceding the date of Offeror’s proposal, had one or more public agreements or transactions (federal, state or local) terminated for cause or default. </w:t>
            </w:r>
          </w:p>
        </w:tc>
        <w:tc>
          <w:tcPr>
            <w:tcW w:w="630" w:type="dxa"/>
            <w:tcMar>
              <w:top w:w="72" w:type="dxa"/>
              <w:left w:w="72" w:type="dxa"/>
              <w:bottom w:w="72" w:type="dxa"/>
              <w:right w:w="72" w:type="dxa"/>
            </w:tcMar>
            <w:vAlign w:val="center"/>
          </w:tcPr>
          <w:p w14:paraId="2307B183" w14:textId="77777777" w:rsidR="009E6D6B" w:rsidRPr="00387A96" w:rsidRDefault="009E6D6B" w:rsidP="009E6D6B">
            <w:pPr>
              <w:jc w:val="center"/>
              <w:rPr>
                <w:szCs w:val="24"/>
              </w:rPr>
            </w:pPr>
          </w:p>
        </w:tc>
        <w:tc>
          <w:tcPr>
            <w:tcW w:w="617" w:type="dxa"/>
            <w:tcMar>
              <w:top w:w="72" w:type="dxa"/>
              <w:left w:w="72" w:type="dxa"/>
              <w:bottom w:w="72" w:type="dxa"/>
              <w:right w:w="72" w:type="dxa"/>
            </w:tcMar>
            <w:vAlign w:val="center"/>
          </w:tcPr>
          <w:p w14:paraId="7931BB63" w14:textId="77777777" w:rsidR="009E6D6B" w:rsidRPr="00387A96" w:rsidRDefault="009E6D6B" w:rsidP="009E6D6B">
            <w:pPr>
              <w:jc w:val="center"/>
              <w:rPr>
                <w:szCs w:val="24"/>
              </w:rPr>
            </w:pPr>
          </w:p>
        </w:tc>
      </w:tr>
      <w:tr w:rsidR="009E6D6B" w:rsidRPr="005840B5" w14:paraId="12EB90DD" w14:textId="77777777" w:rsidTr="005F211B">
        <w:tc>
          <w:tcPr>
            <w:tcW w:w="8905" w:type="dxa"/>
            <w:tcMar>
              <w:top w:w="72" w:type="dxa"/>
              <w:left w:w="72" w:type="dxa"/>
              <w:bottom w:w="72" w:type="dxa"/>
              <w:right w:w="72" w:type="dxa"/>
            </w:tcMar>
          </w:tcPr>
          <w:p w14:paraId="7B1A2843" w14:textId="297821CC" w:rsidR="009E6D6B" w:rsidRPr="00387A96" w:rsidRDefault="009E6D6B" w:rsidP="009E6D6B">
            <w:pPr>
              <w:ind w:left="368"/>
              <w:rPr>
                <w:szCs w:val="24"/>
              </w:rPr>
            </w:pPr>
            <w:r w:rsidRPr="00387A96">
              <w:rPr>
                <w:szCs w:val="24"/>
              </w:rPr>
              <w:t xml:space="preserve">Have been excluded from participation from Medicare, </w:t>
            </w:r>
            <w:r w:rsidR="00712868" w:rsidRPr="00387A96">
              <w:rPr>
                <w:szCs w:val="24"/>
              </w:rPr>
              <w:t>Medicaid or</w:t>
            </w:r>
            <w:r w:rsidRPr="00387A96">
              <w:rPr>
                <w:szCs w:val="24"/>
              </w:rPr>
              <w:t xml:space="preserve"> other federal health care programs pursuant to Title XI of the Social Security Act, 42 U.S.C. § 1320a-7.</w:t>
            </w:r>
          </w:p>
        </w:tc>
        <w:tc>
          <w:tcPr>
            <w:tcW w:w="630" w:type="dxa"/>
            <w:tcMar>
              <w:top w:w="72" w:type="dxa"/>
              <w:left w:w="72" w:type="dxa"/>
              <w:bottom w:w="72" w:type="dxa"/>
              <w:right w:w="72" w:type="dxa"/>
            </w:tcMar>
            <w:vAlign w:val="center"/>
          </w:tcPr>
          <w:p w14:paraId="35879278" w14:textId="77777777" w:rsidR="009E6D6B" w:rsidRPr="00387A96" w:rsidRDefault="009E6D6B" w:rsidP="009E6D6B">
            <w:pPr>
              <w:jc w:val="center"/>
              <w:rPr>
                <w:szCs w:val="24"/>
              </w:rPr>
            </w:pPr>
          </w:p>
        </w:tc>
        <w:tc>
          <w:tcPr>
            <w:tcW w:w="617" w:type="dxa"/>
            <w:tcMar>
              <w:top w:w="72" w:type="dxa"/>
              <w:left w:w="72" w:type="dxa"/>
              <w:bottom w:w="72" w:type="dxa"/>
              <w:right w:w="72" w:type="dxa"/>
            </w:tcMar>
            <w:vAlign w:val="center"/>
          </w:tcPr>
          <w:p w14:paraId="2D0AD073" w14:textId="77777777" w:rsidR="009E6D6B" w:rsidRPr="00387A96" w:rsidRDefault="009E6D6B" w:rsidP="009E6D6B">
            <w:pPr>
              <w:jc w:val="center"/>
              <w:rPr>
                <w:szCs w:val="24"/>
              </w:rPr>
            </w:pPr>
          </w:p>
        </w:tc>
      </w:tr>
    </w:tbl>
    <w:p w14:paraId="03200696" w14:textId="77777777" w:rsidR="00963496" w:rsidRDefault="00963496" w:rsidP="00963496">
      <w:pPr>
        <w:pStyle w:val="TOC7"/>
        <w:widowControl/>
        <w:autoSpaceDE/>
        <w:autoSpaceDN/>
        <w:spacing w:before="0"/>
        <w:ind w:left="360"/>
        <w:contextualSpacing/>
        <w:rPr>
          <w:sz w:val="24"/>
          <w:szCs w:val="24"/>
        </w:rPr>
      </w:pPr>
    </w:p>
    <w:p w14:paraId="41F7EDBE" w14:textId="1143D90A" w:rsidR="00963496" w:rsidRPr="00F14B31" w:rsidRDefault="001E4A06" w:rsidP="00F14B31">
      <w:pPr>
        <w:pStyle w:val="TOC7"/>
        <w:widowControl/>
        <w:numPr>
          <w:ilvl w:val="0"/>
          <w:numId w:val="7"/>
        </w:numPr>
        <w:autoSpaceDE/>
        <w:autoSpaceDN/>
        <w:spacing w:before="0"/>
        <w:ind w:left="360" w:hanging="360"/>
        <w:contextualSpacing/>
        <w:rPr>
          <w:sz w:val="24"/>
          <w:szCs w:val="24"/>
        </w:rPr>
      </w:pPr>
      <w:r w:rsidRPr="00686AB8">
        <w:rPr>
          <w:sz w:val="24"/>
          <w:szCs w:val="24"/>
        </w:rPr>
        <w:t>"Principal," for the purposes of this certification, shall have the meaning set forth in 45 C.F.R. § 76.995 and shall include an officer, director; owner, partner, principal investigator, or other person having management or supervisory responsibilities related to a covered transaction.  “Principal” also includes a consultant or other person, whether or not employed by the participant or paid with federal funds, who: is in a position to handle federal funds; is in a position to influence or control the use of those funds; or occupies a technical or professional position capable of substantially influencing the development or outcome of an activity required to perform the covered transaction.</w:t>
      </w:r>
    </w:p>
    <w:p w14:paraId="4C095D16" w14:textId="3820F5C1" w:rsidR="005D33DD" w:rsidRPr="00F14B31" w:rsidRDefault="001E4A06" w:rsidP="00F14B31">
      <w:pPr>
        <w:pStyle w:val="TOC7"/>
        <w:widowControl/>
        <w:numPr>
          <w:ilvl w:val="0"/>
          <w:numId w:val="7"/>
        </w:numPr>
        <w:autoSpaceDE/>
        <w:autoSpaceDN/>
        <w:spacing w:before="0"/>
        <w:ind w:left="360" w:hanging="360"/>
        <w:contextualSpacing/>
        <w:rPr>
          <w:sz w:val="24"/>
          <w:szCs w:val="24"/>
        </w:rPr>
      </w:pPr>
      <w:r w:rsidRPr="005D285F">
        <w:rPr>
          <w:sz w:val="24"/>
          <w:szCs w:val="24"/>
        </w:rPr>
        <w:t>For the purposes of this certification, the terms used in the certification, such as covered transaction, debarred, excluded, exclusion, ineligible, ineligibility, participant, and person have the meanings set forth in the definitions and coverage rules of 45 C.F.R. Part 76.</w:t>
      </w:r>
      <w:r w:rsidR="005D33DD" w:rsidRPr="005D33DD">
        <w:rPr>
          <w:sz w:val="24"/>
          <w:szCs w:val="24"/>
        </w:rPr>
        <w:t xml:space="preserve"> </w:t>
      </w:r>
    </w:p>
    <w:p w14:paraId="51CAF35C" w14:textId="6738C986" w:rsidR="005D33DD" w:rsidRDefault="005D33DD" w:rsidP="005D33DD">
      <w:pPr>
        <w:pStyle w:val="TOC7"/>
        <w:widowControl/>
        <w:numPr>
          <w:ilvl w:val="0"/>
          <w:numId w:val="7"/>
        </w:numPr>
        <w:autoSpaceDE/>
        <w:autoSpaceDN/>
        <w:spacing w:before="0"/>
        <w:ind w:left="360" w:hanging="360"/>
        <w:contextualSpacing/>
        <w:rPr>
          <w:sz w:val="24"/>
          <w:szCs w:val="24"/>
        </w:rPr>
      </w:pPr>
      <w:r w:rsidRPr="00686AB8">
        <w:rPr>
          <w:sz w:val="24"/>
          <w:szCs w:val="24"/>
        </w:rPr>
        <w:t xml:space="preserve">Nothing contained in the foregoing certification shall be construed to require establishment of a system of records in order to render, in good faith, the certification required by paragraph A. of this provision.  The knowledge and information of an Offeror is not required </w:t>
      </w:r>
    </w:p>
    <w:p w14:paraId="71E6F725" w14:textId="77777777" w:rsidR="005D33DD" w:rsidRPr="00686AB8" w:rsidRDefault="005D33DD" w:rsidP="005D33DD">
      <w:pPr>
        <w:pStyle w:val="TOC7"/>
        <w:widowControl/>
        <w:autoSpaceDE/>
        <w:autoSpaceDN/>
        <w:spacing w:before="0"/>
        <w:ind w:left="360"/>
        <w:contextualSpacing/>
        <w:rPr>
          <w:sz w:val="24"/>
          <w:szCs w:val="24"/>
        </w:rPr>
      </w:pPr>
      <w:r w:rsidRPr="00686AB8">
        <w:rPr>
          <w:sz w:val="24"/>
          <w:szCs w:val="24"/>
        </w:rPr>
        <w:t>to exceed that which is normally possessed by a prudent person in the ordinary course of business dealings.</w:t>
      </w:r>
    </w:p>
    <w:tbl>
      <w:tblPr>
        <w:tblpPr w:leftFromText="180" w:rightFromText="180" w:vertAnchor="text" w:horzAnchor="margin" w:tblpXSpec="center" w:tblpY="14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2430"/>
      </w:tblGrid>
      <w:tr w:rsidR="00F14B31" w:rsidRPr="00F323A9" w14:paraId="044DBFB4" w14:textId="77777777" w:rsidTr="005F211B">
        <w:trPr>
          <w:trHeight w:val="622"/>
        </w:trPr>
        <w:tc>
          <w:tcPr>
            <w:tcW w:w="10188" w:type="dxa"/>
            <w:gridSpan w:val="2"/>
          </w:tcPr>
          <w:p w14:paraId="5DFB147C" w14:textId="77777777" w:rsidR="00F14B31" w:rsidRPr="00F323A9" w:rsidRDefault="00F14B31" w:rsidP="00F14B31">
            <w:pPr>
              <w:ind w:left="0"/>
              <w:rPr>
                <w:sz w:val="24"/>
                <w:szCs w:val="24"/>
              </w:rPr>
            </w:pPr>
            <w:r>
              <w:rPr>
                <w:sz w:val="24"/>
                <w:szCs w:val="24"/>
              </w:rPr>
              <w:t>OFFEROR</w:t>
            </w:r>
            <w:r w:rsidRPr="00F323A9">
              <w:rPr>
                <w:sz w:val="24"/>
                <w:szCs w:val="24"/>
              </w:rPr>
              <w:t>:</w:t>
            </w:r>
          </w:p>
        </w:tc>
      </w:tr>
      <w:tr w:rsidR="00F14B31" w:rsidRPr="00F323A9" w14:paraId="6885A4B4" w14:textId="77777777" w:rsidTr="005F211B">
        <w:trPr>
          <w:trHeight w:val="619"/>
        </w:trPr>
        <w:tc>
          <w:tcPr>
            <w:tcW w:w="7758" w:type="dxa"/>
          </w:tcPr>
          <w:p w14:paraId="35C00A06" w14:textId="77777777" w:rsidR="00F14B31" w:rsidRPr="00F323A9" w:rsidRDefault="00F14B31" w:rsidP="00F14B31">
            <w:pPr>
              <w:ind w:left="0"/>
              <w:rPr>
                <w:sz w:val="24"/>
                <w:szCs w:val="24"/>
              </w:rPr>
            </w:pPr>
            <w:r w:rsidRPr="00F323A9">
              <w:rPr>
                <w:sz w:val="24"/>
                <w:szCs w:val="24"/>
              </w:rPr>
              <w:t>SIGNATURE</w:t>
            </w:r>
            <w:r>
              <w:rPr>
                <w:sz w:val="24"/>
                <w:szCs w:val="24"/>
              </w:rPr>
              <w:t>/TITLE</w:t>
            </w:r>
            <w:r w:rsidRPr="00F323A9">
              <w:rPr>
                <w:sz w:val="24"/>
                <w:szCs w:val="24"/>
              </w:rPr>
              <w:t>:</w:t>
            </w:r>
          </w:p>
        </w:tc>
        <w:tc>
          <w:tcPr>
            <w:tcW w:w="2430" w:type="dxa"/>
          </w:tcPr>
          <w:p w14:paraId="234D5369" w14:textId="77777777" w:rsidR="00F14B31" w:rsidRPr="00F323A9" w:rsidRDefault="00F14B31" w:rsidP="00F14B31">
            <w:pPr>
              <w:rPr>
                <w:sz w:val="24"/>
                <w:szCs w:val="24"/>
              </w:rPr>
            </w:pPr>
            <w:r w:rsidRPr="00F323A9">
              <w:rPr>
                <w:sz w:val="24"/>
                <w:szCs w:val="24"/>
              </w:rPr>
              <w:t>DATE:</w:t>
            </w:r>
          </w:p>
        </w:tc>
      </w:tr>
    </w:tbl>
    <w:p w14:paraId="3CAFDC17" w14:textId="1AB29AA2" w:rsidR="00396F66" w:rsidRPr="003F1ED4" w:rsidRDefault="00D968E7" w:rsidP="000049FC">
      <w:pPr>
        <w:pStyle w:val="Heading1"/>
        <w:numPr>
          <w:ilvl w:val="0"/>
          <w:numId w:val="0"/>
        </w:numPr>
      </w:pPr>
      <w:bookmarkStart w:id="186" w:name="_Toc107502932"/>
      <w:r>
        <w:lastRenderedPageBreak/>
        <w:t>APPENDIX G</w:t>
      </w:r>
      <w:r w:rsidR="005F211B">
        <w:t xml:space="preserve"> – H</w:t>
      </w:r>
      <w:r>
        <w:t>IPPAA BUSINESS ASSOCIATE AGREEMENT</w:t>
      </w:r>
      <w:bookmarkEnd w:id="186"/>
    </w:p>
    <w:p w14:paraId="115A037C" w14:textId="3C4CAC67" w:rsidR="00396F66" w:rsidRPr="003F1ED4" w:rsidRDefault="00396F66" w:rsidP="00C07487">
      <w:pPr>
        <w:spacing w:before="100" w:beforeAutospacing="1" w:after="100" w:afterAutospacing="1"/>
        <w:ind w:left="-90"/>
        <w:jc w:val="both"/>
        <w:rPr>
          <w:rFonts w:eastAsia="Arial Unicode MS"/>
          <w:sz w:val="24"/>
        </w:rPr>
      </w:pPr>
      <w:r w:rsidRPr="003F1ED4">
        <w:rPr>
          <w:rFonts w:eastAsia="Arial Unicode MS"/>
          <w:sz w:val="24"/>
        </w:rPr>
        <w:t>This Business</w:t>
      </w:r>
      <w:r>
        <w:rPr>
          <w:rFonts w:eastAsia="Arial Unicode MS"/>
          <w:sz w:val="24"/>
        </w:rPr>
        <w:t xml:space="preserve"> Associate Agreement (“BAA</w:t>
      </w:r>
      <w:r w:rsidRPr="003F1ED4">
        <w:rPr>
          <w:rFonts w:eastAsia="Arial Unicode MS"/>
          <w:sz w:val="24"/>
        </w:rPr>
        <w:t>”) is entered into between the New Mexico Human Services Department (“Department”) and</w:t>
      </w:r>
      <w:r w:rsidRPr="003F1ED4">
        <w:rPr>
          <w:rFonts w:eastAsia="Arial Unicode MS"/>
          <w:sz w:val="24"/>
          <w:highlight w:val="cyan"/>
        </w:rPr>
        <w:t>_____</w:t>
      </w:r>
      <w:r w:rsidRPr="003F1ED4">
        <w:rPr>
          <w:rFonts w:eastAsia="Arial Unicode MS"/>
          <w:sz w:val="24"/>
        </w:rPr>
        <w:t>, hereinafter referred to as “Business Associate”,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45445FD3" w14:textId="77777777" w:rsidR="00396F66" w:rsidRPr="003F1ED4" w:rsidRDefault="00396F66" w:rsidP="00C07487">
      <w:pPr>
        <w:ind w:left="-90"/>
        <w:jc w:val="both"/>
        <w:rPr>
          <w:sz w:val="24"/>
        </w:rPr>
      </w:pPr>
      <w:r w:rsidRPr="0090734A">
        <w:rPr>
          <w:b/>
          <w:bCs/>
          <w:caps/>
          <w:sz w:val="24"/>
        </w:rPr>
        <w:t>Business Associate</w:t>
      </w:r>
      <w:r w:rsidRPr="0090734A">
        <w:rPr>
          <w:sz w:val="24"/>
        </w:rPr>
        <w:t xml:space="preserve">, by this PSC </w:t>
      </w:r>
      <w:r w:rsidRPr="00C73A6A">
        <w:rPr>
          <w:sz w:val="24"/>
          <w:highlight w:val="cyan"/>
        </w:rPr>
        <w:t>___</w:t>
      </w:r>
      <w:r w:rsidRPr="0090734A">
        <w:rPr>
          <w:sz w:val="24"/>
        </w:rPr>
        <w:t xml:space="preserve"> has agreed to provide services to, or on behalf of the HSD which may involve the disclosure by the Department to the Business Associate (referred to in PSC </w:t>
      </w:r>
      <w:r w:rsidRPr="00C73A6A">
        <w:rPr>
          <w:sz w:val="24"/>
          <w:highlight w:val="cyan"/>
        </w:rPr>
        <w:t>____</w:t>
      </w:r>
      <w:r w:rsidRPr="0090734A">
        <w:rPr>
          <w:sz w:val="24"/>
        </w:rPr>
        <w:t xml:space="preserve"> as “Contractor”) of Protected Health Information.  This Business Associate Agreement is intended to supplement the obligations of the Department and the Contractor as set forth in PSC </w:t>
      </w:r>
      <w:r w:rsidRPr="00C73A6A">
        <w:rPr>
          <w:sz w:val="24"/>
          <w:highlight w:val="cyan"/>
        </w:rPr>
        <w:t>___</w:t>
      </w:r>
      <w:proofErr w:type="gramStart"/>
      <w:r w:rsidRPr="00C73A6A">
        <w:rPr>
          <w:sz w:val="24"/>
          <w:highlight w:val="cyan"/>
        </w:rPr>
        <w:t>_</w:t>
      </w:r>
      <w:r w:rsidRPr="0090734A">
        <w:rPr>
          <w:sz w:val="24"/>
        </w:rPr>
        <w:t xml:space="preserve"> ,</w:t>
      </w:r>
      <w:proofErr w:type="gramEnd"/>
      <w:r w:rsidRPr="0090734A">
        <w:rPr>
          <w:sz w:val="24"/>
        </w:rPr>
        <w:t xml:space="preserve"> and is hereby incorporated therein.</w:t>
      </w:r>
    </w:p>
    <w:p w14:paraId="6B1CE8D5" w14:textId="77777777" w:rsidR="00396F66" w:rsidRPr="003F1ED4" w:rsidRDefault="00396F66" w:rsidP="00C07487">
      <w:pPr>
        <w:ind w:left="-90"/>
        <w:rPr>
          <w:sz w:val="24"/>
        </w:rPr>
      </w:pPr>
    </w:p>
    <w:p w14:paraId="4F1D22A6" w14:textId="77777777" w:rsidR="00396F66" w:rsidRPr="003F1ED4" w:rsidRDefault="00396F66" w:rsidP="00C07487">
      <w:pPr>
        <w:ind w:left="-90"/>
        <w:jc w:val="both"/>
        <w:rPr>
          <w:sz w:val="24"/>
        </w:rPr>
      </w:pPr>
      <w:r w:rsidRPr="003F1ED4">
        <w:rPr>
          <w:b/>
          <w:bCs/>
          <w:caps/>
          <w:sz w:val="24"/>
        </w:rPr>
        <w:t>The parties</w:t>
      </w:r>
      <w:r w:rsidRPr="003F1ED4">
        <w:rPr>
          <w:sz w:val="24"/>
        </w:rPr>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2BC70A1B" w14:textId="77777777" w:rsidR="00396F66" w:rsidRPr="003F1ED4" w:rsidRDefault="00396F66" w:rsidP="00C07487">
      <w:pPr>
        <w:widowControl/>
        <w:numPr>
          <w:ilvl w:val="0"/>
          <w:numId w:val="27"/>
        </w:numPr>
        <w:autoSpaceDE/>
        <w:autoSpaceDN/>
        <w:spacing w:beforeAutospacing="1" w:afterAutospacing="1"/>
        <w:ind w:left="270" w:hanging="270"/>
        <w:rPr>
          <w:rFonts w:eastAsia="Arial Unicode MS"/>
          <w:b/>
          <w:bCs/>
          <w:sz w:val="24"/>
        </w:rPr>
      </w:pPr>
      <w:r w:rsidRPr="003F1ED4">
        <w:rPr>
          <w:rFonts w:eastAsia="Arial Unicode MS"/>
          <w:b/>
          <w:bCs/>
          <w:sz w:val="24"/>
        </w:rPr>
        <w:t>Definition of Terms</w:t>
      </w:r>
    </w:p>
    <w:p w14:paraId="0DDB7272" w14:textId="77777777" w:rsidR="00396F66" w:rsidRPr="003F1ED4" w:rsidRDefault="00396F66" w:rsidP="008C6C34">
      <w:pPr>
        <w:widowControl/>
        <w:numPr>
          <w:ilvl w:val="0"/>
          <w:numId w:val="28"/>
        </w:numPr>
        <w:autoSpaceDE/>
        <w:autoSpaceDN/>
        <w:spacing w:before="100" w:after="100"/>
        <w:ind w:left="720"/>
        <w:jc w:val="both"/>
        <w:rPr>
          <w:sz w:val="24"/>
          <w:u w:val="single"/>
        </w:rPr>
      </w:pPr>
      <w:r w:rsidRPr="003F1ED4">
        <w:rPr>
          <w:sz w:val="24"/>
          <w:u w:val="single"/>
        </w:rPr>
        <w:t>Breach.</w:t>
      </w:r>
      <w:r w:rsidRPr="003F1ED4">
        <w:rPr>
          <w:sz w:val="24"/>
        </w:rPr>
        <w:t xml:space="preserve">  “Breach” has the meaning assigned to the term breach under 42 U.S.C. § 17921(1) [HITECH Act § 13400 (1)] and 45 CFR § 164.402.</w:t>
      </w:r>
    </w:p>
    <w:p w14:paraId="36C24194"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u w:val="single"/>
        </w:rPr>
        <w:t>Business Associate.</w:t>
      </w:r>
      <w:r w:rsidRPr="003F1ED4">
        <w:rPr>
          <w:sz w:val="24"/>
        </w:rPr>
        <w:t xml:space="preserve">  "Business Associate", herein being the same </w:t>
      </w:r>
      <w:r>
        <w:rPr>
          <w:sz w:val="24"/>
        </w:rPr>
        <w:t>entity as the Contractor in PSC</w:t>
      </w:r>
      <w:r w:rsidRPr="00C73A6A">
        <w:rPr>
          <w:sz w:val="24"/>
          <w:highlight w:val="cyan"/>
        </w:rPr>
        <w:t>______</w:t>
      </w:r>
      <w:r w:rsidRPr="003F1ED4">
        <w:rPr>
          <w:sz w:val="24"/>
        </w:rPr>
        <w:t>, shall have the same meaning as defined under the HIPAA standards as defined below, including without limitation Contractor acting in the capacity of a Business Associate as defined in 45 CFR § 160.103.</w:t>
      </w:r>
    </w:p>
    <w:p w14:paraId="555A8D27"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Department.  "Department" shall mean in this agreement the State of New Mexico Human Services Department.</w:t>
      </w:r>
    </w:p>
    <w:p w14:paraId="0DE5E876"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Individual.  "Individual" shall have the same meaning as in 45 CFR §160.103 and shall include a person who qualifies as a personal representative in accordance with 45 CFR §164.502 (g).</w:t>
      </w:r>
    </w:p>
    <w:p w14:paraId="4813C1CC"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38FE7B2A" w14:textId="77777777" w:rsidR="00396F66" w:rsidRPr="003F1ED4" w:rsidRDefault="00396F66" w:rsidP="00C07487">
      <w:pPr>
        <w:spacing w:before="100" w:after="100"/>
        <w:ind w:left="1440" w:hanging="360"/>
        <w:jc w:val="both"/>
        <w:rPr>
          <w:sz w:val="24"/>
        </w:rPr>
      </w:pPr>
      <w:r w:rsidRPr="003F1ED4">
        <w:rPr>
          <w:sz w:val="24"/>
        </w:rPr>
        <w:t>i.</w:t>
      </w:r>
      <w:r w:rsidRPr="003F1ED4">
        <w:rPr>
          <w:sz w:val="24"/>
        </w:rPr>
        <w:tab/>
      </w:r>
      <w:r w:rsidRPr="003F1ED4">
        <w:rPr>
          <w:sz w:val="24"/>
          <w:u w:val="single"/>
        </w:rPr>
        <w:t>Privacy Rule</w:t>
      </w:r>
      <w:r w:rsidRPr="003F1ED4">
        <w:rPr>
          <w:sz w:val="24"/>
        </w:rPr>
        <w:t xml:space="preserve">.  "Privacy Rule" shall mean the Standards for Privacy of Individually </w:t>
      </w:r>
      <w:r w:rsidRPr="003F1ED4">
        <w:rPr>
          <w:sz w:val="24"/>
        </w:rPr>
        <w:lastRenderedPageBreak/>
        <w:t xml:space="preserve">Identifiable Health Information in 45 CFR Part 160 and Part 164, Subparts A and E. </w:t>
      </w:r>
    </w:p>
    <w:p w14:paraId="15C7BBBF" w14:textId="77777777" w:rsidR="00396F66" w:rsidRPr="003F1ED4" w:rsidRDefault="00396F66" w:rsidP="00C07487">
      <w:pPr>
        <w:spacing w:before="100" w:after="100"/>
        <w:ind w:left="1440" w:hanging="360"/>
        <w:jc w:val="both"/>
        <w:rPr>
          <w:sz w:val="24"/>
        </w:rPr>
      </w:pPr>
      <w:r w:rsidRPr="003F1ED4">
        <w:rPr>
          <w:sz w:val="24"/>
        </w:rPr>
        <w:t>ii.</w:t>
      </w:r>
      <w:r w:rsidRPr="003F1ED4">
        <w:rPr>
          <w:sz w:val="24"/>
        </w:rPr>
        <w:tab/>
      </w:r>
      <w:r w:rsidRPr="003F1ED4">
        <w:rPr>
          <w:sz w:val="24"/>
          <w:u w:val="single"/>
        </w:rPr>
        <w:t>Breach Notification Rule</w:t>
      </w:r>
      <w:r w:rsidRPr="003F1ED4">
        <w:rPr>
          <w:sz w:val="24"/>
        </w:rPr>
        <w:t>.  “Breach Notification” shall mean the Notification in the case of Breach of Unsecured Protected Health Information, 45 CFR Part 164, Subparts A and D</w:t>
      </w:r>
    </w:p>
    <w:p w14:paraId="2A7A5EC9" w14:textId="77777777" w:rsidR="00396F66" w:rsidRPr="003F1ED4" w:rsidRDefault="00396F66" w:rsidP="00C07487">
      <w:pPr>
        <w:spacing w:before="100" w:after="100"/>
        <w:ind w:left="1440" w:hanging="360"/>
        <w:jc w:val="both"/>
        <w:rPr>
          <w:sz w:val="24"/>
        </w:rPr>
      </w:pPr>
      <w:r w:rsidRPr="003F1ED4">
        <w:rPr>
          <w:sz w:val="24"/>
        </w:rPr>
        <w:t>iii.</w:t>
      </w:r>
      <w:r w:rsidRPr="003F1ED4">
        <w:rPr>
          <w:sz w:val="24"/>
        </w:rPr>
        <w:tab/>
      </w:r>
      <w:r w:rsidRPr="003F1ED4">
        <w:rPr>
          <w:sz w:val="24"/>
          <w:u w:val="single"/>
        </w:rPr>
        <w:t>Security Rule</w:t>
      </w:r>
      <w:r w:rsidRPr="003F1ED4">
        <w:rPr>
          <w:sz w:val="24"/>
        </w:rPr>
        <w:t>.  “Security Rule” shall mean the Security Standards for the Protection of Electronic Protected Health Information at 45 CFR Parts 160 and 164, Subparts A and C, including the following:</w:t>
      </w:r>
    </w:p>
    <w:p w14:paraId="33931B0A" w14:textId="234ABB1C"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Security Standards.</w:t>
      </w:r>
      <w:r w:rsidR="00C07487">
        <w:rPr>
          <w:sz w:val="24"/>
        </w:rPr>
        <w:t xml:space="preserve"> </w:t>
      </w:r>
      <w:r w:rsidRPr="003F1ED4">
        <w:rPr>
          <w:sz w:val="24"/>
        </w:rPr>
        <w:t>“Security Standards” hereinafter shall mean the Standards for the Protection of Electronic Protected Health Information at 45 CFR §164.306.</w:t>
      </w:r>
    </w:p>
    <w:p w14:paraId="2D811631"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Administrative Safeguards.   “Administrative Safeguards” shall mean the Standards for the Protection of Electronic Protected Health Information at 45 CFR §164.308.</w:t>
      </w:r>
    </w:p>
    <w:p w14:paraId="4C3D1B2F"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Physical Safeguards.   “Physical Safeguards” shall mean the Standards for the Protection of Electronic Protected Health Information at 45 CFR §164.310.</w:t>
      </w:r>
    </w:p>
    <w:p w14:paraId="5F48BB8E"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Technical Safeguards.  “Technical Safeguards” shall mean the Standards for the Protection of Electronic Protected Health Information at 45 CFR §164.312.</w:t>
      </w:r>
    </w:p>
    <w:p w14:paraId="04501C7E"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Policies and Procedures and Documentation Requirements.  “Policies and Procedures and Documentation Requirements” shall mean the Standards for the Protection of Electronic Protected Health Information at 45 CFR §164.316.</w:t>
      </w:r>
    </w:p>
    <w:p w14:paraId="1061C274"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14:paraId="116D83DB"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 xml:space="preserve">Required By Law.  "Required By Law" shall have the same meaning as in 45 CFR §164.103. </w:t>
      </w:r>
    </w:p>
    <w:p w14:paraId="31682660"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Secretary.  "Secretary" shall mean the Secretary of the U. S. Department of Health and Human Services, or his or her designee.</w:t>
      </w:r>
    </w:p>
    <w:p w14:paraId="03950519" w14:textId="77777777" w:rsidR="00396F66" w:rsidRPr="003F1ED4" w:rsidRDefault="00396F66" w:rsidP="008C6C34">
      <w:pPr>
        <w:widowControl/>
        <w:numPr>
          <w:ilvl w:val="0"/>
          <w:numId w:val="28"/>
        </w:numPr>
        <w:autoSpaceDE/>
        <w:autoSpaceDN/>
        <w:spacing w:before="100" w:after="100"/>
        <w:ind w:left="720"/>
        <w:jc w:val="both"/>
        <w:rPr>
          <w:sz w:val="24"/>
        </w:rPr>
      </w:pPr>
      <w:r w:rsidRPr="003F1ED4">
        <w:rPr>
          <w:sz w:val="24"/>
        </w:rPr>
        <w:t xml:space="preserve"> Covered Entity.  "Covered Entity" shall have the meaning as the term “covered entity” defined at 45 CFR §160.103, and in referenc</w:t>
      </w:r>
      <w:r>
        <w:rPr>
          <w:sz w:val="24"/>
        </w:rPr>
        <w:t>e to the party to this BAA</w:t>
      </w:r>
      <w:r w:rsidRPr="003F1ED4">
        <w:rPr>
          <w:sz w:val="24"/>
        </w:rPr>
        <w:t>, shall mean the State of New Mexico Human Services Department.</w:t>
      </w:r>
    </w:p>
    <w:p w14:paraId="06F149DB" w14:textId="77777777" w:rsidR="00396F66" w:rsidRPr="003F1ED4" w:rsidRDefault="00396F66" w:rsidP="00396F66">
      <w:pPr>
        <w:spacing w:before="100" w:after="100"/>
        <w:jc w:val="both"/>
        <w:rPr>
          <w:sz w:val="24"/>
        </w:rPr>
      </w:pPr>
      <w:r w:rsidRPr="003F1ED4">
        <w:rPr>
          <w:sz w:val="24"/>
        </w:rPr>
        <w:t>Terms used, but not oth</w:t>
      </w:r>
      <w:r>
        <w:rPr>
          <w:sz w:val="24"/>
        </w:rPr>
        <w:t>erwise defined, in this BAA</w:t>
      </w:r>
      <w:r w:rsidRPr="003F1ED4">
        <w:rPr>
          <w:sz w:val="24"/>
        </w:rPr>
        <w:t xml:space="preserve"> shall have the same meaning as those terms in the HIPAA Standards.  All terms used and all statutory and regulatory references shall be as currently in effect or as subsequently amended.</w:t>
      </w:r>
    </w:p>
    <w:p w14:paraId="71AB0BC1" w14:textId="77777777" w:rsidR="00396F66" w:rsidRPr="003F1ED4" w:rsidRDefault="00396F66" w:rsidP="00DE254F">
      <w:pPr>
        <w:spacing w:beforeAutospacing="1" w:afterAutospacing="1"/>
        <w:ind w:left="270" w:hanging="270"/>
        <w:rPr>
          <w:rFonts w:eastAsia="Arial Unicode MS"/>
          <w:b/>
          <w:bCs/>
          <w:sz w:val="24"/>
        </w:rPr>
      </w:pPr>
      <w:r w:rsidRPr="003F1ED4">
        <w:rPr>
          <w:rFonts w:eastAsia="Arial Unicode MS"/>
          <w:b/>
          <w:bCs/>
          <w:sz w:val="24"/>
        </w:rPr>
        <w:t>2.</w:t>
      </w:r>
      <w:r w:rsidRPr="003F1ED4">
        <w:rPr>
          <w:rFonts w:eastAsia="Arial Unicode MS"/>
          <w:b/>
          <w:bCs/>
          <w:sz w:val="24"/>
        </w:rPr>
        <w:tab/>
        <w:t>Obligations and Activities of Business Associate</w:t>
      </w:r>
    </w:p>
    <w:p w14:paraId="49EEE9F7"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lastRenderedPageBreak/>
        <w:t>General Rule of PHI Use and Disclosure</w:t>
      </w:r>
      <w:r w:rsidRPr="003F1ED4">
        <w:rPr>
          <w:sz w:val="24"/>
        </w:rPr>
        <w:t>.  The</w:t>
      </w:r>
      <w:r w:rsidRPr="003F1ED4">
        <w:rPr>
          <w:b/>
          <w:sz w:val="24"/>
        </w:rPr>
        <w:t xml:space="preserve"> </w:t>
      </w:r>
      <w:r w:rsidRPr="003F1ED4">
        <w:rPr>
          <w:sz w:val="24"/>
        </w:rPr>
        <w:t>Business Associate may use or disclose PHI it creates for, receives from or on behalf of, the Department to perform functions, activities or services for, or on behalf of, the Department in accordance with the specificat</w:t>
      </w:r>
      <w:r>
        <w:rPr>
          <w:sz w:val="24"/>
        </w:rPr>
        <w:t xml:space="preserve">ions set forth in this BAA and in this PSC </w:t>
      </w:r>
      <w:r w:rsidRPr="00CF474F">
        <w:rPr>
          <w:sz w:val="24"/>
          <w:highlight w:val="cyan"/>
        </w:rPr>
        <w:t>____</w:t>
      </w:r>
      <w:r w:rsidRPr="003F1ED4">
        <w:rPr>
          <w:sz w:val="24"/>
        </w:rPr>
        <w:t>; provided that such use or disclosure would not violate the HIPAA Standards if done by the Department; or as Required By Law.</w:t>
      </w:r>
    </w:p>
    <w:p w14:paraId="6D92967F" w14:textId="77777777" w:rsidR="00396F66" w:rsidRPr="003F1ED4" w:rsidRDefault="00396F66" w:rsidP="00A358BC">
      <w:pPr>
        <w:spacing w:before="100" w:after="100"/>
        <w:ind w:left="1440" w:hanging="360"/>
        <w:jc w:val="both"/>
        <w:rPr>
          <w:sz w:val="24"/>
        </w:rPr>
      </w:pPr>
      <w:r w:rsidRPr="003F1ED4">
        <w:rPr>
          <w:sz w:val="24"/>
        </w:rPr>
        <w:t>i.</w:t>
      </w:r>
      <w:r w:rsidRPr="003F1ED4">
        <w:rPr>
          <w:sz w:val="24"/>
        </w:rPr>
        <w:tab/>
        <w:t>Any disclosures made by the Business Associate of PHI must be made in accordance with HIPAA Standards and other applicable laws.</w:t>
      </w:r>
    </w:p>
    <w:p w14:paraId="2BA48A50" w14:textId="77777777" w:rsidR="00396F66" w:rsidRPr="003F1ED4" w:rsidRDefault="00396F66" w:rsidP="00A358BC">
      <w:pPr>
        <w:spacing w:before="100" w:after="100"/>
        <w:ind w:left="1440" w:hanging="360"/>
        <w:jc w:val="both"/>
        <w:rPr>
          <w:sz w:val="24"/>
        </w:rPr>
      </w:pPr>
      <w:r w:rsidRPr="003F1ED4">
        <w:rPr>
          <w:sz w:val="24"/>
        </w:rPr>
        <w:t>ii.</w:t>
      </w:r>
      <w:r w:rsidRPr="003F1ED4">
        <w:rPr>
          <w:sz w:val="24"/>
        </w:rPr>
        <w:tab/>
        <w:t>Notwithstanding any other provision herein to the contrary, the Business Associate shall limit uses and disclosures of PHI to the “minimum necessary,” as set forth in the HIPAA Standards.</w:t>
      </w:r>
    </w:p>
    <w:p w14:paraId="625AE26C" w14:textId="77777777" w:rsidR="00396F66" w:rsidRPr="003F1ED4" w:rsidRDefault="00396F66" w:rsidP="00A358BC">
      <w:pPr>
        <w:widowControl/>
        <w:numPr>
          <w:ilvl w:val="0"/>
          <w:numId w:val="25"/>
        </w:numPr>
        <w:autoSpaceDE/>
        <w:autoSpaceDN/>
        <w:spacing w:before="100" w:after="100"/>
        <w:ind w:hanging="450"/>
        <w:jc w:val="both"/>
        <w:rPr>
          <w:sz w:val="24"/>
        </w:rPr>
      </w:pPr>
      <w:r w:rsidRPr="003F1ED4">
        <w:rPr>
          <w:sz w:val="24"/>
        </w:rPr>
        <w:t>The Business Associate agrees to use or disclose only a “limited data set” of PHI as defined in the HIPAA Standards while conducting the authorized activities herein and as deline</w:t>
      </w:r>
      <w:r>
        <w:rPr>
          <w:sz w:val="24"/>
        </w:rPr>
        <w:t xml:space="preserve">ated in PSC </w:t>
      </w:r>
      <w:r w:rsidRPr="00CF474F">
        <w:rPr>
          <w:sz w:val="24"/>
          <w:highlight w:val="cyan"/>
        </w:rPr>
        <w:t>____</w:t>
      </w:r>
      <w:r>
        <w:rPr>
          <w:sz w:val="24"/>
        </w:rPr>
        <w:t xml:space="preserve"> </w:t>
      </w:r>
      <w:r w:rsidRPr="003F1ED4">
        <w:rPr>
          <w:sz w:val="24"/>
        </w:rPr>
        <w:t>, except where a “limited data set” is not practicable in order to accomplish those activities.</w:t>
      </w:r>
    </w:p>
    <w:p w14:paraId="53AD2E63" w14:textId="77777777" w:rsidR="00396F66" w:rsidRPr="003F1ED4" w:rsidRDefault="00396F66" w:rsidP="00A358BC">
      <w:pPr>
        <w:widowControl/>
        <w:numPr>
          <w:ilvl w:val="0"/>
          <w:numId w:val="25"/>
        </w:numPr>
        <w:autoSpaceDE/>
        <w:autoSpaceDN/>
        <w:spacing w:before="100" w:after="100"/>
        <w:ind w:hanging="450"/>
        <w:jc w:val="both"/>
        <w:rPr>
          <w:sz w:val="24"/>
        </w:rPr>
      </w:pPr>
      <w:r w:rsidRPr="003F1ED4">
        <w:rPr>
          <w:sz w:val="24"/>
        </w:rPr>
        <w:t>Except as ot</w:t>
      </w:r>
      <w:r>
        <w:rPr>
          <w:sz w:val="24"/>
        </w:rPr>
        <w:t xml:space="preserve">herwise limited by this BAA or PSC </w:t>
      </w:r>
      <w:r w:rsidRPr="00CF474F">
        <w:rPr>
          <w:sz w:val="24"/>
          <w:highlight w:val="cyan"/>
        </w:rPr>
        <w:t>____</w:t>
      </w:r>
      <w:r w:rsidRPr="003F1ED4">
        <w:rPr>
          <w:sz w:val="24"/>
        </w:rPr>
        <w:t>, Business Associate may use PHI for the proper management and administration of the Business Associate or to carry out the legal responsibilities of the Business Associate.</w:t>
      </w:r>
    </w:p>
    <w:p w14:paraId="35D96E0C" w14:textId="77777777" w:rsidR="00396F66" w:rsidRPr="003F1ED4" w:rsidRDefault="00396F66" w:rsidP="00A358BC">
      <w:pPr>
        <w:widowControl/>
        <w:numPr>
          <w:ilvl w:val="0"/>
          <w:numId w:val="25"/>
        </w:numPr>
        <w:autoSpaceDE/>
        <w:autoSpaceDN/>
        <w:spacing w:before="100" w:after="100"/>
        <w:ind w:hanging="450"/>
        <w:jc w:val="both"/>
        <w:rPr>
          <w:sz w:val="24"/>
        </w:rPr>
      </w:pPr>
      <w:r w:rsidRPr="003F1ED4">
        <w:rPr>
          <w:sz w:val="24"/>
        </w:rPr>
        <w:t xml:space="preserve">Except as otherwise limited by this </w:t>
      </w:r>
      <w:r>
        <w:rPr>
          <w:sz w:val="24"/>
        </w:rPr>
        <w:t xml:space="preserve">BAA or PSC </w:t>
      </w:r>
      <w:r w:rsidRPr="00CF474F">
        <w:rPr>
          <w:sz w:val="24"/>
          <w:highlight w:val="cyan"/>
        </w:rPr>
        <w:t>____</w:t>
      </w:r>
      <w:r w:rsidRPr="003F1ED4">
        <w:rPr>
          <w:sz w:val="24"/>
        </w:rPr>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715F9347" w14:textId="77777777" w:rsidR="00396F66" w:rsidRPr="003F1ED4" w:rsidRDefault="00396F66" w:rsidP="00A358BC">
      <w:pPr>
        <w:widowControl/>
        <w:numPr>
          <w:ilvl w:val="0"/>
          <w:numId w:val="25"/>
        </w:numPr>
        <w:autoSpaceDE/>
        <w:autoSpaceDN/>
        <w:spacing w:before="100" w:after="100"/>
        <w:ind w:hanging="450"/>
        <w:jc w:val="both"/>
        <w:rPr>
          <w:sz w:val="24"/>
        </w:rPr>
      </w:pPr>
      <w:r w:rsidRPr="003F1ED4">
        <w:rPr>
          <w:sz w:val="24"/>
        </w:rPr>
        <w:t>Business Associate may use PHI to report violations of law to appropriate federal and state authorities, consistent with 45 CFR § 164.502(j).</w:t>
      </w:r>
    </w:p>
    <w:p w14:paraId="7AA21196" w14:textId="77777777" w:rsidR="00396F66" w:rsidRPr="003F1ED4" w:rsidRDefault="00396F66" w:rsidP="00A358BC">
      <w:pPr>
        <w:widowControl/>
        <w:numPr>
          <w:ilvl w:val="0"/>
          <w:numId w:val="25"/>
        </w:numPr>
        <w:autoSpaceDE/>
        <w:autoSpaceDN/>
        <w:spacing w:before="100" w:after="100"/>
        <w:ind w:hanging="450"/>
        <w:jc w:val="both"/>
        <w:rPr>
          <w:sz w:val="24"/>
        </w:rPr>
      </w:pPr>
      <w:r w:rsidRPr="003F1ED4">
        <w:rPr>
          <w:sz w:val="24"/>
        </w:rPr>
        <w:t>Business Associate may use PHI to provide Data Aggregation services to the Department as permitted by the HIPAA Standards.</w:t>
      </w:r>
    </w:p>
    <w:p w14:paraId="36899F01"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t>Safeguards</w:t>
      </w:r>
      <w:r w:rsidRPr="003F1ED4">
        <w:rPr>
          <w:sz w:val="24"/>
        </w:rPr>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w:t>
      </w:r>
      <w:r>
        <w:rPr>
          <w:sz w:val="24"/>
        </w:rPr>
        <w:t xml:space="preserve">BAA or PSC </w:t>
      </w:r>
      <w:r w:rsidRPr="00CF474F">
        <w:rPr>
          <w:sz w:val="24"/>
          <w:highlight w:val="cyan"/>
        </w:rPr>
        <w:t>____</w:t>
      </w:r>
      <w:r w:rsidRPr="003F1ED4">
        <w:rPr>
          <w:sz w:val="24"/>
        </w:rPr>
        <w:t xml:space="preserve">.  Business Associate shall identify in writing upon request from the Department </w:t>
      </w:r>
      <w:proofErr w:type="gramStart"/>
      <w:r w:rsidRPr="003F1ED4">
        <w:rPr>
          <w:sz w:val="24"/>
        </w:rPr>
        <w:t>all of</w:t>
      </w:r>
      <w:proofErr w:type="gramEnd"/>
      <w:r w:rsidRPr="003F1ED4">
        <w:rPr>
          <w:sz w:val="24"/>
        </w:rPr>
        <w:t xml:space="preserve"> those Safeguards that it uses to prevent impermissible uses or disclosures of PHI.</w:t>
      </w:r>
    </w:p>
    <w:p w14:paraId="58A5B869" w14:textId="77777777" w:rsidR="00396F66" w:rsidRPr="003F1ED4" w:rsidRDefault="00396F66" w:rsidP="008C6C34">
      <w:pPr>
        <w:widowControl/>
        <w:numPr>
          <w:ilvl w:val="0"/>
          <w:numId w:val="21"/>
        </w:numPr>
        <w:autoSpaceDE/>
        <w:autoSpaceDN/>
        <w:spacing w:before="100"/>
        <w:jc w:val="both"/>
        <w:rPr>
          <w:sz w:val="24"/>
        </w:rPr>
      </w:pPr>
      <w:r w:rsidRPr="003F1ED4">
        <w:rPr>
          <w:sz w:val="24"/>
          <w:u w:val="single"/>
        </w:rPr>
        <w:t xml:space="preserve">Restricted Uses and Disclosures. </w:t>
      </w:r>
      <w:r w:rsidRPr="003F1ED4">
        <w:rPr>
          <w:sz w:val="24"/>
        </w:rPr>
        <w:t xml:space="preserve"> The Business Associate shall not use or further disclose PHI other than as permitted or required by this </w:t>
      </w:r>
      <w:r>
        <w:rPr>
          <w:sz w:val="24"/>
        </w:rPr>
        <w:t xml:space="preserve">BAA or PSC </w:t>
      </w:r>
      <w:r w:rsidRPr="00CF474F">
        <w:rPr>
          <w:sz w:val="24"/>
          <w:highlight w:val="cyan"/>
        </w:rPr>
        <w:t>____</w:t>
      </w:r>
      <w:r w:rsidRPr="003F1ED4">
        <w:rPr>
          <w:sz w:val="24"/>
        </w:rPr>
        <w:t xml:space="preserve">, the HIPAA Standards, or otherwise as permitted or required by law.  The Business Associate shall not disclose </w:t>
      </w:r>
      <w:r w:rsidRPr="003F1ED4">
        <w:rPr>
          <w:sz w:val="24"/>
        </w:rPr>
        <w:lastRenderedPageBreak/>
        <w:t>PHI in a manner that would violate any restriction which has been communicated to the Business Associate.</w:t>
      </w:r>
    </w:p>
    <w:p w14:paraId="68A0862F" w14:textId="77777777" w:rsidR="00396F66" w:rsidRPr="003F1ED4" w:rsidRDefault="00396F66" w:rsidP="00396F66">
      <w:pPr>
        <w:contextualSpacing/>
        <w:jc w:val="both"/>
        <w:rPr>
          <w:sz w:val="24"/>
        </w:rPr>
      </w:pPr>
    </w:p>
    <w:p w14:paraId="7148A472" w14:textId="77777777" w:rsidR="00396F66" w:rsidRPr="003F1ED4" w:rsidRDefault="00396F66" w:rsidP="00A358BC">
      <w:pPr>
        <w:widowControl/>
        <w:numPr>
          <w:ilvl w:val="0"/>
          <w:numId w:val="172"/>
        </w:numPr>
        <w:autoSpaceDE/>
        <w:autoSpaceDN/>
        <w:spacing w:before="100" w:after="100"/>
        <w:ind w:hanging="180"/>
        <w:contextualSpacing/>
        <w:jc w:val="both"/>
        <w:rPr>
          <w:sz w:val="24"/>
        </w:rPr>
      </w:pPr>
      <w:r w:rsidRPr="003F1ED4">
        <w:rPr>
          <w:sz w:val="24"/>
        </w:rPr>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0AD98E6C" w14:textId="77777777" w:rsidR="00396F66" w:rsidRPr="003F1ED4" w:rsidRDefault="00396F66" w:rsidP="00A358BC">
      <w:pPr>
        <w:widowControl/>
        <w:numPr>
          <w:ilvl w:val="0"/>
          <w:numId w:val="172"/>
        </w:numPr>
        <w:autoSpaceDE/>
        <w:autoSpaceDN/>
        <w:spacing w:before="100" w:after="100"/>
        <w:ind w:hanging="180"/>
        <w:jc w:val="both"/>
        <w:rPr>
          <w:sz w:val="24"/>
        </w:rPr>
      </w:pPr>
      <w:r w:rsidRPr="003F1ED4">
        <w:rPr>
          <w:sz w:val="24"/>
        </w:rPr>
        <w:t>Unless approved by the Department, Business Associate shall not directly or indirectly perform marketing to individuals using PHI.</w:t>
      </w:r>
    </w:p>
    <w:p w14:paraId="57397304"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t>Agents</w:t>
      </w:r>
      <w:r w:rsidRPr="003F1ED4">
        <w:rPr>
          <w:sz w:val="24"/>
        </w:rPr>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51FE399E"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t>Availability of Information to Individuals and the Department</w:t>
      </w:r>
      <w:r w:rsidRPr="003F1ED4">
        <w:rPr>
          <w:sz w:val="24"/>
        </w:rPr>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20F54216"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t>Amendment of PHI</w:t>
      </w:r>
      <w:r w:rsidRPr="003F1ED4">
        <w:rPr>
          <w:sz w:val="24"/>
        </w:rPr>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7BF4F7BE"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t>Internal Practices</w:t>
      </w:r>
      <w:r w:rsidRPr="003F1ED4">
        <w:rPr>
          <w:sz w:val="24"/>
        </w:rPr>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7FD1253D"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lastRenderedPageBreak/>
        <w:t>PHI Disclosures Recordkeeping</w:t>
      </w:r>
      <w:r w:rsidRPr="003F1ED4">
        <w:rPr>
          <w:sz w:val="24"/>
        </w:rPr>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158E80AF"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t>PHI Disclosures Accounting</w:t>
      </w:r>
      <w:r w:rsidRPr="003F1ED4">
        <w:rPr>
          <w:sz w:val="24"/>
        </w:rPr>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16EB863B"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t>Security Rule Provisions</w:t>
      </w:r>
      <w:r w:rsidRPr="003F1ED4">
        <w:rPr>
          <w:sz w:val="24"/>
        </w:rPr>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648931F0" w14:textId="77777777" w:rsidR="00396F66" w:rsidRPr="003F1ED4" w:rsidRDefault="00396F66" w:rsidP="008C6C34">
      <w:pPr>
        <w:widowControl/>
        <w:numPr>
          <w:ilvl w:val="0"/>
          <w:numId w:val="21"/>
        </w:numPr>
        <w:autoSpaceDE/>
        <w:autoSpaceDN/>
        <w:spacing w:before="100" w:after="100"/>
        <w:jc w:val="both"/>
        <w:rPr>
          <w:sz w:val="24"/>
        </w:rPr>
      </w:pPr>
      <w:r w:rsidRPr="003F1ED4">
        <w:rPr>
          <w:sz w:val="24"/>
          <w:u w:val="single"/>
        </w:rPr>
        <w:t>Civil and Criminal Penalties</w:t>
      </w:r>
      <w:r w:rsidRPr="003F1ED4">
        <w:rPr>
          <w:sz w:val="24"/>
        </w:rPr>
        <w:t xml:space="preserve">.  Business Associate agrees that it will comply with the HIPAA Standards as applicable to Business </w:t>
      </w:r>
      <w:proofErr w:type="gramStart"/>
      <w:r w:rsidRPr="003F1ED4">
        <w:rPr>
          <w:sz w:val="24"/>
        </w:rPr>
        <w:t>Associates, and</w:t>
      </w:r>
      <w:proofErr w:type="gramEnd"/>
      <w:r w:rsidRPr="003F1ED4">
        <w:rPr>
          <w:sz w:val="24"/>
        </w:rPr>
        <w:t xml:space="preserve"> acknowledges that it may be subject to civil and criminal penalties for its failure to do so.</w:t>
      </w:r>
    </w:p>
    <w:p w14:paraId="7E4DC057" w14:textId="77777777" w:rsidR="00396F66" w:rsidRPr="003F1ED4" w:rsidRDefault="00396F66" w:rsidP="008C6C34">
      <w:pPr>
        <w:widowControl/>
        <w:numPr>
          <w:ilvl w:val="0"/>
          <w:numId w:val="21"/>
        </w:numPr>
        <w:autoSpaceDE/>
        <w:autoSpaceDN/>
        <w:spacing w:before="100" w:after="100"/>
        <w:jc w:val="both"/>
        <w:rPr>
          <w:sz w:val="24"/>
        </w:rPr>
      </w:pPr>
      <w:r w:rsidRPr="003F1ED4">
        <w:rPr>
          <w:bCs/>
          <w:sz w:val="24"/>
          <w:u w:val="single"/>
        </w:rPr>
        <w:t>Performance of C</w:t>
      </w:r>
      <w:r w:rsidRPr="003F1ED4">
        <w:rPr>
          <w:sz w:val="24"/>
          <w:u w:val="single"/>
        </w:rPr>
        <w:t>overed Entity's Obligations</w:t>
      </w:r>
      <w:r w:rsidRPr="003F1ED4">
        <w:rPr>
          <w:sz w:val="24"/>
        </w:rPr>
        <w:t>. To the extent the Business Associate is to carry out the Department 's obligations under the HIPAA Standards, Business Associate shall comply with the requirements of the HIPAA Standards that apply to the Department in the performance of such obligations.</w:t>
      </w:r>
    </w:p>
    <w:p w14:paraId="07D8C8FD" w14:textId="3DC90B47" w:rsidR="00396F66" w:rsidRPr="00A73949" w:rsidRDefault="00396F66" w:rsidP="008C6C34">
      <w:pPr>
        <w:widowControl/>
        <w:numPr>
          <w:ilvl w:val="0"/>
          <w:numId w:val="21"/>
        </w:numPr>
        <w:autoSpaceDE/>
        <w:autoSpaceDN/>
        <w:spacing w:before="100" w:after="100"/>
        <w:jc w:val="both"/>
        <w:rPr>
          <w:bCs/>
          <w:sz w:val="24"/>
        </w:rPr>
      </w:pPr>
      <w:r w:rsidRPr="003F1ED4">
        <w:rPr>
          <w:sz w:val="24"/>
          <w:u w:val="single"/>
        </w:rPr>
        <w:t>Subcontractors</w:t>
      </w:r>
      <w:r w:rsidRPr="003F1ED4">
        <w:rPr>
          <w:sz w:val="24"/>
        </w:rPr>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64C275F6" w14:textId="77777777" w:rsidR="00A73949" w:rsidRPr="003F1ED4" w:rsidRDefault="00A73949" w:rsidP="00A73949">
      <w:pPr>
        <w:widowControl/>
        <w:autoSpaceDE/>
        <w:autoSpaceDN/>
        <w:spacing w:before="100" w:after="100"/>
        <w:jc w:val="both"/>
        <w:rPr>
          <w:bCs/>
          <w:sz w:val="24"/>
        </w:rPr>
      </w:pPr>
    </w:p>
    <w:p w14:paraId="0A9D0869" w14:textId="77777777" w:rsidR="00E07483" w:rsidRDefault="00396F66" w:rsidP="00E07483">
      <w:pPr>
        <w:spacing w:beforeAutospacing="1" w:afterAutospacing="1"/>
        <w:ind w:left="270" w:hanging="270"/>
        <w:rPr>
          <w:rFonts w:eastAsia="Arial Unicode MS"/>
          <w:b/>
          <w:bCs/>
          <w:sz w:val="24"/>
        </w:rPr>
      </w:pPr>
      <w:r w:rsidRPr="00E07483">
        <w:rPr>
          <w:rFonts w:eastAsia="Arial Unicode MS"/>
          <w:b/>
          <w:bCs/>
          <w:sz w:val="24"/>
        </w:rPr>
        <w:lastRenderedPageBreak/>
        <w:t>3.</w:t>
      </w:r>
      <w:r w:rsidRPr="00E07483">
        <w:rPr>
          <w:rFonts w:eastAsia="Arial Unicode MS"/>
          <w:b/>
          <w:bCs/>
          <w:sz w:val="24"/>
        </w:rPr>
        <w:tab/>
        <w:t>Business Associate Obligations for Notification, Risk Assessment, and Mitigation</w:t>
      </w:r>
    </w:p>
    <w:p w14:paraId="6B73469A" w14:textId="7F4163C2" w:rsidR="00396F66" w:rsidRPr="00E07483" w:rsidRDefault="00396F66" w:rsidP="00E07483">
      <w:pPr>
        <w:spacing w:beforeAutospacing="1" w:afterAutospacing="1"/>
        <w:ind w:left="180"/>
        <w:rPr>
          <w:rFonts w:eastAsia="Arial Unicode MS"/>
          <w:b/>
          <w:bCs/>
          <w:sz w:val="24"/>
        </w:rPr>
      </w:pPr>
      <w:r w:rsidRPr="003F1ED4">
        <w:rPr>
          <w:sz w:val="24"/>
        </w:rPr>
        <w:t xml:space="preserve">During the term of this </w:t>
      </w:r>
      <w:r>
        <w:rPr>
          <w:sz w:val="24"/>
        </w:rPr>
        <w:t xml:space="preserve">BAA or PSC </w:t>
      </w:r>
      <w:r w:rsidRPr="00CF474F">
        <w:rPr>
          <w:sz w:val="24"/>
          <w:highlight w:val="cyan"/>
        </w:rPr>
        <w:t>____</w:t>
      </w:r>
      <w:r w:rsidRPr="003F1ED4">
        <w:rPr>
          <w:sz w:val="24"/>
        </w:rPr>
        <w:t xml:space="preserve">, the Business Associate shall be required to perform the following pursuant to the Breach Notification Rule regarding Breach Notification, Risk Assessment and Mitigation: </w:t>
      </w:r>
    </w:p>
    <w:p w14:paraId="4068726A" w14:textId="77777777" w:rsidR="00396F66" w:rsidRPr="003F1ED4" w:rsidRDefault="00396F66" w:rsidP="00396F66">
      <w:pPr>
        <w:spacing w:before="100" w:after="100"/>
        <w:ind w:hanging="360"/>
        <w:jc w:val="both"/>
        <w:rPr>
          <w:sz w:val="24"/>
          <w:u w:val="single"/>
        </w:rPr>
      </w:pPr>
      <w:r w:rsidRPr="003F1ED4">
        <w:rPr>
          <w:sz w:val="24"/>
          <w:u w:val="single"/>
        </w:rPr>
        <w:t>Notification</w:t>
      </w:r>
    </w:p>
    <w:p w14:paraId="01FA18B7" w14:textId="77777777" w:rsidR="00396F66" w:rsidRPr="003F1ED4" w:rsidRDefault="00396F66" w:rsidP="008C6C34">
      <w:pPr>
        <w:widowControl/>
        <w:numPr>
          <w:ilvl w:val="0"/>
          <w:numId w:val="26"/>
        </w:numPr>
        <w:autoSpaceDE/>
        <w:autoSpaceDN/>
        <w:spacing w:before="100" w:after="100"/>
        <w:jc w:val="both"/>
        <w:rPr>
          <w:sz w:val="24"/>
        </w:rPr>
      </w:pPr>
      <w:r w:rsidRPr="003F1ED4">
        <w:rPr>
          <w:sz w:val="24"/>
        </w:rPr>
        <w:t>Business Associate agrees to report to the Department Contract Manager or</w:t>
      </w:r>
      <w:r w:rsidRPr="003F1ED4">
        <w:rPr>
          <w:b/>
          <w:bCs/>
          <w:sz w:val="24"/>
        </w:rPr>
        <w:t xml:space="preserve"> </w:t>
      </w:r>
      <w:r w:rsidRPr="003F1ED4">
        <w:rPr>
          <w:bCs/>
          <w:sz w:val="24"/>
        </w:rPr>
        <w:t>HI</w:t>
      </w:r>
      <w:r w:rsidRPr="003F1ED4">
        <w:rPr>
          <w:sz w:val="24"/>
        </w:rPr>
        <w:t>PAA Privacy and Security Officer any use or disclosure of PHI not provided for b</w:t>
      </w:r>
      <w:r w:rsidRPr="003F1ED4">
        <w:rPr>
          <w:bCs/>
          <w:sz w:val="24"/>
        </w:rPr>
        <w:t>y</w:t>
      </w:r>
      <w:r w:rsidRPr="003F1ED4">
        <w:rPr>
          <w:sz w:val="24"/>
        </w:rPr>
        <w:t xml:space="preserve"> this </w:t>
      </w:r>
      <w:r>
        <w:rPr>
          <w:sz w:val="24"/>
        </w:rPr>
        <w:t xml:space="preserve">BAA or PSC </w:t>
      </w:r>
      <w:r w:rsidRPr="00CF474F">
        <w:rPr>
          <w:sz w:val="24"/>
          <w:highlight w:val="cyan"/>
        </w:rPr>
        <w:t>____</w:t>
      </w:r>
      <w:r>
        <w:rPr>
          <w:sz w:val="24"/>
        </w:rPr>
        <w:t xml:space="preserve">, </w:t>
      </w:r>
      <w:r w:rsidRPr="003F1ED4">
        <w:rPr>
          <w:sz w:val="24"/>
        </w:rPr>
        <w:t>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7292CD8A" w14:textId="77777777" w:rsidR="00396F66" w:rsidRPr="003F1ED4" w:rsidRDefault="00396F66" w:rsidP="008C6C34">
      <w:pPr>
        <w:widowControl/>
        <w:numPr>
          <w:ilvl w:val="0"/>
          <w:numId w:val="26"/>
        </w:numPr>
        <w:autoSpaceDE/>
        <w:autoSpaceDN/>
        <w:spacing w:before="100" w:after="100"/>
        <w:jc w:val="both"/>
        <w:rPr>
          <w:sz w:val="24"/>
        </w:rPr>
      </w:pPr>
      <w:r w:rsidRPr="003F1ED4">
        <w:rPr>
          <w:sz w:val="24"/>
        </w:rPr>
        <w:t xml:space="preserve">Business Associate shall provide the Department with the </w:t>
      </w:r>
      <w:r>
        <w:rPr>
          <w:sz w:val="24"/>
        </w:rPr>
        <w:t>names of the individuals whose u</w:t>
      </w:r>
      <w:r w:rsidRPr="003F1ED4">
        <w:rPr>
          <w:sz w:val="24"/>
        </w:rPr>
        <w:t xml:space="preserve">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w:t>
      </w:r>
      <w:proofErr w:type="gramStart"/>
      <w:r w:rsidRPr="003F1ED4">
        <w:rPr>
          <w:sz w:val="24"/>
        </w:rPr>
        <w:t>it, and</w:t>
      </w:r>
      <w:proofErr w:type="gramEnd"/>
      <w:r w:rsidRPr="003F1ED4">
        <w:rPr>
          <w:sz w:val="24"/>
        </w:rPr>
        <w:t xml:space="preserve"> shall also provide such assistance and further information as is reasonably requested by the Department.</w:t>
      </w:r>
    </w:p>
    <w:p w14:paraId="04E415A9" w14:textId="77777777" w:rsidR="00396F66" w:rsidRPr="003F1ED4" w:rsidRDefault="00396F66" w:rsidP="00396F66">
      <w:pPr>
        <w:spacing w:before="100" w:after="100"/>
        <w:ind w:hanging="360"/>
        <w:jc w:val="both"/>
        <w:rPr>
          <w:sz w:val="24"/>
          <w:u w:val="single"/>
        </w:rPr>
      </w:pPr>
      <w:r w:rsidRPr="003F1ED4">
        <w:rPr>
          <w:sz w:val="24"/>
          <w:u w:val="single"/>
        </w:rPr>
        <w:t>Risk Assessment</w:t>
      </w:r>
    </w:p>
    <w:p w14:paraId="3D1F9570" w14:textId="77777777" w:rsidR="00396F66" w:rsidRPr="003F1ED4" w:rsidRDefault="00396F66" w:rsidP="008C6C34">
      <w:pPr>
        <w:widowControl/>
        <w:numPr>
          <w:ilvl w:val="0"/>
          <w:numId w:val="26"/>
        </w:numPr>
        <w:autoSpaceDE/>
        <w:autoSpaceDN/>
        <w:spacing w:before="100" w:after="100"/>
        <w:jc w:val="both"/>
        <w:rPr>
          <w:sz w:val="24"/>
        </w:rPr>
      </w:pPr>
      <w:r w:rsidRPr="003F1ED4">
        <w:rPr>
          <w:sz w:val="24"/>
        </w:rPr>
        <w:t xml:space="preserve">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w:t>
      </w:r>
      <w:proofErr w:type="gramStart"/>
      <w:r w:rsidRPr="003F1ED4">
        <w:rPr>
          <w:sz w:val="24"/>
        </w:rPr>
        <w:t>of  the</w:t>
      </w:r>
      <w:proofErr w:type="gramEnd"/>
      <w:r w:rsidRPr="003F1ED4">
        <w:rPr>
          <w:sz w:val="24"/>
        </w:rPr>
        <w:t xml:space="preserve"> PHI being compromised.  When requested by the Department, Business Associate shall make its risk assessments available to the Department.</w:t>
      </w:r>
    </w:p>
    <w:p w14:paraId="7FB4C77F" w14:textId="77777777" w:rsidR="00396F66" w:rsidRPr="003F1ED4" w:rsidRDefault="00396F66" w:rsidP="008C6C34">
      <w:pPr>
        <w:widowControl/>
        <w:numPr>
          <w:ilvl w:val="0"/>
          <w:numId w:val="26"/>
        </w:numPr>
        <w:autoSpaceDE/>
        <w:autoSpaceDN/>
        <w:spacing w:before="100" w:after="100"/>
        <w:jc w:val="both"/>
        <w:rPr>
          <w:sz w:val="24"/>
        </w:rPr>
      </w:pPr>
      <w:r w:rsidRPr="003F1ED4">
        <w:rPr>
          <w:sz w:val="24"/>
        </w:rPr>
        <w:t xml:space="preserve">If the Department determines that an impermissible acquisition, access, use or disclosure of PHI, for which one of Business Associate’s employees or agents was responsible, constitutes a Breach, and if requested by the Department, Business Associate shall provide </w:t>
      </w:r>
      <w:r w:rsidRPr="003F1ED4">
        <w:rPr>
          <w:sz w:val="24"/>
        </w:rPr>
        <w:lastRenderedPageBreak/>
        <w:t>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55563CDC" w14:textId="77777777" w:rsidR="00396F66" w:rsidRPr="003F1ED4" w:rsidRDefault="00396F66" w:rsidP="00396F66">
      <w:pPr>
        <w:spacing w:before="100" w:after="100"/>
        <w:ind w:hanging="360"/>
        <w:jc w:val="both"/>
        <w:rPr>
          <w:sz w:val="24"/>
          <w:u w:val="single"/>
        </w:rPr>
      </w:pPr>
      <w:r w:rsidRPr="003F1ED4">
        <w:rPr>
          <w:sz w:val="24"/>
          <w:u w:val="single"/>
        </w:rPr>
        <w:t>Mitigation</w:t>
      </w:r>
    </w:p>
    <w:p w14:paraId="6869A926" w14:textId="77777777" w:rsidR="00396F66" w:rsidRPr="003F1ED4" w:rsidRDefault="00396F66" w:rsidP="008C6C34">
      <w:pPr>
        <w:widowControl/>
        <w:numPr>
          <w:ilvl w:val="0"/>
          <w:numId w:val="26"/>
        </w:numPr>
        <w:autoSpaceDE/>
        <w:autoSpaceDN/>
        <w:spacing w:before="100" w:after="100"/>
        <w:jc w:val="both"/>
        <w:rPr>
          <w:sz w:val="24"/>
        </w:rPr>
      </w:pPr>
      <w:r w:rsidRPr="003F1ED4">
        <w:rPr>
          <w:sz w:val="24"/>
        </w:rPr>
        <w:t>In addition to the above duties in this section, Business Associate agrees to mitigate, to the extent practicable, any harmful effect that is known to Business Associate of a use or disclosure of PHI, by Business Associate in violation of the requirements of this A</w:t>
      </w:r>
      <w:r>
        <w:rPr>
          <w:sz w:val="24"/>
        </w:rPr>
        <w:t xml:space="preserve">greement </w:t>
      </w:r>
      <w:r w:rsidRPr="003F1ED4">
        <w:rPr>
          <w:sz w:val="24"/>
        </w:rPr>
        <w:t>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388AFFDB" w14:textId="77777777" w:rsidR="00396F66" w:rsidRPr="003F1ED4" w:rsidRDefault="00396F66" w:rsidP="008C6C34">
      <w:pPr>
        <w:widowControl/>
        <w:numPr>
          <w:ilvl w:val="0"/>
          <w:numId w:val="26"/>
        </w:numPr>
        <w:autoSpaceDE/>
        <w:autoSpaceDN/>
        <w:spacing w:before="100" w:after="100"/>
        <w:jc w:val="both"/>
        <w:rPr>
          <w:sz w:val="24"/>
        </w:rPr>
      </w:pPr>
      <w:r w:rsidRPr="003F1ED4">
        <w:rPr>
          <w:sz w:val="24"/>
        </w:rPr>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4786415C" w14:textId="77777777" w:rsidR="00396F66" w:rsidRPr="003F1ED4" w:rsidRDefault="00396F66" w:rsidP="00396F66">
      <w:pPr>
        <w:spacing w:before="100" w:after="100"/>
        <w:ind w:hanging="360"/>
        <w:jc w:val="both"/>
        <w:rPr>
          <w:sz w:val="24"/>
          <w:u w:val="single"/>
        </w:rPr>
      </w:pPr>
      <w:r w:rsidRPr="003F1ED4">
        <w:rPr>
          <w:sz w:val="24"/>
          <w:u w:val="single"/>
        </w:rPr>
        <w:t>Notification to Clients</w:t>
      </w:r>
    </w:p>
    <w:p w14:paraId="0486473C" w14:textId="77777777" w:rsidR="00396F66" w:rsidRPr="003F1ED4" w:rsidRDefault="00396F66" w:rsidP="008C6C34">
      <w:pPr>
        <w:widowControl/>
        <w:numPr>
          <w:ilvl w:val="0"/>
          <w:numId w:val="26"/>
        </w:numPr>
        <w:autoSpaceDE/>
        <w:autoSpaceDN/>
        <w:spacing w:before="100"/>
        <w:jc w:val="both"/>
        <w:rPr>
          <w:sz w:val="24"/>
        </w:rPr>
      </w:pPr>
      <w:r w:rsidRPr="003F1ED4">
        <w:rPr>
          <w:sz w:val="24"/>
        </w:rPr>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14:paraId="2E676FFC" w14:textId="77777777" w:rsidR="00396F66" w:rsidRPr="003F1ED4" w:rsidRDefault="00396F66" w:rsidP="00396F66">
      <w:pPr>
        <w:spacing w:before="100"/>
        <w:rPr>
          <w:sz w:val="24"/>
        </w:rPr>
      </w:pPr>
    </w:p>
    <w:p w14:paraId="1CF2F7C5" w14:textId="2B7376CC" w:rsidR="00396F66" w:rsidRPr="003F1ED4" w:rsidRDefault="00396F66" w:rsidP="008C6A5B">
      <w:pPr>
        <w:spacing w:beforeAutospacing="1" w:afterAutospacing="1"/>
        <w:ind w:left="270" w:hanging="270"/>
        <w:rPr>
          <w:rFonts w:eastAsia="Arial Unicode MS"/>
          <w:sz w:val="24"/>
        </w:rPr>
      </w:pPr>
      <w:r w:rsidRPr="003F1ED4">
        <w:rPr>
          <w:rFonts w:eastAsia="Arial Unicode MS"/>
          <w:b/>
          <w:bCs/>
          <w:sz w:val="24"/>
        </w:rPr>
        <w:t>4.</w:t>
      </w:r>
      <w:r w:rsidRPr="003F1ED4">
        <w:rPr>
          <w:rFonts w:eastAsia="Arial Unicode MS"/>
          <w:b/>
          <w:bCs/>
          <w:sz w:val="24"/>
        </w:rPr>
        <w:tab/>
        <w:t xml:space="preserve">Obligations of </w:t>
      </w:r>
      <w:r w:rsidRPr="008C6A5B">
        <w:rPr>
          <w:rFonts w:eastAsia="Arial Unicode MS"/>
          <w:b/>
          <w:bCs/>
          <w:sz w:val="24"/>
        </w:rPr>
        <w:t xml:space="preserve">the Department </w:t>
      </w:r>
      <w:r w:rsidRPr="003F1ED4">
        <w:rPr>
          <w:rFonts w:eastAsia="Arial Unicode MS"/>
          <w:b/>
          <w:bCs/>
          <w:sz w:val="24"/>
        </w:rPr>
        <w:t>to Inform Business Associate of Privacy Practices and Restrictions</w:t>
      </w:r>
    </w:p>
    <w:p w14:paraId="3017F7B7" w14:textId="77777777" w:rsidR="00396F66" w:rsidRPr="003F1ED4" w:rsidRDefault="00396F66" w:rsidP="008C6C34">
      <w:pPr>
        <w:widowControl/>
        <w:numPr>
          <w:ilvl w:val="0"/>
          <w:numId w:val="22"/>
        </w:numPr>
        <w:autoSpaceDE/>
        <w:autoSpaceDN/>
        <w:spacing w:after="100"/>
        <w:jc w:val="both"/>
        <w:rPr>
          <w:sz w:val="24"/>
        </w:rPr>
      </w:pPr>
      <w:r w:rsidRPr="003F1ED4">
        <w:rPr>
          <w:sz w:val="24"/>
        </w:rPr>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2286F555" w14:textId="77777777" w:rsidR="00396F66" w:rsidRPr="003F1ED4" w:rsidRDefault="00396F66" w:rsidP="008C6C34">
      <w:pPr>
        <w:widowControl/>
        <w:numPr>
          <w:ilvl w:val="0"/>
          <w:numId w:val="22"/>
        </w:numPr>
        <w:autoSpaceDE/>
        <w:autoSpaceDN/>
        <w:spacing w:before="100" w:after="100"/>
        <w:jc w:val="both"/>
        <w:rPr>
          <w:sz w:val="24"/>
        </w:rPr>
      </w:pPr>
      <w:r w:rsidRPr="003F1ED4">
        <w:rPr>
          <w:sz w:val="24"/>
        </w:rPr>
        <w:lastRenderedPageBreak/>
        <w:t xml:space="preserve">The Department shall notify Business Associate of any changes in, or revocation of, permission by an Individual to use or disclose PHI, to the extent that such changes may affect Business Associate's use or disclosure of PHI. </w:t>
      </w:r>
    </w:p>
    <w:p w14:paraId="2E7E8D28" w14:textId="77777777" w:rsidR="00396F66" w:rsidRPr="003F1ED4" w:rsidRDefault="00396F66" w:rsidP="008C6C34">
      <w:pPr>
        <w:widowControl/>
        <w:numPr>
          <w:ilvl w:val="0"/>
          <w:numId w:val="22"/>
        </w:numPr>
        <w:autoSpaceDE/>
        <w:autoSpaceDN/>
        <w:spacing w:before="100" w:after="100"/>
        <w:jc w:val="both"/>
        <w:rPr>
          <w:sz w:val="24"/>
        </w:rPr>
      </w:pPr>
      <w:r w:rsidRPr="003F1ED4">
        <w:rPr>
          <w:sz w:val="24"/>
        </w:rPr>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47F9F1C0" w14:textId="77777777" w:rsidR="00396F66" w:rsidRPr="003F1ED4" w:rsidRDefault="00396F66" w:rsidP="008C6C34">
      <w:pPr>
        <w:widowControl/>
        <w:numPr>
          <w:ilvl w:val="0"/>
          <w:numId w:val="22"/>
        </w:numPr>
        <w:autoSpaceDE/>
        <w:autoSpaceDN/>
        <w:spacing w:before="100" w:after="100"/>
        <w:jc w:val="both"/>
        <w:rPr>
          <w:sz w:val="24"/>
        </w:rPr>
      </w:pPr>
      <w:r w:rsidRPr="003F1ED4">
        <w:rPr>
          <w:sz w:val="24"/>
        </w:rPr>
        <w:t>The Department shall not request Business Associate to use or disclose PHI in any manner that would not be permissible under the Privacy Rule if done by the Department.</w:t>
      </w:r>
    </w:p>
    <w:p w14:paraId="5ABC31C2" w14:textId="472BC789" w:rsidR="00396F66" w:rsidRPr="003F1ED4" w:rsidRDefault="008C6A5B" w:rsidP="008C6A5B">
      <w:pPr>
        <w:spacing w:beforeAutospacing="1" w:afterAutospacing="1"/>
        <w:ind w:left="270" w:hanging="270"/>
        <w:rPr>
          <w:rFonts w:eastAsia="Arial Unicode MS"/>
          <w:b/>
          <w:bCs/>
          <w:sz w:val="24"/>
        </w:rPr>
      </w:pPr>
      <w:r>
        <w:rPr>
          <w:rFonts w:eastAsia="Arial Unicode MS"/>
          <w:b/>
          <w:bCs/>
          <w:sz w:val="24"/>
        </w:rPr>
        <w:t xml:space="preserve">5. </w:t>
      </w:r>
      <w:r w:rsidR="00396F66" w:rsidRPr="003F1ED4">
        <w:rPr>
          <w:rFonts w:eastAsia="Arial Unicode MS"/>
          <w:b/>
          <w:bCs/>
          <w:sz w:val="24"/>
        </w:rPr>
        <w:t xml:space="preserve">Term and Termination </w:t>
      </w:r>
    </w:p>
    <w:p w14:paraId="00CDC59C" w14:textId="77777777" w:rsidR="00396F66" w:rsidRPr="003F1ED4" w:rsidRDefault="00396F66" w:rsidP="00396F66">
      <w:pPr>
        <w:spacing w:after="100" w:afterAutospacing="1"/>
        <w:ind w:hanging="360"/>
        <w:jc w:val="both"/>
        <w:rPr>
          <w:rFonts w:eastAsia="Arial Unicode MS"/>
          <w:sz w:val="24"/>
        </w:rPr>
      </w:pPr>
      <w:r w:rsidRPr="0090734A">
        <w:rPr>
          <w:rFonts w:eastAsia="Arial Unicode MS"/>
          <w:sz w:val="24"/>
        </w:rPr>
        <w:t>a.</w:t>
      </w:r>
      <w:r w:rsidRPr="0090734A">
        <w:rPr>
          <w:rFonts w:eastAsia="Arial Unicode MS"/>
          <w:sz w:val="24"/>
        </w:rPr>
        <w:tab/>
      </w:r>
      <w:r w:rsidRPr="0090734A">
        <w:rPr>
          <w:rFonts w:eastAsia="Arial Unicode MS"/>
          <w:sz w:val="24"/>
          <w:u w:val="single"/>
        </w:rPr>
        <w:t>Term.</w:t>
      </w:r>
      <w:r w:rsidRPr="0090734A">
        <w:rPr>
          <w:rFonts w:eastAsia="Arial Unicode MS"/>
          <w:sz w:val="24"/>
        </w:rPr>
        <w:t xml:space="preserve">   This BAA terminates concurrently with PSC </w:t>
      </w:r>
      <w:r w:rsidRPr="00C73A6A">
        <w:rPr>
          <w:rFonts w:eastAsia="Arial Unicode MS"/>
          <w:sz w:val="24"/>
          <w:highlight w:val="cyan"/>
        </w:rPr>
        <w:t>_____</w:t>
      </w:r>
      <w:r w:rsidRPr="0090734A">
        <w:rPr>
          <w:rFonts w:eastAsia="Arial Unicode MS"/>
          <w:sz w:val="24"/>
        </w:rPr>
        <w:t>, except that obligations of Business Associate under this BAA related to final disposition of PHI in this Section 5 shall survive until resolved as set forth immediately below.</w:t>
      </w:r>
      <w:r w:rsidRPr="003F1ED4">
        <w:rPr>
          <w:rFonts w:eastAsia="Arial Unicode MS"/>
          <w:sz w:val="24"/>
        </w:rPr>
        <w:t xml:space="preserve"> </w:t>
      </w:r>
    </w:p>
    <w:p w14:paraId="712294E3" w14:textId="77777777" w:rsidR="00396F66" w:rsidRPr="003F1ED4" w:rsidRDefault="00396F66" w:rsidP="00396F66">
      <w:pPr>
        <w:spacing w:before="100" w:after="100"/>
        <w:ind w:hanging="360"/>
        <w:jc w:val="both"/>
        <w:rPr>
          <w:sz w:val="24"/>
        </w:rPr>
      </w:pPr>
      <w:r w:rsidRPr="003F1ED4">
        <w:rPr>
          <w:sz w:val="24"/>
        </w:rPr>
        <w:t xml:space="preserve">b. </w:t>
      </w:r>
      <w:r w:rsidRPr="003F1ED4">
        <w:rPr>
          <w:sz w:val="24"/>
        </w:rPr>
        <w:tab/>
      </w:r>
      <w:r w:rsidRPr="003F1ED4">
        <w:rPr>
          <w:sz w:val="24"/>
          <w:u w:val="single"/>
        </w:rPr>
        <w:t>Disposition of PHI upon Termination.</w:t>
      </w:r>
      <w:r>
        <w:rPr>
          <w:sz w:val="24"/>
        </w:rPr>
        <w:t xml:space="preserve">   Upon termination of this PSC </w:t>
      </w:r>
      <w:r w:rsidRPr="00D962D4">
        <w:rPr>
          <w:sz w:val="24"/>
          <w:highlight w:val="cyan"/>
        </w:rPr>
        <w:t>____</w:t>
      </w:r>
      <w:r>
        <w:rPr>
          <w:sz w:val="24"/>
        </w:rPr>
        <w:t xml:space="preserve"> and </w:t>
      </w:r>
      <w:proofErr w:type="gramStart"/>
      <w:r>
        <w:rPr>
          <w:sz w:val="24"/>
        </w:rPr>
        <w:t xml:space="preserve">BAA </w:t>
      </w:r>
      <w:r w:rsidRPr="003F1ED4">
        <w:rPr>
          <w:sz w:val="24"/>
        </w:rPr>
        <w:t xml:space="preserve"> for</w:t>
      </w:r>
      <w:proofErr w:type="gramEnd"/>
      <w:r w:rsidRPr="003F1ED4">
        <w:rPr>
          <w:sz w:val="24"/>
        </w:rPr>
        <w:t xml:space="preserve"> any reason, Business Associate shall return or destroy all PHI in its possession, and shall retain no copies of the PHI. </w:t>
      </w:r>
      <w:proofErr w:type="gramStart"/>
      <w:r w:rsidRPr="003F1ED4">
        <w:rPr>
          <w:sz w:val="24"/>
        </w:rPr>
        <w:t>In the event that</w:t>
      </w:r>
      <w:proofErr w:type="gramEnd"/>
      <w:r w:rsidRPr="003F1ED4">
        <w:rPr>
          <w:sz w:val="24"/>
        </w:rPr>
        <w:t xml:space="preserve"> Business Associate determines that returning or destroying the PHI is not feasible, Business Associate shall provide to the Department notification of the conditions that make return or destruction of PHI not feasible. Upon </w:t>
      </w:r>
      <w:r>
        <w:rPr>
          <w:sz w:val="24"/>
        </w:rPr>
        <w:t xml:space="preserve">consideration and </w:t>
      </w:r>
      <w:r w:rsidRPr="003F1ED4">
        <w:rPr>
          <w:sz w:val="24"/>
        </w:rPr>
        <w:t xml:space="preserve">mutual agreement of the Parties that </w:t>
      </w:r>
      <w:proofErr w:type="gramStart"/>
      <w:r w:rsidRPr="003F1ED4">
        <w:rPr>
          <w:sz w:val="24"/>
        </w:rPr>
        <w:t>return</w:t>
      </w:r>
      <w:proofErr w:type="gramEnd"/>
      <w:r w:rsidRPr="003F1ED4">
        <w:rPr>
          <w:sz w:val="24"/>
        </w:rPr>
        <w:t xml:space="preserve"> or destruction of the PHI is infeasible, Business Associate shall agree, and require that its agents, affiliates, subsidiaries and subcontractors agree, to the extension of all protections, limitations and restrictions required of Business Associate her</w:t>
      </w:r>
      <w:r>
        <w:rPr>
          <w:sz w:val="24"/>
        </w:rPr>
        <w:t>eunder.</w:t>
      </w:r>
    </w:p>
    <w:p w14:paraId="56B6B08A" w14:textId="77777777" w:rsidR="00396F66" w:rsidRPr="003F1ED4" w:rsidRDefault="00396F66" w:rsidP="00396F66">
      <w:pPr>
        <w:spacing w:before="100" w:after="100"/>
        <w:ind w:hanging="360"/>
        <w:jc w:val="both"/>
        <w:rPr>
          <w:sz w:val="24"/>
        </w:rPr>
      </w:pPr>
      <w:r w:rsidRPr="003F1ED4">
        <w:rPr>
          <w:sz w:val="24"/>
        </w:rPr>
        <w:t>c.</w:t>
      </w:r>
      <w:r w:rsidRPr="003F1ED4">
        <w:rPr>
          <w:sz w:val="24"/>
        </w:rPr>
        <w:tab/>
        <w:t>If Business Associate breaches any</w:t>
      </w:r>
      <w:r>
        <w:rPr>
          <w:sz w:val="24"/>
        </w:rPr>
        <w:t xml:space="preserve"> material term of this BAA</w:t>
      </w:r>
      <w:r w:rsidRPr="003F1ED4">
        <w:rPr>
          <w:sz w:val="24"/>
        </w:rPr>
        <w:t>, the Department may either:</w:t>
      </w:r>
    </w:p>
    <w:p w14:paraId="399F8F0D" w14:textId="77777777" w:rsidR="00396F66" w:rsidRPr="003F1ED4" w:rsidRDefault="00396F66" w:rsidP="008C6A5B">
      <w:pPr>
        <w:spacing w:before="100" w:after="100"/>
        <w:ind w:left="1440" w:hanging="360"/>
        <w:jc w:val="both"/>
        <w:rPr>
          <w:sz w:val="24"/>
        </w:rPr>
      </w:pPr>
      <w:r w:rsidRPr="003F1ED4">
        <w:rPr>
          <w:sz w:val="24"/>
        </w:rPr>
        <w:t>i.</w:t>
      </w:r>
      <w:r w:rsidRPr="003F1ED4">
        <w:rPr>
          <w:sz w:val="24"/>
        </w:rPr>
        <w:tab/>
        <w:t>provide an opportunity for Business Associate to cure the Breach and the Depart</w:t>
      </w:r>
      <w:r>
        <w:rPr>
          <w:sz w:val="24"/>
        </w:rPr>
        <w:t xml:space="preserve">ment may terminate this PSC </w:t>
      </w:r>
      <w:r w:rsidRPr="00D962D4">
        <w:rPr>
          <w:sz w:val="24"/>
          <w:highlight w:val="cyan"/>
        </w:rPr>
        <w:t>____</w:t>
      </w:r>
      <w:r>
        <w:rPr>
          <w:sz w:val="24"/>
        </w:rPr>
        <w:t xml:space="preserve"> and BAA</w:t>
      </w:r>
      <w:r w:rsidRPr="003F1ED4">
        <w:rPr>
          <w:sz w:val="24"/>
        </w:rPr>
        <w:t xml:space="preserve"> without liability or penalty in </w:t>
      </w:r>
      <w:r>
        <w:rPr>
          <w:sz w:val="24"/>
        </w:rPr>
        <w:t xml:space="preserve">accordance with Article 4, Termination, of PSC </w:t>
      </w:r>
      <w:r w:rsidRPr="00D962D4">
        <w:rPr>
          <w:sz w:val="24"/>
          <w:highlight w:val="cyan"/>
        </w:rPr>
        <w:t>____</w:t>
      </w:r>
      <w:r>
        <w:rPr>
          <w:sz w:val="24"/>
        </w:rPr>
        <w:t xml:space="preserve">, </w:t>
      </w:r>
      <w:r w:rsidRPr="003F1ED4">
        <w:rPr>
          <w:sz w:val="24"/>
        </w:rPr>
        <w:t xml:space="preserve">if Business Associate does not cure the breach within the time specified by the Department; or, </w:t>
      </w:r>
    </w:p>
    <w:p w14:paraId="393FB54C" w14:textId="77777777" w:rsidR="00396F66" w:rsidRPr="003F1ED4" w:rsidRDefault="00396F66" w:rsidP="008C6A5B">
      <w:pPr>
        <w:spacing w:before="100" w:after="100"/>
        <w:ind w:left="1440" w:hanging="360"/>
        <w:jc w:val="both"/>
        <w:rPr>
          <w:sz w:val="24"/>
        </w:rPr>
      </w:pPr>
      <w:r w:rsidRPr="003F1ED4">
        <w:rPr>
          <w:sz w:val="24"/>
        </w:rPr>
        <w:t>ii.</w:t>
      </w:r>
      <w:r w:rsidRPr="003F1ED4">
        <w:rPr>
          <w:sz w:val="24"/>
        </w:rPr>
        <w:tab/>
        <w:t>imm</w:t>
      </w:r>
      <w:r>
        <w:rPr>
          <w:sz w:val="24"/>
        </w:rPr>
        <w:t xml:space="preserve">ediately terminate this PSC </w:t>
      </w:r>
      <w:r w:rsidRPr="00D962D4">
        <w:rPr>
          <w:sz w:val="24"/>
          <w:highlight w:val="cyan"/>
        </w:rPr>
        <w:t>____</w:t>
      </w:r>
      <w:r w:rsidRPr="003F1ED4">
        <w:rPr>
          <w:sz w:val="24"/>
        </w:rPr>
        <w:t xml:space="preserve"> without liability or penalty if the Department determines that cure is not reasonably possible; or, </w:t>
      </w:r>
    </w:p>
    <w:p w14:paraId="5C1AFAB3" w14:textId="77777777" w:rsidR="00396F66" w:rsidRPr="003F1ED4" w:rsidRDefault="00396F66" w:rsidP="008C6A5B">
      <w:pPr>
        <w:spacing w:before="100" w:after="100"/>
        <w:ind w:left="1440" w:hanging="360"/>
        <w:jc w:val="both"/>
        <w:rPr>
          <w:sz w:val="24"/>
        </w:rPr>
      </w:pPr>
      <w:r w:rsidRPr="003F1ED4">
        <w:rPr>
          <w:sz w:val="24"/>
        </w:rPr>
        <w:t>iii.</w:t>
      </w:r>
      <w:r w:rsidRPr="003F1ED4">
        <w:rPr>
          <w:sz w:val="24"/>
        </w:rPr>
        <w:tab/>
        <w:t>if neither termination nor cure are feasible, the Department shall report the breach to the Secretary.</w:t>
      </w:r>
    </w:p>
    <w:p w14:paraId="121099EB" w14:textId="77777777" w:rsidR="00396F66" w:rsidRPr="003F1ED4" w:rsidRDefault="00396F66" w:rsidP="00396F66">
      <w:pPr>
        <w:spacing w:before="100" w:after="100"/>
        <w:jc w:val="both"/>
        <w:rPr>
          <w:sz w:val="24"/>
        </w:rPr>
      </w:pPr>
      <w:r w:rsidRPr="003F1ED4">
        <w:rPr>
          <w:sz w:val="24"/>
        </w:rPr>
        <w:t xml:space="preserve">The Department has the right to seek to cure any breach by Business Associate and this right, regardless of whether the Department cures such breach, does not lessen any right or remedy available to the Department at law, in equity, or under this </w:t>
      </w:r>
      <w:r>
        <w:rPr>
          <w:sz w:val="24"/>
        </w:rPr>
        <w:t xml:space="preserve">BAA or PSC </w:t>
      </w:r>
      <w:r w:rsidRPr="00CF474F">
        <w:rPr>
          <w:sz w:val="24"/>
          <w:highlight w:val="cyan"/>
        </w:rPr>
        <w:t>____</w:t>
      </w:r>
      <w:r w:rsidRPr="003F1ED4">
        <w:rPr>
          <w:sz w:val="24"/>
        </w:rPr>
        <w:t>, nor does it lessen Business Associate’s responsibility for such breach or its duty to cure such breach.</w:t>
      </w:r>
    </w:p>
    <w:p w14:paraId="21ED8DA3" w14:textId="659BC1E0" w:rsidR="00396F66" w:rsidRPr="003F1ED4" w:rsidRDefault="00396F66" w:rsidP="008C6A5B">
      <w:pPr>
        <w:spacing w:beforeAutospacing="1" w:afterAutospacing="1"/>
        <w:ind w:left="270" w:hanging="270"/>
        <w:rPr>
          <w:rFonts w:eastAsia="Arial Unicode MS"/>
          <w:b/>
          <w:bCs/>
          <w:sz w:val="24"/>
        </w:rPr>
      </w:pPr>
      <w:r w:rsidRPr="003F1ED4">
        <w:rPr>
          <w:rFonts w:eastAsia="Arial Unicode MS"/>
          <w:b/>
          <w:bCs/>
          <w:sz w:val="24"/>
        </w:rPr>
        <w:lastRenderedPageBreak/>
        <w:t xml:space="preserve">6.          Penalties and Training  </w:t>
      </w:r>
    </w:p>
    <w:p w14:paraId="315F61B6" w14:textId="77777777" w:rsidR="00396F66" w:rsidRPr="003F1ED4" w:rsidRDefault="00396F66" w:rsidP="00396F66">
      <w:pPr>
        <w:spacing w:beforeAutospacing="1" w:afterAutospacing="1"/>
        <w:rPr>
          <w:rFonts w:eastAsia="Arial Unicode MS"/>
          <w:bCs/>
          <w:sz w:val="24"/>
        </w:rPr>
      </w:pPr>
      <w:r w:rsidRPr="003F1ED4">
        <w:rPr>
          <w:rFonts w:eastAsia="Arial Unicode MS"/>
          <w:bCs/>
          <w:sz w:val="24"/>
        </w:rPr>
        <w:t xml:space="preserve">Business Associate understands and </w:t>
      </w:r>
      <w:r w:rsidRPr="003F1ED4">
        <w:rPr>
          <w:rFonts w:eastAsia="Arial Unicode MS"/>
          <w:sz w:val="24"/>
        </w:rPr>
        <w:t>acknowledges</w:t>
      </w:r>
      <w:r w:rsidRPr="003F1ED4">
        <w:rPr>
          <w:rFonts w:eastAsia="Arial Unicode MS"/>
          <w:bCs/>
          <w:sz w:val="24"/>
        </w:rPr>
        <w:t xml:space="preserve"> that violations of this </w:t>
      </w:r>
      <w:r>
        <w:rPr>
          <w:sz w:val="24"/>
        </w:rPr>
        <w:t xml:space="preserve">BAA or PSC </w:t>
      </w:r>
      <w:r w:rsidRPr="00CF474F">
        <w:rPr>
          <w:sz w:val="24"/>
          <w:highlight w:val="cyan"/>
        </w:rPr>
        <w:t>____</w:t>
      </w:r>
      <w:r w:rsidRPr="003F1ED4">
        <w:rPr>
          <w:rFonts w:eastAsia="Arial Unicode MS"/>
          <w:bCs/>
          <w:sz w:val="24"/>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33343F23" w14:textId="77777777" w:rsidR="00396F66" w:rsidRPr="008C6A5B" w:rsidRDefault="00396F66" w:rsidP="008C6A5B">
      <w:pPr>
        <w:spacing w:beforeAutospacing="1" w:afterAutospacing="1"/>
        <w:ind w:left="270" w:hanging="270"/>
        <w:rPr>
          <w:rFonts w:eastAsia="Arial Unicode MS"/>
          <w:b/>
          <w:bCs/>
          <w:sz w:val="24"/>
        </w:rPr>
      </w:pPr>
      <w:r w:rsidRPr="003F1ED4">
        <w:rPr>
          <w:rFonts w:eastAsia="Arial Unicode MS"/>
          <w:b/>
          <w:bCs/>
          <w:sz w:val="24"/>
        </w:rPr>
        <w:t>7.</w:t>
      </w:r>
      <w:r w:rsidRPr="003F1ED4">
        <w:rPr>
          <w:rFonts w:eastAsia="Arial Unicode MS"/>
          <w:b/>
          <w:bCs/>
          <w:sz w:val="24"/>
        </w:rPr>
        <w:tab/>
        <w:t>Miscellaneous</w:t>
      </w:r>
      <w:r w:rsidRPr="008C6A5B">
        <w:rPr>
          <w:rFonts w:eastAsia="Arial Unicode MS"/>
          <w:b/>
          <w:bCs/>
          <w:sz w:val="24"/>
        </w:rPr>
        <w:t xml:space="preserve"> </w:t>
      </w:r>
    </w:p>
    <w:p w14:paraId="7666E825" w14:textId="77777777" w:rsidR="00396F66" w:rsidRPr="003F1ED4" w:rsidRDefault="00396F66" w:rsidP="008C6C34">
      <w:pPr>
        <w:widowControl/>
        <w:numPr>
          <w:ilvl w:val="0"/>
          <w:numId w:val="23"/>
        </w:numPr>
        <w:autoSpaceDE/>
        <w:autoSpaceDN/>
        <w:spacing w:before="100" w:after="100"/>
        <w:jc w:val="both"/>
        <w:rPr>
          <w:sz w:val="24"/>
        </w:rPr>
      </w:pPr>
      <w:r w:rsidRPr="003F1ED4">
        <w:rPr>
          <w:sz w:val="24"/>
          <w:u w:val="single"/>
        </w:rPr>
        <w:t>Interpretation</w:t>
      </w:r>
      <w:r w:rsidRPr="003F1ED4">
        <w:rPr>
          <w:sz w:val="24"/>
        </w:rPr>
        <w:t xml:space="preserve">.  Any ambiguity in this </w:t>
      </w:r>
      <w:r>
        <w:rPr>
          <w:sz w:val="24"/>
        </w:rPr>
        <w:t>BAA</w:t>
      </w:r>
      <w:r w:rsidRPr="003F1ED4">
        <w:rPr>
          <w:sz w:val="24"/>
        </w:rPr>
        <w:t xml:space="preserve">, or any inconsistency between the provisions of this </w:t>
      </w:r>
      <w:r>
        <w:rPr>
          <w:sz w:val="24"/>
        </w:rPr>
        <w:t xml:space="preserve">BAA or PSC </w:t>
      </w:r>
      <w:r w:rsidRPr="00CF474F">
        <w:rPr>
          <w:sz w:val="24"/>
          <w:highlight w:val="cyan"/>
        </w:rPr>
        <w:t>____</w:t>
      </w:r>
      <w:r w:rsidRPr="003F1ED4">
        <w:rPr>
          <w:sz w:val="24"/>
        </w:rPr>
        <w:t xml:space="preserve">, shall be resolved to permit the Department to comply with the HIPAA Standards. </w:t>
      </w:r>
    </w:p>
    <w:p w14:paraId="64E4C9C0" w14:textId="77777777" w:rsidR="00396F66" w:rsidRPr="003F1ED4" w:rsidRDefault="00396F66" w:rsidP="008C6C34">
      <w:pPr>
        <w:widowControl/>
        <w:numPr>
          <w:ilvl w:val="0"/>
          <w:numId w:val="23"/>
        </w:numPr>
        <w:autoSpaceDE/>
        <w:autoSpaceDN/>
        <w:jc w:val="both"/>
        <w:rPr>
          <w:sz w:val="24"/>
        </w:rPr>
      </w:pPr>
      <w:r w:rsidRPr="003F1ED4">
        <w:rPr>
          <w:sz w:val="24"/>
          <w:u w:val="single"/>
        </w:rPr>
        <w:t>Business Associate’s Compliance with HIPAA</w:t>
      </w:r>
      <w:r w:rsidRPr="003F1ED4">
        <w:rPr>
          <w:sz w:val="24"/>
        </w:rPr>
        <w:t xml:space="preserve">.  The Department makes no warranty or representation that compliance by Business Associate with this </w:t>
      </w:r>
      <w:r>
        <w:rPr>
          <w:sz w:val="24"/>
        </w:rPr>
        <w:t>BAA</w:t>
      </w:r>
      <w:r w:rsidRPr="003F1ED4">
        <w:rPr>
          <w:sz w:val="24"/>
        </w:rPr>
        <w:t xml:space="preserve">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381CC3C3" w14:textId="77777777" w:rsidR="00396F66" w:rsidRPr="003F1ED4" w:rsidRDefault="00396F66" w:rsidP="00396F66">
      <w:pPr>
        <w:ind w:left="360"/>
        <w:jc w:val="both"/>
        <w:rPr>
          <w:sz w:val="24"/>
        </w:rPr>
      </w:pPr>
    </w:p>
    <w:p w14:paraId="428ED0BA" w14:textId="77777777" w:rsidR="00396F66" w:rsidRPr="00265CD0" w:rsidRDefault="00396F66" w:rsidP="00396F66">
      <w:pPr>
        <w:ind w:hanging="360"/>
        <w:jc w:val="both"/>
        <w:rPr>
          <w:sz w:val="24"/>
        </w:rPr>
      </w:pPr>
      <w:r w:rsidRPr="00265CD0">
        <w:rPr>
          <w:sz w:val="24"/>
        </w:rPr>
        <w:t xml:space="preserve">c. </w:t>
      </w:r>
      <w:r>
        <w:rPr>
          <w:sz w:val="24"/>
        </w:rPr>
        <w:tab/>
      </w:r>
      <w:r w:rsidRPr="00265CD0">
        <w:rPr>
          <w:sz w:val="24"/>
          <w:u w:val="single"/>
        </w:rPr>
        <w:t>Change in Law</w:t>
      </w:r>
      <w:r w:rsidRPr="00265CD0">
        <w:rPr>
          <w:sz w:val="24"/>
        </w:rPr>
        <w:t xml:space="preserve">.  In the event there are subsequent changes or clarifications of statutes, regulations or rules relating to this </w:t>
      </w:r>
      <w:r>
        <w:rPr>
          <w:sz w:val="24"/>
        </w:rPr>
        <w:t xml:space="preserve">BAA or PSC </w:t>
      </w:r>
      <w:r w:rsidRPr="00CF474F">
        <w:rPr>
          <w:sz w:val="24"/>
          <w:highlight w:val="cyan"/>
        </w:rPr>
        <w:t>____</w:t>
      </w:r>
      <w:r w:rsidRPr="00265CD0">
        <w:rPr>
          <w:sz w:val="24"/>
        </w:rPr>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w:t>
      </w:r>
      <w:r>
        <w:rPr>
          <w:sz w:val="24"/>
        </w:rPr>
        <w:t>BAA</w:t>
      </w:r>
      <w:r w:rsidRPr="00265CD0">
        <w:rPr>
          <w:sz w:val="24"/>
        </w:rPr>
        <w:t xml:space="preserve"> unlawful or unenforceable, or which materially affects any financial arrangement contained in this </w:t>
      </w:r>
      <w:r>
        <w:rPr>
          <w:sz w:val="24"/>
        </w:rPr>
        <w:t>BAA</w:t>
      </w:r>
      <w:r w:rsidRPr="00265CD0">
        <w:rPr>
          <w:sz w:val="24"/>
        </w:rPr>
        <w:t xml:space="preserve">, the parties shall attempt amendment of this </w:t>
      </w:r>
      <w:r>
        <w:rPr>
          <w:sz w:val="24"/>
        </w:rPr>
        <w:t>BAA</w:t>
      </w:r>
      <w:r w:rsidRPr="00265CD0">
        <w:rPr>
          <w:sz w:val="24"/>
        </w:rPr>
        <w:t xml:space="preserve"> to accommodate such changes or interpretations. If the parties are unable to agree, or if amendment is not possible, the parties may terminate the </w:t>
      </w:r>
      <w:r>
        <w:rPr>
          <w:sz w:val="24"/>
        </w:rPr>
        <w:t xml:space="preserve">BAA and PSC </w:t>
      </w:r>
      <w:r w:rsidRPr="00CF474F">
        <w:rPr>
          <w:sz w:val="24"/>
          <w:highlight w:val="cyan"/>
        </w:rPr>
        <w:t>____</w:t>
      </w:r>
      <w:r w:rsidRPr="00265CD0">
        <w:rPr>
          <w:sz w:val="24"/>
        </w:rPr>
        <w:t xml:space="preserve"> pursuant to its termination provisions. </w:t>
      </w:r>
    </w:p>
    <w:p w14:paraId="7BEA54F2" w14:textId="77777777" w:rsidR="00396F66" w:rsidRPr="003F1ED4" w:rsidRDefault="00396F66" w:rsidP="00396F66">
      <w:pPr>
        <w:jc w:val="both"/>
        <w:rPr>
          <w:dstrike/>
          <w:sz w:val="24"/>
        </w:rPr>
      </w:pPr>
    </w:p>
    <w:p w14:paraId="67C9BEE6" w14:textId="77777777" w:rsidR="00396F66" w:rsidRPr="003F1ED4" w:rsidRDefault="00396F66" w:rsidP="00396F66">
      <w:pPr>
        <w:ind w:hanging="360"/>
        <w:jc w:val="both"/>
        <w:rPr>
          <w:sz w:val="24"/>
        </w:rPr>
      </w:pPr>
      <w:r w:rsidRPr="003F1ED4">
        <w:rPr>
          <w:sz w:val="24"/>
        </w:rPr>
        <w:t>d.</w:t>
      </w:r>
      <w:r w:rsidRPr="003F1ED4">
        <w:rPr>
          <w:sz w:val="24"/>
        </w:rPr>
        <w:tab/>
      </w:r>
      <w:r w:rsidRPr="003F1ED4">
        <w:rPr>
          <w:sz w:val="24"/>
          <w:u w:val="single"/>
        </w:rPr>
        <w:t xml:space="preserve">No </w:t>
      </w:r>
      <w:proofErr w:type="gramStart"/>
      <w:r w:rsidRPr="003F1ED4">
        <w:rPr>
          <w:sz w:val="24"/>
          <w:u w:val="single"/>
        </w:rPr>
        <w:t>Third Party</w:t>
      </w:r>
      <w:proofErr w:type="gramEnd"/>
      <w:r w:rsidRPr="003F1ED4">
        <w:rPr>
          <w:sz w:val="24"/>
          <w:u w:val="single"/>
        </w:rPr>
        <w:t xml:space="preserve"> Beneficiaries</w:t>
      </w:r>
      <w:r w:rsidRPr="003F1ED4">
        <w:rPr>
          <w:sz w:val="24"/>
        </w:rPr>
        <w:t xml:space="preserve">.  Nothing express or implied in this </w:t>
      </w:r>
      <w:r>
        <w:rPr>
          <w:sz w:val="24"/>
        </w:rPr>
        <w:t>BAA</w:t>
      </w:r>
      <w:r w:rsidRPr="003F1ED4">
        <w:rPr>
          <w:sz w:val="24"/>
        </w:rPr>
        <w:t xml:space="preserve"> is intended to confer, nor shall anything herein confer, upon any person other than the Department, Business Associate and their respective successors or assigns, any rights, remedies, obligations or liabilities whatsoever.</w:t>
      </w:r>
    </w:p>
    <w:p w14:paraId="41AD687A" w14:textId="77777777" w:rsidR="00396F66" w:rsidRPr="003F1ED4" w:rsidRDefault="00396F66" w:rsidP="00396F66">
      <w:pPr>
        <w:ind w:hanging="360"/>
        <w:jc w:val="both"/>
        <w:rPr>
          <w:sz w:val="24"/>
        </w:rPr>
      </w:pPr>
    </w:p>
    <w:p w14:paraId="348DF1E1" w14:textId="77777777" w:rsidR="00396F66" w:rsidRPr="003F1ED4" w:rsidRDefault="00396F66" w:rsidP="008C6C34">
      <w:pPr>
        <w:widowControl/>
        <w:numPr>
          <w:ilvl w:val="0"/>
          <w:numId w:val="22"/>
        </w:numPr>
        <w:autoSpaceDE/>
        <w:autoSpaceDN/>
        <w:jc w:val="both"/>
        <w:rPr>
          <w:sz w:val="24"/>
        </w:rPr>
      </w:pPr>
      <w:r w:rsidRPr="003F1ED4">
        <w:rPr>
          <w:sz w:val="24"/>
          <w:u w:val="single"/>
        </w:rPr>
        <w:t>Assistance in Litigation or Administrative Proceedings</w:t>
      </w:r>
      <w:r w:rsidRPr="003F1ED4">
        <w:rPr>
          <w:sz w:val="24"/>
        </w:rPr>
        <w:t xml:space="preserve">.  Business Associate shall make itself and any agents, affiliates, subsidiaries, subcontractors or workforce members assisting Business Associate in the fulfillment of its obligations under this </w:t>
      </w:r>
      <w:r>
        <w:rPr>
          <w:sz w:val="24"/>
        </w:rPr>
        <w:t xml:space="preserve">BAA and PSC </w:t>
      </w:r>
      <w:r w:rsidRPr="00CF474F">
        <w:rPr>
          <w:sz w:val="24"/>
          <w:highlight w:val="cyan"/>
        </w:rPr>
        <w:lastRenderedPageBreak/>
        <w:t>____</w:t>
      </w:r>
      <w:r w:rsidRPr="003F1ED4">
        <w:rPr>
          <w:sz w:val="24"/>
        </w:rPr>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w:t>
      </w:r>
      <w:r>
        <w:rPr>
          <w:sz w:val="24"/>
        </w:rPr>
        <w:t xml:space="preserve">BAA or PSC </w:t>
      </w:r>
      <w:r w:rsidRPr="00CF474F">
        <w:rPr>
          <w:sz w:val="24"/>
          <w:highlight w:val="cyan"/>
        </w:rPr>
        <w:t>____</w:t>
      </w:r>
      <w:r w:rsidRPr="003F1ED4">
        <w:rPr>
          <w:sz w:val="24"/>
        </w:rPr>
        <w:t>, except where Business Associate or its agents, affiliates, subsidiaries, subcontractors or employees are named adverse parties.</w:t>
      </w:r>
    </w:p>
    <w:p w14:paraId="44850B3F" w14:textId="77777777" w:rsidR="00396F66" w:rsidRPr="003F1ED4" w:rsidRDefault="00396F66" w:rsidP="00396F66">
      <w:pPr>
        <w:ind w:hanging="360"/>
        <w:jc w:val="both"/>
        <w:rPr>
          <w:sz w:val="24"/>
        </w:rPr>
      </w:pPr>
    </w:p>
    <w:p w14:paraId="3F0D46CE" w14:textId="77777777" w:rsidR="00396F66" w:rsidRPr="003F1ED4" w:rsidRDefault="00396F66" w:rsidP="008C6C34">
      <w:pPr>
        <w:widowControl/>
        <w:numPr>
          <w:ilvl w:val="0"/>
          <w:numId w:val="22"/>
        </w:numPr>
        <w:autoSpaceDE/>
        <w:autoSpaceDN/>
        <w:jc w:val="both"/>
        <w:rPr>
          <w:sz w:val="24"/>
        </w:rPr>
      </w:pPr>
      <w:r w:rsidRPr="003F1ED4">
        <w:rPr>
          <w:sz w:val="24"/>
          <w:u w:val="single"/>
        </w:rPr>
        <w:t>Additional Obligations</w:t>
      </w:r>
      <w:r w:rsidRPr="003F1ED4">
        <w:rPr>
          <w:sz w:val="24"/>
        </w:rPr>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14:paraId="7B621B48" w14:textId="77777777" w:rsidR="00396F66" w:rsidRDefault="00396F66" w:rsidP="00396F66">
      <w:pPr>
        <w:widowControl/>
        <w:ind w:firstLine="720"/>
        <w:jc w:val="both"/>
        <w:rPr>
          <w:sz w:val="24"/>
        </w:rPr>
      </w:pPr>
    </w:p>
    <w:p w14:paraId="7DBDA02C" w14:textId="77777777" w:rsidR="00396F66" w:rsidRDefault="00396F66" w:rsidP="00396F66"/>
    <w:p w14:paraId="6EB6C479" w14:textId="77777777" w:rsidR="00396F66" w:rsidRDefault="00396F66" w:rsidP="000049FC">
      <w:pPr>
        <w:pStyle w:val="Heading1"/>
        <w:numPr>
          <w:ilvl w:val="0"/>
          <w:numId w:val="0"/>
        </w:numPr>
        <w:ind w:left="2203"/>
      </w:pPr>
    </w:p>
    <w:p w14:paraId="749C45F9" w14:textId="77777777" w:rsidR="00396F66" w:rsidRDefault="00396F66" w:rsidP="000049FC">
      <w:pPr>
        <w:pStyle w:val="Heading1"/>
        <w:numPr>
          <w:ilvl w:val="0"/>
          <w:numId w:val="0"/>
        </w:numPr>
        <w:ind w:left="2203"/>
      </w:pPr>
    </w:p>
    <w:p w14:paraId="2A355094" w14:textId="77777777" w:rsidR="00396F66" w:rsidRDefault="00396F66" w:rsidP="000049FC">
      <w:pPr>
        <w:pStyle w:val="Heading1"/>
        <w:numPr>
          <w:ilvl w:val="0"/>
          <w:numId w:val="0"/>
        </w:numPr>
        <w:ind w:left="2203"/>
      </w:pPr>
    </w:p>
    <w:p w14:paraId="5A60FFA0" w14:textId="77777777" w:rsidR="00396F66" w:rsidRDefault="00396F66" w:rsidP="000049FC">
      <w:pPr>
        <w:pStyle w:val="Heading1"/>
        <w:numPr>
          <w:ilvl w:val="0"/>
          <w:numId w:val="0"/>
        </w:numPr>
        <w:ind w:left="2039"/>
      </w:pPr>
    </w:p>
    <w:p w14:paraId="6E91CA89" w14:textId="77777777" w:rsidR="001E4A06" w:rsidRDefault="001E4A06"/>
    <w:p w14:paraId="1554F1A0" w14:textId="77777777" w:rsidR="001E4A06" w:rsidRDefault="001E4A06"/>
    <w:p w14:paraId="2B4B8E25" w14:textId="77777777" w:rsidR="001E4A06" w:rsidRDefault="001E4A06"/>
    <w:p w14:paraId="605D93D3" w14:textId="77777777" w:rsidR="00C66F6C" w:rsidRDefault="00C66F6C"/>
    <w:p w14:paraId="005313BC" w14:textId="77777777" w:rsidR="00C66F6C" w:rsidRDefault="00C66F6C"/>
    <w:p w14:paraId="4BD4A8D1" w14:textId="77777777" w:rsidR="00C66F6C" w:rsidRDefault="00C66F6C"/>
    <w:p w14:paraId="0227D76B" w14:textId="77777777" w:rsidR="0082698A" w:rsidRDefault="0082698A"/>
    <w:p w14:paraId="16AF440C" w14:textId="77777777" w:rsidR="0082698A" w:rsidRDefault="0082698A"/>
    <w:p w14:paraId="6BFE7842" w14:textId="12D0E779" w:rsidR="00FF5AFA" w:rsidRDefault="00FF5AFA"/>
    <w:p w14:paraId="734CBD6F" w14:textId="6B5658B7" w:rsidR="007D5E52" w:rsidRDefault="007D5E52"/>
    <w:p w14:paraId="6A965D1D" w14:textId="257F0C76" w:rsidR="00A73949" w:rsidRDefault="00A73949"/>
    <w:p w14:paraId="160DC610" w14:textId="29741A52" w:rsidR="00A73949" w:rsidRDefault="00A73949"/>
    <w:p w14:paraId="662292B4" w14:textId="5762F834" w:rsidR="00A73949" w:rsidRDefault="00A73949"/>
    <w:p w14:paraId="0AD8C38D" w14:textId="38D2B7D6" w:rsidR="00A73949" w:rsidRDefault="00A73949"/>
    <w:p w14:paraId="06E36EC1" w14:textId="5E1C85B4" w:rsidR="00A73949" w:rsidRDefault="00A73949"/>
    <w:p w14:paraId="07422EF3" w14:textId="110FCA9D" w:rsidR="00A73949" w:rsidRDefault="00A73949"/>
    <w:p w14:paraId="25DCB491" w14:textId="1F07D5C0" w:rsidR="00A73949" w:rsidRDefault="00A73949"/>
    <w:p w14:paraId="0A9FEDA3" w14:textId="77777777" w:rsidR="00A73949" w:rsidRDefault="00A73949"/>
    <w:p w14:paraId="09FA0B8E" w14:textId="5899ED66" w:rsidR="007D5E52" w:rsidRDefault="007D5E52"/>
    <w:p w14:paraId="24353F58" w14:textId="29CBCBEA" w:rsidR="007D5E52" w:rsidRDefault="007D5E52"/>
    <w:p w14:paraId="0A5AABA6" w14:textId="5377B866" w:rsidR="007D5E52" w:rsidRDefault="007D5E52"/>
    <w:p w14:paraId="32EA0AA1" w14:textId="57A699B4" w:rsidR="007D5E52" w:rsidRDefault="007D5E52"/>
    <w:p w14:paraId="2D6378B7" w14:textId="5C1AD4A7" w:rsidR="007D5E52" w:rsidRDefault="007D5E52"/>
    <w:p w14:paraId="6DD392A0" w14:textId="77777777" w:rsidR="00C66F6C" w:rsidRDefault="00C66F6C" w:rsidP="008C6A5B">
      <w:pPr>
        <w:ind w:left="0"/>
      </w:pPr>
    </w:p>
    <w:p w14:paraId="0379F071" w14:textId="77777777" w:rsidR="00C66F6C" w:rsidRPr="005F50D5" w:rsidRDefault="00C66F6C" w:rsidP="000049FC">
      <w:pPr>
        <w:pStyle w:val="Heading1"/>
        <w:numPr>
          <w:ilvl w:val="0"/>
          <w:numId w:val="0"/>
        </w:numPr>
      </w:pPr>
      <w:bookmarkStart w:id="187" w:name="_Toc107502933"/>
      <w:r w:rsidRPr="005F50D5">
        <w:lastRenderedPageBreak/>
        <w:t>APPENDIX H – DRAFT CONTRACT</w:t>
      </w:r>
      <w:bookmarkEnd w:id="187"/>
    </w:p>
    <w:p w14:paraId="7809D871" w14:textId="77777777" w:rsidR="00C66F6C" w:rsidRPr="006D6D65" w:rsidRDefault="00C66F6C" w:rsidP="00C66F6C">
      <w:pPr>
        <w:rPr>
          <w:b/>
          <w:sz w:val="24"/>
          <w:szCs w:val="24"/>
        </w:rPr>
      </w:pPr>
    </w:p>
    <w:p w14:paraId="2CC16C80" w14:textId="77777777" w:rsidR="00C66F6C" w:rsidRPr="008D3751" w:rsidRDefault="00C66F6C" w:rsidP="00C66F6C">
      <w:pPr>
        <w:jc w:val="center"/>
        <w:rPr>
          <w:sz w:val="24"/>
        </w:rPr>
      </w:pPr>
      <w:r w:rsidRPr="008D3751">
        <w:rPr>
          <w:sz w:val="24"/>
        </w:rPr>
        <w:t>STATE OF NEW MEXICO</w:t>
      </w:r>
    </w:p>
    <w:p w14:paraId="136C314F" w14:textId="77777777" w:rsidR="00C66F6C" w:rsidRPr="008D3751" w:rsidRDefault="00C66F6C" w:rsidP="00C66F6C">
      <w:pPr>
        <w:widowControl/>
        <w:tabs>
          <w:tab w:val="center" w:pos="4680"/>
        </w:tabs>
        <w:jc w:val="center"/>
        <w:rPr>
          <w:b/>
          <w:sz w:val="24"/>
        </w:rPr>
      </w:pPr>
      <w:r w:rsidRPr="008D3751">
        <w:rPr>
          <w:b/>
          <w:sz w:val="24"/>
        </w:rPr>
        <w:t>HUMAN SERVICES DEPARTMENT</w:t>
      </w:r>
    </w:p>
    <w:p w14:paraId="38AC7020" w14:textId="77777777" w:rsidR="00C66F6C" w:rsidRPr="008D3751" w:rsidRDefault="00C66F6C" w:rsidP="00C66F6C">
      <w:pPr>
        <w:widowControl/>
        <w:tabs>
          <w:tab w:val="center" w:pos="4680"/>
        </w:tabs>
        <w:jc w:val="center"/>
        <w:rPr>
          <w:bCs/>
          <w:i/>
          <w:iCs/>
          <w:sz w:val="24"/>
        </w:rPr>
      </w:pPr>
      <w:r w:rsidRPr="008D3751">
        <w:rPr>
          <w:sz w:val="24"/>
        </w:rPr>
        <w:t>PROFESSIONAL SERVICES CONTRACT</w:t>
      </w:r>
    </w:p>
    <w:p w14:paraId="4A565FF4" w14:textId="77777777" w:rsidR="00C66F6C" w:rsidRPr="00C26840" w:rsidRDefault="00C66F6C" w:rsidP="00C66F6C">
      <w:pPr>
        <w:widowControl/>
        <w:ind w:firstLine="8640"/>
        <w:jc w:val="both"/>
        <w:rPr>
          <w:i/>
          <w:iCs/>
          <w:sz w:val="24"/>
        </w:rPr>
      </w:pPr>
    </w:p>
    <w:p w14:paraId="6EABF5CB" w14:textId="77777777" w:rsidR="00C66F6C" w:rsidRDefault="00C66F6C" w:rsidP="00C66F6C">
      <w:pPr>
        <w:widowControl/>
        <w:jc w:val="both"/>
        <w:rPr>
          <w:sz w:val="24"/>
        </w:rPr>
      </w:pPr>
      <w:r w:rsidRPr="00C26840">
        <w:rPr>
          <w:sz w:val="24"/>
        </w:rPr>
        <w:t xml:space="preserve">THIS AGREEMENT is made and entered into by and between the State of New Mexico </w:t>
      </w:r>
      <w:r w:rsidRPr="00C26840">
        <w:rPr>
          <w:b/>
          <w:sz w:val="24"/>
        </w:rPr>
        <w:t>Human Services Department</w:t>
      </w:r>
      <w:r w:rsidRPr="00C26840">
        <w:rPr>
          <w:sz w:val="24"/>
        </w:rPr>
        <w:t xml:space="preserve">, hereinafter referred to as the “HSD,” </w:t>
      </w:r>
      <w:r>
        <w:rPr>
          <w:sz w:val="24"/>
        </w:rPr>
        <w:t>and (CONTRACTOR)</w:t>
      </w:r>
      <w:r w:rsidRPr="00C26840">
        <w:rPr>
          <w:sz w:val="24"/>
        </w:rPr>
        <w:t xml:space="preserve">, hereinafter referred to as the “Contractor”. </w:t>
      </w:r>
    </w:p>
    <w:p w14:paraId="56016B00" w14:textId="77777777" w:rsidR="00C66F6C" w:rsidRDefault="00C66F6C" w:rsidP="00C66F6C">
      <w:pPr>
        <w:widowControl/>
        <w:jc w:val="both"/>
        <w:rPr>
          <w:sz w:val="24"/>
        </w:rPr>
      </w:pPr>
    </w:p>
    <w:p w14:paraId="0F72BB64" w14:textId="77777777" w:rsidR="00C66F6C" w:rsidRDefault="00C66F6C" w:rsidP="00C66F6C">
      <w:pPr>
        <w:widowControl/>
        <w:jc w:val="both"/>
        <w:rPr>
          <w:b/>
          <w:sz w:val="24"/>
          <w:u w:val="single"/>
        </w:rPr>
      </w:pPr>
      <w:r>
        <w:rPr>
          <w:b/>
          <w:sz w:val="24"/>
          <w:u w:val="single"/>
        </w:rPr>
        <w:t>Recitals.</w:t>
      </w:r>
    </w:p>
    <w:p w14:paraId="3F8B9D61" w14:textId="77777777" w:rsidR="00C66F6C" w:rsidRDefault="00C66F6C" w:rsidP="00C66F6C">
      <w:pPr>
        <w:widowControl/>
        <w:jc w:val="both"/>
        <w:rPr>
          <w:b/>
          <w:sz w:val="24"/>
          <w:u w:val="single"/>
        </w:rPr>
      </w:pPr>
    </w:p>
    <w:p w14:paraId="6A2178F6" w14:textId="77777777" w:rsidR="00C66F6C" w:rsidRDefault="00C66F6C" w:rsidP="00C66F6C">
      <w:pPr>
        <w:widowControl/>
        <w:jc w:val="both"/>
        <w:rPr>
          <w:sz w:val="24"/>
        </w:rPr>
      </w:pPr>
      <w:r w:rsidRPr="002557CA">
        <w:rPr>
          <w:b/>
          <w:bCs/>
          <w:sz w:val="24"/>
        </w:rPr>
        <w:t>1</w:t>
      </w:r>
      <w:r>
        <w:rPr>
          <w:sz w:val="24"/>
        </w:rPr>
        <w:t>.    All services provided pursuant to this Agreement are subject to the New Mexico Procurement Code and 1.4.1 NMAC, unless specifically provided otherwise herein; and</w:t>
      </w:r>
    </w:p>
    <w:p w14:paraId="212A76B2" w14:textId="77777777" w:rsidR="00C66F6C" w:rsidRDefault="00C66F6C" w:rsidP="00C66F6C">
      <w:pPr>
        <w:widowControl/>
        <w:jc w:val="both"/>
        <w:rPr>
          <w:sz w:val="24"/>
        </w:rPr>
      </w:pPr>
    </w:p>
    <w:p w14:paraId="751851C5" w14:textId="77777777" w:rsidR="00C66F6C" w:rsidRPr="00745646" w:rsidRDefault="00C66F6C" w:rsidP="00C66F6C">
      <w:pPr>
        <w:widowControl/>
        <w:jc w:val="both"/>
        <w:rPr>
          <w:sz w:val="24"/>
        </w:rPr>
      </w:pPr>
      <w:r w:rsidRPr="002557CA">
        <w:rPr>
          <w:b/>
          <w:bCs/>
          <w:sz w:val="24"/>
        </w:rPr>
        <w:t>2</w:t>
      </w:r>
      <w:r>
        <w:rPr>
          <w:sz w:val="24"/>
        </w:rPr>
        <w:t>.</w:t>
      </w:r>
      <w:r>
        <w:rPr>
          <w:sz w:val="24"/>
        </w:rPr>
        <w:tab/>
        <w:t xml:space="preserve">The HSD’s Chief Procurement Officer (CPO) has made a determination that this PSC is exempt from the provisions of the New Mexico Procurement Code [13-1-28 NMSA 1978, </w:t>
      </w:r>
      <w:r>
        <w:rPr>
          <w:i/>
          <w:sz w:val="24"/>
        </w:rPr>
        <w:t>et seq.</w:t>
      </w:r>
      <w:r>
        <w:rPr>
          <w:sz w:val="24"/>
        </w:rPr>
        <w:t>] as the services involved will likely reduce health care costs, improve quality of care, or improve access to care.</w:t>
      </w:r>
    </w:p>
    <w:p w14:paraId="4105DADE" w14:textId="77777777" w:rsidR="00C66F6C" w:rsidRDefault="00C66F6C" w:rsidP="00C66F6C">
      <w:pPr>
        <w:widowControl/>
        <w:jc w:val="both"/>
        <w:rPr>
          <w:sz w:val="24"/>
        </w:rPr>
      </w:pPr>
    </w:p>
    <w:p w14:paraId="18AA4A7F" w14:textId="77777777" w:rsidR="00C66F6C" w:rsidRPr="002E5F0C" w:rsidRDefault="00C66F6C" w:rsidP="00C66F6C">
      <w:pPr>
        <w:widowControl/>
        <w:jc w:val="both"/>
        <w:rPr>
          <w:b/>
          <w:sz w:val="24"/>
          <w:u w:val="single"/>
        </w:rPr>
      </w:pPr>
      <w:r>
        <w:rPr>
          <w:sz w:val="24"/>
        </w:rPr>
        <w:t>IT IS THEREFORE AGREED BETWEEN THE PARTIES:</w:t>
      </w:r>
    </w:p>
    <w:p w14:paraId="57F8A76D" w14:textId="77777777" w:rsidR="00C66F6C" w:rsidRPr="00C26840" w:rsidRDefault="00C66F6C" w:rsidP="00C66F6C">
      <w:pPr>
        <w:widowControl/>
        <w:tabs>
          <w:tab w:val="left" w:pos="-1440"/>
        </w:tabs>
        <w:jc w:val="both"/>
        <w:rPr>
          <w:i/>
          <w:iCs/>
          <w:sz w:val="24"/>
        </w:rPr>
      </w:pPr>
    </w:p>
    <w:p w14:paraId="793BF0C3" w14:textId="77777777" w:rsidR="00C66F6C" w:rsidRPr="00C26840" w:rsidRDefault="00C66F6C" w:rsidP="00C66F6C">
      <w:pPr>
        <w:keepNext/>
        <w:widowControl/>
        <w:tabs>
          <w:tab w:val="left" w:pos="-1440"/>
        </w:tabs>
        <w:jc w:val="both"/>
        <w:rPr>
          <w:b/>
          <w:sz w:val="24"/>
        </w:rPr>
      </w:pPr>
      <w:r w:rsidRPr="00C26840">
        <w:rPr>
          <w:b/>
          <w:sz w:val="24"/>
        </w:rPr>
        <w:t>1.</w:t>
      </w:r>
      <w:r w:rsidRPr="00C26840">
        <w:rPr>
          <w:b/>
          <w:sz w:val="24"/>
        </w:rPr>
        <w:tab/>
      </w:r>
      <w:r w:rsidRPr="00C26840">
        <w:rPr>
          <w:b/>
          <w:sz w:val="24"/>
          <w:u w:val="single"/>
        </w:rPr>
        <w:t>Scope of Work.</w:t>
      </w:r>
    </w:p>
    <w:p w14:paraId="0B9065D3" w14:textId="77777777" w:rsidR="00C66F6C" w:rsidRPr="00C26840" w:rsidRDefault="00C66F6C" w:rsidP="00C66F6C">
      <w:pPr>
        <w:widowControl/>
        <w:ind w:firstLine="720"/>
        <w:jc w:val="both"/>
        <w:rPr>
          <w:sz w:val="24"/>
        </w:rPr>
      </w:pPr>
      <w:r w:rsidRPr="00C26840">
        <w:rPr>
          <w:sz w:val="24"/>
        </w:rPr>
        <w:t>The Contractor shall perform all services detailed in Exhibit A, Scope of W</w:t>
      </w:r>
      <w:r>
        <w:rPr>
          <w:sz w:val="24"/>
        </w:rPr>
        <w:t>ork, attached hereto, and referenced herein.</w:t>
      </w:r>
      <w:r w:rsidRPr="00C26840">
        <w:rPr>
          <w:sz w:val="24"/>
        </w:rPr>
        <w:t xml:space="preserve"> </w:t>
      </w:r>
    </w:p>
    <w:p w14:paraId="3D9F023B" w14:textId="77777777" w:rsidR="00C66F6C" w:rsidRPr="00C26840" w:rsidRDefault="00C66F6C" w:rsidP="00C66F6C">
      <w:pPr>
        <w:widowControl/>
        <w:jc w:val="both"/>
        <w:rPr>
          <w:sz w:val="24"/>
          <w:u w:val="single"/>
        </w:rPr>
      </w:pPr>
    </w:p>
    <w:p w14:paraId="18255C37" w14:textId="77777777" w:rsidR="00C66F6C" w:rsidRPr="00C26840" w:rsidRDefault="00C66F6C" w:rsidP="00C66F6C">
      <w:pPr>
        <w:keepNext/>
        <w:widowControl/>
        <w:tabs>
          <w:tab w:val="left" w:pos="-1440"/>
        </w:tabs>
        <w:jc w:val="both"/>
        <w:rPr>
          <w:b/>
          <w:i/>
          <w:iCs/>
          <w:sz w:val="24"/>
          <w:u w:val="single"/>
        </w:rPr>
      </w:pPr>
      <w:r w:rsidRPr="00C26840">
        <w:rPr>
          <w:b/>
          <w:sz w:val="24"/>
        </w:rPr>
        <w:t>2.</w:t>
      </w:r>
      <w:r w:rsidRPr="00C26840">
        <w:rPr>
          <w:b/>
          <w:sz w:val="24"/>
        </w:rPr>
        <w:tab/>
      </w:r>
      <w:r w:rsidRPr="00C26840">
        <w:rPr>
          <w:b/>
          <w:sz w:val="24"/>
          <w:u w:val="single"/>
        </w:rPr>
        <w:t>Compensation</w:t>
      </w:r>
      <w:r w:rsidRPr="00C26840">
        <w:rPr>
          <w:b/>
          <w:i/>
          <w:iCs/>
          <w:sz w:val="24"/>
          <w:u w:val="single"/>
        </w:rPr>
        <w:t>.</w:t>
      </w:r>
    </w:p>
    <w:p w14:paraId="6C4F6818" w14:textId="77777777" w:rsidR="00C66F6C" w:rsidRPr="00C26840" w:rsidRDefault="00C66F6C" w:rsidP="00C66F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rPr>
      </w:pPr>
      <w:r w:rsidRPr="00C26840">
        <w:rPr>
          <w:sz w:val="24"/>
        </w:rPr>
        <w:t>A.</w:t>
      </w:r>
      <w:r w:rsidRPr="00C26840">
        <w:rPr>
          <w:i/>
          <w:iCs/>
          <w:sz w:val="24"/>
        </w:rPr>
        <w:tab/>
      </w:r>
      <w:r w:rsidRPr="00C26840">
        <w:rPr>
          <w:sz w:val="24"/>
        </w:rPr>
        <w:t xml:space="preserve">The HSD shall pay to the Contractor in full payment for services satisfactorily </w:t>
      </w:r>
      <w:r>
        <w:rPr>
          <w:sz w:val="24"/>
        </w:rPr>
        <w:t xml:space="preserve">performed pursuant to Exhibit A, Scope of Work, </w:t>
      </w:r>
      <w:r w:rsidRPr="00C26840">
        <w:rPr>
          <w:sz w:val="24"/>
        </w:rPr>
        <w:t xml:space="preserve">compensation not to exceed </w:t>
      </w:r>
      <w:r>
        <w:rPr>
          <w:sz w:val="24"/>
        </w:rPr>
        <w:t xml:space="preserve">XX dollars </w:t>
      </w:r>
      <w:r w:rsidRPr="000E7D7D">
        <w:rPr>
          <w:sz w:val="24"/>
        </w:rPr>
        <w:t>($</w:t>
      </w:r>
      <w:r>
        <w:rPr>
          <w:sz w:val="24"/>
        </w:rPr>
        <w:t>0.00</w:t>
      </w:r>
      <w:r w:rsidRPr="000E7D7D">
        <w:rPr>
          <w:sz w:val="24"/>
        </w:rPr>
        <w:t>)</w:t>
      </w:r>
      <w:r w:rsidRPr="00C26840">
        <w:rPr>
          <w:sz w:val="24"/>
        </w:rPr>
        <w:t xml:space="preserve"> including gross receipts tax if applicable</w:t>
      </w:r>
      <w:r>
        <w:rPr>
          <w:sz w:val="24"/>
        </w:rPr>
        <w:t>.</w:t>
      </w:r>
      <w:r w:rsidRPr="00C26840">
        <w:rPr>
          <w:sz w:val="24"/>
        </w:rPr>
        <w:t xml:space="preserve"> This amount is a maximum and not a guarantee that the work assigned to be performed by Contractor under this Agreement shall equal the amount stated herein. The New Mexico gross receipts tax, if applicable, levied on the amounts payable under this PSC shall be paid by the Contractor. The parties do not intend for the Contractor to continue to provide services without compensation when the total compensation amount is reached. The Contractor is responsible for notifying the HSD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3D5950D0" w14:textId="77777777" w:rsidR="00C66F6C" w:rsidRPr="00C26840" w:rsidRDefault="00C66F6C" w:rsidP="00C66F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4"/>
        </w:rPr>
      </w:pPr>
    </w:p>
    <w:p w14:paraId="267E0B37" w14:textId="77777777" w:rsidR="00C66F6C" w:rsidRDefault="00C66F6C" w:rsidP="00C66F6C">
      <w:pPr>
        <w:widowControl/>
        <w:tabs>
          <w:tab w:val="left" w:pos="-1440"/>
        </w:tabs>
        <w:jc w:val="both"/>
        <w:rPr>
          <w:sz w:val="24"/>
        </w:rPr>
      </w:pPr>
      <w:r>
        <w:rPr>
          <w:b/>
          <w:sz w:val="24"/>
        </w:rPr>
        <w:tab/>
      </w:r>
      <w:r>
        <w:rPr>
          <w:sz w:val="24"/>
        </w:rPr>
        <w:t xml:space="preserve">The HSD shall pay to the Contractor in full payment for services satisfactorily performed compensation not to exceed XX dollars </w:t>
      </w:r>
      <w:r w:rsidRPr="000E7D7D">
        <w:rPr>
          <w:sz w:val="24"/>
        </w:rPr>
        <w:t>($</w:t>
      </w:r>
      <w:r>
        <w:rPr>
          <w:sz w:val="24"/>
        </w:rPr>
        <w:t>0.00</w:t>
      </w:r>
      <w:r w:rsidRPr="000E7D7D">
        <w:rPr>
          <w:sz w:val="24"/>
        </w:rPr>
        <w:t>)</w:t>
      </w:r>
      <w:r>
        <w:rPr>
          <w:sz w:val="24"/>
        </w:rPr>
        <w:t xml:space="preserve"> including gross receipts tax, if applicable, for FY23. </w:t>
      </w:r>
    </w:p>
    <w:p w14:paraId="4C80F3AD" w14:textId="77777777" w:rsidR="00C66F6C" w:rsidRDefault="00C66F6C" w:rsidP="00C66F6C">
      <w:pPr>
        <w:widowControl/>
        <w:tabs>
          <w:tab w:val="left" w:pos="-1440"/>
        </w:tabs>
        <w:jc w:val="both"/>
        <w:rPr>
          <w:sz w:val="24"/>
        </w:rPr>
      </w:pPr>
    </w:p>
    <w:p w14:paraId="0A11249E" w14:textId="77777777" w:rsidR="00C66F6C" w:rsidRDefault="00C66F6C" w:rsidP="00C66F6C">
      <w:pPr>
        <w:widowControl/>
        <w:tabs>
          <w:tab w:val="left" w:pos="-1440"/>
        </w:tabs>
        <w:jc w:val="both"/>
        <w:rPr>
          <w:sz w:val="24"/>
        </w:rPr>
      </w:pPr>
      <w:r>
        <w:rPr>
          <w:bCs/>
          <w:sz w:val="24"/>
        </w:rPr>
        <w:tab/>
      </w:r>
      <w:r>
        <w:rPr>
          <w:sz w:val="24"/>
        </w:rPr>
        <w:t xml:space="preserve">The HSD shall pay to the Contractor in full payment for services satisfactorily performed compensation not to exceed XX dollars </w:t>
      </w:r>
      <w:r w:rsidRPr="000E7D7D">
        <w:rPr>
          <w:sz w:val="24"/>
        </w:rPr>
        <w:t>($</w:t>
      </w:r>
      <w:r>
        <w:rPr>
          <w:sz w:val="24"/>
        </w:rPr>
        <w:t>0.00</w:t>
      </w:r>
      <w:r w:rsidRPr="000E7D7D">
        <w:rPr>
          <w:sz w:val="24"/>
        </w:rPr>
        <w:t>)</w:t>
      </w:r>
      <w:r>
        <w:rPr>
          <w:sz w:val="24"/>
        </w:rPr>
        <w:t xml:space="preserve"> including gross receipts tax, if applicable, for FY24. </w:t>
      </w:r>
    </w:p>
    <w:p w14:paraId="4EB68309" w14:textId="77777777" w:rsidR="00C66F6C" w:rsidRPr="00C26840" w:rsidRDefault="00C66F6C" w:rsidP="00C66F6C">
      <w:pPr>
        <w:jc w:val="both"/>
        <w:rPr>
          <w:bCs/>
          <w:sz w:val="24"/>
        </w:rPr>
      </w:pPr>
    </w:p>
    <w:p w14:paraId="4ACDCE9B" w14:textId="77777777" w:rsidR="00C66F6C" w:rsidRPr="00C26840" w:rsidRDefault="00C66F6C" w:rsidP="00C66F6C">
      <w:pPr>
        <w:ind w:firstLine="720"/>
        <w:jc w:val="both"/>
        <w:rPr>
          <w:b/>
          <w:bCs/>
          <w:sz w:val="24"/>
        </w:rPr>
      </w:pPr>
      <w:r w:rsidRPr="00C26840">
        <w:rPr>
          <w:bCs/>
          <w:sz w:val="24"/>
        </w:rPr>
        <w:t>B.</w:t>
      </w:r>
      <w:r w:rsidRPr="00C26840">
        <w:rPr>
          <w:bCs/>
          <w:sz w:val="24"/>
        </w:rPr>
        <w:tab/>
      </w:r>
      <w:r>
        <w:rPr>
          <w:bCs/>
          <w:sz w:val="24"/>
        </w:rPr>
        <w:t>Payment for</w:t>
      </w:r>
      <w:r w:rsidRPr="00C26840">
        <w:rPr>
          <w:bCs/>
          <w:sz w:val="24"/>
        </w:rPr>
        <w:t xml:space="preserve"> </w:t>
      </w:r>
      <w:r>
        <w:rPr>
          <w:bCs/>
          <w:sz w:val="24"/>
        </w:rPr>
        <w:t>FY23 and FY24</w:t>
      </w:r>
      <w:r w:rsidRPr="00C26840">
        <w:rPr>
          <w:bCs/>
          <w:sz w:val="24"/>
        </w:rPr>
        <w:t xml:space="preserve"> is subject to availability of funds pursuant to Paragraph </w:t>
      </w:r>
      <w:r>
        <w:rPr>
          <w:bCs/>
          <w:sz w:val="24"/>
        </w:rPr>
        <w:t xml:space="preserve">5 (Appropriations), </w:t>
      </w:r>
      <w:r w:rsidRPr="00C26840">
        <w:rPr>
          <w:bCs/>
          <w:sz w:val="24"/>
        </w:rPr>
        <w:t>set forth below and to approval by the DFA.</w:t>
      </w:r>
      <w:r w:rsidRPr="00C26840">
        <w:rPr>
          <w:bCs/>
        </w:rPr>
        <w:t xml:space="preserve"> </w:t>
      </w:r>
      <w:r w:rsidRPr="00C26840">
        <w:rPr>
          <w:sz w:val="24"/>
        </w:rPr>
        <w:t xml:space="preserve">All invoices MUST BE received by the HSD no later than </w:t>
      </w:r>
      <w:r>
        <w:rPr>
          <w:sz w:val="24"/>
        </w:rPr>
        <w:t>ten</w:t>
      </w:r>
      <w:r w:rsidRPr="00C26840">
        <w:rPr>
          <w:sz w:val="24"/>
        </w:rPr>
        <w:t xml:space="preserve"> (1</w:t>
      </w:r>
      <w:r>
        <w:rPr>
          <w:sz w:val="24"/>
        </w:rPr>
        <w:t>0</w:t>
      </w:r>
      <w:r w:rsidRPr="00C26840">
        <w:rPr>
          <w:sz w:val="24"/>
        </w:rPr>
        <w:t xml:space="preserve">) days after the termination of the Fiscal Year in which the services were delivered. </w:t>
      </w:r>
      <w:r w:rsidRPr="00C26840">
        <w:rPr>
          <w:b/>
          <w:sz w:val="24"/>
        </w:rPr>
        <w:t>Invoices received after such date WILL NOT BE PAID.</w:t>
      </w:r>
    </w:p>
    <w:p w14:paraId="547BDE15" w14:textId="77777777" w:rsidR="00C66F6C" w:rsidRPr="00C26840" w:rsidRDefault="00C66F6C" w:rsidP="00C66F6C">
      <w:pPr>
        <w:widowControl/>
        <w:tabs>
          <w:tab w:val="left" w:pos="-1440"/>
        </w:tabs>
        <w:ind w:left="1440" w:hanging="1440"/>
        <w:jc w:val="both"/>
        <w:rPr>
          <w:bCs/>
          <w:sz w:val="24"/>
        </w:rPr>
      </w:pPr>
    </w:p>
    <w:p w14:paraId="2F03BA4D" w14:textId="77777777" w:rsidR="00C66F6C" w:rsidRPr="00C26840" w:rsidRDefault="00C66F6C" w:rsidP="00C66F6C">
      <w:pPr>
        <w:widowControl/>
        <w:tabs>
          <w:tab w:val="left" w:pos="-1440"/>
        </w:tabs>
        <w:ind w:firstLine="720"/>
        <w:jc w:val="both"/>
        <w:rPr>
          <w:sz w:val="24"/>
        </w:rPr>
      </w:pPr>
      <w:r w:rsidRPr="00680040">
        <w:rPr>
          <w:bCs/>
          <w:sz w:val="24"/>
        </w:rPr>
        <w:t>C.</w:t>
      </w:r>
      <w:r w:rsidRPr="00680040">
        <w:rPr>
          <w:bCs/>
          <w:sz w:val="24"/>
        </w:rPr>
        <w:tab/>
      </w:r>
      <w:r w:rsidRPr="00680040">
        <w:rPr>
          <w:sz w:val="24"/>
        </w:rPr>
        <w:t xml:space="preserve">Contractor must submit a complete fixed price invoice to HSD no later than fifteen (15) business days following the acceptance of a completed </w:t>
      </w:r>
      <w:r>
        <w:rPr>
          <w:sz w:val="24"/>
        </w:rPr>
        <w:t>r</w:t>
      </w:r>
      <w:r w:rsidRPr="00680040">
        <w:rPr>
          <w:sz w:val="24"/>
        </w:rPr>
        <w:t xml:space="preserve">eimbursable </w:t>
      </w:r>
      <w:r>
        <w:rPr>
          <w:sz w:val="24"/>
        </w:rPr>
        <w:t>s</w:t>
      </w:r>
      <w:r w:rsidRPr="00680040">
        <w:rPr>
          <w:sz w:val="24"/>
        </w:rPr>
        <w:t>ervice. If the</w:t>
      </w:r>
      <w:r w:rsidRPr="00C26840">
        <w:rPr>
          <w:sz w:val="24"/>
        </w:rPr>
        <w:t xml:space="preserv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3D0EDA50" w14:textId="77777777" w:rsidR="00C66F6C" w:rsidRPr="00C26840" w:rsidRDefault="00C66F6C" w:rsidP="00C66F6C">
      <w:pPr>
        <w:jc w:val="both"/>
        <w:rPr>
          <w:sz w:val="24"/>
        </w:rPr>
      </w:pPr>
    </w:p>
    <w:p w14:paraId="7DDA0DB2" w14:textId="77777777" w:rsidR="00C66F6C" w:rsidRPr="00C26840" w:rsidRDefault="00C66F6C" w:rsidP="00C66F6C">
      <w:pPr>
        <w:keepNext/>
        <w:widowControl/>
        <w:jc w:val="both"/>
        <w:rPr>
          <w:sz w:val="24"/>
        </w:rPr>
      </w:pPr>
      <w:r w:rsidRPr="00C26840">
        <w:rPr>
          <w:b/>
          <w:sz w:val="24"/>
        </w:rPr>
        <w:t>3.</w:t>
      </w:r>
      <w:r w:rsidRPr="00C26840">
        <w:rPr>
          <w:b/>
          <w:sz w:val="24"/>
        </w:rPr>
        <w:tab/>
      </w:r>
      <w:r w:rsidRPr="00C26840">
        <w:rPr>
          <w:b/>
          <w:sz w:val="24"/>
          <w:u w:val="single"/>
        </w:rPr>
        <w:t>Term.</w:t>
      </w:r>
    </w:p>
    <w:p w14:paraId="314C4F50" w14:textId="5FEF044A" w:rsidR="00C66F6C" w:rsidRDefault="00C66F6C" w:rsidP="00C66F6C">
      <w:pPr>
        <w:widowControl/>
        <w:ind w:firstLine="720"/>
        <w:jc w:val="both"/>
        <w:rPr>
          <w:sz w:val="24"/>
        </w:rPr>
      </w:pPr>
      <w:r w:rsidRPr="00C26840">
        <w:rPr>
          <w:sz w:val="24"/>
        </w:rPr>
        <w:t>THIS AGREEMENT SHALL NOT BECOME E</w:t>
      </w:r>
      <w:r>
        <w:rPr>
          <w:sz w:val="24"/>
        </w:rPr>
        <w:t xml:space="preserve">FFECTIVE UNTIL APPROVED BY THE HSD and </w:t>
      </w:r>
      <w:r w:rsidRPr="00C26840">
        <w:rPr>
          <w:sz w:val="24"/>
        </w:rPr>
        <w:t xml:space="preserve">shall terminate </w:t>
      </w:r>
      <w:r>
        <w:rPr>
          <w:sz w:val="24"/>
        </w:rPr>
        <w:t>June 30, XXXX,</w:t>
      </w:r>
      <w:r w:rsidRPr="00C26840">
        <w:rPr>
          <w:sz w:val="24"/>
        </w:rPr>
        <w:t xml:space="preserve"> unless terminated pursuant to paragraph 4 </w:t>
      </w:r>
      <w:r w:rsidRPr="00680040">
        <w:rPr>
          <w:sz w:val="24"/>
        </w:rPr>
        <w:t>(Termination), or paragraph 5 (Appropriations). In accordance with Section 13-1-150 NMSA 1978, no contract term</w:t>
      </w:r>
      <w:r w:rsidRPr="00C26840">
        <w:rPr>
          <w:sz w:val="24"/>
        </w:rPr>
        <w:t xml:space="preserve"> for a professional services contract, including extensions and renewals, shall exceed </w:t>
      </w:r>
      <w:r w:rsidR="00C76511">
        <w:rPr>
          <w:sz w:val="24"/>
        </w:rPr>
        <w:t>eight</w:t>
      </w:r>
      <w:r w:rsidRPr="00C26840">
        <w:rPr>
          <w:sz w:val="24"/>
        </w:rPr>
        <w:t xml:space="preserve"> years, except as set forth in Section 13-1-150 NMSA 1978.</w:t>
      </w:r>
    </w:p>
    <w:p w14:paraId="578B8E65" w14:textId="77777777" w:rsidR="00C66F6C" w:rsidRPr="00C26840" w:rsidRDefault="00C66F6C" w:rsidP="00C66F6C">
      <w:pPr>
        <w:widowControl/>
        <w:jc w:val="both"/>
        <w:rPr>
          <w:sz w:val="24"/>
        </w:rPr>
      </w:pPr>
    </w:p>
    <w:p w14:paraId="1FE2ACD5" w14:textId="77777777" w:rsidR="00C66F6C" w:rsidRPr="00C26840" w:rsidRDefault="00C66F6C" w:rsidP="00C66F6C">
      <w:pPr>
        <w:keepNext/>
        <w:widowControl/>
        <w:tabs>
          <w:tab w:val="left" w:pos="-1440"/>
        </w:tabs>
        <w:jc w:val="both"/>
        <w:rPr>
          <w:b/>
          <w:sz w:val="24"/>
        </w:rPr>
      </w:pPr>
      <w:r w:rsidRPr="00C26840">
        <w:rPr>
          <w:b/>
          <w:sz w:val="24"/>
        </w:rPr>
        <w:t>4.</w:t>
      </w:r>
      <w:r w:rsidRPr="00C26840">
        <w:rPr>
          <w:b/>
          <w:sz w:val="24"/>
        </w:rPr>
        <w:tab/>
      </w:r>
      <w:r w:rsidRPr="00C26840">
        <w:rPr>
          <w:b/>
          <w:sz w:val="24"/>
          <w:u w:val="single"/>
        </w:rPr>
        <w:t>Termination.</w:t>
      </w:r>
    </w:p>
    <w:p w14:paraId="560D2FAF" w14:textId="77777777" w:rsidR="00C66F6C" w:rsidRPr="00C26840" w:rsidRDefault="00C66F6C" w:rsidP="00C66F6C">
      <w:pPr>
        <w:ind w:firstLine="720"/>
        <w:jc w:val="both"/>
        <w:rPr>
          <w:iCs/>
          <w:sz w:val="24"/>
        </w:rPr>
      </w:pPr>
      <w:r w:rsidRPr="00C26840">
        <w:rPr>
          <w:sz w:val="24"/>
        </w:rPr>
        <w:t>A.</w:t>
      </w:r>
      <w:r w:rsidRPr="00C26840">
        <w:rPr>
          <w:color w:val="0000FF"/>
          <w:sz w:val="24"/>
        </w:rPr>
        <w:tab/>
      </w:r>
      <w:r w:rsidRPr="00C26840">
        <w:rPr>
          <w:sz w:val="24"/>
          <w:u w:val="single"/>
        </w:rPr>
        <w:t>Grounds</w:t>
      </w:r>
      <w:r w:rsidRPr="00C26840">
        <w:rPr>
          <w:sz w:val="24"/>
        </w:rPr>
        <w:t xml:space="preserve">. The HSD may terminate this Agreement for convenience or cause.  The Contractor may only terminate this Agreement </w:t>
      </w:r>
      <w:r w:rsidRPr="00C26840">
        <w:rPr>
          <w:iCs/>
          <w:sz w:val="24"/>
        </w:rPr>
        <w:t xml:space="preserve">based upon the HSD’s uncured, material breach </w:t>
      </w:r>
      <w:r w:rsidRPr="002E4726">
        <w:rPr>
          <w:iCs/>
          <w:sz w:val="24"/>
        </w:rPr>
        <w:t xml:space="preserve">of this Agreement.  Upon thirty (30) days’ notice to the Contractor or for cause provided that the Contractor shall have twenty days in which to cure the cause </w:t>
      </w:r>
      <w:r w:rsidRPr="002E4726">
        <w:rPr>
          <w:iCs/>
          <w:sz w:val="24"/>
        </w:rPr>
        <w:lastRenderedPageBreak/>
        <w:t>following HSD’s written notice of termination identifying the cause and statement of what is required to cure the cause although this in no way affects HSD’s right to terminate for convenience.</w:t>
      </w:r>
      <w:r>
        <w:rPr>
          <w:iCs/>
          <w:sz w:val="24"/>
        </w:rPr>
        <w:t xml:space="preserve"> </w:t>
      </w:r>
    </w:p>
    <w:p w14:paraId="52EB3147" w14:textId="77777777" w:rsidR="00C66F6C" w:rsidRPr="00C26840" w:rsidRDefault="00C66F6C" w:rsidP="00C66F6C">
      <w:pPr>
        <w:ind w:firstLine="720"/>
        <w:jc w:val="both"/>
        <w:rPr>
          <w:iCs/>
          <w:sz w:val="24"/>
        </w:rPr>
      </w:pPr>
    </w:p>
    <w:p w14:paraId="23CE4F6E" w14:textId="77777777" w:rsidR="00C66F6C" w:rsidRPr="00C26840" w:rsidRDefault="00C66F6C" w:rsidP="00C66F6C">
      <w:pPr>
        <w:ind w:firstLine="720"/>
        <w:jc w:val="both"/>
        <w:rPr>
          <w:iCs/>
          <w:sz w:val="24"/>
        </w:rPr>
      </w:pPr>
      <w:r w:rsidRPr="00C26840">
        <w:rPr>
          <w:iCs/>
          <w:sz w:val="24"/>
        </w:rPr>
        <w:t>B.</w:t>
      </w:r>
      <w:r w:rsidRPr="00C26840">
        <w:rPr>
          <w:iCs/>
          <w:sz w:val="24"/>
        </w:rPr>
        <w:tab/>
      </w:r>
      <w:r w:rsidRPr="00C26840">
        <w:rPr>
          <w:iCs/>
          <w:sz w:val="24"/>
          <w:u w:val="single"/>
        </w:rPr>
        <w:t>Notice; HSD Opportunity to Cure.</w:t>
      </w:r>
      <w:r w:rsidRPr="00C26840">
        <w:rPr>
          <w:iCs/>
          <w:sz w:val="24"/>
        </w:rPr>
        <w:t xml:space="preserve">  </w:t>
      </w:r>
    </w:p>
    <w:p w14:paraId="3CC9F23F" w14:textId="77777777" w:rsidR="00C66F6C" w:rsidRPr="00C26840" w:rsidRDefault="00C66F6C" w:rsidP="00C66F6C">
      <w:pPr>
        <w:ind w:firstLine="1440"/>
        <w:jc w:val="both"/>
        <w:rPr>
          <w:sz w:val="24"/>
        </w:rPr>
      </w:pPr>
      <w:r w:rsidRPr="00C26840">
        <w:rPr>
          <w:iCs/>
          <w:sz w:val="24"/>
        </w:rPr>
        <w:t>1.</w:t>
      </w:r>
      <w:r w:rsidRPr="00C26840">
        <w:rPr>
          <w:iCs/>
          <w:sz w:val="24"/>
        </w:rPr>
        <w:tab/>
        <w:t xml:space="preserve">Except as otherwise provided in Paragraph (4)(B)(3), the HSD shall give Contractor written notice of termination </w:t>
      </w:r>
      <w:r w:rsidRPr="00C26840">
        <w:rPr>
          <w:sz w:val="24"/>
        </w:rPr>
        <w:t xml:space="preserve">at least thirty (30) days prior to the intended date of termination.  </w:t>
      </w:r>
    </w:p>
    <w:p w14:paraId="2A5F3913" w14:textId="77777777" w:rsidR="00C66F6C" w:rsidRPr="00C26840" w:rsidRDefault="00C66F6C" w:rsidP="00C66F6C">
      <w:pPr>
        <w:ind w:firstLine="1440"/>
        <w:jc w:val="both"/>
        <w:rPr>
          <w:sz w:val="24"/>
        </w:rPr>
      </w:pPr>
      <w:r w:rsidRPr="00C26840">
        <w:rPr>
          <w:sz w:val="24"/>
        </w:rPr>
        <w:t>2.</w:t>
      </w:r>
      <w:r w:rsidRPr="00C26840">
        <w:rPr>
          <w:sz w:val="24"/>
        </w:rPr>
        <w:tab/>
      </w:r>
      <w:r w:rsidRPr="00C26840">
        <w:rPr>
          <w:iCs/>
          <w:sz w:val="24"/>
        </w:rPr>
        <w:t xml:space="preserve">Contractor shall give HSD written notice of termination </w:t>
      </w:r>
      <w:r w:rsidRPr="00C26840">
        <w:rPr>
          <w:sz w:val="24"/>
        </w:rPr>
        <w:t>at least thirty (30) days prior to the intended date of termination, which notice shall (i) identify all the HSD’s material breaches of this Agreement upon which the termination is based and (ii) state what the HSD must do to cure such material breaches.  Contractor’s notice of termination shall only be effective (i</w:t>
      </w:r>
      <w:r>
        <w:rPr>
          <w:sz w:val="24"/>
        </w:rPr>
        <w:t>ii</w:t>
      </w:r>
      <w:r w:rsidRPr="00C26840">
        <w:rPr>
          <w:sz w:val="24"/>
        </w:rPr>
        <w:t>) if the HSD does not cure all material breaches within the thirty (30) day notice period or (i</w:t>
      </w:r>
      <w:r>
        <w:rPr>
          <w:sz w:val="24"/>
        </w:rPr>
        <w:t>v</w:t>
      </w:r>
      <w:r w:rsidRPr="00C26840">
        <w:rPr>
          <w:sz w:val="24"/>
        </w:rPr>
        <w:t xml:space="preserve">) in the case of material breaches that cannot be cured within thirty (30) days, the HSD does not, within the thirty (30) day notice period, notify the Contractor of its intent to cure and begin with due diligence to cure the material breach.  </w:t>
      </w:r>
    </w:p>
    <w:p w14:paraId="221D4DBE" w14:textId="77777777" w:rsidR="00C66F6C" w:rsidRPr="00C26840" w:rsidRDefault="00C66F6C" w:rsidP="00C66F6C">
      <w:pPr>
        <w:ind w:firstLine="1440"/>
        <w:jc w:val="both"/>
        <w:rPr>
          <w:sz w:val="24"/>
        </w:rPr>
      </w:pPr>
    </w:p>
    <w:p w14:paraId="593C4292" w14:textId="77777777" w:rsidR="00C66F6C" w:rsidRPr="00C26840" w:rsidRDefault="00C66F6C" w:rsidP="00C66F6C">
      <w:pPr>
        <w:ind w:firstLine="1440"/>
        <w:jc w:val="both"/>
        <w:rPr>
          <w:sz w:val="24"/>
        </w:rPr>
      </w:pPr>
      <w:r w:rsidRPr="00C26840">
        <w:rPr>
          <w:sz w:val="24"/>
        </w:rPr>
        <w:t>3.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Paragraph 5, “Appropriations”, of this Agreement.</w:t>
      </w:r>
    </w:p>
    <w:p w14:paraId="77D2BEFE" w14:textId="77777777" w:rsidR="00C66F6C" w:rsidRPr="00C26840" w:rsidRDefault="00C66F6C" w:rsidP="00C66F6C">
      <w:pPr>
        <w:ind w:firstLine="1440"/>
        <w:jc w:val="both"/>
        <w:rPr>
          <w:sz w:val="24"/>
        </w:rPr>
      </w:pPr>
    </w:p>
    <w:p w14:paraId="6AF5FBF3" w14:textId="77777777" w:rsidR="00C66F6C" w:rsidRPr="00C26840" w:rsidRDefault="00C66F6C" w:rsidP="00C66F6C">
      <w:pPr>
        <w:ind w:firstLine="720"/>
        <w:jc w:val="both"/>
        <w:rPr>
          <w:i/>
          <w:iCs/>
          <w:sz w:val="24"/>
          <w:u w:val="single"/>
        </w:rPr>
      </w:pPr>
      <w:r w:rsidRPr="00C26840">
        <w:rPr>
          <w:sz w:val="24"/>
        </w:rPr>
        <w:t>C.</w:t>
      </w:r>
      <w:r w:rsidRPr="00C26840">
        <w:rPr>
          <w:sz w:val="24"/>
        </w:rPr>
        <w:tab/>
      </w:r>
      <w:r w:rsidRPr="00C26840">
        <w:rPr>
          <w:sz w:val="24"/>
          <w:u w:val="single"/>
        </w:rPr>
        <w:t>Liability.</w:t>
      </w:r>
      <w:r w:rsidRPr="00C26840">
        <w:rPr>
          <w:sz w:val="24"/>
        </w:rPr>
        <w:t xml:space="preserve">  Except as otherwise expressly allowed or provided under this Agreement, the HSD’s sole liability upon termination shall be to pay for acceptable work performed prior to the Contractor’s receipt or issuance of a notice of termination; </w:t>
      </w:r>
      <w:r w:rsidRPr="00C26840">
        <w:rPr>
          <w:sz w:val="24"/>
          <w:u w:val="single"/>
        </w:rPr>
        <w:t>provided</w:t>
      </w:r>
      <w:r w:rsidRPr="00C26840">
        <w:rPr>
          <w:sz w:val="24"/>
        </w:rPr>
        <w:t xml:space="preserve">, </w:t>
      </w:r>
      <w:r w:rsidRPr="00C26840">
        <w:rPr>
          <w:sz w:val="24"/>
          <w:u w:val="single"/>
        </w:rPr>
        <w:t>however</w:t>
      </w:r>
      <w:r w:rsidRPr="00C26840">
        <w:rPr>
          <w:sz w:val="24"/>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C26840">
        <w:rPr>
          <w:color w:val="0000FF"/>
          <w:sz w:val="24"/>
        </w:rPr>
        <w:t xml:space="preserve"> </w:t>
      </w:r>
      <w:r w:rsidRPr="00C26840">
        <w:rPr>
          <w:i/>
          <w:iCs/>
          <w:sz w:val="24"/>
          <w:u w:val="single"/>
        </w:rPr>
        <w:t>THIS PROVISION IS NOT EXCLUSIVE AND DOES NOT WAIVE THE AGENCY’S OTHER LEGAL RIGHTS AND REMEDIES CAUSED BY THE CONTRACTOR'S DEFAULT/BREACH OF THIS AGREEMENT.</w:t>
      </w:r>
    </w:p>
    <w:p w14:paraId="79CF85D8" w14:textId="77777777" w:rsidR="00C66F6C" w:rsidRPr="00C26840" w:rsidRDefault="00C66F6C" w:rsidP="00C66F6C">
      <w:pPr>
        <w:ind w:firstLine="720"/>
        <w:jc w:val="both"/>
        <w:rPr>
          <w:i/>
          <w:iCs/>
          <w:sz w:val="24"/>
          <w:u w:val="single"/>
        </w:rPr>
      </w:pPr>
    </w:p>
    <w:p w14:paraId="294EB751" w14:textId="77777777" w:rsidR="00C66F6C" w:rsidRPr="00C26840" w:rsidRDefault="00C66F6C" w:rsidP="00C66F6C">
      <w:pPr>
        <w:widowControl/>
        <w:ind w:firstLine="720"/>
        <w:jc w:val="both"/>
        <w:rPr>
          <w:sz w:val="24"/>
        </w:rPr>
      </w:pPr>
      <w:r w:rsidRPr="00C26840">
        <w:rPr>
          <w:sz w:val="24"/>
        </w:rPr>
        <w:t>D.</w:t>
      </w:r>
      <w:r w:rsidRPr="00C26840">
        <w:rPr>
          <w:sz w:val="24"/>
        </w:rPr>
        <w:tab/>
      </w:r>
      <w:r w:rsidRPr="00C26840">
        <w:rPr>
          <w:sz w:val="24"/>
          <w:u w:val="single"/>
        </w:rPr>
        <w:t>Termination Management</w:t>
      </w:r>
      <w:r w:rsidRPr="00C26840">
        <w:rPr>
          <w:sz w:val="24"/>
        </w:rPr>
        <w:t xml:space="preserve">.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w:t>
      </w:r>
      <w:r w:rsidRPr="00C26840">
        <w:rPr>
          <w:sz w:val="24"/>
        </w:rPr>
        <w:lastRenderedPageBreak/>
        <w:t>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agency as soon as practicable.</w:t>
      </w:r>
    </w:p>
    <w:p w14:paraId="4BDB5E0A" w14:textId="77777777" w:rsidR="00C66F6C" w:rsidRPr="00C26840" w:rsidRDefault="00C66F6C" w:rsidP="00C66F6C">
      <w:pPr>
        <w:widowControl/>
        <w:jc w:val="both"/>
        <w:rPr>
          <w:sz w:val="24"/>
        </w:rPr>
      </w:pPr>
    </w:p>
    <w:p w14:paraId="39B387A4" w14:textId="77777777" w:rsidR="00C66F6C" w:rsidRPr="00C26840" w:rsidRDefault="00C66F6C" w:rsidP="00C66F6C">
      <w:pPr>
        <w:keepNext/>
        <w:widowControl/>
        <w:tabs>
          <w:tab w:val="left" w:pos="-1440"/>
        </w:tabs>
        <w:jc w:val="both"/>
        <w:rPr>
          <w:sz w:val="24"/>
        </w:rPr>
      </w:pPr>
      <w:r w:rsidRPr="00C26840">
        <w:rPr>
          <w:b/>
          <w:iCs/>
          <w:sz w:val="24"/>
        </w:rPr>
        <w:t>5</w:t>
      </w:r>
      <w:r w:rsidRPr="00C26840">
        <w:rPr>
          <w:b/>
          <w:i/>
          <w:iCs/>
          <w:sz w:val="24"/>
        </w:rPr>
        <w:t>.</w:t>
      </w:r>
      <w:r w:rsidRPr="00C26840">
        <w:rPr>
          <w:b/>
          <w:i/>
          <w:iCs/>
          <w:sz w:val="24"/>
        </w:rPr>
        <w:tab/>
      </w:r>
      <w:r w:rsidRPr="00C26840">
        <w:rPr>
          <w:b/>
          <w:sz w:val="24"/>
          <w:u w:val="single"/>
        </w:rPr>
        <w:t>Appropriations.</w:t>
      </w:r>
    </w:p>
    <w:p w14:paraId="37676888" w14:textId="77777777" w:rsidR="00C66F6C" w:rsidRPr="00C26840" w:rsidRDefault="00C66F6C" w:rsidP="00C66F6C">
      <w:pPr>
        <w:widowControl/>
        <w:tabs>
          <w:tab w:val="left" w:pos="-1440"/>
        </w:tabs>
        <w:ind w:firstLine="720"/>
        <w:jc w:val="both"/>
        <w:rPr>
          <w:sz w:val="24"/>
        </w:rPr>
      </w:pPr>
      <w:r w:rsidRPr="00C26840">
        <w:rPr>
          <w:sz w:val="24"/>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15220DF7" w14:textId="77777777" w:rsidR="00C66F6C" w:rsidRPr="00C26840" w:rsidRDefault="00C66F6C" w:rsidP="00C66F6C">
      <w:pPr>
        <w:widowControl/>
        <w:jc w:val="both"/>
        <w:rPr>
          <w:sz w:val="24"/>
        </w:rPr>
      </w:pPr>
    </w:p>
    <w:p w14:paraId="567E6710" w14:textId="77777777" w:rsidR="00C66F6C" w:rsidRPr="00C26840" w:rsidRDefault="00C66F6C" w:rsidP="00C66F6C">
      <w:pPr>
        <w:keepNext/>
        <w:widowControl/>
        <w:tabs>
          <w:tab w:val="left" w:pos="-1440"/>
        </w:tabs>
        <w:jc w:val="both"/>
        <w:rPr>
          <w:sz w:val="24"/>
        </w:rPr>
      </w:pPr>
      <w:r w:rsidRPr="00C26840">
        <w:rPr>
          <w:b/>
          <w:sz w:val="24"/>
        </w:rPr>
        <w:t>6.</w:t>
      </w:r>
      <w:r w:rsidRPr="00C26840">
        <w:rPr>
          <w:b/>
          <w:sz w:val="24"/>
        </w:rPr>
        <w:tab/>
      </w:r>
      <w:r w:rsidRPr="00C26840">
        <w:rPr>
          <w:b/>
          <w:sz w:val="24"/>
          <w:u w:val="single"/>
        </w:rPr>
        <w:t>Status of Contractor.</w:t>
      </w:r>
    </w:p>
    <w:p w14:paraId="4A44C2B4" w14:textId="77777777" w:rsidR="00C66F6C" w:rsidRPr="00C26840" w:rsidRDefault="00C66F6C" w:rsidP="00C66F6C">
      <w:pPr>
        <w:widowControl/>
        <w:tabs>
          <w:tab w:val="left" w:pos="-1440"/>
        </w:tabs>
        <w:ind w:firstLine="720"/>
        <w:jc w:val="both"/>
        <w:rPr>
          <w:sz w:val="24"/>
        </w:rPr>
      </w:pPr>
      <w:r w:rsidRPr="00C26840">
        <w:rPr>
          <w:sz w:val="24"/>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4AEE50D3" w14:textId="77777777" w:rsidR="00C66F6C" w:rsidRPr="00C26840" w:rsidRDefault="00C66F6C" w:rsidP="00C66F6C">
      <w:pPr>
        <w:widowControl/>
        <w:ind w:hanging="720"/>
        <w:jc w:val="both"/>
        <w:rPr>
          <w:sz w:val="24"/>
        </w:rPr>
      </w:pPr>
    </w:p>
    <w:p w14:paraId="339F9BE6" w14:textId="77777777" w:rsidR="00C66F6C" w:rsidRPr="00C26840" w:rsidRDefault="00C66F6C" w:rsidP="00C66F6C">
      <w:pPr>
        <w:keepNext/>
        <w:widowControl/>
        <w:jc w:val="both"/>
        <w:rPr>
          <w:sz w:val="24"/>
        </w:rPr>
      </w:pPr>
      <w:r w:rsidRPr="00C26840">
        <w:rPr>
          <w:b/>
          <w:sz w:val="24"/>
        </w:rPr>
        <w:t>7.</w:t>
      </w:r>
      <w:r w:rsidRPr="00C26840">
        <w:rPr>
          <w:b/>
          <w:sz w:val="24"/>
        </w:rPr>
        <w:tab/>
      </w:r>
      <w:r w:rsidRPr="00C26840">
        <w:rPr>
          <w:b/>
          <w:sz w:val="24"/>
          <w:u w:val="single"/>
        </w:rPr>
        <w:t>Assignment.</w:t>
      </w:r>
    </w:p>
    <w:p w14:paraId="0D2C99F4" w14:textId="77777777" w:rsidR="00C66F6C" w:rsidRPr="00C26840" w:rsidRDefault="00C66F6C" w:rsidP="00C66F6C">
      <w:pPr>
        <w:widowControl/>
        <w:ind w:firstLine="720"/>
        <w:jc w:val="both"/>
        <w:rPr>
          <w:sz w:val="24"/>
        </w:rPr>
      </w:pPr>
      <w:r w:rsidRPr="00C26840">
        <w:rPr>
          <w:sz w:val="24"/>
        </w:rPr>
        <w:t>The Contractor shall not assign or transfer any interest in this Agreement or assign any claims for money due or to become due under this Agreement without the prior written approval of the HSD.</w:t>
      </w:r>
    </w:p>
    <w:p w14:paraId="031ADF7D" w14:textId="77777777" w:rsidR="00C66F6C" w:rsidRPr="00C26840" w:rsidRDefault="00C66F6C" w:rsidP="00C66F6C">
      <w:pPr>
        <w:widowControl/>
        <w:jc w:val="both"/>
        <w:rPr>
          <w:sz w:val="24"/>
        </w:rPr>
      </w:pPr>
    </w:p>
    <w:p w14:paraId="38FC7A94" w14:textId="77777777" w:rsidR="00C66F6C" w:rsidRPr="00C26840" w:rsidRDefault="00C66F6C" w:rsidP="00C66F6C">
      <w:pPr>
        <w:keepNext/>
        <w:widowControl/>
        <w:tabs>
          <w:tab w:val="left" w:pos="-1440"/>
        </w:tabs>
        <w:jc w:val="both"/>
        <w:rPr>
          <w:sz w:val="24"/>
        </w:rPr>
      </w:pPr>
      <w:r w:rsidRPr="00C26840">
        <w:rPr>
          <w:b/>
          <w:sz w:val="24"/>
        </w:rPr>
        <w:t>8.</w:t>
      </w:r>
      <w:r w:rsidRPr="00C26840">
        <w:rPr>
          <w:b/>
          <w:sz w:val="24"/>
        </w:rPr>
        <w:tab/>
      </w:r>
      <w:r w:rsidRPr="00C26840">
        <w:rPr>
          <w:b/>
          <w:sz w:val="24"/>
          <w:u w:val="single"/>
        </w:rPr>
        <w:t>Subcontracting.</w:t>
      </w:r>
    </w:p>
    <w:p w14:paraId="48F75423" w14:textId="77777777" w:rsidR="00C66F6C" w:rsidRPr="00C26840" w:rsidRDefault="00C66F6C" w:rsidP="00C66F6C">
      <w:pPr>
        <w:ind w:firstLine="720"/>
        <w:jc w:val="both"/>
        <w:rPr>
          <w:sz w:val="24"/>
        </w:rPr>
      </w:pPr>
      <w:r w:rsidRPr="00C26840">
        <w:rPr>
          <w:sz w:val="24"/>
        </w:rPr>
        <w:t>The Contractor shall not subcontract any portion of the services to be performed under this Agreement without the prior written approval of the HSD.</w:t>
      </w:r>
      <w:r w:rsidRPr="00C26840">
        <w:t xml:space="preserve"> </w:t>
      </w:r>
      <w:r w:rsidRPr="00C26840">
        <w:rPr>
          <w:sz w:val="24"/>
        </w:rPr>
        <w:t>No such subcontract shall relieve the primary Contractor from its obligations and liabilities under this Agreement, nor shall any subcontract obligate direct payment from the Procuring Agency.</w:t>
      </w:r>
    </w:p>
    <w:p w14:paraId="5363A16C" w14:textId="77777777" w:rsidR="00C66F6C" w:rsidRPr="00C26840" w:rsidRDefault="00C66F6C" w:rsidP="00C66F6C">
      <w:pPr>
        <w:widowControl/>
        <w:jc w:val="both"/>
        <w:rPr>
          <w:sz w:val="24"/>
        </w:rPr>
      </w:pPr>
    </w:p>
    <w:p w14:paraId="30349CDA" w14:textId="77777777" w:rsidR="00C66F6C" w:rsidRPr="00C26840" w:rsidRDefault="00C66F6C" w:rsidP="00C66F6C">
      <w:pPr>
        <w:keepNext/>
        <w:widowControl/>
        <w:tabs>
          <w:tab w:val="left" w:pos="-1440"/>
        </w:tabs>
        <w:jc w:val="both"/>
        <w:rPr>
          <w:sz w:val="24"/>
        </w:rPr>
      </w:pPr>
      <w:r w:rsidRPr="00C26840">
        <w:rPr>
          <w:b/>
          <w:sz w:val="24"/>
        </w:rPr>
        <w:lastRenderedPageBreak/>
        <w:t>9.</w:t>
      </w:r>
      <w:r w:rsidRPr="00C26840">
        <w:rPr>
          <w:b/>
          <w:sz w:val="24"/>
        </w:rPr>
        <w:tab/>
      </w:r>
      <w:r w:rsidRPr="00C26840">
        <w:rPr>
          <w:b/>
          <w:sz w:val="24"/>
          <w:u w:val="single"/>
        </w:rPr>
        <w:t>Release.</w:t>
      </w:r>
    </w:p>
    <w:p w14:paraId="6D723142" w14:textId="77777777" w:rsidR="00C66F6C" w:rsidRPr="00C26840" w:rsidRDefault="00C66F6C" w:rsidP="00C66F6C">
      <w:pPr>
        <w:widowControl/>
        <w:tabs>
          <w:tab w:val="left" w:pos="-1440"/>
        </w:tabs>
        <w:ind w:firstLine="720"/>
        <w:jc w:val="both"/>
        <w:rPr>
          <w:sz w:val="24"/>
        </w:rPr>
      </w:pPr>
      <w:r w:rsidRPr="00C26840">
        <w:rPr>
          <w:sz w:val="24"/>
        </w:rPr>
        <w:t>Final payment of the amounts due under this Agreement shall operate as a release of the HSD, its officers and employees, and the State of New Mexico from all liabilities, claims and obligations whatsoever arising from or under this Agreement.</w:t>
      </w:r>
    </w:p>
    <w:p w14:paraId="50D8978D" w14:textId="77777777" w:rsidR="00C66F6C" w:rsidRPr="00C26840" w:rsidRDefault="00C66F6C" w:rsidP="00C66F6C">
      <w:pPr>
        <w:widowControl/>
        <w:jc w:val="both"/>
        <w:rPr>
          <w:sz w:val="24"/>
        </w:rPr>
      </w:pPr>
    </w:p>
    <w:p w14:paraId="203AEFB0" w14:textId="77777777" w:rsidR="00C66F6C" w:rsidRPr="00C26840" w:rsidRDefault="00C66F6C" w:rsidP="00C66F6C">
      <w:pPr>
        <w:keepNext/>
        <w:widowControl/>
        <w:tabs>
          <w:tab w:val="left" w:pos="-1440"/>
        </w:tabs>
        <w:jc w:val="both"/>
        <w:rPr>
          <w:sz w:val="24"/>
        </w:rPr>
      </w:pPr>
      <w:r w:rsidRPr="00C26840">
        <w:rPr>
          <w:b/>
          <w:sz w:val="24"/>
        </w:rPr>
        <w:t>10.</w:t>
      </w:r>
      <w:r w:rsidRPr="00C26840">
        <w:rPr>
          <w:b/>
          <w:sz w:val="24"/>
        </w:rPr>
        <w:tab/>
      </w:r>
      <w:r w:rsidRPr="00C26840">
        <w:rPr>
          <w:b/>
          <w:sz w:val="24"/>
          <w:u w:val="single"/>
        </w:rPr>
        <w:t>Confidentiality.</w:t>
      </w:r>
    </w:p>
    <w:p w14:paraId="100A0942" w14:textId="77777777" w:rsidR="00C66F6C" w:rsidRPr="00C26840" w:rsidRDefault="00C66F6C" w:rsidP="00C66F6C">
      <w:pPr>
        <w:widowControl/>
        <w:tabs>
          <w:tab w:val="left" w:pos="-1440"/>
        </w:tabs>
        <w:ind w:firstLine="720"/>
        <w:jc w:val="both"/>
        <w:rPr>
          <w:sz w:val="24"/>
        </w:rPr>
      </w:pPr>
      <w:r w:rsidRPr="00C26840">
        <w:rPr>
          <w:sz w:val="24"/>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6C11E60A" w14:textId="77777777" w:rsidR="00C66F6C" w:rsidRPr="00C26840" w:rsidRDefault="00C66F6C" w:rsidP="00C66F6C">
      <w:pPr>
        <w:widowControl/>
        <w:jc w:val="both"/>
        <w:rPr>
          <w:sz w:val="24"/>
        </w:rPr>
      </w:pPr>
    </w:p>
    <w:p w14:paraId="05B30F43" w14:textId="77777777" w:rsidR="00C66F6C" w:rsidRPr="00C26840" w:rsidRDefault="00C66F6C" w:rsidP="00C66F6C">
      <w:pPr>
        <w:keepNext/>
        <w:widowControl/>
        <w:tabs>
          <w:tab w:val="left" w:pos="-1440"/>
        </w:tabs>
        <w:jc w:val="both"/>
        <w:rPr>
          <w:sz w:val="24"/>
        </w:rPr>
      </w:pPr>
      <w:r w:rsidRPr="00C26840">
        <w:rPr>
          <w:b/>
          <w:sz w:val="24"/>
        </w:rPr>
        <w:t>11.</w:t>
      </w:r>
      <w:r w:rsidRPr="00C26840">
        <w:rPr>
          <w:b/>
          <w:sz w:val="24"/>
        </w:rPr>
        <w:tab/>
      </w:r>
      <w:r w:rsidRPr="00C26840">
        <w:rPr>
          <w:b/>
          <w:sz w:val="24"/>
          <w:u w:val="single"/>
        </w:rPr>
        <w:t>Product of Service - Copyright.</w:t>
      </w:r>
    </w:p>
    <w:p w14:paraId="415D3A1B" w14:textId="77777777" w:rsidR="00C66F6C" w:rsidRDefault="00C66F6C" w:rsidP="00C66F6C">
      <w:pPr>
        <w:widowControl/>
        <w:tabs>
          <w:tab w:val="left" w:pos="-1440"/>
        </w:tabs>
        <w:ind w:firstLine="720"/>
        <w:jc w:val="both"/>
        <w:rPr>
          <w:sz w:val="24"/>
        </w:rPr>
      </w:pPr>
      <w:r w:rsidRPr="00C26840">
        <w:rPr>
          <w:sz w:val="24"/>
        </w:rPr>
        <w:t>All materials developed or acquired by the Contractor under this Agreement shall become the property of the State of New Mexico and shall be delivered to the HSD no later than the termination date of this Agreement. Nothing developed or produced, in whole or in part, by the Contractor under this Agreement shall be the subject of an application for copyright or other claim of ownership by or on behalf of the Contractor.</w:t>
      </w:r>
    </w:p>
    <w:p w14:paraId="308B0390" w14:textId="77777777" w:rsidR="00C66F6C" w:rsidRDefault="00C66F6C" w:rsidP="00C66F6C">
      <w:pPr>
        <w:widowControl/>
        <w:tabs>
          <w:tab w:val="left" w:pos="-1440"/>
        </w:tabs>
        <w:jc w:val="both"/>
        <w:rPr>
          <w:sz w:val="24"/>
        </w:rPr>
      </w:pPr>
    </w:p>
    <w:p w14:paraId="60147869" w14:textId="77777777" w:rsidR="00C66F6C" w:rsidRDefault="00C66F6C" w:rsidP="00C66F6C">
      <w:pPr>
        <w:widowControl/>
        <w:tabs>
          <w:tab w:val="left" w:pos="-1440"/>
        </w:tabs>
        <w:jc w:val="both"/>
        <w:rPr>
          <w:b/>
          <w:sz w:val="24"/>
          <w:u w:val="single"/>
        </w:rPr>
      </w:pPr>
      <w:r>
        <w:rPr>
          <w:b/>
          <w:sz w:val="24"/>
        </w:rPr>
        <w:t>12.</w:t>
      </w:r>
      <w:r>
        <w:rPr>
          <w:b/>
          <w:sz w:val="24"/>
        </w:rPr>
        <w:tab/>
      </w:r>
      <w:r>
        <w:rPr>
          <w:b/>
          <w:sz w:val="24"/>
          <w:u w:val="single"/>
        </w:rPr>
        <w:t>Intellectual Property.</w:t>
      </w:r>
    </w:p>
    <w:p w14:paraId="0C5C50D4" w14:textId="59CCF340" w:rsidR="00C66F6C" w:rsidRDefault="00C66F6C" w:rsidP="00C66F6C">
      <w:pPr>
        <w:contextualSpacing/>
        <w:jc w:val="both"/>
        <w:rPr>
          <w:rFonts w:eastAsiaTheme="minorHAnsi" w:cstheme="minorBidi"/>
          <w:sz w:val="24"/>
        </w:rPr>
      </w:pPr>
      <w:r>
        <w:rPr>
          <w:sz w:val="24"/>
        </w:rPr>
        <w:tab/>
      </w:r>
      <w:r w:rsidRPr="00010B3A">
        <w:rPr>
          <w:rFonts w:eastAsiaTheme="minorHAnsi" w:cstheme="minorBidi"/>
          <w:sz w:val="24"/>
        </w:rPr>
        <w:t xml:space="preserve">The Contractor hereby acknowledges and grants to the </w:t>
      </w:r>
      <w:r>
        <w:rPr>
          <w:rFonts w:eastAsiaTheme="minorHAnsi" w:cstheme="minorBidi"/>
          <w:sz w:val="24"/>
        </w:rPr>
        <w:t>HSD</w:t>
      </w:r>
      <w:r w:rsidRPr="00010B3A">
        <w:rPr>
          <w:rFonts w:eastAsiaTheme="minorHAnsi" w:cstheme="minorBidi"/>
          <w:sz w:val="24"/>
        </w:rPr>
        <w:t xml:space="preserve"> and the State of New Mexico, a revocable, non-transferable, non-exclusive, royalty free license to  use the Contractor’s logo, trademarks and other service marks (the “OPC Marks”) for purposes of this Agreement in</w:t>
      </w:r>
      <w:r>
        <w:rPr>
          <w:rFonts w:eastAsiaTheme="minorHAnsi" w:cstheme="minorBidi"/>
          <w:sz w:val="24"/>
        </w:rPr>
        <w:t xml:space="preserve"> order that the HSD</w:t>
      </w:r>
      <w:r w:rsidRPr="00010B3A">
        <w:rPr>
          <w:rFonts w:eastAsiaTheme="minorHAnsi" w:cstheme="minorBidi"/>
          <w:sz w:val="24"/>
        </w:rPr>
        <w:t xml:space="preserve"> may promote the services and the Contractor’s role in providing the Services, in a form as approved by the Contractor. The </w:t>
      </w:r>
      <w:r>
        <w:rPr>
          <w:rFonts w:eastAsiaTheme="minorHAnsi" w:cstheme="minorBidi"/>
          <w:sz w:val="24"/>
        </w:rPr>
        <w:t>HSD</w:t>
      </w:r>
      <w:r w:rsidRPr="00010B3A">
        <w:rPr>
          <w:rFonts w:eastAsiaTheme="minorHAnsi" w:cstheme="minorBidi"/>
          <w:sz w:val="24"/>
        </w:rPr>
        <w:t xml:space="preserve"> does not have any other right, title, license or interest, express or implied, in and to any object code, software, hardware, OPC Marks, service mark, trade name, trade dress, formula, OPC System, Know-How, telephone number, telephone line, domain name, URL, copyrighted image, text, script (including, without limitation, IVR or the Contractor’s Website scripts) or other intellectual property right of Contractor (collectively “OPC Intellectual Property”).  All such OPC Intellectual Property, and all rights and title therein (other than rights expressly granted in this Agreement) are owned exclusively by the Contractor.  The </w:t>
      </w:r>
      <w:r>
        <w:rPr>
          <w:rFonts w:eastAsiaTheme="minorHAnsi" w:cstheme="minorBidi"/>
          <w:sz w:val="24"/>
        </w:rPr>
        <w:t>HSD’s</w:t>
      </w:r>
      <w:r w:rsidRPr="00010B3A">
        <w:rPr>
          <w:rFonts w:eastAsiaTheme="minorHAnsi" w:cstheme="minorBidi"/>
          <w:sz w:val="24"/>
        </w:rPr>
        <w:t xml:space="preserve"> license to use any OPC Marks shall terminate upon the earlier of (a) the effective date of termination or expiration of this Agreement, or (b) immediately, in the event of any breach of this section of the Agreement by Agency.  The </w:t>
      </w:r>
      <w:r>
        <w:rPr>
          <w:rFonts w:eastAsiaTheme="minorHAnsi" w:cstheme="minorBidi"/>
          <w:sz w:val="24"/>
        </w:rPr>
        <w:t>HSD</w:t>
      </w:r>
      <w:r w:rsidRPr="00010B3A">
        <w:rPr>
          <w:rFonts w:eastAsiaTheme="minorHAnsi" w:cstheme="minorBidi"/>
          <w:sz w:val="24"/>
        </w:rPr>
        <w:t xml:space="preserve"> shall not utilize the OPC Intellectual Property in any manner that would diminish its value or harm the reputation of the Contractor.  The </w:t>
      </w:r>
      <w:r>
        <w:rPr>
          <w:rFonts w:eastAsiaTheme="minorHAnsi" w:cstheme="minorBidi"/>
          <w:sz w:val="24"/>
        </w:rPr>
        <w:t>HSD</w:t>
      </w:r>
      <w:r w:rsidRPr="00010B3A">
        <w:rPr>
          <w:rFonts w:eastAsiaTheme="minorHAnsi" w:cstheme="minorBidi"/>
          <w:sz w:val="24"/>
        </w:rPr>
        <w:t xml:space="preserve"> agrees that any use of the OPC Marks will conform to reasonable standards of acceptable use specified by the Contractor.</w:t>
      </w:r>
    </w:p>
    <w:p w14:paraId="269CB29F" w14:textId="77777777" w:rsidR="00A73949" w:rsidRPr="00010B3A" w:rsidRDefault="00A73949" w:rsidP="00C66F6C">
      <w:pPr>
        <w:contextualSpacing/>
        <w:jc w:val="both"/>
        <w:rPr>
          <w:rFonts w:eastAsiaTheme="minorHAnsi" w:cstheme="minorBidi"/>
          <w:sz w:val="24"/>
        </w:rPr>
      </w:pPr>
    </w:p>
    <w:p w14:paraId="4C959215" w14:textId="77777777" w:rsidR="00C66F6C" w:rsidRPr="00C26840" w:rsidRDefault="00C66F6C" w:rsidP="00C66F6C">
      <w:pPr>
        <w:keepNext/>
        <w:widowControl/>
        <w:tabs>
          <w:tab w:val="left" w:pos="-1440"/>
        </w:tabs>
        <w:jc w:val="both"/>
        <w:rPr>
          <w:sz w:val="24"/>
        </w:rPr>
      </w:pPr>
      <w:r>
        <w:rPr>
          <w:b/>
          <w:sz w:val="24"/>
        </w:rPr>
        <w:lastRenderedPageBreak/>
        <w:t>13</w:t>
      </w:r>
      <w:r w:rsidRPr="00C26840">
        <w:rPr>
          <w:b/>
          <w:sz w:val="24"/>
        </w:rPr>
        <w:t>.</w:t>
      </w:r>
      <w:r w:rsidRPr="00C26840">
        <w:rPr>
          <w:b/>
          <w:sz w:val="24"/>
        </w:rPr>
        <w:tab/>
      </w:r>
      <w:r w:rsidRPr="00C26840">
        <w:rPr>
          <w:b/>
          <w:sz w:val="24"/>
          <w:u w:val="single"/>
        </w:rPr>
        <w:t>Conflict of Interest; Governmental Conduct Act.</w:t>
      </w:r>
    </w:p>
    <w:p w14:paraId="21120AE5" w14:textId="77777777" w:rsidR="00C66F6C" w:rsidRPr="00C26840" w:rsidRDefault="00C66F6C" w:rsidP="00C66F6C">
      <w:pPr>
        <w:widowControl/>
        <w:tabs>
          <w:tab w:val="left" w:pos="-1440"/>
        </w:tabs>
        <w:ind w:firstLine="720"/>
        <w:jc w:val="both"/>
        <w:rPr>
          <w:sz w:val="24"/>
        </w:rPr>
      </w:pPr>
      <w:r w:rsidRPr="00C26840">
        <w:rPr>
          <w:sz w:val="24"/>
        </w:rPr>
        <w:t>A.</w:t>
      </w:r>
      <w:r w:rsidRPr="00C26840">
        <w:rPr>
          <w:sz w:val="24"/>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4C38AFCF" w14:textId="77777777" w:rsidR="00C66F6C" w:rsidRPr="00C26840" w:rsidRDefault="00C66F6C" w:rsidP="00C66F6C">
      <w:pPr>
        <w:widowControl/>
        <w:tabs>
          <w:tab w:val="left" w:pos="-1440"/>
        </w:tabs>
        <w:jc w:val="both"/>
        <w:rPr>
          <w:sz w:val="24"/>
        </w:rPr>
      </w:pPr>
    </w:p>
    <w:p w14:paraId="35BD7004" w14:textId="77777777" w:rsidR="00C66F6C" w:rsidRPr="00C26840" w:rsidRDefault="00C66F6C" w:rsidP="00C66F6C">
      <w:pPr>
        <w:widowControl/>
        <w:tabs>
          <w:tab w:val="left" w:pos="-1440"/>
        </w:tabs>
        <w:ind w:firstLine="720"/>
        <w:jc w:val="both"/>
        <w:rPr>
          <w:sz w:val="24"/>
        </w:rPr>
      </w:pPr>
      <w:r w:rsidRPr="00C26840">
        <w:rPr>
          <w:sz w:val="24"/>
        </w:rPr>
        <w:t>B.</w:t>
      </w:r>
      <w:r w:rsidRPr="00C26840">
        <w:rPr>
          <w:sz w:val="24"/>
        </w:rPr>
        <w:tab/>
        <w:t>The Contractor further represents and warrants that it has complied with, and, during the term of this Agreement, will continue to comply with, and that this Agreement complies with all applicable provisions of the Governmental Conduct Act, Chapter 10, and Article 16 NMSA 1978. Without in anyway limiting the generality of the foregoing, the Contractor specifically represents and warrants that:</w:t>
      </w:r>
    </w:p>
    <w:p w14:paraId="3F7F1ECC" w14:textId="77777777" w:rsidR="00C66F6C" w:rsidRPr="00C26840" w:rsidRDefault="00C66F6C" w:rsidP="00C66F6C">
      <w:pPr>
        <w:widowControl/>
        <w:tabs>
          <w:tab w:val="left" w:pos="-1440"/>
        </w:tabs>
        <w:ind w:firstLine="720"/>
        <w:jc w:val="both"/>
        <w:rPr>
          <w:sz w:val="24"/>
        </w:rPr>
      </w:pPr>
      <w:r w:rsidRPr="00C26840">
        <w:rPr>
          <w:sz w:val="24"/>
        </w:rPr>
        <w:t>1.</w:t>
      </w:r>
      <w:r w:rsidRPr="00C26840">
        <w:rPr>
          <w:sz w:val="24"/>
        </w:rPr>
        <w:tab/>
        <w:t>in accordance with Section 10-16-4.3 NMSA 1978, the Contractor does not employ, has not employed, and will not employ during the term of this Agreement any HSD employee while such employee was or is employed by the HSD and participating directly or indirectly in the HSD’s contracting process;</w:t>
      </w:r>
    </w:p>
    <w:p w14:paraId="0ACD4DAE" w14:textId="77777777" w:rsidR="00C66F6C" w:rsidRPr="00C26840" w:rsidRDefault="00C66F6C" w:rsidP="00C66F6C">
      <w:pPr>
        <w:widowControl/>
        <w:tabs>
          <w:tab w:val="left" w:pos="-1440"/>
        </w:tabs>
        <w:ind w:firstLine="720"/>
        <w:jc w:val="both"/>
        <w:rPr>
          <w:sz w:val="24"/>
        </w:rPr>
      </w:pPr>
      <w:r w:rsidRPr="00C26840">
        <w:rPr>
          <w:sz w:val="24"/>
        </w:rPr>
        <w:t>2.</w:t>
      </w:r>
      <w:r w:rsidRPr="00C26840">
        <w:rPr>
          <w:sz w:val="24"/>
        </w:rPr>
        <w:tab/>
        <w:t>this Agreement complies with Section 10-16-7(A) NMSA 1978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Section 10-16-7(A) NMSA 1978 and this Agreement was awarded pursuant to a competitive process;</w:t>
      </w:r>
    </w:p>
    <w:p w14:paraId="0129D053" w14:textId="77777777" w:rsidR="00C66F6C" w:rsidRPr="00C26840" w:rsidRDefault="00C66F6C" w:rsidP="00C66F6C">
      <w:pPr>
        <w:widowControl/>
        <w:tabs>
          <w:tab w:val="left" w:pos="-1440"/>
        </w:tabs>
        <w:ind w:firstLine="720"/>
        <w:jc w:val="both"/>
        <w:rPr>
          <w:sz w:val="24"/>
        </w:rPr>
      </w:pPr>
      <w:r w:rsidRPr="00C26840">
        <w:rPr>
          <w:sz w:val="24"/>
        </w:rPr>
        <w:t>3.</w:t>
      </w:r>
      <w:r w:rsidRPr="00C26840">
        <w:rPr>
          <w:sz w:val="24"/>
        </w:rPr>
        <w:tab/>
        <w:t>in accordance with Section 10-16-8(A) NMSA 1978,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HSD's making this Agreement;</w:t>
      </w:r>
    </w:p>
    <w:p w14:paraId="3C29B7E6" w14:textId="77777777" w:rsidR="00C66F6C" w:rsidRPr="00C26840" w:rsidRDefault="00C66F6C" w:rsidP="00C66F6C">
      <w:pPr>
        <w:widowControl/>
        <w:tabs>
          <w:tab w:val="left" w:pos="-1440"/>
        </w:tabs>
        <w:ind w:firstLine="720"/>
        <w:jc w:val="both"/>
        <w:rPr>
          <w:sz w:val="24"/>
        </w:rPr>
      </w:pPr>
      <w:r w:rsidRPr="00C26840">
        <w:rPr>
          <w:sz w:val="24"/>
        </w:rPr>
        <w:t>4.</w:t>
      </w:r>
      <w:r w:rsidRPr="00C26840">
        <w:rPr>
          <w:sz w:val="24"/>
        </w:rPr>
        <w:tab/>
        <w:t>this Agreement complies with Section 10-16-9(A) NMSA 1978 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Section 10-16-9(A) NMSA 1978, this Agreement is not a sole source or small purchase contract, and this Agreement was awarded in accordance with the provisions of the Procurement Code;</w:t>
      </w:r>
    </w:p>
    <w:p w14:paraId="2780D1CB" w14:textId="77777777" w:rsidR="00C66F6C" w:rsidRPr="00C26840" w:rsidRDefault="00C66F6C" w:rsidP="00C66F6C">
      <w:pPr>
        <w:widowControl/>
        <w:tabs>
          <w:tab w:val="left" w:pos="-1440"/>
        </w:tabs>
        <w:ind w:firstLine="720"/>
        <w:jc w:val="both"/>
        <w:rPr>
          <w:sz w:val="24"/>
        </w:rPr>
      </w:pPr>
      <w:r w:rsidRPr="00C26840">
        <w:rPr>
          <w:sz w:val="24"/>
        </w:rPr>
        <w:lastRenderedPageBreak/>
        <w:t>5.</w:t>
      </w:r>
      <w:r w:rsidRPr="00C26840">
        <w:rPr>
          <w:sz w:val="24"/>
        </w:rPr>
        <w:tab/>
        <w:t>in accordance with Section 10-16-13 NMSA 1978, the Contractor has not directly participated in the preparation of specifications, qualifications or evaluation criteria for this Agreement or any procurement related to this Agreement; and</w:t>
      </w:r>
    </w:p>
    <w:p w14:paraId="13FD1285" w14:textId="77777777" w:rsidR="00C66F6C" w:rsidRPr="00C26840" w:rsidRDefault="00C66F6C" w:rsidP="00C66F6C">
      <w:pPr>
        <w:widowControl/>
        <w:tabs>
          <w:tab w:val="left" w:pos="-1440"/>
        </w:tabs>
        <w:ind w:firstLine="720"/>
        <w:jc w:val="both"/>
        <w:rPr>
          <w:sz w:val="24"/>
        </w:rPr>
      </w:pPr>
      <w:r w:rsidRPr="00C26840">
        <w:rPr>
          <w:sz w:val="24"/>
        </w:rPr>
        <w:t>6.</w:t>
      </w:r>
      <w:r w:rsidRPr="00C26840">
        <w:rPr>
          <w:sz w:val="24"/>
        </w:rPr>
        <w:tab/>
        <w:t>in accordance with Section 10-16-3 and Section 10-16-13.3 NMSA 1978, the Contractor has not contributed, and during the term of this Agreement shall not contribute, anything of value to a public officer or employee of the HSD.</w:t>
      </w:r>
    </w:p>
    <w:p w14:paraId="6EBC2D83" w14:textId="77777777" w:rsidR="00C66F6C" w:rsidRPr="00C26840" w:rsidRDefault="00C66F6C" w:rsidP="00C66F6C">
      <w:pPr>
        <w:widowControl/>
        <w:tabs>
          <w:tab w:val="left" w:pos="-1440"/>
        </w:tabs>
        <w:ind w:firstLine="720"/>
        <w:jc w:val="both"/>
        <w:rPr>
          <w:sz w:val="24"/>
        </w:rPr>
      </w:pPr>
    </w:p>
    <w:p w14:paraId="442AF972" w14:textId="77777777" w:rsidR="00C66F6C" w:rsidRDefault="00C66F6C" w:rsidP="00C66F6C">
      <w:pPr>
        <w:widowControl/>
        <w:tabs>
          <w:tab w:val="left" w:pos="-1440"/>
        </w:tabs>
        <w:ind w:firstLine="720"/>
        <w:jc w:val="both"/>
        <w:rPr>
          <w:sz w:val="24"/>
        </w:rPr>
      </w:pPr>
      <w:r w:rsidRPr="00C26840">
        <w:rPr>
          <w:sz w:val="24"/>
        </w:rPr>
        <w:t>C.</w:t>
      </w:r>
      <w:r w:rsidRPr="00C26840">
        <w:rPr>
          <w:sz w:val="24"/>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3FB051D2" w14:textId="77777777" w:rsidR="00C66F6C" w:rsidRPr="00C26840" w:rsidRDefault="00C66F6C" w:rsidP="00C66F6C">
      <w:pPr>
        <w:widowControl/>
        <w:tabs>
          <w:tab w:val="left" w:pos="-1440"/>
        </w:tabs>
        <w:ind w:firstLine="720"/>
        <w:jc w:val="both"/>
        <w:rPr>
          <w:sz w:val="24"/>
        </w:rPr>
      </w:pPr>
    </w:p>
    <w:p w14:paraId="6A3FC319" w14:textId="77777777" w:rsidR="00C66F6C" w:rsidRPr="00C26840" w:rsidRDefault="00C66F6C" w:rsidP="00C66F6C">
      <w:pPr>
        <w:widowControl/>
        <w:tabs>
          <w:tab w:val="left" w:pos="-1440"/>
        </w:tabs>
        <w:ind w:firstLine="720"/>
        <w:jc w:val="both"/>
        <w:rPr>
          <w:sz w:val="24"/>
        </w:rPr>
      </w:pPr>
      <w:r w:rsidRPr="00C26840">
        <w:rPr>
          <w:sz w:val="24"/>
        </w:rPr>
        <w:t>D.</w:t>
      </w:r>
      <w:r w:rsidRPr="00C26840">
        <w:rPr>
          <w:sz w:val="24"/>
        </w:rPr>
        <w:tab/>
        <w:t>All terms defined in the Governmental Conduct Act have the same meaning in this Article 12(B).</w:t>
      </w:r>
    </w:p>
    <w:p w14:paraId="2B2C7FCF" w14:textId="77777777" w:rsidR="00C66F6C" w:rsidRPr="00C26840" w:rsidRDefault="00C66F6C" w:rsidP="00C66F6C">
      <w:pPr>
        <w:widowControl/>
        <w:jc w:val="both"/>
        <w:rPr>
          <w:sz w:val="24"/>
        </w:rPr>
      </w:pPr>
    </w:p>
    <w:p w14:paraId="652FE6FD" w14:textId="77777777" w:rsidR="00C66F6C" w:rsidRPr="00C26840" w:rsidRDefault="00C66F6C" w:rsidP="00C66F6C">
      <w:pPr>
        <w:keepNext/>
        <w:widowControl/>
        <w:tabs>
          <w:tab w:val="left" w:pos="-1440"/>
        </w:tabs>
        <w:jc w:val="both"/>
        <w:rPr>
          <w:sz w:val="24"/>
        </w:rPr>
      </w:pPr>
      <w:r>
        <w:rPr>
          <w:b/>
          <w:sz w:val="24"/>
        </w:rPr>
        <w:t>14</w:t>
      </w:r>
      <w:r w:rsidRPr="00C26840">
        <w:rPr>
          <w:b/>
          <w:sz w:val="24"/>
        </w:rPr>
        <w:t>.</w:t>
      </w:r>
      <w:r w:rsidRPr="00C26840">
        <w:rPr>
          <w:b/>
          <w:sz w:val="24"/>
        </w:rPr>
        <w:tab/>
      </w:r>
      <w:r w:rsidRPr="00C26840">
        <w:rPr>
          <w:b/>
          <w:sz w:val="24"/>
          <w:u w:val="single"/>
        </w:rPr>
        <w:t>Amendment.</w:t>
      </w:r>
    </w:p>
    <w:p w14:paraId="79BD59FD" w14:textId="77777777" w:rsidR="00C66F6C" w:rsidRPr="00C26840" w:rsidRDefault="00C66F6C" w:rsidP="00C66F6C">
      <w:pPr>
        <w:widowControl/>
        <w:tabs>
          <w:tab w:val="left" w:pos="-1440"/>
        </w:tabs>
        <w:ind w:firstLine="720"/>
        <w:jc w:val="both"/>
        <w:rPr>
          <w:sz w:val="24"/>
        </w:rPr>
      </w:pPr>
      <w:r w:rsidRPr="00C26840">
        <w:rPr>
          <w:sz w:val="24"/>
        </w:rPr>
        <w:t>A.</w:t>
      </w:r>
      <w:r w:rsidRPr="00C26840">
        <w:rPr>
          <w:sz w:val="24"/>
        </w:rPr>
        <w:tab/>
        <w:t>This Agreement shall not be altered, changed or amended except by instrument in writing executed by the parties hereto and all other required signatories.</w:t>
      </w:r>
    </w:p>
    <w:p w14:paraId="70323632" w14:textId="77777777" w:rsidR="00C66F6C" w:rsidRPr="00C26840" w:rsidRDefault="00C66F6C" w:rsidP="00C66F6C">
      <w:pPr>
        <w:widowControl/>
        <w:tabs>
          <w:tab w:val="left" w:pos="-1440"/>
        </w:tabs>
        <w:jc w:val="both"/>
        <w:rPr>
          <w:sz w:val="24"/>
        </w:rPr>
      </w:pPr>
    </w:p>
    <w:p w14:paraId="5155FC99" w14:textId="77777777" w:rsidR="00C66F6C" w:rsidRPr="00C26840" w:rsidRDefault="00C66F6C" w:rsidP="00C66F6C">
      <w:pPr>
        <w:widowControl/>
        <w:tabs>
          <w:tab w:val="left" w:pos="-1440"/>
        </w:tabs>
        <w:ind w:firstLine="720"/>
        <w:jc w:val="both"/>
        <w:rPr>
          <w:sz w:val="24"/>
        </w:rPr>
      </w:pPr>
      <w:r w:rsidRPr="00C26840">
        <w:rPr>
          <w:sz w:val="24"/>
        </w:rPr>
        <w:t>B.</w:t>
      </w:r>
      <w:r w:rsidRPr="00C26840">
        <w:rPr>
          <w:sz w:val="24"/>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6AC84ABA" w14:textId="77777777" w:rsidR="00C66F6C" w:rsidRPr="00C26840" w:rsidRDefault="00C66F6C" w:rsidP="00C66F6C">
      <w:pPr>
        <w:widowControl/>
        <w:ind w:hanging="720"/>
        <w:jc w:val="both"/>
        <w:rPr>
          <w:sz w:val="24"/>
        </w:rPr>
      </w:pPr>
    </w:p>
    <w:p w14:paraId="20E7B6E9" w14:textId="77777777" w:rsidR="00C66F6C" w:rsidRPr="00C26840" w:rsidRDefault="00C66F6C" w:rsidP="00C66F6C">
      <w:pPr>
        <w:keepNext/>
        <w:widowControl/>
        <w:jc w:val="both"/>
        <w:rPr>
          <w:sz w:val="24"/>
        </w:rPr>
      </w:pPr>
      <w:r>
        <w:rPr>
          <w:b/>
          <w:sz w:val="24"/>
        </w:rPr>
        <w:t>15</w:t>
      </w:r>
      <w:r w:rsidRPr="00C26840">
        <w:rPr>
          <w:b/>
          <w:sz w:val="24"/>
        </w:rPr>
        <w:t>.</w:t>
      </w:r>
      <w:r w:rsidRPr="00C26840">
        <w:rPr>
          <w:b/>
          <w:sz w:val="24"/>
        </w:rPr>
        <w:tab/>
      </w:r>
      <w:r w:rsidRPr="00C26840">
        <w:rPr>
          <w:b/>
          <w:sz w:val="24"/>
          <w:u w:val="single"/>
        </w:rPr>
        <w:t>Merger.</w:t>
      </w:r>
    </w:p>
    <w:p w14:paraId="7460CD80" w14:textId="77777777" w:rsidR="00C66F6C" w:rsidRPr="00C26840" w:rsidRDefault="00C66F6C" w:rsidP="00C66F6C">
      <w:pPr>
        <w:widowControl/>
        <w:ind w:firstLine="720"/>
        <w:jc w:val="both"/>
        <w:rPr>
          <w:sz w:val="24"/>
        </w:rPr>
      </w:pPr>
      <w:r w:rsidRPr="00C26840">
        <w:rPr>
          <w:sz w:val="24"/>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40B8A4EE" w14:textId="77777777" w:rsidR="00C66F6C" w:rsidRPr="00C26840" w:rsidRDefault="00C66F6C" w:rsidP="00C66F6C">
      <w:pPr>
        <w:widowControl/>
        <w:tabs>
          <w:tab w:val="left" w:pos="-1440"/>
        </w:tabs>
        <w:jc w:val="both"/>
        <w:rPr>
          <w:b/>
          <w:sz w:val="24"/>
        </w:rPr>
      </w:pPr>
    </w:p>
    <w:p w14:paraId="069C1B00" w14:textId="77777777" w:rsidR="00C66F6C" w:rsidRPr="00C26840" w:rsidRDefault="00C66F6C" w:rsidP="00C66F6C">
      <w:pPr>
        <w:keepNext/>
        <w:widowControl/>
        <w:tabs>
          <w:tab w:val="left" w:pos="-1440"/>
        </w:tabs>
        <w:jc w:val="both"/>
        <w:rPr>
          <w:sz w:val="24"/>
        </w:rPr>
      </w:pPr>
      <w:r>
        <w:rPr>
          <w:b/>
          <w:sz w:val="24"/>
        </w:rPr>
        <w:lastRenderedPageBreak/>
        <w:t>16</w:t>
      </w:r>
      <w:r w:rsidRPr="00C26840">
        <w:rPr>
          <w:b/>
          <w:sz w:val="24"/>
        </w:rPr>
        <w:t>.</w:t>
      </w:r>
      <w:r w:rsidRPr="00C26840">
        <w:rPr>
          <w:b/>
          <w:sz w:val="24"/>
        </w:rPr>
        <w:tab/>
      </w:r>
      <w:r w:rsidRPr="00C26840">
        <w:rPr>
          <w:b/>
          <w:sz w:val="24"/>
          <w:u w:val="single"/>
        </w:rPr>
        <w:t>Penalties for Violation of Law.</w:t>
      </w:r>
    </w:p>
    <w:p w14:paraId="2DC48EFD" w14:textId="77777777" w:rsidR="00C66F6C" w:rsidRPr="00C26840" w:rsidRDefault="00C66F6C" w:rsidP="00C66F6C">
      <w:pPr>
        <w:widowControl/>
        <w:tabs>
          <w:tab w:val="left" w:pos="-1440"/>
        </w:tabs>
        <w:ind w:firstLine="720"/>
        <w:jc w:val="both"/>
        <w:rPr>
          <w:sz w:val="24"/>
        </w:rPr>
      </w:pPr>
      <w:r w:rsidRPr="00C26840">
        <w:rPr>
          <w:sz w:val="24"/>
        </w:rPr>
        <w:t>The Procurement Code, Sections 13-1-28 through 13-1-199, NMSA 1978, imposes civil and criminal penalties for its violation. In addition, the New Mexico criminal statutes impose felony penalties for illegal bribes, gratuities and kickbacks.</w:t>
      </w:r>
    </w:p>
    <w:p w14:paraId="68AE5E64" w14:textId="77777777" w:rsidR="00C66F6C" w:rsidRPr="00C26840" w:rsidRDefault="00C66F6C" w:rsidP="00C66F6C">
      <w:pPr>
        <w:widowControl/>
        <w:jc w:val="both"/>
        <w:rPr>
          <w:sz w:val="24"/>
        </w:rPr>
      </w:pPr>
    </w:p>
    <w:p w14:paraId="04682468" w14:textId="77777777" w:rsidR="00C66F6C" w:rsidRPr="00C26840" w:rsidRDefault="00C66F6C" w:rsidP="00C66F6C">
      <w:pPr>
        <w:keepNext/>
        <w:widowControl/>
        <w:tabs>
          <w:tab w:val="left" w:pos="-1440"/>
        </w:tabs>
        <w:jc w:val="both"/>
        <w:rPr>
          <w:sz w:val="24"/>
        </w:rPr>
      </w:pPr>
      <w:r>
        <w:rPr>
          <w:b/>
          <w:sz w:val="24"/>
        </w:rPr>
        <w:t>17</w:t>
      </w:r>
      <w:r w:rsidRPr="00C26840">
        <w:rPr>
          <w:b/>
          <w:sz w:val="24"/>
        </w:rPr>
        <w:t>.</w:t>
      </w:r>
      <w:r w:rsidRPr="00C26840">
        <w:rPr>
          <w:b/>
          <w:sz w:val="24"/>
        </w:rPr>
        <w:tab/>
      </w:r>
      <w:r w:rsidRPr="00C26840">
        <w:rPr>
          <w:b/>
          <w:sz w:val="24"/>
          <w:u w:val="single"/>
        </w:rPr>
        <w:t>Equal Opportunity Compliance.</w:t>
      </w:r>
    </w:p>
    <w:p w14:paraId="2A4969D9" w14:textId="77777777" w:rsidR="00C66F6C" w:rsidRDefault="00C66F6C" w:rsidP="00C66F6C">
      <w:pPr>
        <w:widowControl/>
        <w:tabs>
          <w:tab w:val="left" w:pos="-1440"/>
        </w:tabs>
        <w:ind w:firstLine="720"/>
        <w:jc w:val="both"/>
        <w:rPr>
          <w:sz w:val="24"/>
        </w:rPr>
      </w:pPr>
      <w:r w:rsidRPr="00C26840">
        <w:rPr>
          <w:sz w:val="24"/>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C26840">
        <w:rPr>
          <w:sz w:val="24"/>
        </w:rPr>
        <w:t>be in compliance with</w:t>
      </w:r>
      <w:proofErr w:type="gramEnd"/>
      <w:r w:rsidRPr="00C26840">
        <w:rPr>
          <w:sz w:val="24"/>
        </w:rPr>
        <w:t xml:space="preserve"> these requirements during the life of this Agreement, Contractor agrees to take appropriate steps to correct these deficiencies.</w:t>
      </w:r>
    </w:p>
    <w:p w14:paraId="5D6E68EC" w14:textId="77777777" w:rsidR="00C66F6C" w:rsidRDefault="00C66F6C" w:rsidP="00C66F6C">
      <w:pPr>
        <w:widowControl/>
        <w:tabs>
          <w:tab w:val="left" w:pos="-1440"/>
        </w:tabs>
        <w:jc w:val="both"/>
        <w:rPr>
          <w:sz w:val="24"/>
        </w:rPr>
      </w:pPr>
    </w:p>
    <w:p w14:paraId="6FBBFD53" w14:textId="77777777" w:rsidR="00C66F6C" w:rsidRPr="00DC1A27" w:rsidRDefault="00C66F6C" w:rsidP="00C66F6C">
      <w:pPr>
        <w:widowControl/>
        <w:tabs>
          <w:tab w:val="left" w:pos="-1440"/>
        </w:tabs>
        <w:jc w:val="both"/>
        <w:rPr>
          <w:b/>
          <w:sz w:val="24"/>
          <w:u w:val="single"/>
        </w:rPr>
      </w:pPr>
      <w:r w:rsidRPr="00DC1A27">
        <w:rPr>
          <w:b/>
          <w:sz w:val="24"/>
        </w:rPr>
        <w:t>18.</w:t>
      </w:r>
      <w:r w:rsidRPr="00DC1A27">
        <w:rPr>
          <w:b/>
          <w:sz w:val="24"/>
        </w:rPr>
        <w:tab/>
      </w:r>
      <w:r w:rsidRPr="00DC1A27">
        <w:rPr>
          <w:b/>
          <w:sz w:val="24"/>
          <w:u w:val="single"/>
        </w:rPr>
        <w:t>Rights to Property.</w:t>
      </w:r>
    </w:p>
    <w:p w14:paraId="19F23FF5" w14:textId="77777777" w:rsidR="00C66F6C" w:rsidRDefault="00C66F6C" w:rsidP="00C66F6C">
      <w:pPr>
        <w:widowControl/>
        <w:tabs>
          <w:tab w:val="left" w:pos="-1440"/>
        </w:tabs>
        <w:jc w:val="both"/>
        <w:rPr>
          <w:sz w:val="24"/>
        </w:rPr>
      </w:pPr>
      <w:r w:rsidRPr="00DC1A27">
        <w:rPr>
          <w:sz w:val="24"/>
        </w:rPr>
        <w:tab/>
        <w:t xml:space="preserve">All equipment and other property provided or reimbursed to the CONTRACTOR by HSD is the property of HSD and shall be turned over to HSD at the time of termination or expiration of this Agreement, unless otherwise agreed to in writing.  In addition, </w:t>
      </w:r>
      <w:proofErr w:type="gramStart"/>
      <w:r w:rsidRPr="00DC1A27">
        <w:rPr>
          <w:sz w:val="24"/>
        </w:rPr>
        <w:t>in regard to</w:t>
      </w:r>
      <w:proofErr w:type="gramEnd"/>
      <w:r w:rsidRPr="00DC1A27">
        <w:rPr>
          <w:sz w:val="24"/>
        </w:rPr>
        <w:t xml:space="preserve"> the performance of experimental, developmental or research done by the CONTRACTOR, HSD shall determine the rights of the Federal Government and the parties to this Agreement in any resulting investigation</w:t>
      </w:r>
      <w:r>
        <w:rPr>
          <w:sz w:val="24"/>
        </w:rPr>
        <w:t>.</w:t>
      </w:r>
    </w:p>
    <w:p w14:paraId="7D8C5592" w14:textId="77777777" w:rsidR="00C66F6C" w:rsidRDefault="00C66F6C" w:rsidP="00C66F6C">
      <w:pPr>
        <w:widowControl/>
        <w:tabs>
          <w:tab w:val="left" w:pos="-1440"/>
        </w:tabs>
        <w:jc w:val="both"/>
        <w:rPr>
          <w:sz w:val="24"/>
        </w:rPr>
      </w:pPr>
    </w:p>
    <w:p w14:paraId="0BBBAB64" w14:textId="77777777" w:rsidR="00C66F6C" w:rsidRDefault="00C66F6C" w:rsidP="00C66F6C">
      <w:pPr>
        <w:widowControl/>
        <w:tabs>
          <w:tab w:val="left" w:pos="-1440"/>
        </w:tabs>
        <w:jc w:val="both"/>
        <w:rPr>
          <w:b/>
          <w:sz w:val="24"/>
          <w:u w:val="single"/>
        </w:rPr>
      </w:pPr>
      <w:r w:rsidRPr="00DC1A27">
        <w:rPr>
          <w:b/>
          <w:sz w:val="24"/>
        </w:rPr>
        <w:t>19.</w:t>
      </w:r>
      <w:r w:rsidRPr="00DC1A27">
        <w:rPr>
          <w:b/>
          <w:sz w:val="24"/>
        </w:rPr>
        <w:tab/>
      </w:r>
      <w:r>
        <w:rPr>
          <w:b/>
          <w:sz w:val="24"/>
          <w:u w:val="single"/>
        </w:rPr>
        <w:t>E</w:t>
      </w:r>
      <w:r w:rsidRPr="00DC1A27">
        <w:rPr>
          <w:b/>
          <w:sz w:val="24"/>
          <w:u w:val="single"/>
        </w:rPr>
        <w:t>r</w:t>
      </w:r>
      <w:r>
        <w:rPr>
          <w:b/>
          <w:sz w:val="24"/>
          <w:u w:val="single"/>
        </w:rPr>
        <w:t xml:space="preserve">roneous Issuance </w:t>
      </w:r>
      <w:proofErr w:type="gramStart"/>
      <w:r>
        <w:rPr>
          <w:b/>
          <w:sz w:val="24"/>
          <w:u w:val="single"/>
        </w:rPr>
        <w:t>Of</w:t>
      </w:r>
      <w:proofErr w:type="gramEnd"/>
      <w:r>
        <w:rPr>
          <w:b/>
          <w:sz w:val="24"/>
          <w:u w:val="single"/>
        </w:rPr>
        <w:t xml:space="preserve"> Payment Or B</w:t>
      </w:r>
      <w:r w:rsidRPr="00DC1A27">
        <w:rPr>
          <w:b/>
          <w:sz w:val="24"/>
          <w:u w:val="single"/>
        </w:rPr>
        <w:t>enefits</w:t>
      </w:r>
      <w:r>
        <w:rPr>
          <w:b/>
          <w:sz w:val="24"/>
          <w:u w:val="single"/>
        </w:rPr>
        <w:t>.</w:t>
      </w:r>
    </w:p>
    <w:p w14:paraId="177CDE41" w14:textId="75FBDFD1" w:rsidR="00C66F6C" w:rsidRPr="001F51F0" w:rsidRDefault="00C66F6C" w:rsidP="00196035">
      <w:pPr>
        <w:ind w:firstLine="720"/>
        <w:rPr>
          <w:sz w:val="24"/>
        </w:rPr>
      </w:pPr>
      <w:r>
        <w:rPr>
          <w:sz w:val="24"/>
        </w:rPr>
        <w:t>I</w:t>
      </w:r>
      <w:r w:rsidRPr="001F51F0">
        <w:rPr>
          <w:sz w:val="24"/>
        </w:rPr>
        <w:t xml:space="preserve">n the event of an error, which causes payment(s) to the </w:t>
      </w:r>
      <w:r>
        <w:rPr>
          <w:sz w:val="24"/>
        </w:rPr>
        <w:t>CONTRACTOR to be issued by</w:t>
      </w:r>
      <w:r w:rsidR="00F97072">
        <w:rPr>
          <w:sz w:val="24"/>
        </w:rPr>
        <w:t xml:space="preserve"> </w:t>
      </w:r>
      <w:r>
        <w:rPr>
          <w:sz w:val="24"/>
        </w:rPr>
        <w:t>HSD,</w:t>
      </w:r>
      <w:r w:rsidR="00F97072">
        <w:rPr>
          <w:sz w:val="24"/>
        </w:rPr>
        <w:t xml:space="preserve"> </w:t>
      </w:r>
      <w:r>
        <w:rPr>
          <w:sz w:val="24"/>
        </w:rPr>
        <w:t xml:space="preserve">in </w:t>
      </w:r>
      <w:r w:rsidRPr="001F51F0">
        <w:rPr>
          <w:sz w:val="24"/>
        </w:rPr>
        <w:t xml:space="preserve">the CONTRACTOR shall reimburse HSD within thirty (30) days of written notice </w:t>
      </w:r>
      <w:proofErr w:type="gramStart"/>
      <w:r w:rsidRPr="001F51F0">
        <w:rPr>
          <w:sz w:val="24"/>
        </w:rPr>
        <w:t>of</w:t>
      </w:r>
      <w:r w:rsidR="00F97072">
        <w:rPr>
          <w:sz w:val="24"/>
        </w:rPr>
        <w:t xml:space="preserve"> </w:t>
      </w:r>
      <w:r w:rsidRPr="001F51F0">
        <w:rPr>
          <w:sz w:val="24"/>
        </w:rPr>
        <w:t xml:space="preserve"> such</w:t>
      </w:r>
      <w:proofErr w:type="gramEnd"/>
      <w:r w:rsidRPr="001F51F0">
        <w:rPr>
          <w:sz w:val="24"/>
        </w:rPr>
        <w:t xml:space="preserve"> error for the full amount of the payment.  Interest shall accrue at the statutory rate on </w:t>
      </w:r>
      <w:r w:rsidR="00196035" w:rsidRPr="001F51F0">
        <w:rPr>
          <w:sz w:val="24"/>
        </w:rPr>
        <w:t>any</w:t>
      </w:r>
      <w:r w:rsidR="00196035">
        <w:rPr>
          <w:sz w:val="24"/>
        </w:rPr>
        <w:t xml:space="preserve"> </w:t>
      </w:r>
      <w:r w:rsidR="00196035" w:rsidRPr="001F51F0">
        <w:rPr>
          <w:sz w:val="24"/>
        </w:rPr>
        <w:t>amounts</w:t>
      </w:r>
      <w:r w:rsidRPr="001F51F0">
        <w:rPr>
          <w:sz w:val="24"/>
        </w:rPr>
        <w:t xml:space="preserve"> not paid and determined to be due after the thirtieth (30</w:t>
      </w:r>
      <w:r w:rsidRPr="001F51F0">
        <w:rPr>
          <w:sz w:val="24"/>
          <w:vertAlign w:val="superscript"/>
        </w:rPr>
        <w:t>th</w:t>
      </w:r>
      <w:r w:rsidRPr="001F51F0">
        <w:rPr>
          <w:sz w:val="24"/>
        </w:rPr>
        <w:t>) day following the notice.</w:t>
      </w:r>
    </w:p>
    <w:p w14:paraId="2C67288D" w14:textId="77777777" w:rsidR="00C66F6C" w:rsidRPr="00DC1A27" w:rsidRDefault="00C66F6C" w:rsidP="00C66F6C">
      <w:pPr>
        <w:widowControl/>
        <w:tabs>
          <w:tab w:val="left" w:pos="-1440"/>
        </w:tabs>
        <w:jc w:val="both"/>
        <w:rPr>
          <w:sz w:val="24"/>
        </w:rPr>
      </w:pPr>
    </w:p>
    <w:p w14:paraId="0C8B60E6" w14:textId="77777777" w:rsidR="00C66F6C" w:rsidRDefault="00C66F6C" w:rsidP="00C66F6C">
      <w:pPr>
        <w:widowControl/>
        <w:jc w:val="both"/>
        <w:rPr>
          <w:b/>
          <w:sz w:val="24"/>
          <w:u w:val="single"/>
        </w:rPr>
      </w:pPr>
      <w:r>
        <w:rPr>
          <w:b/>
          <w:sz w:val="24"/>
        </w:rPr>
        <w:t>20.</w:t>
      </w:r>
      <w:r>
        <w:rPr>
          <w:b/>
          <w:sz w:val="24"/>
        </w:rPr>
        <w:tab/>
      </w:r>
      <w:r w:rsidRPr="001F51F0">
        <w:rPr>
          <w:b/>
          <w:sz w:val="24"/>
          <w:u w:val="single"/>
        </w:rPr>
        <w:t>Excusable Delays.</w:t>
      </w:r>
    </w:p>
    <w:p w14:paraId="5A110975" w14:textId="77777777" w:rsidR="00C66F6C" w:rsidRDefault="00C66F6C" w:rsidP="00C66F6C">
      <w:pPr>
        <w:jc w:val="both"/>
        <w:rPr>
          <w:sz w:val="24"/>
        </w:rPr>
      </w:pPr>
      <w:r w:rsidRPr="003E7A9B">
        <w:rPr>
          <w:sz w:val="24"/>
        </w:rPr>
        <w:t>A</w:t>
      </w:r>
      <w:r>
        <w:rPr>
          <w:b/>
          <w:sz w:val="24"/>
        </w:rPr>
        <w:t xml:space="preserve">. </w:t>
      </w:r>
      <w:r>
        <w:rPr>
          <w:b/>
          <w:sz w:val="24"/>
        </w:rPr>
        <w:tab/>
      </w:r>
      <w:r w:rsidRPr="001F51F0">
        <w:rPr>
          <w:sz w:val="24"/>
        </w:rPr>
        <w:t>The CONTRACTOR shall be excused fro</w:t>
      </w:r>
      <w:r>
        <w:rPr>
          <w:sz w:val="24"/>
        </w:rPr>
        <w:t xml:space="preserve">m performance hereunder for any </w:t>
      </w:r>
      <w:r w:rsidRPr="001F51F0">
        <w:rPr>
          <w:sz w:val="24"/>
        </w:rPr>
        <w:t>period</w:t>
      </w:r>
    </w:p>
    <w:p w14:paraId="5AA4A64B" w14:textId="77777777" w:rsidR="00C66F6C" w:rsidRPr="001F51F0" w:rsidRDefault="00C66F6C" w:rsidP="00C66F6C">
      <w:pPr>
        <w:jc w:val="both"/>
        <w:rPr>
          <w:sz w:val="24"/>
          <w:u w:val="single"/>
        </w:rPr>
      </w:pPr>
      <w:r w:rsidRPr="001F51F0">
        <w:rPr>
          <w:sz w:val="24"/>
        </w:rPr>
        <w:t>that it is prevented from performing any services hereunder in whole or in part as a result of a war, civil disturbance, epidemic, court order, or other cause beyond its reasonable control, and such nonperformance shall not be a default hereunder or ground for termination of the Agreement.</w:t>
      </w:r>
    </w:p>
    <w:p w14:paraId="798C6E73" w14:textId="77777777" w:rsidR="00C66F6C" w:rsidRPr="001F51F0" w:rsidRDefault="00C66F6C" w:rsidP="00C66F6C">
      <w:pPr>
        <w:pStyle w:val="Header"/>
        <w:rPr>
          <w:sz w:val="24"/>
        </w:rPr>
      </w:pPr>
    </w:p>
    <w:p w14:paraId="1B761E80" w14:textId="77777777" w:rsidR="00C66F6C" w:rsidRDefault="00C66F6C" w:rsidP="00C66F6C">
      <w:pPr>
        <w:jc w:val="both"/>
        <w:rPr>
          <w:sz w:val="24"/>
        </w:rPr>
      </w:pPr>
      <w:r>
        <w:rPr>
          <w:sz w:val="24"/>
        </w:rPr>
        <w:lastRenderedPageBreak/>
        <w:t xml:space="preserve">B. </w:t>
      </w:r>
      <w:r>
        <w:rPr>
          <w:sz w:val="24"/>
        </w:rPr>
        <w:tab/>
      </w:r>
      <w:r w:rsidRPr="001F51F0">
        <w:rPr>
          <w:sz w:val="24"/>
        </w:rPr>
        <w:t>The CONTRACTOR shall be excused from performance hereunder during any</w:t>
      </w:r>
    </w:p>
    <w:p w14:paraId="1D7CDD8F" w14:textId="77777777" w:rsidR="00C66F6C" w:rsidRPr="001F51F0" w:rsidRDefault="00C66F6C" w:rsidP="00C66F6C">
      <w:pPr>
        <w:jc w:val="both"/>
        <w:rPr>
          <w:sz w:val="24"/>
        </w:rPr>
      </w:pPr>
      <w:r w:rsidRPr="001F51F0">
        <w:rPr>
          <w:sz w:val="24"/>
        </w:rPr>
        <w:t xml:space="preserve">period for which the State of New Mexico has failed to enact a budget or appropriate monies to fund the managed care program, provided that the CONTRACTOR notifies HSD, in writing, of its intent to suspend performance and HSD is unable to resolve the budget or appropriation deficiencies within forty-five (45) calendar days. </w:t>
      </w:r>
    </w:p>
    <w:p w14:paraId="5A4C6E3F" w14:textId="77777777" w:rsidR="00C66F6C" w:rsidRPr="001F51F0" w:rsidRDefault="00C66F6C" w:rsidP="00C66F6C">
      <w:pPr>
        <w:rPr>
          <w:sz w:val="24"/>
        </w:rPr>
      </w:pPr>
    </w:p>
    <w:p w14:paraId="412E42AD" w14:textId="77777777" w:rsidR="00C66F6C" w:rsidRDefault="00C66F6C" w:rsidP="00C66F6C">
      <w:pPr>
        <w:jc w:val="both"/>
        <w:rPr>
          <w:sz w:val="24"/>
        </w:rPr>
      </w:pPr>
      <w:r>
        <w:rPr>
          <w:sz w:val="24"/>
        </w:rPr>
        <w:t xml:space="preserve">C. </w:t>
      </w:r>
      <w:r>
        <w:rPr>
          <w:sz w:val="24"/>
        </w:rPr>
        <w:tab/>
      </w:r>
      <w:r w:rsidRPr="001F51F0">
        <w:rPr>
          <w:sz w:val="24"/>
        </w:rPr>
        <w:t>In addition, the CONTRACTOR shall be excused from performance hereunder for</w:t>
      </w:r>
    </w:p>
    <w:p w14:paraId="26C0ADE2" w14:textId="77777777" w:rsidR="00C66F6C" w:rsidRPr="001F51F0" w:rsidRDefault="00C66F6C" w:rsidP="00C66F6C">
      <w:pPr>
        <w:jc w:val="both"/>
        <w:rPr>
          <w:sz w:val="24"/>
        </w:rPr>
      </w:pPr>
      <w:r w:rsidRPr="001F51F0">
        <w:rPr>
          <w:sz w:val="24"/>
        </w:rPr>
        <w:t>insufficient payment by HSD, provided that the CONTRACTOR notifies HSD in writing of its intent to suspend performance and HSD is unable to remedy the monetary shortfall within forty-five (45) calendar days.</w:t>
      </w:r>
    </w:p>
    <w:p w14:paraId="48DB7212" w14:textId="77777777" w:rsidR="00C66F6C" w:rsidRPr="001F51F0" w:rsidRDefault="00C66F6C" w:rsidP="00C66F6C">
      <w:pPr>
        <w:ind w:hanging="720"/>
        <w:jc w:val="both"/>
        <w:rPr>
          <w:sz w:val="24"/>
        </w:rPr>
      </w:pPr>
    </w:p>
    <w:p w14:paraId="25B3F482" w14:textId="77777777" w:rsidR="00C66F6C" w:rsidRPr="001F51F0" w:rsidRDefault="00C66F6C" w:rsidP="00196035">
      <w:pPr>
        <w:rPr>
          <w:sz w:val="24"/>
          <w:u w:val="single"/>
        </w:rPr>
      </w:pPr>
      <w:r>
        <w:rPr>
          <w:b/>
          <w:sz w:val="24"/>
        </w:rPr>
        <w:t>21.</w:t>
      </w:r>
      <w:r>
        <w:rPr>
          <w:b/>
          <w:sz w:val="24"/>
        </w:rPr>
        <w:tab/>
      </w:r>
      <w:r>
        <w:rPr>
          <w:b/>
          <w:sz w:val="24"/>
          <w:u w:val="single"/>
        </w:rPr>
        <w:t>Publicity.</w:t>
      </w:r>
    </w:p>
    <w:p w14:paraId="03B7DC26" w14:textId="77777777" w:rsidR="00C66F6C" w:rsidRPr="0087418C" w:rsidRDefault="00C66F6C" w:rsidP="00C66F6C">
      <w:pPr>
        <w:ind w:firstLine="720"/>
        <w:jc w:val="both"/>
        <w:rPr>
          <w:b/>
          <w:sz w:val="24"/>
          <w:u w:val="single"/>
        </w:rPr>
      </w:pPr>
      <w:r w:rsidRPr="001F51F0">
        <w:rPr>
          <w:sz w:val="24"/>
        </w:rPr>
        <w:t xml:space="preserve">The CONTRACTOR shall not use HSD’s name or refer to the External Quality Review Project directly or indirectly in any advertisement, news release, professional trade or business presentation without prior written approval from HSD.  Nothing in this Article shall prevent the CONTRACTOR from using HSD as a reference. </w:t>
      </w:r>
      <w:r w:rsidRPr="001F51F0">
        <w:rPr>
          <w:b/>
          <w:sz w:val="24"/>
          <w:u w:val="single"/>
        </w:rPr>
        <w:t xml:space="preserve"> </w:t>
      </w:r>
    </w:p>
    <w:p w14:paraId="3F8544C5" w14:textId="77777777" w:rsidR="00C66F6C" w:rsidRPr="001F51F0" w:rsidRDefault="00C66F6C" w:rsidP="00C66F6C">
      <w:pPr>
        <w:widowControl/>
        <w:jc w:val="both"/>
        <w:rPr>
          <w:b/>
          <w:sz w:val="24"/>
          <w:u w:val="single"/>
        </w:rPr>
      </w:pPr>
    </w:p>
    <w:p w14:paraId="76ABFE6C" w14:textId="77777777" w:rsidR="00C66F6C" w:rsidRPr="00C26840" w:rsidRDefault="00C66F6C" w:rsidP="00C66F6C">
      <w:pPr>
        <w:keepNext/>
        <w:widowControl/>
        <w:tabs>
          <w:tab w:val="left" w:pos="-1440"/>
        </w:tabs>
        <w:jc w:val="both"/>
        <w:rPr>
          <w:sz w:val="24"/>
        </w:rPr>
      </w:pPr>
      <w:r>
        <w:rPr>
          <w:b/>
          <w:sz w:val="24"/>
        </w:rPr>
        <w:t>22</w:t>
      </w:r>
      <w:r w:rsidRPr="00C26840">
        <w:rPr>
          <w:b/>
          <w:sz w:val="24"/>
        </w:rPr>
        <w:t>.</w:t>
      </w:r>
      <w:r w:rsidRPr="00C26840">
        <w:rPr>
          <w:b/>
          <w:sz w:val="24"/>
        </w:rPr>
        <w:tab/>
      </w:r>
      <w:r w:rsidRPr="00C26840">
        <w:rPr>
          <w:b/>
          <w:sz w:val="24"/>
          <w:u w:val="single"/>
        </w:rPr>
        <w:t>Applicable Law.</w:t>
      </w:r>
    </w:p>
    <w:p w14:paraId="3F4C72AA" w14:textId="77777777" w:rsidR="00C66F6C" w:rsidRPr="00C26840" w:rsidRDefault="00C66F6C" w:rsidP="00C66F6C">
      <w:pPr>
        <w:widowControl/>
        <w:tabs>
          <w:tab w:val="left" w:pos="-1440"/>
        </w:tabs>
        <w:ind w:firstLine="720"/>
        <w:jc w:val="both"/>
        <w:rPr>
          <w:sz w:val="24"/>
        </w:rPr>
      </w:pPr>
      <w:r w:rsidRPr="00C26840">
        <w:rPr>
          <w:sz w:val="24"/>
        </w:rPr>
        <w:t>The laws of the State of New Mexico shall govern this Agreement, without giving effect to its choice of law provisions. Venue shall be proper only in a New Mexico court of competent jurisdiction in accordance with Section 38-3-1 (G) NMSA 1978. By execution of this Agreement, Contractor acknowledges and agrees to the jurisdiction of the courts of the State of New Mexico over any and all lawsuits arising under or out of any term of this Agreement.</w:t>
      </w:r>
    </w:p>
    <w:p w14:paraId="72D7C04B" w14:textId="77777777" w:rsidR="00C66F6C" w:rsidRPr="00C26840" w:rsidRDefault="00C66F6C" w:rsidP="00C66F6C">
      <w:pPr>
        <w:widowControl/>
        <w:tabs>
          <w:tab w:val="left" w:pos="-1440"/>
        </w:tabs>
        <w:jc w:val="both"/>
        <w:rPr>
          <w:sz w:val="24"/>
        </w:rPr>
      </w:pPr>
    </w:p>
    <w:p w14:paraId="59F8E399" w14:textId="77777777" w:rsidR="00C66F6C" w:rsidRPr="00C26840" w:rsidRDefault="00C66F6C" w:rsidP="00C66F6C">
      <w:pPr>
        <w:keepNext/>
        <w:widowControl/>
        <w:jc w:val="both"/>
        <w:rPr>
          <w:sz w:val="24"/>
        </w:rPr>
      </w:pPr>
      <w:r>
        <w:rPr>
          <w:b/>
          <w:sz w:val="24"/>
        </w:rPr>
        <w:t>23</w:t>
      </w:r>
      <w:r w:rsidRPr="00C26840">
        <w:rPr>
          <w:b/>
          <w:sz w:val="24"/>
        </w:rPr>
        <w:t>.</w:t>
      </w:r>
      <w:r w:rsidRPr="00C26840">
        <w:rPr>
          <w:b/>
          <w:sz w:val="24"/>
        </w:rPr>
        <w:tab/>
      </w:r>
      <w:r w:rsidRPr="00C26840">
        <w:rPr>
          <w:b/>
          <w:sz w:val="24"/>
          <w:u w:val="single"/>
        </w:rPr>
        <w:t>Workers Compensation.</w:t>
      </w:r>
    </w:p>
    <w:p w14:paraId="3C404338" w14:textId="77777777" w:rsidR="00C66F6C" w:rsidRDefault="00C66F6C" w:rsidP="00C66F6C">
      <w:pPr>
        <w:widowControl/>
        <w:ind w:firstLine="720"/>
        <w:jc w:val="both"/>
        <w:rPr>
          <w:sz w:val="24"/>
        </w:rPr>
      </w:pPr>
      <w:r w:rsidRPr="00C26840">
        <w:rPr>
          <w:sz w:val="24"/>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085F7EA2" w14:textId="77777777" w:rsidR="00C66F6C" w:rsidRPr="00C26840" w:rsidRDefault="00C66F6C" w:rsidP="00C66F6C">
      <w:pPr>
        <w:widowControl/>
        <w:ind w:firstLine="720"/>
        <w:jc w:val="both"/>
        <w:rPr>
          <w:i/>
          <w:iCs/>
          <w:sz w:val="24"/>
        </w:rPr>
      </w:pPr>
    </w:p>
    <w:p w14:paraId="5289C4AC" w14:textId="77777777" w:rsidR="00C66F6C" w:rsidRDefault="00C66F6C" w:rsidP="00C66F6C">
      <w:pPr>
        <w:widowControl/>
        <w:tabs>
          <w:tab w:val="left" w:pos="-1440"/>
        </w:tabs>
        <w:jc w:val="both"/>
        <w:rPr>
          <w:iCs/>
          <w:sz w:val="24"/>
        </w:rPr>
      </w:pPr>
    </w:p>
    <w:p w14:paraId="0A4AE0B1" w14:textId="77777777" w:rsidR="00C66F6C" w:rsidRDefault="00C66F6C" w:rsidP="00C66F6C">
      <w:pPr>
        <w:widowControl/>
        <w:tabs>
          <w:tab w:val="left" w:pos="-1440"/>
        </w:tabs>
        <w:jc w:val="both"/>
        <w:rPr>
          <w:sz w:val="24"/>
        </w:rPr>
      </w:pPr>
      <w:r>
        <w:rPr>
          <w:b/>
          <w:sz w:val="24"/>
        </w:rPr>
        <w:t>24</w:t>
      </w:r>
      <w:r w:rsidRPr="00C26840">
        <w:rPr>
          <w:b/>
          <w:i/>
          <w:iCs/>
          <w:sz w:val="24"/>
        </w:rPr>
        <w:t>.</w:t>
      </w:r>
      <w:r w:rsidRPr="00C26840">
        <w:rPr>
          <w:b/>
          <w:i/>
          <w:iCs/>
          <w:sz w:val="24"/>
        </w:rPr>
        <w:tab/>
      </w:r>
      <w:r w:rsidRPr="00C26840">
        <w:rPr>
          <w:b/>
          <w:sz w:val="24"/>
          <w:u w:val="single"/>
        </w:rPr>
        <w:t>Records and Financial Audit.</w:t>
      </w:r>
    </w:p>
    <w:p w14:paraId="759A907C" w14:textId="77777777" w:rsidR="00C66F6C" w:rsidRDefault="00C66F6C" w:rsidP="008C6C34">
      <w:pPr>
        <w:pStyle w:val="ListParagraph"/>
        <w:widowControl/>
        <w:numPr>
          <w:ilvl w:val="0"/>
          <w:numId w:val="43"/>
        </w:numPr>
        <w:autoSpaceDE/>
        <w:autoSpaceDN/>
        <w:contextualSpacing/>
        <w:jc w:val="both"/>
        <w:rPr>
          <w:sz w:val="24"/>
        </w:rPr>
      </w:pPr>
      <w:r>
        <w:rPr>
          <w:sz w:val="24"/>
        </w:rPr>
        <w:t xml:space="preserve">       The Contractor shall maintain detailed records that indicate the nature and price of</w:t>
      </w:r>
    </w:p>
    <w:p w14:paraId="45A5C900" w14:textId="77777777" w:rsidR="00C66F6C" w:rsidRDefault="00C66F6C" w:rsidP="00C66F6C">
      <w:pPr>
        <w:widowControl/>
        <w:autoSpaceDE/>
        <w:autoSpaceDN/>
        <w:jc w:val="both"/>
        <w:rPr>
          <w:sz w:val="24"/>
        </w:rPr>
      </w:pPr>
      <w:r>
        <w:rPr>
          <w:sz w:val="24"/>
        </w:rPr>
        <w:t xml:space="preserve">Services rendered during this Agreement’s term and effect and retain them for a period of five                 </w:t>
      </w:r>
    </w:p>
    <w:p w14:paraId="041CEAD5" w14:textId="77777777" w:rsidR="00C66F6C" w:rsidRDefault="00C66F6C" w:rsidP="00C66F6C">
      <w:pPr>
        <w:widowControl/>
        <w:autoSpaceDE/>
        <w:autoSpaceDN/>
        <w:jc w:val="both"/>
        <w:rPr>
          <w:sz w:val="24"/>
        </w:rPr>
      </w:pPr>
      <w:r>
        <w:rPr>
          <w:sz w:val="24"/>
        </w:rPr>
        <w:t>(5) years from the date of final payment under this Agreement.</w:t>
      </w:r>
    </w:p>
    <w:p w14:paraId="64699B15" w14:textId="77777777" w:rsidR="00C66F6C" w:rsidRPr="00C36870" w:rsidRDefault="00C66F6C" w:rsidP="00C66F6C">
      <w:pPr>
        <w:widowControl/>
        <w:autoSpaceDE/>
        <w:autoSpaceDN/>
        <w:jc w:val="both"/>
        <w:rPr>
          <w:sz w:val="24"/>
        </w:rPr>
      </w:pPr>
      <w:r w:rsidRPr="00C36870">
        <w:rPr>
          <w:sz w:val="24"/>
        </w:rPr>
        <w:t xml:space="preserve">                            </w:t>
      </w:r>
    </w:p>
    <w:p w14:paraId="426F6D30" w14:textId="77777777" w:rsidR="00C66F6C" w:rsidRPr="008D3751" w:rsidRDefault="00C66F6C" w:rsidP="00C66F6C">
      <w:pPr>
        <w:widowControl/>
        <w:autoSpaceDE/>
        <w:autoSpaceDN/>
        <w:ind w:firstLine="720"/>
        <w:jc w:val="both"/>
        <w:rPr>
          <w:sz w:val="24"/>
        </w:rPr>
      </w:pPr>
      <w:r w:rsidRPr="008D3751">
        <w:rPr>
          <w:sz w:val="24"/>
        </w:rPr>
        <w:t>B.</w:t>
      </w:r>
      <w:r w:rsidRPr="008D3751">
        <w:rPr>
          <w:sz w:val="24"/>
        </w:rPr>
        <w:tab/>
        <w:t xml:space="preserve">Contract for an independent audit in accordance with 2 CFR 200 at the Contractor’s expense, as applicable or upon HSD request, submit its most recent 2 CFR </w:t>
      </w:r>
      <w:r w:rsidRPr="008D3751">
        <w:rPr>
          <w:sz w:val="24"/>
        </w:rPr>
        <w:lastRenderedPageBreak/>
        <w:t>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47BCAE3E" w14:textId="77777777" w:rsidR="00C66F6C" w:rsidRPr="008D3751" w:rsidRDefault="00C66F6C" w:rsidP="00C66F6C">
      <w:pPr>
        <w:widowControl/>
        <w:autoSpaceDE/>
        <w:autoSpaceDN/>
        <w:ind w:hanging="720"/>
        <w:jc w:val="both"/>
        <w:rPr>
          <w:sz w:val="24"/>
        </w:rPr>
      </w:pPr>
    </w:p>
    <w:p w14:paraId="2C755844" w14:textId="77777777" w:rsidR="00C66F6C" w:rsidRPr="008D3751" w:rsidRDefault="00C66F6C" w:rsidP="00C66F6C">
      <w:pPr>
        <w:widowControl/>
        <w:autoSpaceDE/>
        <w:autoSpaceDN/>
        <w:ind w:firstLine="720"/>
        <w:jc w:val="both"/>
        <w:rPr>
          <w:sz w:val="24"/>
        </w:rPr>
      </w:pPr>
      <w:r w:rsidRPr="008D3751">
        <w:rPr>
          <w:sz w:val="24"/>
        </w:rPr>
        <w:t>C.</w:t>
      </w:r>
      <w:r w:rsidRPr="008D3751">
        <w:rPr>
          <w:sz w:val="24"/>
        </w:rPr>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2CC7F714" w14:textId="77777777" w:rsidR="00C66F6C" w:rsidRPr="008D3751" w:rsidRDefault="00C66F6C" w:rsidP="00C66F6C">
      <w:pPr>
        <w:widowControl/>
        <w:autoSpaceDE/>
        <w:autoSpaceDN/>
        <w:ind w:hanging="720"/>
        <w:jc w:val="both"/>
        <w:rPr>
          <w:sz w:val="24"/>
        </w:rPr>
      </w:pPr>
    </w:p>
    <w:p w14:paraId="0E5E93F5" w14:textId="77777777" w:rsidR="00C66F6C" w:rsidRPr="008D3751" w:rsidRDefault="00C66F6C" w:rsidP="00C66F6C">
      <w:pPr>
        <w:widowControl/>
        <w:autoSpaceDE/>
        <w:autoSpaceDN/>
        <w:ind w:firstLine="720"/>
        <w:jc w:val="both"/>
        <w:rPr>
          <w:sz w:val="24"/>
        </w:rPr>
      </w:pPr>
      <w:r w:rsidRPr="008D3751">
        <w:rPr>
          <w:sz w:val="24"/>
        </w:rPr>
        <w:t>D.</w:t>
      </w:r>
      <w:r w:rsidRPr="008D3751">
        <w:rPr>
          <w:sz w:val="24"/>
        </w:rPr>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5D5EE1BD" w14:textId="77777777" w:rsidR="00C66F6C" w:rsidRPr="008D3751" w:rsidRDefault="00C66F6C" w:rsidP="00C66F6C">
      <w:pPr>
        <w:widowControl/>
        <w:autoSpaceDE/>
        <w:autoSpaceDN/>
        <w:ind w:hanging="720"/>
        <w:jc w:val="both"/>
        <w:rPr>
          <w:sz w:val="24"/>
        </w:rPr>
      </w:pPr>
    </w:p>
    <w:p w14:paraId="1C06F14B" w14:textId="77777777" w:rsidR="00C66F6C" w:rsidRPr="008D3751" w:rsidRDefault="00C66F6C" w:rsidP="00C66F6C">
      <w:pPr>
        <w:widowControl/>
        <w:autoSpaceDE/>
        <w:autoSpaceDN/>
        <w:ind w:firstLine="720"/>
        <w:jc w:val="both"/>
        <w:rPr>
          <w:sz w:val="24"/>
        </w:rPr>
      </w:pPr>
      <w:r w:rsidRPr="008D3751">
        <w:rPr>
          <w:sz w:val="24"/>
        </w:rPr>
        <w:t>E.</w:t>
      </w:r>
      <w:r w:rsidRPr="008D3751">
        <w:rPr>
          <w:sz w:val="24"/>
        </w:rPr>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516397B9" w14:textId="77777777" w:rsidR="00C66F6C" w:rsidRPr="008D3751" w:rsidRDefault="00C66F6C" w:rsidP="00C66F6C">
      <w:pPr>
        <w:widowControl/>
        <w:autoSpaceDE/>
        <w:autoSpaceDN/>
        <w:ind w:hanging="720"/>
        <w:jc w:val="both"/>
        <w:rPr>
          <w:sz w:val="24"/>
        </w:rPr>
      </w:pPr>
    </w:p>
    <w:p w14:paraId="74C06700" w14:textId="77777777" w:rsidR="00C66F6C" w:rsidRPr="008D3751" w:rsidRDefault="00C66F6C" w:rsidP="00C66F6C">
      <w:pPr>
        <w:widowControl/>
        <w:autoSpaceDE/>
        <w:autoSpaceDN/>
        <w:ind w:firstLine="720"/>
        <w:jc w:val="both"/>
        <w:rPr>
          <w:sz w:val="24"/>
        </w:rPr>
      </w:pPr>
      <w:r w:rsidRPr="008D3751">
        <w:rPr>
          <w:sz w:val="24"/>
        </w:rPr>
        <w:t>F.</w:t>
      </w:r>
      <w:r w:rsidRPr="008D3751">
        <w:rPr>
          <w:sz w:val="24"/>
        </w:rPr>
        <w:tab/>
        <w:t>This audit shall include a report on compliance with requirements applicable to each major program and internal control over compliance in accordance with 2 CFR 200, specifically subpart F and appendices.</w:t>
      </w:r>
    </w:p>
    <w:p w14:paraId="6B42EE92" w14:textId="77777777" w:rsidR="00C66F6C" w:rsidRPr="00C26840" w:rsidRDefault="00C66F6C" w:rsidP="00196035">
      <w:pPr>
        <w:pStyle w:val="BodyTextIndent"/>
        <w:keepNext/>
        <w:ind w:left="720"/>
        <w:jc w:val="both"/>
      </w:pPr>
      <w:r>
        <w:rPr>
          <w:b/>
        </w:rPr>
        <w:lastRenderedPageBreak/>
        <w:t>25</w:t>
      </w:r>
      <w:r w:rsidRPr="00C26840">
        <w:rPr>
          <w:b/>
        </w:rPr>
        <w:t>.</w:t>
      </w:r>
      <w:r w:rsidRPr="00C26840">
        <w:rPr>
          <w:b/>
        </w:rPr>
        <w:tab/>
      </w:r>
      <w:r w:rsidRPr="00C26840">
        <w:rPr>
          <w:b/>
          <w:u w:val="single"/>
        </w:rPr>
        <w:t>Indemnification.</w:t>
      </w:r>
    </w:p>
    <w:p w14:paraId="01C74EC7" w14:textId="77777777" w:rsidR="00C66F6C" w:rsidRPr="00C26840" w:rsidRDefault="00C66F6C" w:rsidP="00196035">
      <w:pPr>
        <w:pStyle w:val="BodyTextIndent"/>
        <w:ind w:left="720" w:firstLine="720"/>
        <w:jc w:val="both"/>
      </w:pPr>
      <w:r w:rsidRPr="00C26840">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14:paraId="5625E5F5" w14:textId="77777777" w:rsidR="00C66F6C" w:rsidRPr="00C26840" w:rsidRDefault="00C66F6C" w:rsidP="00C66F6C">
      <w:pPr>
        <w:tabs>
          <w:tab w:val="left" w:pos="0"/>
        </w:tabs>
        <w:ind w:right="-46"/>
        <w:jc w:val="both"/>
        <w:rPr>
          <w:b/>
          <w:sz w:val="24"/>
        </w:rPr>
      </w:pPr>
    </w:p>
    <w:p w14:paraId="06F3D4A8" w14:textId="77777777" w:rsidR="00C66F6C" w:rsidRPr="00C26840" w:rsidRDefault="00C66F6C" w:rsidP="00C66F6C">
      <w:pPr>
        <w:keepNext/>
        <w:widowControl/>
        <w:rPr>
          <w:b/>
          <w:sz w:val="24"/>
          <w:u w:val="single"/>
        </w:rPr>
      </w:pPr>
      <w:r>
        <w:rPr>
          <w:b/>
          <w:sz w:val="24"/>
        </w:rPr>
        <w:t>26</w:t>
      </w:r>
      <w:r w:rsidRPr="00C26840">
        <w:rPr>
          <w:b/>
          <w:sz w:val="24"/>
        </w:rPr>
        <w:t>.</w:t>
      </w:r>
      <w:r w:rsidRPr="00C26840">
        <w:rPr>
          <w:b/>
          <w:sz w:val="24"/>
        </w:rPr>
        <w:tab/>
      </w:r>
      <w:r w:rsidRPr="00C26840">
        <w:rPr>
          <w:b/>
          <w:sz w:val="24"/>
          <w:u w:val="single"/>
        </w:rPr>
        <w:t>New Mexico Employees Health Coverage.</w:t>
      </w:r>
    </w:p>
    <w:p w14:paraId="5331E3AF" w14:textId="77777777" w:rsidR="00C66F6C" w:rsidRPr="00C26840" w:rsidRDefault="00C66F6C" w:rsidP="00C66F6C">
      <w:pPr>
        <w:ind w:firstLine="720"/>
        <w:jc w:val="both"/>
        <w:rPr>
          <w:sz w:val="24"/>
        </w:rPr>
      </w:pPr>
      <w:r w:rsidRPr="00C26840">
        <w:rPr>
          <w:sz w:val="24"/>
        </w:rPr>
        <w:t>A.</w:t>
      </w:r>
      <w:r w:rsidRPr="00C26840">
        <w:rPr>
          <w:sz w:val="24"/>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3BF88252" w14:textId="77777777" w:rsidR="00C66F6C" w:rsidRPr="00C26840" w:rsidRDefault="00C66F6C" w:rsidP="00C66F6C">
      <w:pPr>
        <w:jc w:val="both"/>
        <w:rPr>
          <w:sz w:val="24"/>
        </w:rPr>
      </w:pPr>
    </w:p>
    <w:p w14:paraId="47AC6426" w14:textId="77777777" w:rsidR="00C66F6C" w:rsidRPr="00C26840" w:rsidRDefault="00C66F6C" w:rsidP="00C66F6C">
      <w:pPr>
        <w:ind w:firstLine="720"/>
        <w:jc w:val="both"/>
        <w:rPr>
          <w:sz w:val="24"/>
        </w:rPr>
      </w:pPr>
      <w:r w:rsidRPr="00C26840">
        <w:rPr>
          <w:sz w:val="24"/>
        </w:rPr>
        <w:t>B.</w:t>
      </w:r>
      <w:r w:rsidRPr="00C26840">
        <w:rPr>
          <w:sz w:val="24"/>
        </w:rPr>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3B8ACFE9" w14:textId="77777777" w:rsidR="00C66F6C" w:rsidRPr="00C26840" w:rsidRDefault="00C66F6C" w:rsidP="00C66F6C">
      <w:pPr>
        <w:jc w:val="both"/>
        <w:rPr>
          <w:sz w:val="24"/>
        </w:rPr>
      </w:pPr>
    </w:p>
    <w:p w14:paraId="5756E9C5" w14:textId="60EA94F8" w:rsidR="00C66F6C" w:rsidRDefault="00C66F6C" w:rsidP="00C66F6C">
      <w:pPr>
        <w:ind w:firstLine="720"/>
        <w:jc w:val="both"/>
        <w:rPr>
          <w:sz w:val="24"/>
        </w:rPr>
      </w:pPr>
      <w:r w:rsidRPr="00C26840">
        <w:rPr>
          <w:sz w:val="24"/>
        </w:rPr>
        <w:t>C.</w:t>
      </w:r>
      <w:r w:rsidRPr="00C26840">
        <w:rPr>
          <w:sz w:val="24"/>
        </w:rPr>
        <w:tab/>
        <w:t xml:space="preserve">Contractor agrees to advise all employees of the availability of State publicly financed health care coverage programs by providing each employee with, as a minimum, the following web site link to additional information: </w:t>
      </w:r>
      <w:hyperlink r:id="rId102" w:history="1">
        <w:r w:rsidRPr="00C26840">
          <w:rPr>
            <w:rStyle w:val="Hyperlink"/>
            <w:sz w:val="24"/>
          </w:rPr>
          <w:t>http://insurenewmexico.state.nm.us/</w:t>
        </w:r>
      </w:hyperlink>
      <w:r w:rsidRPr="00C26840">
        <w:rPr>
          <w:sz w:val="24"/>
        </w:rPr>
        <w:t>.</w:t>
      </w:r>
    </w:p>
    <w:p w14:paraId="3C531963" w14:textId="77777777" w:rsidR="00C66F6C" w:rsidRDefault="00C66F6C" w:rsidP="00C66F6C">
      <w:pPr>
        <w:jc w:val="both"/>
        <w:rPr>
          <w:sz w:val="24"/>
        </w:rPr>
      </w:pPr>
    </w:p>
    <w:p w14:paraId="5B01B73E" w14:textId="77777777" w:rsidR="00C66F6C" w:rsidRDefault="00C66F6C" w:rsidP="00C66F6C">
      <w:pPr>
        <w:jc w:val="both"/>
        <w:rPr>
          <w:b/>
          <w:sz w:val="24"/>
        </w:rPr>
      </w:pPr>
      <w:r w:rsidRPr="003B5B43">
        <w:rPr>
          <w:b/>
          <w:sz w:val="24"/>
        </w:rPr>
        <w:t>27.</w:t>
      </w:r>
      <w:r w:rsidRPr="003B5B43">
        <w:rPr>
          <w:b/>
          <w:sz w:val="24"/>
        </w:rPr>
        <w:tab/>
      </w:r>
      <w:r w:rsidRPr="003B5B43">
        <w:rPr>
          <w:b/>
          <w:sz w:val="24"/>
          <w:u w:val="single"/>
        </w:rPr>
        <w:t>Insurance.</w:t>
      </w:r>
    </w:p>
    <w:p w14:paraId="6BDF9BEA" w14:textId="77777777" w:rsidR="00C66F6C" w:rsidRDefault="00C66F6C" w:rsidP="00C66F6C">
      <w:pPr>
        <w:pStyle w:val="BodyText"/>
        <w:ind w:hanging="720"/>
      </w:pPr>
      <w:r>
        <w:tab/>
        <w:t>A.</w:t>
      </w:r>
      <w:r w:rsidRPr="00A95FF1">
        <w:tab/>
        <w:t>The CONTRACTOR shall procure and maintain in full f</w:t>
      </w:r>
      <w:r>
        <w:t>orce and effect during the</w:t>
      </w:r>
    </w:p>
    <w:p w14:paraId="07CC4EED" w14:textId="430BCB42" w:rsidR="00C66F6C" w:rsidRPr="00A95FF1" w:rsidRDefault="00C66F6C" w:rsidP="00196035">
      <w:pPr>
        <w:pStyle w:val="BodyText"/>
      </w:pPr>
      <w:r>
        <w:t xml:space="preserve">term </w:t>
      </w:r>
      <w:r w:rsidRPr="00A95FF1">
        <w:t>of this Agreement insurance as is required</w:t>
      </w:r>
      <w:r>
        <w:t xml:space="preserve"> pursuant to Article 22.3</w:t>
      </w:r>
      <w:r w:rsidRPr="00A95FF1">
        <w:t>. Policies of insurance shall be written by companies authorized to write such insurance in New Mexico.</w:t>
      </w:r>
    </w:p>
    <w:p w14:paraId="43FC972A" w14:textId="77777777" w:rsidR="00C66F6C" w:rsidRPr="00A95FF1" w:rsidRDefault="00C66F6C" w:rsidP="00C66F6C">
      <w:pPr>
        <w:pStyle w:val="BodyText"/>
      </w:pPr>
    </w:p>
    <w:p w14:paraId="4C400185" w14:textId="77777777" w:rsidR="00C66F6C" w:rsidRDefault="00C66F6C" w:rsidP="008C6C34">
      <w:pPr>
        <w:pStyle w:val="BodyText"/>
        <w:numPr>
          <w:ilvl w:val="0"/>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jc w:val="both"/>
      </w:pPr>
      <w:r w:rsidRPr="00A95FF1">
        <w:t>The CONTRACTOR shall furnish HSD/MAD copies of certificates of required</w:t>
      </w:r>
    </w:p>
    <w:p w14:paraId="4E872E4C" w14:textId="77777777" w:rsidR="00C66F6C" w:rsidRPr="00A95FF1" w:rsidRDefault="00C66F6C" w:rsidP="00C66F6C">
      <w:pPr>
        <w:pStyle w:val="BodyText"/>
      </w:pPr>
      <w:r w:rsidRPr="00A95FF1">
        <w:t xml:space="preserve">insurance in a form satisfactory to HSD/MAD (or copies of insurance policies if </w:t>
      </w:r>
      <w:r w:rsidRPr="00A95FF1">
        <w:lastRenderedPageBreak/>
        <w:t>HSD/MAD calls for them) within fifteen (15) calendar days after signing this Agreement. HSD/MAD shall immediately be notified if the insurance is canceled, materially changed or not renewed.</w:t>
      </w:r>
    </w:p>
    <w:p w14:paraId="3307F16D" w14:textId="77777777" w:rsidR="00C66F6C" w:rsidRPr="00A95FF1" w:rsidRDefault="00C66F6C" w:rsidP="00C66F6C">
      <w:pPr>
        <w:pStyle w:val="BodyText"/>
      </w:pPr>
    </w:p>
    <w:p w14:paraId="52C5B7F1" w14:textId="77777777" w:rsidR="00C66F6C" w:rsidRDefault="00C66F6C" w:rsidP="008C6C34">
      <w:pPr>
        <w:pStyle w:val="BodyText"/>
        <w:numPr>
          <w:ilvl w:val="0"/>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jc w:val="both"/>
      </w:pPr>
      <w:r w:rsidRPr="00A95FF1">
        <w:t>The CONTRACTOR shall procure and maintain during the life of this Agreement</w:t>
      </w:r>
    </w:p>
    <w:p w14:paraId="062E6E1F" w14:textId="77777777" w:rsidR="00C66F6C" w:rsidRPr="00A95FF1" w:rsidRDefault="00C66F6C" w:rsidP="00C66F6C">
      <w:pPr>
        <w:pStyle w:val="BodyText"/>
      </w:pPr>
      <w:r w:rsidRPr="00A95FF1">
        <w:t>a comprehensive general liability and automobile insurance policy and liability limits in amounts not less than Five Hundred Thousand Dollars ($500,000) combined single limit of liability for bodily injury, including death, and property damage in any one occurrence. Said policies of insurance must include coverage for all operations performed for HSD by the CONTRACTOR, coverage for the use of all owned, non-owned, hired automobiles, vehicles, and other equipment both on and off work and contractual liability coverage shall specifically insure to hold harmless provisions of the Agreement. HSD shall be named an additional insured.</w:t>
      </w:r>
    </w:p>
    <w:p w14:paraId="3E435F5F" w14:textId="77777777" w:rsidR="00C66F6C" w:rsidRPr="00A95FF1" w:rsidRDefault="00C66F6C" w:rsidP="00C66F6C">
      <w:pPr>
        <w:pStyle w:val="BodyText"/>
        <w:ind w:left="1170" w:hanging="450"/>
      </w:pPr>
    </w:p>
    <w:p w14:paraId="39AE9D9F" w14:textId="77777777" w:rsidR="00C66F6C" w:rsidRDefault="00C66F6C" w:rsidP="008C6C34">
      <w:pPr>
        <w:pStyle w:val="BodyText"/>
        <w:numPr>
          <w:ilvl w:val="0"/>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jc w:val="both"/>
      </w:pPr>
      <w:r w:rsidRPr="00A95FF1">
        <w:t>HSD shall not be liable to claim or subrogation by the CONTRACTOR’s insurance</w:t>
      </w:r>
    </w:p>
    <w:p w14:paraId="7AE1BBFE" w14:textId="77777777" w:rsidR="00C66F6C" w:rsidRPr="00573321" w:rsidRDefault="00C66F6C" w:rsidP="00C66F6C">
      <w:pPr>
        <w:pStyle w:val="BodyText"/>
      </w:pPr>
      <w:r w:rsidRPr="00A95FF1">
        <w:t>carriers and all such insurance shall be deemed for the protection of the HSD as well as the CONTRACTOR.</w:t>
      </w:r>
    </w:p>
    <w:p w14:paraId="40F5FA4E" w14:textId="77777777" w:rsidR="00C66F6C" w:rsidRPr="00C26840" w:rsidRDefault="00C66F6C" w:rsidP="00C66F6C">
      <w:pPr>
        <w:tabs>
          <w:tab w:val="left" w:pos="0"/>
        </w:tabs>
        <w:ind w:right="-46"/>
        <w:jc w:val="both"/>
        <w:rPr>
          <w:sz w:val="24"/>
        </w:rPr>
      </w:pPr>
    </w:p>
    <w:p w14:paraId="37906611" w14:textId="77777777" w:rsidR="00C66F6C" w:rsidRPr="00C26840" w:rsidRDefault="00C66F6C" w:rsidP="00C66F6C">
      <w:pPr>
        <w:keepNext/>
        <w:widowControl/>
        <w:tabs>
          <w:tab w:val="left" w:pos="0"/>
        </w:tabs>
        <w:ind w:right="-43"/>
        <w:jc w:val="both"/>
        <w:rPr>
          <w:sz w:val="24"/>
        </w:rPr>
      </w:pPr>
      <w:r>
        <w:rPr>
          <w:b/>
          <w:sz w:val="24"/>
        </w:rPr>
        <w:t>28</w:t>
      </w:r>
      <w:r w:rsidRPr="00C26840">
        <w:rPr>
          <w:b/>
          <w:sz w:val="24"/>
        </w:rPr>
        <w:t>.</w:t>
      </w:r>
      <w:r w:rsidRPr="00C26840">
        <w:rPr>
          <w:b/>
          <w:sz w:val="24"/>
        </w:rPr>
        <w:tab/>
      </w:r>
      <w:r w:rsidRPr="00C26840">
        <w:rPr>
          <w:b/>
          <w:sz w:val="24"/>
          <w:u w:val="single"/>
        </w:rPr>
        <w:t>Invalid Term or Condition.</w:t>
      </w:r>
    </w:p>
    <w:p w14:paraId="39A86AF3" w14:textId="77777777" w:rsidR="00C66F6C" w:rsidRPr="00C26840" w:rsidRDefault="00C66F6C" w:rsidP="00C66F6C">
      <w:pPr>
        <w:tabs>
          <w:tab w:val="left" w:pos="0"/>
        </w:tabs>
        <w:ind w:right="-46" w:firstLine="720"/>
        <w:jc w:val="both"/>
        <w:rPr>
          <w:sz w:val="24"/>
        </w:rPr>
      </w:pPr>
      <w:r w:rsidRPr="00C26840">
        <w:rPr>
          <w:sz w:val="24"/>
        </w:rPr>
        <w:t>If any term or condition of this Agreement shall be held invalid or unenforceable, the remainder of this Agreement shall not be affect</w:t>
      </w:r>
      <w:r w:rsidRPr="00C26840">
        <w:rPr>
          <w:sz w:val="24"/>
        </w:rPr>
        <w:softHyphen/>
        <w:t>ed and shall be valid and enforceable.</w:t>
      </w:r>
    </w:p>
    <w:p w14:paraId="0D1BBEC7" w14:textId="77777777" w:rsidR="00C66F6C" w:rsidRPr="00C26840" w:rsidRDefault="00C66F6C" w:rsidP="00C66F6C">
      <w:pPr>
        <w:ind w:right="-46"/>
        <w:jc w:val="both"/>
        <w:rPr>
          <w:sz w:val="24"/>
        </w:rPr>
      </w:pPr>
    </w:p>
    <w:p w14:paraId="7C728B3E" w14:textId="77777777" w:rsidR="00C66F6C" w:rsidRPr="00C26840" w:rsidRDefault="00C66F6C" w:rsidP="00C66F6C">
      <w:pPr>
        <w:keepNext/>
        <w:widowControl/>
        <w:ind w:right="-43"/>
        <w:jc w:val="both"/>
        <w:rPr>
          <w:sz w:val="24"/>
        </w:rPr>
      </w:pPr>
      <w:r>
        <w:rPr>
          <w:b/>
          <w:sz w:val="24"/>
        </w:rPr>
        <w:t>29</w:t>
      </w:r>
      <w:r w:rsidRPr="00C26840">
        <w:rPr>
          <w:b/>
          <w:sz w:val="24"/>
        </w:rPr>
        <w:t>.</w:t>
      </w:r>
      <w:r w:rsidRPr="00C26840">
        <w:rPr>
          <w:b/>
          <w:sz w:val="24"/>
        </w:rPr>
        <w:tab/>
      </w:r>
      <w:r w:rsidRPr="00C26840">
        <w:rPr>
          <w:b/>
          <w:sz w:val="24"/>
          <w:u w:val="single"/>
        </w:rPr>
        <w:t>Enforcement of Agreement.</w:t>
      </w:r>
    </w:p>
    <w:p w14:paraId="5154B725" w14:textId="77777777" w:rsidR="00C66F6C" w:rsidRPr="00C26840" w:rsidRDefault="00C66F6C" w:rsidP="00C66F6C">
      <w:pPr>
        <w:ind w:right="-46" w:firstLine="720"/>
        <w:jc w:val="both"/>
        <w:rPr>
          <w:sz w:val="24"/>
        </w:rPr>
      </w:pPr>
      <w:r w:rsidRPr="00C26840">
        <w:rPr>
          <w:sz w:val="24"/>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3A02D664" w14:textId="77777777" w:rsidR="00C66F6C" w:rsidRPr="00C26840" w:rsidRDefault="00C66F6C" w:rsidP="00C66F6C">
      <w:pPr>
        <w:pStyle w:val="BodyTextIndent"/>
        <w:ind w:left="0"/>
      </w:pPr>
    </w:p>
    <w:p w14:paraId="19E78CE7" w14:textId="77777777" w:rsidR="00C66F6C" w:rsidRPr="00C26840" w:rsidRDefault="00C66F6C" w:rsidP="00196035">
      <w:pPr>
        <w:pStyle w:val="BodyTextIndent"/>
        <w:keepNext/>
        <w:ind w:left="720"/>
      </w:pPr>
      <w:r>
        <w:rPr>
          <w:b/>
        </w:rPr>
        <w:t>30</w:t>
      </w:r>
      <w:r w:rsidRPr="00C26840">
        <w:rPr>
          <w:b/>
        </w:rPr>
        <w:t>.</w:t>
      </w:r>
      <w:r w:rsidRPr="00C26840">
        <w:rPr>
          <w:b/>
        </w:rPr>
        <w:tab/>
      </w:r>
      <w:r w:rsidRPr="00C26840">
        <w:rPr>
          <w:b/>
          <w:u w:val="single"/>
        </w:rPr>
        <w:t>Notices.</w:t>
      </w:r>
    </w:p>
    <w:p w14:paraId="631533D6" w14:textId="77777777" w:rsidR="00C66F6C" w:rsidRPr="00C26840" w:rsidRDefault="00C66F6C" w:rsidP="00196035">
      <w:pPr>
        <w:pStyle w:val="BodyTextIndent"/>
        <w:ind w:left="720" w:firstLine="720"/>
        <w:jc w:val="both"/>
      </w:pPr>
      <w:r w:rsidRPr="00C26840">
        <w:t>Any notice required to be given to either party by this Agreement shall be in writing and shall be delivered in person, by courier service or by U.S. mail, either first class or certified, return receipt requested, postage prepaid, as follows:</w:t>
      </w:r>
    </w:p>
    <w:p w14:paraId="3F72823E" w14:textId="77777777" w:rsidR="00C66F6C" w:rsidRPr="00C26840" w:rsidRDefault="00C66F6C" w:rsidP="00C66F6C">
      <w:pPr>
        <w:pStyle w:val="BodyTextIndent"/>
      </w:pPr>
    </w:p>
    <w:p w14:paraId="26FB54C6" w14:textId="77777777" w:rsidR="00C66F6C" w:rsidRPr="00A00963" w:rsidRDefault="00C66F6C" w:rsidP="00C66F6C">
      <w:pPr>
        <w:pStyle w:val="BodyTextIndent"/>
        <w:tabs>
          <w:tab w:val="left" w:pos="2340"/>
          <w:tab w:val="left" w:pos="2520"/>
          <w:tab w:val="left" w:pos="2700"/>
        </w:tabs>
      </w:pPr>
      <w:r w:rsidRPr="00C26840">
        <w:t xml:space="preserve">          </w:t>
      </w:r>
      <w:r w:rsidRPr="00A00963">
        <w:t xml:space="preserve">To the HSD: </w:t>
      </w:r>
      <w:r w:rsidRPr="00A00963">
        <w:tab/>
      </w:r>
      <w:r w:rsidRPr="00A00963">
        <w:tab/>
      </w:r>
    </w:p>
    <w:p w14:paraId="12EFF804" w14:textId="77777777" w:rsidR="00C66F6C" w:rsidRPr="00A00963" w:rsidRDefault="00C66F6C" w:rsidP="00C66F6C">
      <w:pPr>
        <w:pStyle w:val="BodyTextIndent"/>
        <w:tabs>
          <w:tab w:val="left" w:pos="2340"/>
          <w:tab w:val="left" w:pos="2520"/>
          <w:tab w:val="left" w:pos="2700"/>
        </w:tabs>
      </w:pPr>
      <w:r w:rsidRPr="00A00963">
        <w:tab/>
      </w:r>
      <w:r w:rsidRPr="00A00963">
        <w:tab/>
      </w:r>
      <w:r w:rsidRPr="00A00963">
        <w:tab/>
      </w:r>
      <w:r w:rsidRPr="00A00963">
        <w:tab/>
      </w:r>
      <w:r w:rsidRPr="00A00963">
        <w:tab/>
      </w:r>
      <w:r w:rsidRPr="00A00963">
        <w:tab/>
        <w:t>Human Services Department</w:t>
      </w:r>
    </w:p>
    <w:p w14:paraId="78381464" w14:textId="67BB2E4D" w:rsidR="00C66F6C" w:rsidRPr="00A00963" w:rsidRDefault="00C66F6C" w:rsidP="00C66F6C">
      <w:pPr>
        <w:pStyle w:val="BodyTextIndent"/>
      </w:pPr>
      <w:r w:rsidRPr="00A00963">
        <w:tab/>
      </w:r>
      <w:r w:rsidRPr="00A00963">
        <w:tab/>
        <w:t xml:space="preserve">       </w:t>
      </w:r>
    </w:p>
    <w:p w14:paraId="1A732928" w14:textId="77777777" w:rsidR="00C66F6C" w:rsidRDefault="00C66F6C" w:rsidP="00196035">
      <w:pPr>
        <w:pStyle w:val="BodyTextIndent"/>
        <w:ind w:left="720"/>
      </w:pPr>
      <w:r w:rsidRPr="00A00963">
        <w:t xml:space="preserve">To the Contractor: </w:t>
      </w:r>
      <w:r w:rsidRPr="00A00963">
        <w:tab/>
      </w:r>
    </w:p>
    <w:p w14:paraId="18A071A4" w14:textId="6CB0A2E9" w:rsidR="00C66F6C" w:rsidRPr="00C26840" w:rsidRDefault="00C66F6C" w:rsidP="0009642C">
      <w:pPr>
        <w:pStyle w:val="BodyTextIndent"/>
        <w:rPr>
          <w:sz w:val="24"/>
        </w:rPr>
      </w:pPr>
      <w:r>
        <w:lastRenderedPageBreak/>
        <w:tab/>
      </w:r>
      <w:r>
        <w:rPr>
          <w:b/>
          <w:sz w:val="24"/>
        </w:rPr>
        <w:t>31.</w:t>
      </w:r>
      <w:r w:rsidRPr="00C26840">
        <w:rPr>
          <w:b/>
          <w:iCs/>
          <w:sz w:val="24"/>
        </w:rPr>
        <w:tab/>
      </w:r>
      <w:r w:rsidRPr="00C26840">
        <w:rPr>
          <w:b/>
          <w:iCs/>
          <w:sz w:val="24"/>
          <w:u w:val="single"/>
        </w:rPr>
        <w:t>Authority.</w:t>
      </w:r>
    </w:p>
    <w:p w14:paraId="5E3468E2" w14:textId="77777777" w:rsidR="00C66F6C" w:rsidRPr="00C26840" w:rsidRDefault="00C66F6C" w:rsidP="00C66F6C">
      <w:pPr>
        <w:widowControl/>
        <w:ind w:firstLine="720"/>
        <w:jc w:val="both"/>
        <w:rPr>
          <w:sz w:val="24"/>
        </w:rPr>
      </w:pPr>
      <w:r w:rsidRPr="00C26840">
        <w:rPr>
          <w:sz w:val="24"/>
        </w:rPr>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1BA88ACF" w14:textId="77777777" w:rsidR="00C66F6C" w:rsidRPr="00C26840" w:rsidRDefault="00C66F6C" w:rsidP="00C66F6C">
      <w:pPr>
        <w:widowControl/>
        <w:ind w:firstLine="720"/>
        <w:jc w:val="both"/>
        <w:rPr>
          <w:sz w:val="24"/>
        </w:rPr>
      </w:pPr>
    </w:p>
    <w:p w14:paraId="2BE1DF79" w14:textId="77777777" w:rsidR="00C66F6C" w:rsidRPr="0087418C" w:rsidRDefault="00C66F6C" w:rsidP="00C66F6C">
      <w:pPr>
        <w:keepNext/>
        <w:widowControl/>
        <w:jc w:val="both"/>
        <w:rPr>
          <w:sz w:val="24"/>
        </w:rPr>
      </w:pPr>
      <w:r>
        <w:rPr>
          <w:b/>
          <w:sz w:val="24"/>
        </w:rPr>
        <w:t xml:space="preserve">32.       </w:t>
      </w:r>
      <w:r w:rsidRPr="0087418C">
        <w:rPr>
          <w:b/>
          <w:sz w:val="24"/>
          <w:u w:val="single"/>
        </w:rPr>
        <w:t>Debarment and Suspension</w:t>
      </w:r>
      <w:r>
        <w:rPr>
          <w:b/>
          <w:sz w:val="24"/>
          <w:u w:val="single"/>
        </w:rPr>
        <w:t>.</w:t>
      </w:r>
    </w:p>
    <w:p w14:paraId="1346E83F" w14:textId="77777777" w:rsidR="00C66F6C" w:rsidRPr="00C26840" w:rsidRDefault="00C66F6C" w:rsidP="008C6C34">
      <w:pPr>
        <w:widowControl/>
        <w:numPr>
          <w:ilvl w:val="1"/>
          <w:numId w:val="30"/>
        </w:numPr>
        <w:tabs>
          <w:tab w:val="clear" w:pos="792"/>
        </w:tabs>
        <w:adjustRightInd w:val="0"/>
        <w:jc w:val="both"/>
        <w:rPr>
          <w:sz w:val="24"/>
        </w:rPr>
      </w:pPr>
      <w:r w:rsidRPr="00C26840">
        <w:rPr>
          <w:sz w:val="24"/>
        </w:rPr>
        <w:t xml:space="preserve">Consistent </w:t>
      </w:r>
      <w:r>
        <w:rPr>
          <w:sz w:val="24"/>
        </w:rPr>
        <w:t>with</w:t>
      </w:r>
      <w:r w:rsidRPr="00C26840">
        <w:rPr>
          <w:sz w:val="24"/>
        </w:rPr>
        <w:t xml:space="preserve"> a</w:t>
      </w:r>
      <w:r>
        <w:rPr>
          <w:sz w:val="24"/>
        </w:rPr>
        <w:t>ll</w:t>
      </w:r>
      <w:r w:rsidRPr="00C26840">
        <w:rPr>
          <w:sz w:val="24"/>
        </w:rPr>
        <w:t xml:space="preserve"> applicable</w:t>
      </w:r>
      <w:r>
        <w:rPr>
          <w:sz w:val="24"/>
        </w:rPr>
        <w:t xml:space="preserve"> federal and/or state laws and regulations</w:t>
      </w:r>
      <w:r w:rsidRPr="00C26840">
        <w:rPr>
          <w:sz w:val="24"/>
        </w:rPr>
        <w:t>,</w:t>
      </w:r>
      <w:r>
        <w:rPr>
          <w:sz w:val="24"/>
        </w:rPr>
        <w:t xml:space="preserve"> as applicable,</w:t>
      </w:r>
      <w:r w:rsidRPr="00C26840">
        <w:rPr>
          <w:sz w:val="24"/>
        </w:rPr>
        <w:t xml:space="preserv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224870B6" w14:textId="77777777" w:rsidR="00C66F6C" w:rsidRPr="00C26840" w:rsidRDefault="00C66F6C" w:rsidP="00196035">
      <w:pPr>
        <w:jc w:val="both"/>
        <w:rPr>
          <w:sz w:val="24"/>
        </w:rPr>
      </w:pPr>
    </w:p>
    <w:p w14:paraId="5018B5F5" w14:textId="77777777" w:rsidR="00C66F6C" w:rsidRPr="00C26840" w:rsidRDefault="00C66F6C" w:rsidP="008C6C34">
      <w:pPr>
        <w:widowControl/>
        <w:numPr>
          <w:ilvl w:val="1"/>
          <w:numId w:val="30"/>
        </w:numPr>
        <w:tabs>
          <w:tab w:val="clear" w:pos="792"/>
        </w:tabs>
        <w:adjustRightInd w:val="0"/>
        <w:jc w:val="both"/>
        <w:rPr>
          <w:sz w:val="24"/>
        </w:rPr>
      </w:pPr>
      <w:r w:rsidRPr="00C26840">
        <w:rPr>
          <w:sz w:val="24"/>
        </w:rPr>
        <w:t xml:space="preserve">The Contractor’s certification in Paragraph A, above, is a material representation of fact upon which the HSD relied when this PSC was entered into by the parties. The Contractor’s certification in Paragraph A, above, shall be a continuing term or condition of this PSC. As such </w:t>
      </w:r>
      <w:proofErr w:type="gramStart"/>
      <w:r w:rsidRPr="00C26840">
        <w:rPr>
          <w:sz w:val="24"/>
        </w:rPr>
        <w:t>at all times</w:t>
      </w:r>
      <w:proofErr w:type="gramEnd"/>
      <w:r w:rsidRPr="00C26840">
        <w:rPr>
          <w:sz w:val="24"/>
        </w:rPr>
        <w:t xml:space="preserve">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w:t>
      </w:r>
      <w:proofErr w:type="gramStart"/>
      <w:r w:rsidRPr="00C26840">
        <w:rPr>
          <w:sz w:val="24"/>
        </w:rPr>
        <w:t>so as to</w:t>
      </w:r>
      <w:proofErr w:type="gramEnd"/>
      <w:r w:rsidRPr="00C26840">
        <w:rPr>
          <w:sz w:val="24"/>
        </w:rPr>
        <w:t xml:space="preserve"> apply to the original certification of the Contractor in Paragraph A, above, or to any new certification the Contractor is required to be capable of making as stated in the preceding sentence:</w:t>
      </w:r>
    </w:p>
    <w:p w14:paraId="5F09488D" w14:textId="77777777" w:rsidR="00C66F6C" w:rsidRPr="00C26840" w:rsidRDefault="00C66F6C" w:rsidP="00196035">
      <w:pPr>
        <w:ind w:firstLine="720"/>
        <w:jc w:val="both"/>
        <w:rPr>
          <w:sz w:val="24"/>
        </w:rPr>
      </w:pPr>
      <w:r w:rsidRPr="00C26840">
        <w:rPr>
          <w:sz w:val="24"/>
        </w:rPr>
        <w:t xml:space="preserve"> 1.</w:t>
      </w:r>
      <w:r w:rsidRPr="00C26840">
        <w:rPr>
          <w:sz w:val="24"/>
        </w:rPr>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14:paraId="02312D2E" w14:textId="77777777" w:rsidR="00C66F6C" w:rsidRPr="00C26840" w:rsidRDefault="00C66F6C" w:rsidP="00196035">
      <w:pPr>
        <w:ind w:firstLine="720"/>
        <w:jc w:val="both"/>
        <w:rPr>
          <w:sz w:val="24"/>
        </w:rPr>
      </w:pPr>
      <w:r w:rsidRPr="00C26840">
        <w:rPr>
          <w:sz w:val="24"/>
        </w:rPr>
        <w:lastRenderedPageBreak/>
        <w:t xml:space="preserve"> 2.</w:t>
      </w:r>
      <w:r w:rsidRPr="00C26840">
        <w:rPr>
          <w:sz w:val="24"/>
        </w:rPr>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14:paraId="339EFD07" w14:textId="77777777" w:rsidR="00C66F6C" w:rsidRPr="00C26840" w:rsidRDefault="00C66F6C" w:rsidP="00196035">
      <w:pPr>
        <w:jc w:val="both"/>
        <w:rPr>
          <w:sz w:val="24"/>
        </w:rPr>
      </w:pPr>
    </w:p>
    <w:p w14:paraId="755DBBAD" w14:textId="77777777" w:rsidR="00C66F6C" w:rsidRPr="00C26840" w:rsidRDefault="00C66F6C" w:rsidP="008C6C34">
      <w:pPr>
        <w:widowControl/>
        <w:numPr>
          <w:ilvl w:val="1"/>
          <w:numId w:val="30"/>
        </w:numPr>
        <w:tabs>
          <w:tab w:val="clear" w:pos="792"/>
          <w:tab w:val="left" w:pos="1440"/>
          <w:tab w:val="left" w:pos="1620"/>
        </w:tabs>
        <w:adjustRightInd w:val="0"/>
        <w:jc w:val="both"/>
        <w:rPr>
          <w:sz w:val="24"/>
        </w:rPr>
      </w:pPr>
      <w:r w:rsidRPr="00C26840">
        <w:rPr>
          <w:sz w:val="24"/>
        </w:rPr>
        <w:t>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27F5CD4A" w14:textId="77777777" w:rsidR="00C66F6C" w:rsidRPr="00C26840" w:rsidRDefault="00C66F6C" w:rsidP="00196035">
      <w:pPr>
        <w:rPr>
          <w:sz w:val="24"/>
        </w:rPr>
      </w:pPr>
    </w:p>
    <w:p w14:paraId="4BDD2F5C" w14:textId="7DC4904C" w:rsidR="00C66F6C" w:rsidRPr="0087418C" w:rsidRDefault="00C66F6C" w:rsidP="00196035">
      <w:pPr>
        <w:keepNext/>
        <w:rPr>
          <w:b/>
          <w:sz w:val="24"/>
          <w:u w:val="single"/>
        </w:rPr>
      </w:pPr>
      <w:r>
        <w:rPr>
          <w:b/>
          <w:iCs/>
          <w:sz w:val="24"/>
        </w:rPr>
        <w:t xml:space="preserve">33.       </w:t>
      </w:r>
      <w:r w:rsidRPr="0087418C">
        <w:rPr>
          <w:b/>
          <w:iCs/>
          <w:sz w:val="24"/>
          <w:u w:val="single"/>
        </w:rPr>
        <w:t>C</w:t>
      </w:r>
      <w:r w:rsidRPr="0087418C">
        <w:rPr>
          <w:b/>
          <w:sz w:val="24"/>
          <w:u w:val="single"/>
        </w:rPr>
        <w:t>ertification</w:t>
      </w:r>
      <w:r w:rsidRPr="00C26840">
        <w:rPr>
          <w:b/>
          <w:sz w:val="24"/>
          <w:u w:val="single"/>
        </w:rPr>
        <w:t xml:space="preserve"> and Disclosure Regarding Payments to Influence Certain Federal</w:t>
      </w:r>
      <w:r w:rsidR="00196035">
        <w:rPr>
          <w:b/>
          <w:sz w:val="24"/>
          <w:u w:val="single"/>
        </w:rPr>
        <w:t xml:space="preserve"> </w:t>
      </w:r>
      <w:r>
        <w:rPr>
          <w:b/>
          <w:sz w:val="24"/>
          <w:u w:val="single"/>
        </w:rPr>
        <w:t>Transactions.</w:t>
      </w:r>
    </w:p>
    <w:p w14:paraId="7F6ECBB0" w14:textId="77777777" w:rsidR="00C66F6C" w:rsidRPr="00C26840" w:rsidRDefault="00C66F6C" w:rsidP="008C6C34">
      <w:pPr>
        <w:widowControl/>
        <w:numPr>
          <w:ilvl w:val="1"/>
          <w:numId w:val="29"/>
        </w:numPr>
        <w:tabs>
          <w:tab w:val="clear" w:pos="792"/>
        </w:tabs>
        <w:adjustRightInd w:val="0"/>
        <w:ind w:left="1946"/>
        <w:jc w:val="both"/>
        <w:rPr>
          <w:sz w:val="24"/>
        </w:rPr>
      </w:pPr>
      <w:r w:rsidRPr="00C26840">
        <w:rPr>
          <w:sz w:val="24"/>
        </w:rPr>
        <w:t>The applicable definitions and exceptions to prohibited conduct and disclosures contained in 31 U.S.</w:t>
      </w:r>
      <w:r>
        <w:rPr>
          <w:sz w:val="24"/>
        </w:rPr>
        <w:t>C. § 1352 and 45 C.F.R. Part 93</w:t>
      </w:r>
      <w:r w:rsidRPr="00C26840">
        <w:rPr>
          <w:sz w:val="24"/>
        </w:rPr>
        <w:t>, as applicable, are hereby incorporated by reference in subparagraph (B) of this certification.</w:t>
      </w:r>
    </w:p>
    <w:p w14:paraId="58891506" w14:textId="77777777" w:rsidR="00C66F6C" w:rsidRPr="00C26840" w:rsidRDefault="00C66F6C" w:rsidP="00196035">
      <w:pPr>
        <w:jc w:val="both"/>
        <w:rPr>
          <w:sz w:val="24"/>
        </w:rPr>
      </w:pPr>
    </w:p>
    <w:p w14:paraId="1DF86B36" w14:textId="77777777" w:rsidR="00C66F6C" w:rsidRPr="00C26840" w:rsidRDefault="00C66F6C" w:rsidP="008C6C34">
      <w:pPr>
        <w:widowControl/>
        <w:numPr>
          <w:ilvl w:val="1"/>
          <w:numId w:val="29"/>
        </w:numPr>
        <w:tabs>
          <w:tab w:val="clear" w:pos="792"/>
        </w:tabs>
        <w:adjustRightInd w:val="0"/>
        <w:ind w:left="1946"/>
        <w:jc w:val="both"/>
        <w:rPr>
          <w:sz w:val="24"/>
        </w:rPr>
      </w:pPr>
      <w:r w:rsidRPr="00C26840">
        <w:rPr>
          <w:sz w:val="24"/>
        </w:rPr>
        <w:t>The Contractor, by executing this PSC, certifies to the best of its knowledge and belief that:</w:t>
      </w:r>
    </w:p>
    <w:p w14:paraId="5E35BCE6" w14:textId="77777777" w:rsidR="00C66F6C" w:rsidRPr="00C26840" w:rsidRDefault="00C66F6C" w:rsidP="0032326B">
      <w:pPr>
        <w:tabs>
          <w:tab w:val="left" w:pos="1080"/>
        </w:tabs>
        <w:ind w:left="1440" w:firstLine="720"/>
        <w:jc w:val="both"/>
        <w:rPr>
          <w:sz w:val="24"/>
        </w:rPr>
      </w:pPr>
      <w:r w:rsidRPr="00C26840">
        <w:rPr>
          <w:sz w:val="24"/>
        </w:rPr>
        <w:t>1.</w:t>
      </w:r>
      <w:r w:rsidRPr="00C26840">
        <w:rPr>
          <w:sz w:val="24"/>
        </w:rPr>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4E9CABEE" w14:textId="77777777" w:rsidR="00C66F6C" w:rsidRPr="00C26840" w:rsidRDefault="00C66F6C" w:rsidP="0032326B">
      <w:pPr>
        <w:tabs>
          <w:tab w:val="left" w:pos="1080"/>
        </w:tabs>
        <w:ind w:left="1440" w:firstLine="720"/>
        <w:jc w:val="both"/>
        <w:rPr>
          <w:sz w:val="24"/>
        </w:rPr>
      </w:pPr>
      <w:r w:rsidRPr="00C26840">
        <w:rPr>
          <w:sz w:val="24"/>
        </w:rPr>
        <w:t>2.</w:t>
      </w:r>
      <w:r w:rsidRPr="00C26840">
        <w:rPr>
          <w:sz w:val="24"/>
        </w:rP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6B7CA446" w14:textId="77777777" w:rsidR="00C66F6C" w:rsidRPr="00C26840" w:rsidRDefault="00C66F6C" w:rsidP="00196035">
      <w:pPr>
        <w:pStyle w:val="BodyTextIndent"/>
        <w:ind w:left="720"/>
      </w:pPr>
    </w:p>
    <w:p w14:paraId="27B6F0F7" w14:textId="77777777" w:rsidR="00C66F6C" w:rsidRPr="00C26840" w:rsidRDefault="00C66F6C" w:rsidP="008C6C34">
      <w:pPr>
        <w:widowControl/>
        <w:numPr>
          <w:ilvl w:val="1"/>
          <w:numId w:val="29"/>
        </w:numPr>
        <w:tabs>
          <w:tab w:val="clear" w:pos="792"/>
        </w:tabs>
        <w:adjustRightInd w:val="0"/>
        <w:ind w:left="1946"/>
        <w:jc w:val="both"/>
        <w:rPr>
          <w:sz w:val="24"/>
        </w:rPr>
      </w:pPr>
      <w:r w:rsidRPr="00C26840">
        <w:rPr>
          <w:sz w:val="24"/>
        </w:rPr>
        <w:lastRenderedPageBreak/>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046FDFC" w14:textId="77777777" w:rsidR="00C66F6C" w:rsidRPr="00C26840" w:rsidRDefault="00C66F6C" w:rsidP="0032326B">
      <w:pPr>
        <w:jc w:val="both"/>
        <w:rPr>
          <w:sz w:val="24"/>
        </w:rPr>
      </w:pPr>
    </w:p>
    <w:p w14:paraId="2E8A869D" w14:textId="77777777" w:rsidR="00C66F6C" w:rsidRDefault="00C66F6C" w:rsidP="008C6C34">
      <w:pPr>
        <w:widowControl/>
        <w:numPr>
          <w:ilvl w:val="1"/>
          <w:numId w:val="29"/>
        </w:numPr>
        <w:tabs>
          <w:tab w:val="clear" w:pos="792"/>
          <w:tab w:val="left" w:pos="900"/>
          <w:tab w:val="left" w:pos="1800"/>
        </w:tabs>
        <w:adjustRightInd w:val="0"/>
        <w:ind w:left="1946"/>
        <w:jc w:val="both"/>
        <w:rPr>
          <w:sz w:val="24"/>
        </w:rPr>
      </w:pPr>
      <w:r w:rsidRPr="00C26840">
        <w:rPr>
          <w:sz w:val="24"/>
        </w:rPr>
        <w:t xml:space="preserve">This certification is a material representation of fact upon which reliance is placed when this PSC is made and entered into. Submission of this certification is a prerequisite for making and </w:t>
      </w:r>
      <w:proofErr w:type="gramStart"/>
      <w:r w:rsidRPr="00C26840">
        <w:rPr>
          <w:sz w:val="24"/>
        </w:rPr>
        <w:t>entering into</w:t>
      </w:r>
      <w:proofErr w:type="gramEnd"/>
      <w:r w:rsidRPr="00C26840">
        <w:rPr>
          <w:sz w:val="24"/>
        </w:rPr>
        <w:t xml:space="preserve"> this PSC imposed under 31 U.S.C. § 1352. It shall be a material obligation of the Contractor to keep this certification current as to any and all individuals or activities of anyone associated with the Contractor during the pendency of this PSC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PSC.</w:t>
      </w:r>
    </w:p>
    <w:p w14:paraId="135AF540" w14:textId="77777777" w:rsidR="00C66F6C" w:rsidRDefault="00C66F6C" w:rsidP="00C66F6C">
      <w:pPr>
        <w:pStyle w:val="ListParagraph"/>
        <w:rPr>
          <w:sz w:val="24"/>
        </w:rPr>
      </w:pPr>
    </w:p>
    <w:p w14:paraId="237F6547" w14:textId="77777777" w:rsidR="00C66F6C" w:rsidRPr="0087418C" w:rsidRDefault="00C66F6C" w:rsidP="00C66F6C">
      <w:pPr>
        <w:widowControl/>
        <w:tabs>
          <w:tab w:val="left" w:pos="900"/>
          <w:tab w:val="left" w:pos="1800"/>
        </w:tabs>
        <w:jc w:val="both"/>
        <w:rPr>
          <w:b/>
          <w:sz w:val="24"/>
          <w:u w:val="single"/>
        </w:rPr>
      </w:pPr>
      <w:r>
        <w:rPr>
          <w:b/>
          <w:sz w:val="24"/>
        </w:rPr>
        <w:t>34.</w:t>
      </w:r>
      <w:r>
        <w:rPr>
          <w:b/>
          <w:sz w:val="24"/>
        </w:rPr>
        <w:tab/>
      </w:r>
      <w:r>
        <w:rPr>
          <w:b/>
          <w:sz w:val="24"/>
          <w:u w:val="single"/>
        </w:rPr>
        <w:t>Non-Discrimination.</w:t>
      </w:r>
    </w:p>
    <w:p w14:paraId="695D2424" w14:textId="77777777" w:rsidR="00C66F6C" w:rsidRPr="00C26840" w:rsidRDefault="00C66F6C" w:rsidP="008C6C34">
      <w:pPr>
        <w:numPr>
          <w:ilvl w:val="1"/>
          <w:numId w:val="36"/>
        </w:numPr>
        <w:tabs>
          <w:tab w:val="clear" w:pos="2160"/>
        </w:tabs>
        <w:adjustRightInd w:val="0"/>
        <w:ind w:left="720" w:firstLine="720"/>
        <w:jc w:val="both"/>
        <w:rPr>
          <w:sz w:val="24"/>
          <w:u w:val="single"/>
        </w:rPr>
      </w:pPr>
      <w:r w:rsidRPr="00C26840">
        <w:rPr>
          <w:bCs/>
          <w:sz w:val="24"/>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PSC, or against any applicant for such employment, because of age, color, national origin, ancestry, race, religion, creed, disability, sex, or marital status.</w:t>
      </w:r>
    </w:p>
    <w:p w14:paraId="354060A1" w14:textId="77777777" w:rsidR="00C66F6C" w:rsidRPr="00C26840" w:rsidRDefault="00C66F6C" w:rsidP="0032326B">
      <w:pPr>
        <w:jc w:val="both"/>
        <w:rPr>
          <w:bCs/>
          <w:sz w:val="24"/>
        </w:rPr>
      </w:pPr>
    </w:p>
    <w:p w14:paraId="01C7DB61" w14:textId="77777777" w:rsidR="00C66F6C" w:rsidRPr="00C26840" w:rsidRDefault="00C66F6C" w:rsidP="008C6C34">
      <w:pPr>
        <w:numPr>
          <w:ilvl w:val="1"/>
          <w:numId w:val="36"/>
        </w:numPr>
        <w:tabs>
          <w:tab w:val="clear" w:pos="2160"/>
        </w:tabs>
        <w:adjustRightInd w:val="0"/>
        <w:ind w:left="720" w:firstLine="720"/>
        <w:jc w:val="both"/>
        <w:rPr>
          <w:bCs/>
          <w:sz w:val="24"/>
        </w:rPr>
      </w:pPr>
      <w:r w:rsidRPr="00C26840">
        <w:rPr>
          <w:bCs/>
          <w:sz w:val="24"/>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6B37D860" w14:textId="77777777" w:rsidR="00C66F6C" w:rsidRPr="00C26840" w:rsidRDefault="00C66F6C" w:rsidP="0032326B">
      <w:pPr>
        <w:jc w:val="both"/>
        <w:rPr>
          <w:bCs/>
          <w:sz w:val="24"/>
        </w:rPr>
      </w:pPr>
    </w:p>
    <w:p w14:paraId="5874C74C" w14:textId="77777777" w:rsidR="00C66F6C" w:rsidRPr="00C26840" w:rsidRDefault="00C66F6C" w:rsidP="008C6C34">
      <w:pPr>
        <w:numPr>
          <w:ilvl w:val="1"/>
          <w:numId w:val="36"/>
        </w:numPr>
        <w:tabs>
          <w:tab w:val="clear" w:pos="2160"/>
        </w:tabs>
        <w:adjustRightInd w:val="0"/>
        <w:ind w:left="720" w:firstLine="720"/>
        <w:jc w:val="both"/>
        <w:rPr>
          <w:bCs/>
          <w:sz w:val="24"/>
        </w:rPr>
      </w:pPr>
      <w:r w:rsidRPr="00C26840">
        <w:rPr>
          <w:bCs/>
          <w:sz w:val="24"/>
        </w:rPr>
        <w:t xml:space="preserve">The Contractor agrees that no qualified handicapped person shall, </w:t>
      </w:r>
      <w:proofErr w:type="gramStart"/>
      <w:r w:rsidRPr="00C26840">
        <w:rPr>
          <w:bCs/>
          <w:sz w:val="24"/>
        </w:rPr>
        <w:t>on the basis of</w:t>
      </w:r>
      <w:proofErr w:type="gramEnd"/>
      <w:r w:rsidRPr="00C26840">
        <w:rPr>
          <w:bCs/>
          <w:sz w:val="24"/>
        </w:rPr>
        <w:t xml:space="preserve"> handicap, be excluded from participation or be denied the benefits of, or otherwise be subjected to discrimination under any program or activity of the Contractor. The Contractor further agrees to insert similar provisions in all subcontracts for services allowed under this PSC under any program or activity.</w:t>
      </w:r>
    </w:p>
    <w:p w14:paraId="130E9916" w14:textId="77777777" w:rsidR="00C66F6C" w:rsidRPr="00C26840" w:rsidRDefault="00C66F6C" w:rsidP="0032326B">
      <w:pPr>
        <w:jc w:val="both"/>
        <w:rPr>
          <w:bCs/>
          <w:sz w:val="24"/>
        </w:rPr>
      </w:pPr>
    </w:p>
    <w:p w14:paraId="321398BD" w14:textId="77777777" w:rsidR="00C66F6C" w:rsidRDefault="00C66F6C" w:rsidP="008C6C34">
      <w:pPr>
        <w:numPr>
          <w:ilvl w:val="1"/>
          <w:numId w:val="36"/>
        </w:numPr>
        <w:tabs>
          <w:tab w:val="clear" w:pos="2160"/>
        </w:tabs>
        <w:adjustRightInd w:val="0"/>
        <w:ind w:left="720" w:firstLine="720"/>
        <w:jc w:val="both"/>
        <w:rPr>
          <w:bCs/>
          <w:sz w:val="24"/>
        </w:rPr>
      </w:pPr>
      <w:r w:rsidRPr="00C26840">
        <w:rPr>
          <w:bCs/>
          <w:sz w:val="24"/>
        </w:rPr>
        <w:t>The Contractor agrees to provide meaningful access to services for individuals with Limited English Proficiency (LEP) in accordance with Executive Order 13166, “Improving Access to Services for Persons with Limited English Proficiency.”</w:t>
      </w:r>
    </w:p>
    <w:p w14:paraId="47064ADC" w14:textId="77777777" w:rsidR="00C66F6C" w:rsidRPr="00270C65" w:rsidRDefault="00C66F6C" w:rsidP="00C66F6C">
      <w:pPr>
        <w:keepNext/>
        <w:tabs>
          <w:tab w:val="num" w:pos="2160"/>
        </w:tabs>
        <w:jc w:val="both"/>
        <w:rPr>
          <w:b/>
          <w:sz w:val="24"/>
          <w:u w:val="single"/>
        </w:rPr>
      </w:pPr>
      <w:r>
        <w:rPr>
          <w:b/>
          <w:bCs/>
          <w:sz w:val="24"/>
        </w:rPr>
        <w:lastRenderedPageBreak/>
        <w:t xml:space="preserve">35.          </w:t>
      </w:r>
      <w:r w:rsidRPr="00270C65">
        <w:rPr>
          <w:b/>
          <w:bCs/>
          <w:sz w:val="24"/>
          <w:u w:val="single"/>
        </w:rPr>
        <w:t>Drug Free Workplace</w:t>
      </w:r>
      <w:r>
        <w:rPr>
          <w:b/>
          <w:bCs/>
          <w:sz w:val="24"/>
          <w:u w:val="single"/>
        </w:rPr>
        <w:t>.</w:t>
      </w:r>
    </w:p>
    <w:p w14:paraId="5772BD80" w14:textId="77777777" w:rsidR="00C66F6C" w:rsidRPr="00C26840" w:rsidRDefault="00C66F6C" w:rsidP="008C6C34">
      <w:pPr>
        <w:pStyle w:val="pbody"/>
        <w:widowControl w:val="0"/>
        <w:numPr>
          <w:ilvl w:val="1"/>
          <w:numId w:val="31"/>
        </w:numPr>
        <w:tabs>
          <w:tab w:val="clear" w:pos="2160"/>
        </w:tabs>
        <w:spacing w:line="240" w:lineRule="auto"/>
        <w:ind w:left="720" w:firstLine="720"/>
        <w:jc w:val="both"/>
        <w:rPr>
          <w:rFonts w:ascii="Times New Roman" w:hAnsi="Times New Roman" w:cs="Times New Roman"/>
          <w:sz w:val="24"/>
          <w:szCs w:val="24"/>
        </w:rPr>
      </w:pPr>
      <w:r w:rsidRPr="00C26840">
        <w:rPr>
          <w:rStyle w:val="Emphasis"/>
          <w:rFonts w:ascii="Times New Roman" w:hAnsi="Times New Roman"/>
          <w:sz w:val="24"/>
          <w:szCs w:val="24"/>
        </w:rPr>
        <w:t>Definitions</w:t>
      </w:r>
      <w:r w:rsidRPr="00C26840">
        <w:rPr>
          <w:rFonts w:ascii="Times New Roman" w:hAnsi="Times New Roman" w:cs="Times New Roman"/>
          <w:i/>
          <w:sz w:val="24"/>
          <w:szCs w:val="24"/>
          <w:u w:val="single"/>
        </w:rPr>
        <w:t>.</w:t>
      </w:r>
      <w:r w:rsidRPr="00C26840">
        <w:rPr>
          <w:rFonts w:ascii="Times New Roman" w:hAnsi="Times New Roman" w:cs="Times New Roman"/>
          <w:sz w:val="24"/>
          <w:szCs w:val="24"/>
        </w:rPr>
        <w:t xml:space="preserve"> As used in this paragraph—</w:t>
      </w:r>
    </w:p>
    <w:p w14:paraId="67DCC0B2" w14:textId="77777777" w:rsidR="00C66F6C" w:rsidRPr="00C26840" w:rsidRDefault="00C66F6C" w:rsidP="0032326B">
      <w:pPr>
        <w:pStyle w:val="pbody"/>
        <w:widowControl w:val="0"/>
        <w:spacing w:line="240" w:lineRule="auto"/>
        <w:ind w:firstLine="0"/>
        <w:jc w:val="both"/>
        <w:rPr>
          <w:rFonts w:ascii="Times New Roman" w:hAnsi="Times New Roman" w:cs="Times New Roman"/>
          <w:sz w:val="24"/>
          <w:szCs w:val="24"/>
        </w:rPr>
      </w:pPr>
      <w:bookmarkStart w:id="188" w:name="wp1168854"/>
      <w:bookmarkEnd w:id="188"/>
      <w:r w:rsidRPr="00C26840">
        <w:rPr>
          <w:rFonts w:ascii="Times New Roman" w:hAnsi="Times New Roman" w:cs="Times New Roman"/>
          <w:sz w:val="24"/>
          <w:szCs w:val="24"/>
        </w:rPr>
        <w:t>“Controlled substance” means a controlled substance in schedules I through V of section 202 of the Controlled Substances Act, 21 U.S.C 812, and as further d</w:t>
      </w:r>
      <w:r>
        <w:rPr>
          <w:rFonts w:ascii="Times New Roman" w:hAnsi="Times New Roman" w:cs="Times New Roman"/>
          <w:sz w:val="24"/>
          <w:szCs w:val="24"/>
        </w:rPr>
        <w:t xml:space="preserve">efined in regulation at 21 CFR </w:t>
      </w:r>
      <w:r w:rsidRPr="00C26840">
        <w:rPr>
          <w:rFonts w:ascii="Times New Roman" w:hAnsi="Times New Roman" w:cs="Times New Roman"/>
          <w:sz w:val="24"/>
          <w:szCs w:val="24"/>
        </w:rPr>
        <w:t>1308.11 - 1308.15.</w:t>
      </w:r>
    </w:p>
    <w:p w14:paraId="1AD96DC5" w14:textId="77777777" w:rsidR="00C66F6C" w:rsidRPr="00C26840" w:rsidRDefault="00C66F6C" w:rsidP="0032326B">
      <w:pPr>
        <w:pStyle w:val="pbody"/>
        <w:widowControl w:val="0"/>
        <w:spacing w:line="240" w:lineRule="auto"/>
        <w:ind w:firstLine="0"/>
        <w:jc w:val="both"/>
        <w:rPr>
          <w:rFonts w:ascii="Times New Roman" w:hAnsi="Times New Roman" w:cs="Times New Roman"/>
          <w:sz w:val="24"/>
          <w:szCs w:val="24"/>
        </w:rPr>
      </w:pPr>
      <w:bookmarkStart w:id="189" w:name="wp1168855"/>
      <w:bookmarkEnd w:id="189"/>
      <w:r w:rsidRPr="00C26840">
        <w:rPr>
          <w:rFonts w:ascii="Times New Roman" w:hAnsi="Times New Roman" w:cs="Times New Roman"/>
          <w:sz w:val="24"/>
          <w:szCs w:val="24"/>
        </w:rPr>
        <w:t xml:space="preserve">“Conviction” means a finding of guilt (including a plea of </w:t>
      </w:r>
      <w:r w:rsidRPr="00C26840">
        <w:rPr>
          <w:rStyle w:val="Emphasis"/>
          <w:rFonts w:ascii="Times New Roman" w:hAnsi="Times New Roman"/>
          <w:sz w:val="24"/>
          <w:szCs w:val="24"/>
        </w:rPr>
        <w:t>nolo contendere</w:t>
      </w:r>
      <w:r w:rsidRPr="00C26840">
        <w:rPr>
          <w:rFonts w:ascii="Times New Roman" w:hAnsi="Times New Roman" w:cs="Times New Roman"/>
          <w:sz w:val="24"/>
          <w:szCs w:val="24"/>
        </w:rPr>
        <w:t>) or imposition of sentence, or both, by any judicial body charged with the responsibility to determine violations of the Federal or State criminal drug statutes.</w:t>
      </w:r>
    </w:p>
    <w:p w14:paraId="2254D0C5" w14:textId="77777777" w:rsidR="00C66F6C" w:rsidRPr="00C26840" w:rsidRDefault="00C66F6C" w:rsidP="0032326B">
      <w:pPr>
        <w:pStyle w:val="pbody"/>
        <w:widowControl w:val="0"/>
        <w:spacing w:line="240" w:lineRule="auto"/>
        <w:ind w:firstLine="0"/>
        <w:jc w:val="both"/>
        <w:rPr>
          <w:rFonts w:ascii="Times New Roman" w:hAnsi="Times New Roman" w:cs="Times New Roman"/>
          <w:sz w:val="24"/>
          <w:szCs w:val="24"/>
        </w:rPr>
      </w:pPr>
      <w:bookmarkStart w:id="190" w:name="wp1168856"/>
      <w:bookmarkEnd w:id="190"/>
      <w:r w:rsidRPr="00C26840">
        <w:rPr>
          <w:rFonts w:ascii="Times New Roman" w:hAnsi="Times New Roman" w:cs="Times New Roman"/>
          <w:sz w:val="24"/>
          <w:szCs w:val="24"/>
        </w:rPr>
        <w:t>“Criminal drug statute” means a Federal or non-Federal criminal statute involving the manufacture, distribution, dispensing, possession, or use of any controlled substance.</w:t>
      </w:r>
    </w:p>
    <w:p w14:paraId="2AD9E3DE" w14:textId="77777777" w:rsidR="00C66F6C" w:rsidRPr="00C26840" w:rsidRDefault="00C66F6C" w:rsidP="0032326B">
      <w:pPr>
        <w:pStyle w:val="pbody"/>
        <w:widowControl w:val="0"/>
        <w:spacing w:line="240" w:lineRule="auto"/>
        <w:ind w:firstLine="0"/>
        <w:jc w:val="both"/>
        <w:rPr>
          <w:rFonts w:ascii="Times New Roman" w:hAnsi="Times New Roman" w:cs="Times New Roman"/>
          <w:sz w:val="24"/>
          <w:szCs w:val="24"/>
        </w:rPr>
      </w:pPr>
      <w:bookmarkStart w:id="191" w:name="wp1168857"/>
      <w:bookmarkEnd w:id="191"/>
      <w:r w:rsidRPr="00C26840">
        <w:rPr>
          <w:rFonts w:ascii="Times New Roman" w:hAnsi="Times New Roman" w:cs="Times New Roman"/>
          <w:sz w:val="24"/>
          <w:szCs w:val="24"/>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04078E60" w14:textId="77777777" w:rsidR="00C66F6C" w:rsidRPr="00C26840" w:rsidRDefault="00C66F6C" w:rsidP="0032326B">
      <w:pPr>
        <w:pStyle w:val="pbody"/>
        <w:widowControl w:val="0"/>
        <w:spacing w:line="240" w:lineRule="auto"/>
        <w:ind w:firstLine="0"/>
        <w:jc w:val="both"/>
        <w:rPr>
          <w:rFonts w:ascii="Times New Roman" w:hAnsi="Times New Roman" w:cs="Times New Roman"/>
          <w:sz w:val="24"/>
          <w:szCs w:val="24"/>
        </w:rPr>
      </w:pPr>
      <w:bookmarkStart w:id="192" w:name="wp1168858"/>
      <w:bookmarkEnd w:id="192"/>
      <w:r w:rsidRPr="00C26840">
        <w:rPr>
          <w:rFonts w:ascii="Times New Roman" w:hAnsi="Times New Roman" w:cs="Times New Roman"/>
          <w:sz w:val="24"/>
          <w:szCs w:val="24"/>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30ED9A5F" w14:textId="77777777" w:rsidR="00C66F6C" w:rsidRDefault="00C66F6C" w:rsidP="0032326B">
      <w:pPr>
        <w:pStyle w:val="pbody"/>
        <w:widowControl w:val="0"/>
        <w:spacing w:line="240" w:lineRule="auto"/>
        <w:ind w:firstLine="0"/>
        <w:jc w:val="both"/>
        <w:rPr>
          <w:rFonts w:ascii="Times New Roman" w:hAnsi="Times New Roman" w:cs="Times New Roman"/>
          <w:sz w:val="24"/>
          <w:szCs w:val="24"/>
        </w:rPr>
      </w:pPr>
      <w:bookmarkStart w:id="193" w:name="wp1168859"/>
      <w:bookmarkEnd w:id="193"/>
      <w:r w:rsidRPr="00C26840">
        <w:rPr>
          <w:rFonts w:ascii="Times New Roman" w:hAnsi="Times New Roman" w:cs="Times New Roman"/>
          <w:sz w:val="24"/>
          <w:szCs w:val="24"/>
        </w:rPr>
        <w:t>“Individual” means an offeror/contractor that has no more than one employee including the offeror/contractor.</w:t>
      </w:r>
    </w:p>
    <w:p w14:paraId="2647E968" w14:textId="77777777" w:rsidR="00C66F6C" w:rsidRPr="00C26840" w:rsidRDefault="00C66F6C" w:rsidP="0032326B">
      <w:pPr>
        <w:pStyle w:val="pbody"/>
        <w:widowControl w:val="0"/>
        <w:spacing w:line="240" w:lineRule="auto"/>
        <w:ind w:firstLine="0"/>
        <w:jc w:val="both"/>
        <w:rPr>
          <w:rFonts w:ascii="Times New Roman" w:hAnsi="Times New Roman" w:cs="Times New Roman"/>
          <w:sz w:val="24"/>
          <w:szCs w:val="24"/>
        </w:rPr>
      </w:pPr>
    </w:p>
    <w:p w14:paraId="2FD20BC8" w14:textId="77777777" w:rsidR="00C66F6C" w:rsidRPr="00C26840" w:rsidRDefault="00C66F6C" w:rsidP="008C6C34">
      <w:pPr>
        <w:pStyle w:val="pbody"/>
        <w:widowControl w:val="0"/>
        <w:numPr>
          <w:ilvl w:val="1"/>
          <w:numId w:val="31"/>
        </w:numPr>
        <w:tabs>
          <w:tab w:val="clear" w:pos="2160"/>
        </w:tabs>
        <w:spacing w:line="240" w:lineRule="auto"/>
        <w:ind w:left="720" w:firstLine="720"/>
        <w:jc w:val="both"/>
        <w:rPr>
          <w:rFonts w:ascii="Times New Roman" w:hAnsi="Times New Roman" w:cs="Times New Roman"/>
          <w:sz w:val="24"/>
          <w:szCs w:val="24"/>
        </w:rPr>
      </w:pPr>
      <w:bookmarkStart w:id="194" w:name="wp1168860"/>
      <w:bookmarkEnd w:id="194"/>
      <w:r w:rsidRPr="00C26840">
        <w:rPr>
          <w:rFonts w:ascii="Times New Roman" w:hAnsi="Times New Roman" w:cs="Times New Roman"/>
          <w:sz w:val="24"/>
          <w:szCs w:val="24"/>
        </w:rPr>
        <w:t>The Contractor, if other than an individual, shall:</w:t>
      </w:r>
    </w:p>
    <w:p w14:paraId="281AB8B2" w14:textId="77777777" w:rsidR="00C66F6C" w:rsidRPr="00C26840" w:rsidRDefault="00C66F6C" w:rsidP="008C6C34">
      <w:pPr>
        <w:numPr>
          <w:ilvl w:val="0"/>
          <w:numId w:val="32"/>
        </w:numPr>
        <w:tabs>
          <w:tab w:val="clear" w:pos="2880"/>
        </w:tabs>
        <w:adjustRightInd w:val="0"/>
        <w:ind w:left="720" w:firstLine="720"/>
        <w:jc w:val="both"/>
        <w:rPr>
          <w:sz w:val="24"/>
        </w:rPr>
      </w:pPr>
      <w:bookmarkStart w:id="195" w:name="wp1168861"/>
      <w:bookmarkEnd w:id="195"/>
      <w:r w:rsidRPr="00C26840">
        <w:rPr>
          <w:sz w:val="24"/>
        </w:rPr>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14:paraId="242C519E" w14:textId="77777777" w:rsidR="00C66F6C" w:rsidRPr="00C26840" w:rsidRDefault="00C66F6C" w:rsidP="008C6C34">
      <w:pPr>
        <w:numPr>
          <w:ilvl w:val="0"/>
          <w:numId w:val="32"/>
        </w:numPr>
        <w:tabs>
          <w:tab w:val="clear" w:pos="2880"/>
        </w:tabs>
        <w:adjustRightInd w:val="0"/>
        <w:ind w:left="720" w:firstLine="720"/>
        <w:jc w:val="both"/>
        <w:rPr>
          <w:sz w:val="24"/>
        </w:rPr>
      </w:pPr>
      <w:bookmarkStart w:id="196" w:name="wp1168862"/>
      <w:bookmarkEnd w:id="196"/>
      <w:r w:rsidRPr="00C26840">
        <w:rPr>
          <w:sz w:val="24"/>
        </w:rPr>
        <w:t>Establish an ongoing drug-free awareness program to inform such employees about:</w:t>
      </w:r>
    </w:p>
    <w:p w14:paraId="5343E2C7" w14:textId="77777777" w:rsidR="00C66F6C" w:rsidRPr="00C26840" w:rsidRDefault="00C66F6C" w:rsidP="008C6C34">
      <w:pPr>
        <w:pStyle w:val="pindented2"/>
        <w:widowControl w:val="0"/>
        <w:numPr>
          <w:ilvl w:val="0"/>
          <w:numId w:val="33"/>
        </w:numPr>
        <w:tabs>
          <w:tab w:val="clear" w:pos="2160"/>
        </w:tabs>
        <w:spacing w:line="240" w:lineRule="auto"/>
        <w:ind w:left="720" w:firstLine="0"/>
        <w:jc w:val="both"/>
        <w:rPr>
          <w:rFonts w:ascii="Times New Roman" w:hAnsi="Times New Roman" w:cs="Times New Roman"/>
          <w:sz w:val="24"/>
          <w:szCs w:val="24"/>
        </w:rPr>
      </w:pPr>
      <w:bookmarkStart w:id="197" w:name="wp1168863"/>
      <w:bookmarkEnd w:id="197"/>
      <w:r w:rsidRPr="00C26840">
        <w:rPr>
          <w:rFonts w:ascii="Times New Roman" w:hAnsi="Times New Roman" w:cs="Times New Roman"/>
          <w:sz w:val="24"/>
          <w:szCs w:val="24"/>
        </w:rPr>
        <w:t xml:space="preserve">The dangers of drug abuse in the workplace; </w:t>
      </w:r>
    </w:p>
    <w:p w14:paraId="6E5FD7F6" w14:textId="77777777" w:rsidR="00C66F6C" w:rsidRPr="00C26840" w:rsidRDefault="00C66F6C" w:rsidP="008C6C34">
      <w:pPr>
        <w:pStyle w:val="pindented2"/>
        <w:widowControl w:val="0"/>
        <w:numPr>
          <w:ilvl w:val="0"/>
          <w:numId w:val="33"/>
        </w:numPr>
        <w:tabs>
          <w:tab w:val="clear" w:pos="2160"/>
        </w:tabs>
        <w:spacing w:line="240" w:lineRule="auto"/>
        <w:ind w:left="720" w:firstLine="0"/>
        <w:jc w:val="both"/>
        <w:rPr>
          <w:rFonts w:ascii="Times New Roman" w:hAnsi="Times New Roman" w:cs="Times New Roman"/>
          <w:sz w:val="24"/>
          <w:szCs w:val="24"/>
        </w:rPr>
      </w:pPr>
      <w:bookmarkStart w:id="198" w:name="wp1168864"/>
      <w:bookmarkEnd w:id="198"/>
      <w:r w:rsidRPr="00C26840">
        <w:rPr>
          <w:rFonts w:ascii="Times New Roman" w:hAnsi="Times New Roman" w:cs="Times New Roman"/>
          <w:sz w:val="24"/>
          <w:szCs w:val="24"/>
        </w:rPr>
        <w:t>The Contractor’s policy of maintaining a drug-free workplace:</w:t>
      </w:r>
    </w:p>
    <w:p w14:paraId="6DECF93E" w14:textId="77777777" w:rsidR="00C66F6C" w:rsidRPr="00C26840" w:rsidRDefault="00C66F6C" w:rsidP="008C6C34">
      <w:pPr>
        <w:pStyle w:val="pindented2"/>
        <w:widowControl w:val="0"/>
        <w:numPr>
          <w:ilvl w:val="0"/>
          <w:numId w:val="33"/>
        </w:numPr>
        <w:tabs>
          <w:tab w:val="clear" w:pos="2160"/>
        </w:tabs>
        <w:spacing w:line="240" w:lineRule="auto"/>
        <w:ind w:left="720" w:firstLine="0"/>
        <w:jc w:val="both"/>
        <w:rPr>
          <w:rFonts w:ascii="Times New Roman" w:hAnsi="Times New Roman" w:cs="Times New Roman"/>
          <w:sz w:val="24"/>
          <w:szCs w:val="24"/>
        </w:rPr>
      </w:pPr>
      <w:bookmarkStart w:id="199" w:name="wp1168865"/>
      <w:bookmarkEnd w:id="199"/>
      <w:r w:rsidRPr="00C26840">
        <w:rPr>
          <w:rFonts w:ascii="Times New Roman" w:hAnsi="Times New Roman" w:cs="Times New Roman"/>
          <w:sz w:val="24"/>
          <w:szCs w:val="24"/>
        </w:rPr>
        <w:t xml:space="preserve">Any available drug counseling, rehabilitation, and employee assistance programs; and </w:t>
      </w:r>
    </w:p>
    <w:p w14:paraId="3722A98C" w14:textId="77777777" w:rsidR="00C66F6C" w:rsidRPr="00C26840" w:rsidRDefault="00C66F6C" w:rsidP="008C6C34">
      <w:pPr>
        <w:pStyle w:val="pindented2"/>
        <w:widowControl w:val="0"/>
        <w:numPr>
          <w:ilvl w:val="0"/>
          <w:numId w:val="33"/>
        </w:numPr>
        <w:tabs>
          <w:tab w:val="clear" w:pos="2160"/>
        </w:tabs>
        <w:spacing w:line="240" w:lineRule="auto"/>
        <w:ind w:left="720" w:firstLine="0"/>
        <w:jc w:val="both"/>
        <w:rPr>
          <w:rFonts w:ascii="Times New Roman" w:hAnsi="Times New Roman" w:cs="Times New Roman"/>
          <w:sz w:val="24"/>
          <w:szCs w:val="24"/>
        </w:rPr>
      </w:pPr>
      <w:bookmarkStart w:id="200" w:name="wp1168866"/>
      <w:bookmarkEnd w:id="200"/>
      <w:r w:rsidRPr="00C26840">
        <w:rPr>
          <w:rFonts w:ascii="Times New Roman" w:hAnsi="Times New Roman" w:cs="Times New Roman"/>
          <w:sz w:val="24"/>
          <w:szCs w:val="24"/>
        </w:rPr>
        <w:t>The penalties that may be imposed upon employees for drug abuse violations occurring in the workplace;</w:t>
      </w:r>
    </w:p>
    <w:p w14:paraId="47CF3A99" w14:textId="77777777" w:rsidR="00C66F6C" w:rsidRPr="00C26840" w:rsidRDefault="00C66F6C" w:rsidP="008C6C34">
      <w:pPr>
        <w:numPr>
          <w:ilvl w:val="0"/>
          <w:numId w:val="32"/>
        </w:numPr>
        <w:tabs>
          <w:tab w:val="clear" w:pos="2880"/>
        </w:tabs>
        <w:adjustRightInd w:val="0"/>
        <w:ind w:left="720" w:firstLine="720"/>
        <w:jc w:val="both"/>
        <w:rPr>
          <w:sz w:val="24"/>
        </w:rPr>
      </w:pPr>
      <w:bookmarkStart w:id="201" w:name="wp1168867"/>
      <w:bookmarkEnd w:id="201"/>
      <w:r w:rsidRPr="00C26840">
        <w:rPr>
          <w:sz w:val="24"/>
        </w:rPr>
        <w:t xml:space="preserve">Provide all employees engaged in performance of the PSC with a copy of the statement required by subparagraph </w:t>
      </w:r>
      <w:proofErr w:type="gramStart"/>
      <w:r w:rsidRPr="00C26840">
        <w:rPr>
          <w:sz w:val="24"/>
        </w:rPr>
        <w:t>B(</w:t>
      </w:r>
      <w:proofErr w:type="gramEnd"/>
      <w:r w:rsidRPr="00C26840">
        <w:rPr>
          <w:sz w:val="24"/>
        </w:rPr>
        <w:t>1);</w:t>
      </w:r>
    </w:p>
    <w:p w14:paraId="7407D825" w14:textId="77777777" w:rsidR="00C66F6C" w:rsidRPr="00C26840" w:rsidRDefault="00C66F6C" w:rsidP="008C6C34">
      <w:pPr>
        <w:numPr>
          <w:ilvl w:val="0"/>
          <w:numId w:val="32"/>
        </w:numPr>
        <w:tabs>
          <w:tab w:val="clear" w:pos="2880"/>
        </w:tabs>
        <w:adjustRightInd w:val="0"/>
        <w:ind w:left="720" w:firstLine="630"/>
        <w:jc w:val="both"/>
        <w:rPr>
          <w:sz w:val="24"/>
        </w:rPr>
      </w:pPr>
      <w:bookmarkStart w:id="202" w:name="wp1168868"/>
      <w:bookmarkEnd w:id="202"/>
      <w:r w:rsidRPr="00C26840">
        <w:rPr>
          <w:sz w:val="24"/>
        </w:rPr>
        <w:t>Notify such employees in writing in the statement required by subparagraph (B)(1) of this clause that, as a condition of continued employment on this PSC, the employee will:</w:t>
      </w:r>
    </w:p>
    <w:p w14:paraId="6BFBF81A" w14:textId="77777777" w:rsidR="00C66F6C" w:rsidRPr="00C26840" w:rsidRDefault="00C66F6C" w:rsidP="008C6C34">
      <w:pPr>
        <w:pStyle w:val="pindented2"/>
        <w:widowControl w:val="0"/>
        <w:numPr>
          <w:ilvl w:val="0"/>
          <w:numId w:val="34"/>
        </w:numPr>
        <w:tabs>
          <w:tab w:val="clear" w:pos="2160"/>
        </w:tabs>
        <w:spacing w:line="240" w:lineRule="auto"/>
        <w:ind w:left="720" w:firstLine="0"/>
        <w:jc w:val="both"/>
        <w:rPr>
          <w:rFonts w:ascii="Times New Roman" w:hAnsi="Times New Roman" w:cs="Times New Roman"/>
          <w:sz w:val="24"/>
          <w:szCs w:val="24"/>
        </w:rPr>
      </w:pPr>
      <w:bookmarkStart w:id="203" w:name="wp1168869"/>
      <w:bookmarkEnd w:id="203"/>
      <w:r w:rsidRPr="00C26840">
        <w:rPr>
          <w:rFonts w:ascii="Times New Roman" w:hAnsi="Times New Roman" w:cs="Times New Roman"/>
          <w:sz w:val="24"/>
          <w:szCs w:val="24"/>
        </w:rPr>
        <w:t>Abide by the terms of the statement; and</w:t>
      </w:r>
    </w:p>
    <w:p w14:paraId="3C69F69B" w14:textId="77777777" w:rsidR="00C66F6C" w:rsidRPr="00C26840" w:rsidRDefault="00C66F6C" w:rsidP="008C6C34">
      <w:pPr>
        <w:pStyle w:val="pindented2"/>
        <w:widowControl w:val="0"/>
        <w:numPr>
          <w:ilvl w:val="0"/>
          <w:numId w:val="34"/>
        </w:numPr>
        <w:tabs>
          <w:tab w:val="clear" w:pos="2160"/>
        </w:tabs>
        <w:spacing w:line="240" w:lineRule="auto"/>
        <w:ind w:left="720" w:firstLine="0"/>
        <w:jc w:val="both"/>
        <w:rPr>
          <w:rFonts w:ascii="Times New Roman" w:hAnsi="Times New Roman" w:cs="Times New Roman"/>
          <w:sz w:val="24"/>
          <w:szCs w:val="24"/>
        </w:rPr>
      </w:pPr>
      <w:bookmarkStart w:id="204" w:name="wp1178104"/>
      <w:bookmarkEnd w:id="204"/>
      <w:r w:rsidRPr="00C26840">
        <w:rPr>
          <w:rFonts w:ascii="Times New Roman" w:hAnsi="Times New Roman" w:cs="Times New Roman"/>
          <w:sz w:val="24"/>
          <w:szCs w:val="24"/>
        </w:rPr>
        <w:t>Notify the employer in writing of the employee’s conviction under a criminal drug statute for a violation occurring in the workplace no later than five (5) days after such conviction;</w:t>
      </w:r>
    </w:p>
    <w:p w14:paraId="48266735" w14:textId="77777777" w:rsidR="00C66F6C" w:rsidRPr="00C26840" w:rsidRDefault="00C66F6C" w:rsidP="008C6C34">
      <w:pPr>
        <w:numPr>
          <w:ilvl w:val="0"/>
          <w:numId w:val="32"/>
        </w:numPr>
        <w:tabs>
          <w:tab w:val="clear" w:pos="2880"/>
        </w:tabs>
        <w:adjustRightInd w:val="0"/>
        <w:ind w:left="720" w:firstLine="720"/>
        <w:jc w:val="both"/>
        <w:rPr>
          <w:sz w:val="24"/>
        </w:rPr>
      </w:pPr>
      <w:bookmarkStart w:id="205" w:name="wp1168871"/>
      <w:bookmarkEnd w:id="205"/>
      <w:r w:rsidRPr="00C26840">
        <w:rPr>
          <w:sz w:val="24"/>
        </w:rPr>
        <w:t xml:space="preserve">Notify the HSD Program Manager in writing within ten (10) days after receiving notice under (B)(4)(ii) of this paragraph, from an employee or otherwise receiving actual notice of such conviction. The notice shall include the position title of the </w:t>
      </w:r>
      <w:r w:rsidRPr="00C26840">
        <w:rPr>
          <w:sz w:val="24"/>
        </w:rPr>
        <w:lastRenderedPageBreak/>
        <w:t>employee;</w:t>
      </w:r>
    </w:p>
    <w:p w14:paraId="0452405D" w14:textId="77777777" w:rsidR="00C66F6C" w:rsidRPr="00C26840" w:rsidRDefault="00C66F6C" w:rsidP="008C6C34">
      <w:pPr>
        <w:numPr>
          <w:ilvl w:val="0"/>
          <w:numId w:val="32"/>
        </w:numPr>
        <w:tabs>
          <w:tab w:val="clear" w:pos="2880"/>
        </w:tabs>
        <w:adjustRightInd w:val="0"/>
        <w:ind w:left="720" w:firstLine="720"/>
        <w:jc w:val="both"/>
        <w:rPr>
          <w:sz w:val="24"/>
        </w:rPr>
      </w:pPr>
      <w:bookmarkStart w:id="206" w:name="wp1168872"/>
      <w:bookmarkEnd w:id="206"/>
      <w:r w:rsidRPr="00C26840">
        <w:rPr>
          <w:sz w:val="24"/>
        </w:rPr>
        <w:t>Within thirty (30) days after receiving notice under B(4)(ii) of this paragraph of a conviction, take one of the following actions with respect to any employee who is convicted of a drug abuse violation occurring in the workplace:</w:t>
      </w:r>
    </w:p>
    <w:p w14:paraId="627BD6AC" w14:textId="77777777" w:rsidR="00C66F6C" w:rsidRPr="00C26840" w:rsidRDefault="00C66F6C" w:rsidP="008C6C34">
      <w:pPr>
        <w:pStyle w:val="pindented2"/>
        <w:widowControl w:val="0"/>
        <w:numPr>
          <w:ilvl w:val="0"/>
          <w:numId w:val="35"/>
        </w:numPr>
        <w:tabs>
          <w:tab w:val="clear" w:pos="2160"/>
        </w:tabs>
        <w:spacing w:line="240" w:lineRule="auto"/>
        <w:ind w:left="720" w:firstLine="0"/>
        <w:jc w:val="both"/>
        <w:rPr>
          <w:rFonts w:ascii="Times New Roman" w:hAnsi="Times New Roman" w:cs="Times New Roman"/>
          <w:sz w:val="24"/>
          <w:szCs w:val="24"/>
        </w:rPr>
      </w:pPr>
      <w:bookmarkStart w:id="207" w:name="wp1168873"/>
      <w:bookmarkEnd w:id="207"/>
      <w:r w:rsidRPr="00C26840">
        <w:rPr>
          <w:rFonts w:ascii="Times New Roman" w:hAnsi="Times New Roman" w:cs="Times New Roman"/>
          <w:sz w:val="24"/>
          <w:szCs w:val="24"/>
        </w:rPr>
        <w:t>Taking appropriate personnel action against such employee, up to and including termination; or</w:t>
      </w:r>
    </w:p>
    <w:p w14:paraId="43E768BD" w14:textId="77777777" w:rsidR="00C66F6C" w:rsidRPr="00C26840" w:rsidRDefault="00C66F6C" w:rsidP="008C6C34">
      <w:pPr>
        <w:pStyle w:val="pindented2"/>
        <w:widowControl w:val="0"/>
        <w:numPr>
          <w:ilvl w:val="0"/>
          <w:numId w:val="35"/>
        </w:numPr>
        <w:tabs>
          <w:tab w:val="clear" w:pos="2160"/>
        </w:tabs>
        <w:spacing w:line="240" w:lineRule="auto"/>
        <w:ind w:left="720" w:firstLine="0"/>
        <w:jc w:val="both"/>
        <w:rPr>
          <w:rFonts w:ascii="Times New Roman" w:hAnsi="Times New Roman" w:cs="Times New Roman"/>
          <w:sz w:val="24"/>
          <w:szCs w:val="24"/>
        </w:rPr>
      </w:pPr>
      <w:bookmarkStart w:id="208" w:name="wp1168874"/>
      <w:bookmarkEnd w:id="208"/>
      <w:r w:rsidRPr="00C26840">
        <w:rPr>
          <w:rFonts w:ascii="Times New Roman" w:hAnsi="Times New Roman" w:cs="Times New Roman"/>
          <w:sz w:val="24"/>
          <w:szCs w:val="24"/>
        </w:rPr>
        <w:t>Require such employee to satisfactorily participate in a drug abuse assistance or rehabilitation program approved for such purposes by a Federal, State, or local health, law enforcement, or other appropriate agency; and</w:t>
      </w:r>
    </w:p>
    <w:p w14:paraId="1FA9F5DA" w14:textId="77777777" w:rsidR="00C66F6C" w:rsidRPr="00C26840" w:rsidRDefault="00C66F6C" w:rsidP="008C6C34">
      <w:pPr>
        <w:numPr>
          <w:ilvl w:val="0"/>
          <w:numId w:val="32"/>
        </w:numPr>
        <w:tabs>
          <w:tab w:val="clear" w:pos="2880"/>
        </w:tabs>
        <w:adjustRightInd w:val="0"/>
        <w:ind w:left="720" w:firstLine="720"/>
        <w:jc w:val="both"/>
        <w:rPr>
          <w:sz w:val="24"/>
        </w:rPr>
      </w:pPr>
      <w:bookmarkStart w:id="209" w:name="wp1168875"/>
      <w:bookmarkEnd w:id="209"/>
      <w:r w:rsidRPr="00C26840">
        <w:rPr>
          <w:sz w:val="24"/>
        </w:rPr>
        <w:t xml:space="preserve">Make a good faith effort to maintain a drug-free workplace through implementation of </w:t>
      </w:r>
      <w:proofErr w:type="gramStart"/>
      <w:r w:rsidRPr="00C26840">
        <w:rPr>
          <w:sz w:val="24"/>
        </w:rPr>
        <w:t>B(</w:t>
      </w:r>
      <w:proofErr w:type="gramEnd"/>
      <w:r w:rsidRPr="00C26840">
        <w:rPr>
          <w:sz w:val="24"/>
        </w:rPr>
        <w:t>1) through B(6) of this paragraph.</w:t>
      </w:r>
    </w:p>
    <w:p w14:paraId="564961D8" w14:textId="77777777" w:rsidR="00C66F6C" w:rsidRPr="00C26840" w:rsidRDefault="00C66F6C" w:rsidP="0032326B">
      <w:pPr>
        <w:pStyle w:val="pindented1"/>
        <w:widowControl w:val="0"/>
        <w:spacing w:line="240" w:lineRule="auto"/>
        <w:ind w:firstLine="0"/>
        <w:jc w:val="both"/>
        <w:rPr>
          <w:rFonts w:ascii="Times New Roman" w:hAnsi="Times New Roman" w:cs="Times New Roman"/>
          <w:sz w:val="24"/>
          <w:szCs w:val="24"/>
        </w:rPr>
      </w:pPr>
    </w:p>
    <w:p w14:paraId="583B7768" w14:textId="77777777" w:rsidR="00C66F6C" w:rsidRPr="00C26840" w:rsidRDefault="00C66F6C" w:rsidP="008C6C34">
      <w:pPr>
        <w:pStyle w:val="pbody"/>
        <w:widowControl w:val="0"/>
        <w:numPr>
          <w:ilvl w:val="1"/>
          <w:numId w:val="31"/>
        </w:numPr>
        <w:tabs>
          <w:tab w:val="clear" w:pos="2160"/>
        </w:tabs>
        <w:spacing w:line="240" w:lineRule="auto"/>
        <w:ind w:left="720" w:firstLine="720"/>
        <w:jc w:val="both"/>
        <w:rPr>
          <w:rFonts w:ascii="Times New Roman" w:hAnsi="Times New Roman" w:cs="Times New Roman"/>
          <w:sz w:val="24"/>
          <w:szCs w:val="24"/>
        </w:rPr>
      </w:pPr>
      <w:bookmarkStart w:id="210" w:name="wp1168876"/>
      <w:bookmarkEnd w:id="210"/>
      <w:r w:rsidRPr="00C26840">
        <w:rPr>
          <w:rFonts w:ascii="Times New Roman" w:hAnsi="Times New Roman" w:cs="Times New Roman"/>
          <w:sz w:val="24"/>
          <w:szCs w:val="24"/>
        </w:rPr>
        <w:t>The Contractor, if an individual, agrees by entering into this PSC not to engage in the unlawful manufacture, distribution, dispensing, possession, or use of a controlled substance while performing this contract.</w:t>
      </w:r>
    </w:p>
    <w:p w14:paraId="7C60A5BF" w14:textId="77777777" w:rsidR="00C66F6C" w:rsidRPr="00C26840" w:rsidRDefault="00C66F6C" w:rsidP="0032326B">
      <w:pPr>
        <w:pStyle w:val="pbody"/>
        <w:widowControl w:val="0"/>
        <w:spacing w:line="240" w:lineRule="auto"/>
        <w:ind w:firstLine="0"/>
        <w:jc w:val="both"/>
        <w:rPr>
          <w:rFonts w:ascii="Times New Roman" w:hAnsi="Times New Roman" w:cs="Times New Roman"/>
          <w:sz w:val="24"/>
          <w:szCs w:val="24"/>
        </w:rPr>
      </w:pPr>
    </w:p>
    <w:p w14:paraId="22C38FD8" w14:textId="77777777" w:rsidR="00C66F6C" w:rsidRPr="00C26840" w:rsidRDefault="00C66F6C" w:rsidP="008C6C34">
      <w:pPr>
        <w:pStyle w:val="pbody"/>
        <w:widowControl w:val="0"/>
        <w:numPr>
          <w:ilvl w:val="1"/>
          <w:numId w:val="31"/>
        </w:numPr>
        <w:tabs>
          <w:tab w:val="clear" w:pos="2160"/>
        </w:tabs>
        <w:spacing w:line="240" w:lineRule="auto"/>
        <w:ind w:left="720" w:firstLine="720"/>
        <w:jc w:val="both"/>
        <w:rPr>
          <w:rFonts w:ascii="Times New Roman" w:hAnsi="Times New Roman" w:cs="Times New Roman"/>
          <w:sz w:val="24"/>
          <w:szCs w:val="24"/>
        </w:rPr>
      </w:pPr>
      <w:bookmarkStart w:id="211" w:name="wp1168877"/>
      <w:bookmarkEnd w:id="211"/>
      <w:r w:rsidRPr="00C26840">
        <w:rPr>
          <w:rFonts w:ascii="Times New Roman" w:hAnsi="Times New Roman" w:cs="Times New Roman"/>
          <w:sz w:val="24"/>
          <w:szCs w:val="24"/>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437203E5" w14:textId="77777777" w:rsidR="00C66F6C" w:rsidRDefault="00C66F6C" w:rsidP="0032326B">
      <w:pPr>
        <w:keepNext/>
        <w:tabs>
          <w:tab w:val="num" w:pos="2160"/>
        </w:tabs>
        <w:jc w:val="both"/>
        <w:rPr>
          <w:color w:val="000000"/>
          <w:sz w:val="24"/>
        </w:rPr>
      </w:pPr>
    </w:p>
    <w:p w14:paraId="080C4B66" w14:textId="77777777" w:rsidR="00C66F6C" w:rsidRPr="00270C65" w:rsidRDefault="00C66F6C" w:rsidP="00C66F6C">
      <w:pPr>
        <w:keepNext/>
        <w:tabs>
          <w:tab w:val="num" w:pos="2160"/>
        </w:tabs>
        <w:jc w:val="both"/>
        <w:rPr>
          <w:b/>
          <w:bCs/>
          <w:sz w:val="24"/>
        </w:rPr>
      </w:pPr>
      <w:r>
        <w:rPr>
          <w:b/>
          <w:color w:val="000000"/>
          <w:sz w:val="24"/>
        </w:rPr>
        <w:t>36.</w:t>
      </w:r>
      <w:r>
        <w:rPr>
          <w:b/>
          <w:bCs/>
          <w:sz w:val="24"/>
        </w:rPr>
        <w:t xml:space="preserve">           </w:t>
      </w:r>
      <w:r w:rsidRPr="00270C65">
        <w:rPr>
          <w:b/>
          <w:bCs/>
          <w:sz w:val="24"/>
          <w:u w:val="single"/>
        </w:rPr>
        <w:t>Findings and Sanctions</w:t>
      </w:r>
    </w:p>
    <w:p w14:paraId="5AB54E69" w14:textId="77777777" w:rsidR="00C66F6C" w:rsidRPr="002E4726" w:rsidRDefault="00C66F6C" w:rsidP="008C6C34">
      <w:pPr>
        <w:widowControl/>
        <w:numPr>
          <w:ilvl w:val="1"/>
          <w:numId w:val="42"/>
        </w:numPr>
        <w:adjustRightInd w:val="0"/>
        <w:jc w:val="both"/>
        <w:rPr>
          <w:sz w:val="24"/>
        </w:rPr>
      </w:pPr>
      <w:r w:rsidRPr="002E4726">
        <w:rPr>
          <w:sz w:val="24"/>
        </w:rPr>
        <w:t>The Contractor agrees to be subject to the findings and sanctions assessed as a result of the HSD audits, federal audits, and disallowances of the services provided pursuant to this PSC and the administration thereof.  Notwithstanding, the Contractor shall be entitled to pursue any appeal rights the Contractor has under New Mexico law or this Agreement.</w:t>
      </w:r>
    </w:p>
    <w:p w14:paraId="788E017C" w14:textId="77777777" w:rsidR="00C66F6C" w:rsidRPr="0009310E" w:rsidRDefault="00C66F6C" w:rsidP="0032326B">
      <w:pPr>
        <w:widowControl/>
        <w:jc w:val="both"/>
        <w:rPr>
          <w:sz w:val="24"/>
        </w:rPr>
      </w:pPr>
    </w:p>
    <w:p w14:paraId="7ADBEF19" w14:textId="77777777" w:rsidR="00C66F6C" w:rsidRPr="0009310E" w:rsidRDefault="00C66F6C" w:rsidP="008C6C34">
      <w:pPr>
        <w:widowControl/>
        <w:numPr>
          <w:ilvl w:val="1"/>
          <w:numId w:val="42"/>
        </w:numPr>
        <w:adjustRightInd w:val="0"/>
        <w:jc w:val="both"/>
        <w:rPr>
          <w:sz w:val="24"/>
        </w:rPr>
      </w:pPr>
      <w:r w:rsidRPr="0009310E">
        <w:rPr>
          <w:sz w:val="24"/>
        </w:rPr>
        <w:t>The Contractor will make repayment of any funds expended by the HSD, subject to which an auditor with the jurisdiction and authority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6270986D" w14:textId="77777777" w:rsidR="00C66F6C" w:rsidRPr="0009310E" w:rsidRDefault="00C66F6C" w:rsidP="0032326B">
      <w:pPr>
        <w:rPr>
          <w:sz w:val="24"/>
        </w:rPr>
      </w:pPr>
    </w:p>
    <w:p w14:paraId="149481AA" w14:textId="77777777" w:rsidR="00C66F6C" w:rsidRDefault="00C66F6C" w:rsidP="008C6C34">
      <w:pPr>
        <w:widowControl/>
        <w:numPr>
          <w:ilvl w:val="1"/>
          <w:numId w:val="42"/>
        </w:numPr>
        <w:tabs>
          <w:tab w:val="clear" w:pos="792"/>
        </w:tabs>
        <w:adjustRightInd w:val="0"/>
        <w:jc w:val="both"/>
        <w:rPr>
          <w:sz w:val="24"/>
        </w:rPr>
      </w:pPr>
      <w:r w:rsidRPr="0009310E">
        <w:rPr>
          <w:sz w:val="24"/>
        </w:rPr>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203F1819" w14:textId="77777777" w:rsidR="00C66F6C" w:rsidRDefault="00C66F6C" w:rsidP="00C66F6C">
      <w:pPr>
        <w:widowControl/>
        <w:jc w:val="both"/>
        <w:rPr>
          <w:sz w:val="24"/>
        </w:rPr>
      </w:pPr>
    </w:p>
    <w:p w14:paraId="2F8C398B" w14:textId="77777777" w:rsidR="00C66F6C" w:rsidRPr="00102372" w:rsidRDefault="00C66F6C" w:rsidP="00C66F6C">
      <w:pPr>
        <w:keepNext/>
        <w:tabs>
          <w:tab w:val="num" w:pos="2160"/>
        </w:tabs>
        <w:jc w:val="both"/>
        <w:rPr>
          <w:b/>
          <w:bCs/>
          <w:sz w:val="24"/>
          <w:u w:val="single"/>
        </w:rPr>
      </w:pPr>
      <w:r>
        <w:rPr>
          <w:b/>
          <w:bCs/>
          <w:sz w:val="24"/>
        </w:rPr>
        <w:lastRenderedPageBreak/>
        <w:t xml:space="preserve">37.            </w:t>
      </w:r>
      <w:r w:rsidRPr="00270C65">
        <w:rPr>
          <w:b/>
          <w:bCs/>
          <w:sz w:val="24"/>
          <w:u w:val="single"/>
        </w:rPr>
        <w:t>Pe</w:t>
      </w:r>
      <w:r w:rsidRPr="00102372">
        <w:rPr>
          <w:b/>
          <w:bCs/>
          <w:sz w:val="24"/>
          <w:u w:val="single"/>
        </w:rPr>
        <w:t>rformance</w:t>
      </w:r>
      <w:r>
        <w:rPr>
          <w:b/>
          <w:bCs/>
          <w:sz w:val="24"/>
          <w:u w:val="single"/>
        </w:rPr>
        <w:t>.</w:t>
      </w:r>
    </w:p>
    <w:p w14:paraId="318867C2" w14:textId="77777777" w:rsidR="00C66F6C" w:rsidRPr="008E634C" w:rsidRDefault="00C66F6C" w:rsidP="0032326B">
      <w:pPr>
        <w:ind w:firstLine="720"/>
        <w:jc w:val="both"/>
        <w:rPr>
          <w:sz w:val="24"/>
        </w:rPr>
      </w:pPr>
      <w:r w:rsidRPr="008E634C">
        <w:rPr>
          <w:sz w:val="24"/>
        </w:rPr>
        <w:t xml:space="preserve">In performance of this contract, </w:t>
      </w:r>
      <w:r>
        <w:rPr>
          <w:sz w:val="24"/>
        </w:rPr>
        <w:t xml:space="preserve">the Contractor </w:t>
      </w:r>
      <w:r w:rsidRPr="008E634C">
        <w:rPr>
          <w:sz w:val="24"/>
        </w:rPr>
        <w:t>agrees to comply with and assume responsibility for compliance by its employees and its subcontractors</w:t>
      </w:r>
      <w:r>
        <w:rPr>
          <w:sz w:val="24"/>
        </w:rPr>
        <w:t xml:space="preserve"> and/or Business Associates</w:t>
      </w:r>
      <w:r w:rsidRPr="008E634C">
        <w:rPr>
          <w:sz w:val="24"/>
        </w:rPr>
        <w:t xml:space="preserve"> </w:t>
      </w:r>
      <w:r>
        <w:rPr>
          <w:sz w:val="24"/>
        </w:rPr>
        <w:t xml:space="preserve">(BA) </w:t>
      </w:r>
      <w:r w:rsidRPr="008E634C">
        <w:rPr>
          <w:sz w:val="24"/>
        </w:rPr>
        <w:t>with the following requirements:</w:t>
      </w:r>
    </w:p>
    <w:p w14:paraId="59014448" w14:textId="77777777" w:rsidR="00C66F6C" w:rsidRPr="008E634C" w:rsidRDefault="00C66F6C" w:rsidP="0032326B">
      <w:pPr>
        <w:jc w:val="both"/>
        <w:rPr>
          <w:sz w:val="24"/>
        </w:rPr>
      </w:pPr>
    </w:p>
    <w:p w14:paraId="20A570F3" w14:textId="77777777" w:rsidR="00C66F6C" w:rsidRPr="008E634C" w:rsidRDefault="00C66F6C" w:rsidP="008C6C34">
      <w:pPr>
        <w:widowControl/>
        <w:numPr>
          <w:ilvl w:val="3"/>
          <w:numId w:val="40"/>
        </w:numPr>
        <w:autoSpaceDE/>
        <w:autoSpaceDN/>
        <w:ind w:left="720" w:firstLine="720"/>
        <w:jc w:val="both"/>
        <w:rPr>
          <w:sz w:val="24"/>
        </w:rPr>
      </w:pPr>
      <w:r w:rsidRPr="008E634C">
        <w:rPr>
          <w:sz w:val="24"/>
        </w:rPr>
        <w:t>All work will be performed under the supervision of the Contractor or the Contractor's responsible employees.</w:t>
      </w:r>
    </w:p>
    <w:p w14:paraId="05EAD83F" w14:textId="77777777" w:rsidR="00C66F6C" w:rsidRPr="008E634C" w:rsidRDefault="00C66F6C" w:rsidP="0032326B">
      <w:pPr>
        <w:ind w:firstLine="720"/>
        <w:jc w:val="both"/>
        <w:rPr>
          <w:sz w:val="24"/>
        </w:rPr>
      </w:pPr>
    </w:p>
    <w:p w14:paraId="1D76A4AF" w14:textId="77777777" w:rsidR="00C66F6C" w:rsidRPr="008E634C" w:rsidRDefault="00C66F6C" w:rsidP="008C6C34">
      <w:pPr>
        <w:widowControl/>
        <w:numPr>
          <w:ilvl w:val="3"/>
          <w:numId w:val="40"/>
        </w:numPr>
        <w:autoSpaceDE/>
        <w:autoSpaceDN/>
        <w:ind w:left="720" w:firstLine="720"/>
        <w:jc w:val="both"/>
        <w:rPr>
          <w:sz w:val="24"/>
        </w:rPr>
      </w:pPr>
      <w:r w:rsidRPr="008E634C">
        <w:rPr>
          <w:sz w:val="24"/>
        </w:rPr>
        <w:t xml:space="preserve">Contractor agrees that any </w:t>
      </w:r>
      <w:r>
        <w:rPr>
          <w:sz w:val="24"/>
        </w:rPr>
        <w:t>Personally Identifiable I</w:t>
      </w:r>
      <w:r w:rsidRPr="008E634C">
        <w:rPr>
          <w:sz w:val="24"/>
        </w:rPr>
        <w:t>nformation (PII) made available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or employee of the Contractor is prohibited.</w:t>
      </w:r>
    </w:p>
    <w:p w14:paraId="6B987F19" w14:textId="77777777" w:rsidR="00C66F6C" w:rsidRPr="008E634C" w:rsidRDefault="00C66F6C" w:rsidP="0032326B">
      <w:pPr>
        <w:ind w:firstLine="720"/>
        <w:jc w:val="both"/>
        <w:rPr>
          <w:sz w:val="24"/>
        </w:rPr>
      </w:pPr>
    </w:p>
    <w:p w14:paraId="5450E4C2" w14:textId="77777777" w:rsidR="00C66F6C" w:rsidRPr="008E634C" w:rsidRDefault="00C66F6C" w:rsidP="008C6C34">
      <w:pPr>
        <w:widowControl/>
        <w:numPr>
          <w:ilvl w:val="3"/>
          <w:numId w:val="40"/>
        </w:numPr>
        <w:autoSpaceDE/>
        <w:autoSpaceDN/>
        <w:ind w:left="720" w:firstLine="720"/>
        <w:jc w:val="both"/>
        <w:rPr>
          <w:sz w:val="24"/>
        </w:rPr>
      </w:pPr>
      <w:r w:rsidRPr="008E634C">
        <w:rPr>
          <w:sz w:val="24"/>
        </w:rPr>
        <w:t xml:space="preserve">All PII will be accounted for upon receipt and properly stored before, during, and </w:t>
      </w:r>
      <w:r w:rsidRPr="002E4726">
        <w:rPr>
          <w:sz w:val="24"/>
        </w:rPr>
        <w:t>after processing.  In addition, all related output will be given the same level of protection as</w:t>
      </w:r>
      <w:r w:rsidRPr="008E634C">
        <w:rPr>
          <w:sz w:val="24"/>
        </w:rPr>
        <w:t xml:space="preserve"> required for the source material.</w:t>
      </w:r>
    </w:p>
    <w:p w14:paraId="3E64B7ED" w14:textId="77777777" w:rsidR="00C66F6C" w:rsidRPr="008E634C" w:rsidRDefault="00C66F6C" w:rsidP="0032326B">
      <w:pPr>
        <w:ind w:firstLine="720"/>
        <w:jc w:val="both"/>
        <w:rPr>
          <w:sz w:val="24"/>
        </w:rPr>
      </w:pPr>
    </w:p>
    <w:p w14:paraId="38F0C395" w14:textId="77777777" w:rsidR="00C66F6C" w:rsidRPr="008E634C" w:rsidRDefault="00C66F6C" w:rsidP="008C6C34">
      <w:pPr>
        <w:widowControl/>
        <w:numPr>
          <w:ilvl w:val="3"/>
          <w:numId w:val="40"/>
        </w:numPr>
        <w:autoSpaceDE/>
        <w:autoSpaceDN/>
        <w:ind w:left="720" w:firstLine="720"/>
        <w:jc w:val="both"/>
        <w:rPr>
          <w:sz w:val="24"/>
        </w:rPr>
      </w:pPr>
      <w:r w:rsidRPr="008E634C">
        <w:rPr>
          <w:sz w:val="24"/>
        </w:rPr>
        <w:t>The Contractor certifies that the data processed during the performance of this contract will be completely purged from all data storage components of his or her computer facility, including printers, copiers, scanners and all magnetic and flash memory components of all systems and portable media, and no output will be retained by the Contractor at the time the work is completed.  If immediate purging of all data storage components is not possible, the contractor certifies that any PII data remaining in any storage component will be safeguarded to prevent unauthorized disclosures.</w:t>
      </w:r>
    </w:p>
    <w:p w14:paraId="078C05B9" w14:textId="77777777" w:rsidR="00C66F6C" w:rsidRPr="008E634C" w:rsidRDefault="00C66F6C" w:rsidP="0032326B">
      <w:pPr>
        <w:ind w:firstLine="720"/>
        <w:jc w:val="both"/>
        <w:rPr>
          <w:sz w:val="24"/>
        </w:rPr>
      </w:pPr>
    </w:p>
    <w:p w14:paraId="21C42E79" w14:textId="77777777" w:rsidR="00C66F6C" w:rsidRDefault="00C66F6C" w:rsidP="008C6C34">
      <w:pPr>
        <w:widowControl/>
        <w:numPr>
          <w:ilvl w:val="3"/>
          <w:numId w:val="40"/>
        </w:numPr>
        <w:autoSpaceDE/>
        <w:autoSpaceDN/>
        <w:ind w:left="720" w:firstLine="720"/>
        <w:jc w:val="both"/>
        <w:rPr>
          <w:sz w:val="24"/>
        </w:rPr>
      </w:pPr>
      <w:r w:rsidRPr="008E634C">
        <w:rPr>
          <w:sz w:val="24"/>
        </w:rPr>
        <w:t xml:space="preserve">Any spoilage or any intermediate hard copy printout that may result during the processing of PII will be given to the </w:t>
      </w:r>
      <w:r>
        <w:rPr>
          <w:sz w:val="24"/>
        </w:rPr>
        <w:t>HSD</w:t>
      </w:r>
      <w:r w:rsidRPr="008E634C">
        <w:rPr>
          <w:sz w:val="24"/>
        </w:rPr>
        <w:t xml:space="preserve"> or his or her designee.  When this is not possible, the Contractor will be responsible for the destruction of the spoilage or any intermediate hard copy </w:t>
      </w:r>
      <w:proofErr w:type="gramStart"/>
      <w:r w:rsidRPr="008E634C">
        <w:rPr>
          <w:sz w:val="24"/>
        </w:rPr>
        <w:t>printouts, and</w:t>
      </w:r>
      <w:proofErr w:type="gramEnd"/>
      <w:r w:rsidRPr="008E634C">
        <w:rPr>
          <w:sz w:val="24"/>
        </w:rPr>
        <w:t xml:space="preserve"> will provide the agency or his or her designee with a statement containing the date of destruction, description of material destroyed, and the method used.</w:t>
      </w:r>
    </w:p>
    <w:p w14:paraId="7E37AE7F" w14:textId="77777777" w:rsidR="00C66F6C" w:rsidRPr="008E634C" w:rsidRDefault="00C66F6C" w:rsidP="0032326B">
      <w:pPr>
        <w:widowControl/>
        <w:autoSpaceDE/>
        <w:autoSpaceDN/>
        <w:jc w:val="both"/>
        <w:rPr>
          <w:sz w:val="24"/>
        </w:rPr>
      </w:pPr>
    </w:p>
    <w:p w14:paraId="392E3679" w14:textId="77777777" w:rsidR="00C66F6C" w:rsidRDefault="00C66F6C" w:rsidP="008C6C34">
      <w:pPr>
        <w:widowControl/>
        <w:numPr>
          <w:ilvl w:val="3"/>
          <w:numId w:val="40"/>
        </w:numPr>
        <w:autoSpaceDE/>
        <w:autoSpaceDN/>
        <w:ind w:left="720" w:firstLine="720"/>
        <w:jc w:val="both"/>
        <w:rPr>
          <w:sz w:val="24"/>
        </w:rPr>
      </w:pPr>
      <w:r w:rsidRPr="002E1646">
        <w:rPr>
          <w:sz w:val="24"/>
        </w:rPr>
        <w:t xml:space="preserve">All computer systems, office equipment, and portable media receiving, processing, storing, or </w:t>
      </w:r>
      <w:proofErr w:type="gramStart"/>
      <w:r w:rsidRPr="002E1646">
        <w:rPr>
          <w:sz w:val="24"/>
        </w:rPr>
        <w:t>transmitting  Protected</w:t>
      </w:r>
      <w:proofErr w:type="gramEnd"/>
      <w:r w:rsidRPr="002E1646">
        <w:rPr>
          <w:sz w:val="24"/>
        </w:rPr>
        <w:t xml:space="preserve"> Health Information (PHI), or PII must meet the requirements defined in HIPAA Security Rule, 45 CFR 160.  To meet functional and assurance requirements, the security features of the environment must provide for the managerial, operational, and technical controls.</w:t>
      </w:r>
      <w:r>
        <w:rPr>
          <w:sz w:val="24"/>
        </w:rPr>
        <w:t xml:space="preserve"> </w:t>
      </w:r>
    </w:p>
    <w:p w14:paraId="3CEC8F02" w14:textId="77777777" w:rsidR="00C66F6C" w:rsidRDefault="00C66F6C" w:rsidP="0032326B">
      <w:pPr>
        <w:widowControl/>
        <w:autoSpaceDE/>
        <w:autoSpaceDN/>
        <w:jc w:val="both"/>
        <w:rPr>
          <w:sz w:val="24"/>
        </w:rPr>
      </w:pPr>
    </w:p>
    <w:p w14:paraId="5A370B67" w14:textId="77777777" w:rsidR="00C66F6C" w:rsidRDefault="00C66F6C" w:rsidP="008C6C34">
      <w:pPr>
        <w:widowControl/>
        <w:numPr>
          <w:ilvl w:val="3"/>
          <w:numId w:val="40"/>
        </w:numPr>
        <w:autoSpaceDE/>
        <w:autoSpaceDN/>
        <w:ind w:left="720" w:firstLine="720"/>
        <w:jc w:val="both"/>
        <w:rPr>
          <w:sz w:val="24"/>
        </w:rPr>
      </w:pPr>
      <w:r w:rsidRPr="00195160">
        <w:rPr>
          <w:sz w:val="24"/>
        </w:rPr>
        <w:lastRenderedPageBreak/>
        <w:t>The Contractor will provide signed acknowledgments for its staff and its subcontractors and/or BA staff, to provide certification that information security awareness and training was completed. These signed certifications will be provided to the agency contract manager upon contract start and annually thereafter.</w:t>
      </w:r>
    </w:p>
    <w:p w14:paraId="0CBD59CB" w14:textId="77777777" w:rsidR="00C66F6C" w:rsidRPr="00A11AC9" w:rsidRDefault="00C66F6C" w:rsidP="0032326B">
      <w:pPr>
        <w:widowControl/>
        <w:autoSpaceDE/>
        <w:autoSpaceDN/>
        <w:jc w:val="both"/>
        <w:rPr>
          <w:sz w:val="24"/>
        </w:rPr>
      </w:pPr>
      <w:r>
        <w:rPr>
          <w:sz w:val="24"/>
        </w:rPr>
        <w:t xml:space="preserve"> </w:t>
      </w:r>
      <w:r>
        <w:rPr>
          <w:sz w:val="24"/>
        </w:rPr>
        <w:tab/>
        <w:t>H</w:t>
      </w:r>
      <w:r w:rsidRPr="00A11AC9">
        <w:rPr>
          <w:i/>
          <w:sz w:val="24"/>
        </w:rPr>
        <w:t>.</w:t>
      </w:r>
      <w:r>
        <w:rPr>
          <w:sz w:val="24"/>
        </w:rPr>
        <w:t xml:space="preserve">       A</w:t>
      </w:r>
      <w:r w:rsidRPr="00A11AC9">
        <w:rPr>
          <w:sz w:val="24"/>
        </w:rPr>
        <w:t xml:space="preserve">ll incidents affecting the compliance, operation, or security of the information and systematic functionality must be reported to the </w:t>
      </w:r>
      <w:r>
        <w:rPr>
          <w:sz w:val="24"/>
        </w:rPr>
        <w:t>HSD and remedied at the Contractor’s expense</w:t>
      </w:r>
      <w:r w:rsidRPr="00A11AC9">
        <w:rPr>
          <w:sz w:val="24"/>
        </w:rPr>
        <w:t xml:space="preserve">.  In addition to the self-certification and evaluation requirements, the Contractor shall notify the </w:t>
      </w:r>
      <w:r>
        <w:rPr>
          <w:sz w:val="24"/>
        </w:rPr>
        <w:t>HSD</w:t>
      </w:r>
      <w:r w:rsidRPr="00A11AC9">
        <w:rPr>
          <w:sz w:val="24"/>
        </w:rPr>
        <w:t xml:space="preserve"> of any instances of security breach issues or non-compliance promptly upon their discovery, but no later than a peri</w:t>
      </w:r>
      <w:r>
        <w:rPr>
          <w:sz w:val="24"/>
        </w:rPr>
        <w:t>od of 24 hours</w:t>
      </w:r>
      <w:r w:rsidRPr="00A11AC9">
        <w:rPr>
          <w:sz w:val="24"/>
        </w:rPr>
        <w:t>.  Notification shall include a description of the security/non-compliance issue and corrective action planned and/or taken.</w:t>
      </w:r>
    </w:p>
    <w:p w14:paraId="572A7F63" w14:textId="77777777" w:rsidR="00C66F6C" w:rsidRPr="00A11AC9" w:rsidRDefault="00C66F6C" w:rsidP="0032326B">
      <w:pPr>
        <w:jc w:val="both"/>
        <w:rPr>
          <w:sz w:val="24"/>
        </w:rPr>
      </w:pPr>
    </w:p>
    <w:p w14:paraId="1465CD1D" w14:textId="77777777" w:rsidR="00C66F6C" w:rsidRPr="00A11AC9" w:rsidRDefault="00C66F6C" w:rsidP="0032326B">
      <w:pPr>
        <w:widowControl/>
        <w:autoSpaceDE/>
        <w:autoSpaceDN/>
        <w:jc w:val="both"/>
        <w:rPr>
          <w:sz w:val="24"/>
        </w:rPr>
      </w:pPr>
      <w:r>
        <w:rPr>
          <w:sz w:val="24"/>
        </w:rPr>
        <w:t xml:space="preserve">            I.        T</w:t>
      </w:r>
      <w:r w:rsidRPr="00A11AC9">
        <w:rPr>
          <w:sz w:val="24"/>
        </w:rPr>
        <w:t xml:space="preserve">he Contractor must provide the </w:t>
      </w:r>
      <w:r>
        <w:rPr>
          <w:sz w:val="24"/>
        </w:rPr>
        <w:t>HSD</w:t>
      </w:r>
      <w:r w:rsidRPr="00A11AC9">
        <w:rPr>
          <w:sz w:val="24"/>
        </w:rPr>
        <w:t xml:space="preserve"> with any necessary safeguards to protect further issues caused by security breaches or non-compliance discoveries.  The corrective action plan </w:t>
      </w:r>
      <w:r>
        <w:rPr>
          <w:sz w:val="24"/>
        </w:rPr>
        <w:t xml:space="preserve">approved by HSD </w:t>
      </w:r>
      <w:r w:rsidRPr="00A11AC9">
        <w:rPr>
          <w:sz w:val="24"/>
        </w:rPr>
        <w:t xml:space="preserve">must contain a </w:t>
      </w:r>
      <w:proofErr w:type="gramStart"/>
      <w:r w:rsidRPr="00A11AC9">
        <w:rPr>
          <w:sz w:val="24"/>
        </w:rPr>
        <w:t>long term</w:t>
      </w:r>
      <w:proofErr w:type="gramEnd"/>
      <w:r w:rsidRPr="00A11AC9">
        <w:rPr>
          <w:sz w:val="24"/>
        </w:rPr>
        <w:t xml:space="preserve"> solution to possible future privacy or security threat of information.  In addition to the corrective action, the Contractor must provide daily updates as to the progress of all corre</w:t>
      </w:r>
      <w:r>
        <w:rPr>
          <w:sz w:val="24"/>
        </w:rPr>
        <w:t>ctive measures until the issue i</w:t>
      </w:r>
      <w:r w:rsidRPr="00A11AC9">
        <w:rPr>
          <w:sz w:val="24"/>
        </w:rPr>
        <w:t>s resolved.</w:t>
      </w:r>
    </w:p>
    <w:p w14:paraId="207A8457" w14:textId="77777777" w:rsidR="00C66F6C" w:rsidRPr="00195160" w:rsidRDefault="00C66F6C" w:rsidP="0032326B">
      <w:pPr>
        <w:jc w:val="both"/>
        <w:rPr>
          <w:sz w:val="24"/>
        </w:rPr>
      </w:pPr>
    </w:p>
    <w:p w14:paraId="1733B6EE" w14:textId="77777777" w:rsidR="00C66F6C" w:rsidRPr="00A11AC9" w:rsidRDefault="00C66F6C" w:rsidP="0032326B">
      <w:pPr>
        <w:widowControl/>
        <w:autoSpaceDE/>
        <w:autoSpaceDN/>
        <w:jc w:val="both"/>
        <w:rPr>
          <w:sz w:val="24"/>
        </w:rPr>
      </w:pPr>
      <w:r>
        <w:rPr>
          <w:sz w:val="24"/>
        </w:rPr>
        <w:t xml:space="preserve">            J</w:t>
      </w:r>
      <w:r w:rsidRPr="00A11AC9">
        <w:rPr>
          <w:i/>
          <w:sz w:val="24"/>
        </w:rPr>
        <w:t>.</w:t>
      </w:r>
      <w:r>
        <w:rPr>
          <w:sz w:val="24"/>
        </w:rPr>
        <w:t xml:space="preserve">     T</w:t>
      </w:r>
      <w:r w:rsidRPr="00A11AC9">
        <w:rPr>
          <w:sz w:val="24"/>
        </w:rPr>
        <w:t xml:space="preserve">he </w:t>
      </w:r>
      <w:r>
        <w:rPr>
          <w:sz w:val="24"/>
        </w:rPr>
        <w:t>HSD</w:t>
      </w:r>
      <w:r w:rsidRPr="00A11AC9">
        <w:rPr>
          <w:sz w:val="24"/>
        </w:rPr>
        <w:t xml:space="preserve"> will have the right to terminate the contract if the Contractor or its subcontractors or BAs fail to provide the safeguards described above, consistent with the termination clause herein. </w:t>
      </w:r>
    </w:p>
    <w:p w14:paraId="35FD7A37" w14:textId="77777777" w:rsidR="00C66F6C" w:rsidRPr="0097360B" w:rsidRDefault="00C66F6C" w:rsidP="00C66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bCs/>
          <w:u w:val="single"/>
        </w:rPr>
      </w:pPr>
    </w:p>
    <w:p w14:paraId="58465AD5" w14:textId="77777777" w:rsidR="00C66F6C" w:rsidRPr="00270C65" w:rsidRDefault="00C66F6C" w:rsidP="00C66F6C">
      <w:pPr>
        <w:keepNext/>
        <w:tabs>
          <w:tab w:val="num" w:pos="2160"/>
        </w:tabs>
        <w:jc w:val="both"/>
        <w:rPr>
          <w:b/>
          <w:bCs/>
          <w:sz w:val="24"/>
          <w:u w:val="single"/>
        </w:rPr>
      </w:pPr>
      <w:r>
        <w:rPr>
          <w:b/>
          <w:bCs/>
          <w:sz w:val="24"/>
        </w:rPr>
        <w:t xml:space="preserve">38.            </w:t>
      </w:r>
      <w:r>
        <w:rPr>
          <w:b/>
          <w:bCs/>
          <w:sz w:val="24"/>
          <w:u w:val="single"/>
        </w:rPr>
        <w:t>C</w:t>
      </w:r>
      <w:r w:rsidRPr="00270C65">
        <w:rPr>
          <w:b/>
          <w:bCs/>
          <w:sz w:val="24"/>
          <w:u w:val="single"/>
        </w:rPr>
        <w:t>riminal/Civil Sanctions</w:t>
      </w:r>
    </w:p>
    <w:p w14:paraId="1E1788D4" w14:textId="77777777" w:rsidR="00C66F6C" w:rsidRPr="00D73469" w:rsidRDefault="00C66F6C" w:rsidP="008C6C34">
      <w:pPr>
        <w:pStyle w:val="ListParagraph"/>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contextualSpacing/>
        <w:rPr>
          <w:bCs/>
          <w:sz w:val="24"/>
        </w:rPr>
      </w:pPr>
      <w:r w:rsidRPr="00D73469">
        <w:rPr>
          <w:sz w:val="24"/>
        </w:rPr>
        <w:t xml:space="preserve">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w:t>
      </w:r>
      <w:r>
        <w:rPr>
          <w:sz w:val="24"/>
        </w:rPr>
        <w:t xml:space="preserve">HSD </w:t>
      </w:r>
      <w:r w:rsidRPr="00D73469">
        <w:rPr>
          <w:sz w:val="24"/>
        </w:rPr>
        <w:t>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w:t>
      </w:r>
    </w:p>
    <w:p w14:paraId="07E8F2A1" w14:textId="77777777" w:rsidR="00C66F6C" w:rsidRPr="00D73469" w:rsidRDefault="00C66F6C" w:rsidP="00323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4"/>
        </w:rPr>
      </w:pPr>
    </w:p>
    <w:p w14:paraId="0EB0B427" w14:textId="77777777" w:rsidR="00C66F6C" w:rsidRPr="00D73469" w:rsidRDefault="00C66F6C" w:rsidP="008C6C34">
      <w:pPr>
        <w:pStyle w:val="ListParagraph"/>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contextualSpacing/>
        <w:rPr>
          <w:bCs/>
          <w:sz w:val="24"/>
        </w:rPr>
      </w:pPr>
      <w:r w:rsidRPr="00D73469">
        <w:rPr>
          <w:sz w:val="24"/>
        </w:rPr>
        <w:t xml:space="preserve">Contractor agrees that granting access to PII must be preceded by certifying that </w:t>
      </w:r>
      <w:proofErr w:type="gramStart"/>
      <w:r w:rsidRPr="00D73469">
        <w:rPr>
          <w:sz w:val="24"/>
        </w:rPr>
        <w:t>each individual</w:t>
      </w:r>
      <w:proofErr w:type="gramEnd"/>
      <w:r w:rsidRPr="00D73469">
        <w:rPr>
          <w:sz w:val="24"/>
        </w:rPr>
        <w:t xml:space="preserve"> </w:t>
      </w:r>
      <w:r>
        <w:rPr>
          <w:sz w:val="24"/>
        </w:rPr>
        <w:t>understands the HSD</w:t>
      </w:r>
      <w:r w:rsidRPr="00D73469">
        <w:rPr>
          <w:sz w:val="24"/>
        </w:rPr>
        <w:t>’s applicable security policy and procedures for safeguarding PII.</w:t>
      </w:r>
    </w:p>
    <w:p w14:paraId="2BFBEF58" w14:textId="77777777" w:rsidR="00C66F6C" w:rsidRPr="0097360B" w:rsidRDefault="00C66F6C" w:rsidP="00C66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Cs/>
          <w:sz w:val="24"/>
        </w:rPr>
      </w:pPr>
    </w:p>
    <w:p w14:paraId="7B19DF21" w14:textId="77777777" w:rsidR="00C66F6C" w:rsidRPr="00102372" w:rsidRDefault="00C66F6C" w:rsidP="00C66F6C">
      <w:pPr>
        <w:keepNext/>
        <w:keepLines/>
        <w:jc w:val="both"/>
        <w:rPr>
          <w:bCs/>
          <w:sz w:val="24"/>
          <w:u w:val="single"/>
        </w:rPr>
      </w:pPr>
      <w:r>
        <w:rPr>
          <w:b/>
          <w:bCs/>
          <w:sz w:val="24"/>
        </w:rPr>
        <w:lastRenderedPageBreak/>
        <w:t xml:space="preserve">39.            </w:t>
      </w:r>
      <w:r>
        <w:rPr>
          <w:b/>
          <w:bCs/>
          <w:sz w:val="24"/>
          <w:u w:val="single"/>
        </w:rPr>
        <w:t>I</w:t>
      </w:r>
      <w:r w:rsidRPr="00102372">
        <w:rPr>
          <w:b/>
          <w:bCs/>
          <w:sz w:val="24"/>
          <w:u w:val="single"/>
        </w:rPr>
        <w:t>nspection</w:t>
      </w:r>
    </w:p>
    <w:p w14:paraId="2A91DEDD" w14:textId="77777777" w:rsidR="00C66F6C" w:rsidRPr="00102372" w:rsidRDefault="00C66F6C" w:rsidP="00C66F6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The HSD</w:t>
      </w:r>
      <w:r w:rsidRPr="00102372">
        <w:rPr>
          <w:sz w:val="24"/>
        </w:rPr>
        <w:t xml:space="preserve"> shall have the right to send its officers and/or employees into the offices and plants of the contractor for inspection of the facilities and operations provided for the performance of any </w:t>
      </w:r>
      <w:proofErr w:type="gramStart"/>
      <w:r w:rsidRPr="00102372">
        <w:rPr>
          <w:sz w:val="24"/>
        </w:rPr>
        <w:t>work related</w:t>
      </w:r>
      <w:proofErr w:type="gramEnd"/>
      <w:r w:rsidRPr="00102372">
        <w:rPr>
          <w:sz w:val="24"/>
        </w:rPr>
        <w:t xml:space="preserve"> PHI</w:t>
      </w:r>
      <w:r>
        <w:rPr>
          <w:sz w:val="24"/>
        </w:rPr>
        <w:t xml:space="preserve"> and/or PII</w:t>
      </w:r>
      <w:r w:rsidRPr="00102372">
        <w:rPr>
          <w:sz w:val="24"/>
        </w:rPr>
        <w:t xml:space="preserve"> under this contract. </w:t>
      </w:r>
      <w:proofErr w:type="gramStart"/>
      <w:r w:rsidRPr="00102372">
        <w:rPr>
          <w:sz w:val="24"/>
        </w:rPr>
        <w:t>On the basis of</w:t>
      </w:r>
      <w:proofErr w:type="gramEnd"/>
      <w:r w:rsidRPr="00102372">
        <w:rPr>
          <w:sz w:val="24"/>
        </w:rPr>
        <w:t xml:space="preserve"> such inspection, specific measures may be required in cases where the contractor is found to be noncompliant with contract safeguards.</w:t>
      </w:r>
    </w:p>
    <w:p w14:paraId="391F9116" w14:textId="77777777" w:rsidR="00C66F6C" w:rsidRPr="00102372" w:rsidRDefault="00C66F6C" w:rsidP="00C66F6C">
      <w:pPr>
        <w:jc w:val="both"/>
        <w:rPr>
          <w:sz w:val="24"/>
        </w:rPr>
      </w:pPr>
    </w:p>
    <w:p w14:paraId="0B0DD9CE" w14:textId="77777777" w:rsidR="00C66F6C" w:rsidRPr="00102372" w:rsidRDefault="00C66F6C" w:rsidP="00C66F6C">
      <w:pPr>
        <w:keepNext/>
        <w:keepLines/>
        <w:jc w:val="both"/>
        <w:rPr>
          <w:b/>
          <w:bCs/>
          <w:sz w:val="24"/>
          <w:u w:val="single"/>
        </w:rPr>
      </w:pPr>
      <w:r>
        <w:rPr>
          <w:b/>
          <w:bCs/>
          <w:sz w:val="24"/>
        </w:rPr>
        <w:t xml:space="preserve">40.           </w:t>
      </w:r>
      <w:r>
        <w:rPr>
          <w:b/>
          <w:bCs/>
          <w:sz w:val="24"/>
          <w:u w:val="single"/>
        </w:rPr>
        <w:t>C</w:t>
      </w:r>
      <w:r w:rsidRPr="00102372">
        <w:rPr>
          <w:b/>
          <w:bCs/>
          <w:sz w:val="24"/>
          <w:u w:val="single"/>
        </w:rPr>
        <w:t xml:space="preserve">ontractor’s Responsibility for Compliance </w:t>
      </w:r>
      <w:proofErr w:type="gramStart"/>
      <w:r w:rsidRPr="00102372">
        <w:rPr>
          <w:b/>
          <w:bCs/>
          <w:sz w:val="24"/>
          <w:u w:val="single"/>
        </w:rPr>
        <w:t>With</w:t>
      </w:r>
      <w:proofErr w:type="gramEnd"/>
      <w:r w:rsidRPr="00102372">
        <w:rPr>
          <w:b/>
          <w:bCs/>
          <w:sz w:val="24"/>
          <w:u w:val="single"/>
        </w:rPr>
        <w:t xml:space="preserve"> Laws and Regulations</w:t>
      </w:r>
    </w:p>
    <w:p w14:paraId="2D695B06" w14:textId="77777777" w:rsidR="00C66F6C" w:rsidRPr="003B5B43" w:rsidRDefault="00C66F6C" w:rsidP="008C6C34">
      <w:pPr>
        <w:pStyle w:val="ListParagraph"/>
        <w:widowControl/>
        <w:numPr>
          <w:ilvl w:val="0"/>
          <w:numId w:val="37"/>
        </w:numPr>
        <w:autoSpaceDE/>
        <w:autoSpaceDN/>
        <w:ind w:left="720" w:firstLine="720"/>
        <w:jc w:val="both"/>
        <w:rPr>
          <w:sz w:val="24"/>
        </w:rPr>
      </w:pPr>
      <w:r w:rsidRPr="003B5B43">
        <w:rPr>
          <w:sz w:val="24"/>
        </w:rPr>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  This includes, but not limited to, 42 CFR Parts 438 and 455; 45 CFR Parts 160 and 164; and NMAC regulation series 8.308</w:t>
      </w:r>
      <w:r>
        <w:rPr>
          <w:sz w:val="24"/>
        </w:rPr>
        <w:t>.</w:t>
      </w:r>
    </w:p>
    <w:p w14:paraId="3DD5CEF2" w14:textId="77777777" w:rsidR="00C66F6C" w:rsidRPr="00102372" w:rsidRDefault="00C66F6C" w:rsidP="0032326B">
      <w:pPr>
        <w:pStyle w:val="ListParagraph"/>
        <w:spacing w:before="120"/>
        <w:ind w:left="720" w:firstLine="720"/>
        <w:jc w:val="both"/>
        <w:rPr>
          <w:sz w:val="24"/>
        </w:rPr>
      </w:pPr>
    </w:p>
    <w:p w14:paraId="4E70E49E" w14:textId="77777777" w:rsidR="00C66F6C" w:rsidRPr="00102372" w:rsidRDefault="00C66F6C" w:rsidP="008C6C34">
      <w:pPr>
        <w:pStyle w:val="ListParagraph"/>
        <w:widowControl/>
        <w:numPr>
          <w:ilvl w:val="0"/>
          <w:numId w:val="37"/>
        </w:numPr>
        <w:autoSpaceDE/>
        <w:autoSpaceDN/>
        <w:ind w:left="720" w:firstLine="720"/>
        <w:jc w:val="both"/>
        <w:rPr>
          <w:sz w:val="24"/>
        </w:rPr>
      </w:pPr>
      <w:r w:rsidRPr="00102372">
        <w:rPr>
          <w:sz w:val="24"/>
        </w:rPr>
        <w:t>The Contractor is responsible for causing each of its employees, agents or subcontractors who provide services under this Agreement to be properly licensed, certified, and/or have proper permits to perform any activity related to the Sco</w:t>
      </w:r>
      <w:r>
        <w:rPr>
          <w:sz w:val="24"/>
        </w:rPr>
        <w:t>pe of Work of this Agreement in</w:t>
      </w:r>
      <w:r w:rsidRPr="00102372">
        <w:rPr>
          <w:sz w:val="24"/>
        </w:rPr>
        <w:t xml:space="preserve"> Exhibit A.</w:t>
      </w:r>
    </w:p>
    <w:p w14:paraId="5BFF5EE8" w14:textId="77777777" w:rsidR="00C66F6C" w:rsidRPr="00102372" w:rsidRDefault="00C66F6C" w:rsidP="0032326B">
      <w:pPr>
        <w:pStyle w:val="ListParagraph"/>
        <w:ind w:left="720" w:firstLine="720"/>
        <w:jc w:val="both"/>
        <w:rPr>
          <w:sz w:val="24"/>
        </w:rPr>
      </w:pPr>
    </w:p>
    <w:p w14:paraId="6EE8DE7E" w14:textId="77777777" w:rsidR="00C66F6C" w:rsidRPr="00102372" w:rsidRDefault="00C66F6C" w:rsidP="0032326B">
      <w:pPr>
        <w:ind w:firstLine="720"/>
        <w:rPr>
          <w:sz w:val="24"/>
        </w:rPr>
      </w:pPr>
      <w:r w:rsidRPr="00102372">
        <w:rPr>
          <w:sz w:val="24"/>
        </w:rPr>
        <w:t xml:space="preserve"> C.       If the Contractor’s performance of its obligations under the terms of this agreement  makes it a business associate of the </w:t>
      </w:r>
      <w:r>
        <w:rPr>
          <w:sz w:val="24"/>
        </w:rPr>
        <w:t>HSD</w:t>
      </w:r>
      <w:r w:rsidRPr="00102372">
        <w:rPr>
          <w:sz w:val="24"/>
        </w:rPr>
        <w:t xml:space="preserve"> as defined by the Health </w:t>
      </w:r>
      <w:r w:rsidRPr="006047DB">
        <w:rPr>
          <w:sz w:val="24"/>
        </w:rPr>
        <w:t>Insurance  Portability and Accountability Act of 1996 (HIPAA) and regulations promulgated there</w:t>
      </w:r>
      <w:r>
        <w:rPr>
          <w:sz w:val="24"/>
        </w:rPr>
        <w:t>under, the Contractor</w:t>
      </w:r>
      <w:r w:rsidRPr="006047DB">
        <w:rPr>
          <w:sz w:val="24"/>
        </w:rPr>
        <w:t xml:space="preserve"> agrees to the terms of the </w:t>
      </w:r>
      <w:r w:rsidRPr="006047DB">
        <w:rPr>
          <w:bCs/>
          <w:sz w:val="24"/>
        </w:rPr>
        <w:t>HSD HIPAA Business Associate</w:t>
      </w:r>
      <w:r w:rsidRPr="006047DB">
        <w:rPr>
          <w:sz w:val="24"/>
        </w:rPr>
        <w:t xml:space="preserve"> </w:t>
      </w:r>
      <w:r w:rsidRPr="006047DB">
        <w:rPr>
          <w:bCs/>
          <w:sz w:val="24"/>
        </w:rPr>
        <w:t>Agreement (BAA)</w:t>
      </w:r>
      <w:r>
        <w:rPr>
          <w:bCs/>
          <w:sz w:val="24"/>
        </w:rPr>
        <w:t>, attached hereto as Exhibit B</w:t>
      </w:r>
      <w:r w:rsidRPr="006047DB">
        <w:rPr>
          <w:bCs/>
          <w:sz w:val="24"/>
        </w:rPr>
        <w:t>.</w:t>
      </w:r>
    </w:p>
    <w:p w14:paraId="76AC7D68" w14:textId="77777777" w:rsidR="00C66F6C" w:rsidRPr="00102372" w:rsidRDefault="00C66F6C" w:rsidP="00C66F6C">
      <w:pPr>
        <w:jc w:val="both"/>
        <w:rPr>
          <w:sz w:val="24"/>
        </w:rPr>
      </w:pPr>
    </w:p>
    <w:p w14:paraId="7C724F64" w14:textId="4BC55526" w:rsidR="00C66F6C" w:rsidRPr="00270C65" w:rsidRDefault="00C66F6C" w:rsidP="00C66F6C">
      <w:pPr>
        <w:keepNext/>
        <w:keepLines/>
        <w:rPr>
          <w:b/>
          <w:bCs/>
          <w:sz w:val="24"/>
          <w:u w:val="single"/>
        </w:rPr>
      </w:pPr>
      <w:r>
        <w:rPr>
          <w:b/>
          <w:bCs/>
          <w:sz w:val="24"/>
        </w:rPr>
        <w:t xml:space="preserve">41.         </w:t>
      </w:r>
      <w:r>
        <w:rPr>
          <w:b/>
          <w:bCs/>
          <w:sz w:val="24"/>
          <w:u w:val="single"/>
        </w:rPr>
        <w:t>C</w:t>
      </w:r>
      <w:r w:rsidRPr="00102372">
        <w:rPr>
          <w:b/>
          <w:bCs/>
          <w:sz w:val="24"/>
          <w:u w:val="single"/>
        </w:rPr>
        <w:t xml:space="preserve">ontractor’s Responsibility for Compliance </w:t>
      </w:r>
      <w:proofErr w:type="gramStart"/>
      <w:r w:rsidRPr="00102372">
        <w:rPr>
          <w:b/>
          <w:bCs/>
          <w:sz w:val="24"/>
          <w:u w:val="single"/>
        </w:rPr>
        <w:t>With</w:t>
      </w:r>
      <w:proofErr w:type="gramEnd"/>
      <w:r w:rsidRPr="00102372">
        <w:rPr>
          <w:b/>
          <w:bCs/>
          <w:sz w:val="24"/>
          <w:u w:val="single"/>
        </w:rPr>
        <w:t xml:space="preserve"> Laws and Regulations Relating</w:t>
      </w:r>
      <w:r>
        <w:rPr>
          <w:b/>
          <w:bCs/>
          <w:sz w:val="24"/>
          <w:u w:val="single"/>
        </w:rPr>
        <w:t xml:space="preserve"> </w:t>
      </w:r>
      <w:proofErr w:type="spellStart"/>
      <w:r w:rsidR="0032326B">
        <w:rPr>
          <w:b/>
          <w:bCs/>
          <w:sz w:val="24"/>
          <w:u w:val="single"/>
        </w:rPr>
        <w:t>t</w:t>
      </w:r>
      <w:proofErr w:type="spellEnd"/>
      <w:r>
        <w:rPr>
          <w:b/>
          <w:bCs/>
          <w:sz w:val="24"/>
          <w:u w:val="single"/>
        </w:rPr>
        <w:t xml:space="preserve"> Information Security.</w:t>
      </w:r>
    </w:p>
    <w:p w14:paraId="485CBA8B" w14:textId="77777777" w:rsidR="00C66F6C" w:rsidRPr="00102372" w:rsidRDefault="00C66F6C" w:rsidP="008C6C34">
      <w:pPr>
        <w:widowControl/>
        <w:numPr>
          <w:ilvl w:val="0"/>
          <w:numId w:val="38"/>
        </w:numPr>
        <w:autoSpaceDE/>
        <w:autoSpaceDN/>
        <w:ind w:firstLine="720"/>
        <w:jc w:val="both"/>
        <w:rPr>
          <w:sz w:val="24"/>
        </w:rPr>
      </w:pPr>
      <w:r w:rsidRPr="00102372">
        <w:rPr>
          <w:sz w:val="24"/>
        </w:rPr>
        <w:t>The Contractor and all its employees, subcontractors, consultants, or agents performing the Services under this Agreement must comply with the following insofar as they apply to Contractor’s processing or storage of Procuring Agency’s data:</w:t>
      </w:r>
    </w:p>
    <w:p w14:paraId="286D5338" w14:textId="77777777" w:rsidR="00C66F6C" w:rsidRPr="00102372" w:rsidRDefault="00C66F6C" w:rsidP="008C6C34">
      <w:pPr>
        <w:widowControl/>
        <w:numPr>
          <w:ilvl w:val="1"/>
          <w:numId w:val="39"/>
        </w:numPr>
        <w:tabs>
          <w:tab w:val="clear" w:pos="792"/>
        </w:tabs>
        <w:autoSpaceDE/>
        <w:autoSpaceDN/>
        <w:ind w:left="1440"/>
        <w:jc w:val="both"/>
        <w:rPr>
          <w:sz w:val="24"/>
        </w:rPr>
      </w:pPr>
      <w:r w:rsidRPr="00102372">
        <w:rPr>
          <w:sz w:val="24"/>
        </w:rPr>
        <w:t>The Federal Information Security Management Act of 2002 (FISMA);</w:t>
      </w:r>
    </w:p>
    <w:p w14:paraId="051E5454" w14:textId="77777777" w:rsidR="00C66F6C" w:rsidRPr="00102372" w:rsidRDefault="00C66F6C" w:rsidP="008C6C34">
      <w:pPr>
        <w:widowControl/>
        <w:numPr>
          <w:ilvl w:val="1"/>
          <w:numId w:val="39"/>
        </w:numPr>
        <w:tabs>
          <w:tab w:val="clear" w:pos="792"/>
        </w:tabs>
        <w:autoSpaceDE/>
        <w:autoSpaceDN/>
        <w:ind w:left="1440"/>
        <w:jc w:val="both"/>
        <w:rPr>
          <w:sz w:val="24"/>
        </w:rPr>
      </w:pPr>
      <w:r w:rsidRPr="00102372">
        <w:rPr>
          <w:sz w:val="24"/>
        </w:rPr>
        <w:t>The Health Insurance Portability and Accountability Act of 1996 (HIPAA);</w:t>
      </w:r>
    </w:p>
    <w:p w14:paraId="7795CAD7" w14:textId="77777777" w:rsidR="00C66F6C" w:rsidRDefault="00C66F6C" w:rsidP="008C6C34">
      <w:pPr>
        <w:widowControl/>
        <w:numPr>
          <w:ilvl w:val="1"/>
          <w:numId w:val="39"/>
        </w:numPr>
        <w:tabs>
          <w:tab w:val="clear" w:pos="792"/>
        </w:tabs>
        <w:autoSpaceDE/>
        <w:autoSpaceDN/>
        <w:ind w:left="1440"/>
        <w:jc w:val="both"/>
        <w:rPr>
          <w:sz w:val="24"/>
        </w:rPr>
      </w:pPr>
      <w:r w:rsidRPr="00102372">
        <w:rPr>
          <w:sz w:val="24"/>
        </w:rPr>
        <w:t>The Health Information Technology for Technology for Economic and Clinical Health Act (HITECH Act);</w:t>
      </w:r>
    </w:p>
    <w:p w14:paraId="4893A060" w14:textId="77777777" w:rsidR="00C66F6C" w:rsidRDefault="00C66F6C" w:rsidP="008C6C34">
      <w:pPr>
        <w:widowControl/>
        <w:numPr>
          <w:ilvl w:val="1"/>
          <w:numId w:val="39"/>
        </w:numPr>
        <w:tabs>
          <w:tab w:val="clear" w:pos="792"/>
        </w:tabs>
        <w:autoSpaceDE/>
        <w:autoSpaceDN/>
        <w:ind w:left="1440"/>
        <w:jc w:val="both"/>
        <w:rPr>
          <w:sz w:val="24"/>
        </w:rPr>
      </w:pPr>
      <w:r>
        <w:rPr>
          <w:sz w:val="24"/>
        </w:rPr>
        <w:t>IRS Publication 1075 – Tax Information Security Guidelines for Federal, State and Local Agencies to include any Service Level Agreement requirements;</w:t>
      </w:r>
    </w:p>
    <w:p w14:paraId="627C6FE5" w14:textId="77777777" w:rsidR="00C66F6C" w:rsidRPr="00102372" w:rsidRDefault="00C66F6C" w:rsidP="008C6C34">
      <w:pPr>
        <w:widowControl/>
        <w:numPr>
          <w:ilvl w:val="1"/>
          <w:numId w:val="39"/>
        </w:numPr>
        <w:tabs>
          <w:tab w:val="clear" w:pos="792"/>
        </w:tabs>
        <w:autoSpaceDE/>
        <w:autoSpaceDN/>
        <w:ind w:left="1440"/>
        <w:jc w:val="both"/>
        <w:rPr>
          <w:sz w:val="24"/>
        </w:rPr>
      </w:pPr>
      <w:r>
        <w:rPr>
          <w:sz w:val="24"/>
        </w:rPr>
        <w:lastRenderedPageBreak/>
        <w:t xml:space="preserve">Electronic Information Exchange Security Requirements, Guidelines, And Procedures </w:t>
      </w:r>
      <w:proofErr w:type="gramStart"/>
      <w:r>
        <w:rPr>
          <w:sz w:val="24"/>
        </w:rPr>
        <w:t>For</w:t>
      </w:r>
      <w:proofErr w:type="gramEnd"/>
      <w:r>
        <w:rPr>
          <w:sz w:val="24"/>
        </w:rPr>
        <w:t xml:space="preserve"> State and Local Agencies Exchanging Electronic Information With The Social Security Administration; and</w:t>
      </w:r>
    </w:p>
    <w:p w14:paraId="5ADD890B" w14:textId="77777777" w:rsidR="00C66F6C" w:rsidRDefault="00C66F6C" w:rsidP="008C6C34">
      <w:pPr>
        <w:widowControl/>
        <w:numPr>
          <w:ilvl w:val="1"/>
          <w:numId w:val="39"/>
        </w:numPr>
        <w:tabs>
          <w:tab w:val="clear" w:pos="792"/>
        </w:tabs>
        <w:autoSpaceDE/>
        <w:autoSpaceDN/>
        <w:ind w:left="1440"/>
        <w:jc w:val="both"/>
        <w:rPr>
          <w:sz w:val="24"/>
        </w:rPr>
      </w:pPr>
      <w:r w:rsidRPr="00102372">
        <w:rPr>
          <w:sz w:val="24"/>
        </w:rPr>
        <w:t xml:space="preserve">NMAC 1.12.20, </w:t>
      </w:r>
      <w:r w:rsidRPr="00102372">
        <w:rPr>
          <w:i/>
          <w:iCs/>
          <w:sz w:val="24"/>
        </w:rPr>
        <w:t>et seq</w:t>
      </w:r>
      <w:r w:rsidRPr="00102372">
        <w:rPr>
          <w:sz w:val="24"/>
        </w:rPr>
        <w:t>.</w:t>
      </w:r>
      <w:r>
        <w:rPr>
          <w:sz w:val="24"/>
        </w:rPr>
        <w:t xml:space="preserve"> “INFORMATION SECURITY OPERATION MANAGEMENT”.</w:t>
      </w:r>
    </w:p>
    <w:p w14:paraId="7FDF5790" w14:textId="77777777" w:rsidR="00C66F6C" w:rsidRDefault="00C66F6C" w:rsidP="00C66F6C">
      <w:pPr>
        <w:widowControl/>
        <w:autoSpaceDE/>
        <w:autoSpaceDN/>
        <w:jc w:val="both"/>
        <w:rPr>
          <w:sz w:val="24"/>
        </w:rPr>
      </w:pPr>
    </w:p>
    <w:p w14:paraId="362F3715" w14:textId="77777777" w:rsidR="00C66F6C" w:rsidRPr="00AB0E0D" w:rsidRDefault="00C66F6C" w:rsidP="00C66F6C">
      <w:pPr>
        <w:widowControl/>
        <w:autoSpaceDE/>
        <w:autoSpaceDN/>
        <w:jc w:val="both"/>
        <w:rPr>
          <w:b/>
          <w:sz w:val="24"/>
          <w:u w:val="single"/>
        </w:rPr>
      </w:pPr>
      <w:r>
        <w:rPr>
          <w:b/>
          <w:sz w:val="24"/>
        </w:rPr>
        <w:t>42.</w:t>
      </w:r>
      <w:r>
        <w:rPr>
          <w:b/>
          <w:sz w:val="24"/>
        </w:rPr>
        <w:tab/>
      </w:r>
      <w:r w:rsidRPr="00AB0E0D">
        <w:rPr>
          <w:b/>
          <w:sz w:val="24"/>
          <w:u w:val="single"/>
        </w:rPr>
        <w:t>Entire Agreement.</w:t>
      </w:r>
    </w:p>
    <w:p w14:paraId="0E0047C3" w14:textId="686F475D" w:rsidR="00C66F6C" w:rsidRDefault="00C66F6C" w:rsidP="0032326B">
      <w:pPr>
        <w:pStyle w:val="BodyText2"/>
        <w:spacing w:line="240" w:lineRule="auto"/>
        <w:ind w:firstLine="720"/>
        <w:jc w:val="both"/>
      </w:pPr>
      <w:r>
        <w:t xml:space="preserve">            </w:t>
      </w:r>
      <w:r w:rsidRPr="00AB0E0D">
        <w:t>This Agreement incorporates all the agreements, covenants, and understandings between</w:t>
      </w:r>
      <w:r w:rsidR="0032326B">
        <w:t xml:space="preserve"> </w:t>
      </w:r>
      <w:r w:rsidRPr="00AB0E0D">
        <w:t>the parties hereto concerning the subject matter hereof, and all such covenants, agreements and</w:t>
      </w:r>
      <w:r w:rsidR="0032326B">
        <w:t xml:space="preserve"> </w:t>
      </w:r>
      <w:r w:rsidRPr="00AB0E0D">
        <w:t xml:space="preserve">understandings have been merged into this written Agreement.  No prior agreement </w:t>
      </w:r>
      <w:proofErr w:type="gramStart"/>
      <w:r w:rsidRPr="00AB0E0D">
        <w:t>or</w:t>
      </w:r>
      <w:r w:rsidR="0032326B">
        <w:t xml:space="preserve"> </w:t>
      </w:r>
      <w:r w:rsidRPr="00AB0E0D">
        <w:t xml:space="preserve"> understanding</w:t>
      </w:r>
      <w:proofErr w:type="gramEnd"/>
      <w:r w:rsidRPr="00AB0E0D">
        <w:t>, verbal or otherwise, of the parties or their agents shall be valid or enforceable</w:t>
      </w:r>
      <w:r w:rsidR="0032326B">
        <w:t xml:space="preserve"> </w:t>
      </w:r>
      <w:r w:rsidRPr="00AB0E0D">
        <w:t xml:space="preserve"> unless embodied in this Agreement.</w:t>
      </w:r>
    </w:p>
    <w:p w14:paraId="3BCDBBBD" w14:textId="16832E93" w:rsidR="00C66F6C" w:rsidRDefault="00C66F6C" w:rsidP="00C66F6C">
      <w:pPr>
        <w:pStyle w:val="BodyText2"/>
        <w:ind w:hanging="720"/>
        <w:jc w:val="both"/>
      </w:pPr>
    </w:p>
    <w:p w14:paraId="419E7752" w14:textId="77546E49" w:rsidR="0009642C" w:rsidRDefault="0009642C" w:rsidP="00C66F6C">
      <w:pPr>
        <w:pStyle w:val="BodyText2"/>
        <w:ind w:hanging="720"/>
        <w:jc w:val="both"/>
      </w:pPr>
    </w:p>
    <w:p w14:paraId="7D17DD21" w14:textId="178B2983" w:rsidR="0009642C" w:rsidRDefault="0009642C" w:rsidP="00C66F6C">
      <w:pPr>
        <w:pStyle w:val="BodyText2"/>
        <w:ind w:hanging="720"/>
        <w:jc w:val="both"/>
      </w:pPr>
    </w:p>
    <w:p w14:paraId="50C43711" w14:textId="12817506" w:rsidR="0009642C" w:rsidRDefault="0009642C" w:rsidP="00C66F6C">
      <w:pPr>
        <w:pStyle w:val="BodyText2"/>
        <w:ind w:hanging="720"/>
        <w:jc w:val="both"/>
      </w:pPr>
    </w:p>
    <w:p w14:paraId="0B732599" w14:textId="77777777" w:rsidR="0009642C" w:rsidRDefault="0009642C" w:rsidP="00C66F6C">
      <w:pPr>
        <w:pStyle w:val="BodyText2"/>
        <w:ind w:hanging="720"/>
        <w:jc w:val="both"/>
      </w:pPr>
    </w:p>
    <w:p w14:paraId="5EA80877" w14:textId="77777777" w:rsidR="00C66F6C" w:rsidRPr="00784547" w:rsidRDefault="00C66F6C" w:rsidP="00C66F6C">
      <w:pPr>
        <w:pStyle w:val="BodyText2"/>
        <w:ind w:hanging="720"/>
        <w:jc w:val="center"/>
        <w:rPr>
          <w:b/>
        </w:rPr>
      </w:pPr>
      <w:r>
        <w:rPr>
          <w:b/>
        </w:rPr>
        <w:t>The remainder of this page intentionally left blank.</w:t>
      </w:r>
    </w:p>
    <w:p w14:paraId="6F59B005" w14:textId="77777777" w:rsidR="00C66F6C" w:rsidRPr="00703ED6" w:rsidRDefault="00C66F6C" w:rsidP="00C66F6C">
      <w:pPr>
        <w:widowControl/>
        <w:autoSpaceDE/>
        <w:autoSpaceDN/>
        <w:jc w:val="both"/>
        <w:rPr>
          <w:sz w:val="24"/>
        </w:rPr>
      </w:pPr>
    </w:p>
    <w:p w14:paraId="5EC29425" w14:textId="77777777" w:rsidR="00C66F6C" w:rsidRPr="00102372" w:rsidRDefault="00C66F6C" w:rsidP="00C66F6C">
      <w:pPr>
        <w:widowControl/>
        <w:jc w:val="both"/>
        <w:rPr>
          <w:iCs/>
          <w:sz w:val="24"/>
        </w:rPr>
      </w:pPr>
      <w:r w:rsidRPr="00102372">
        <w:rPr>
          <w:b/>
          <w:sz w:val="24"/>
        </w:rPr>
        <w:br w:type="page"/>
      </w:r>
    </w:p>
    <w:p w14:paraId="69BA31AC" w14:textId="77777777" w:rsidR="00C66F6C" w:rsidRPr="00102372" w:rsidRDefault="00C66F6C" w:rsidP="00C66F6C">
      <w:pPr>
        <w:keepNext/>
        <w:widowControl/>
        <w:jc w:val="both"/>
        <w:rPr>
          <w:b/>
          <w:sz w:val="24"/>
        </w:rPr>
      </w:pPr>
      <w:r w:rsidRPr="00102372">
        <w:rPr>
          <w:b/>
          <w:sz w:val="24"/>
        </w:rPr>
        <w:lastRenderedPageBreak/>
        <w:t>IN WITNESS WHEREOF, the parties have executed this Agreement as of</w:t>
      </w:r>
      <w:r>
        <w:rPr>
          <w:b/>
          <w:sz w:val="24"/>
        </w:rPr>
        <w:t xml:space="preserve"> the date of signature by the Human Services Department.</w:t>
      </w:r>
    </w:p>
    <w:p w14:paraId="27107258" w14:textId="77777777" w:rsidR="00C66F6C" w:rsidRPr="00102372" w:rsidRDefault="00C66F6C" w:rsidP="00C66F6C">
      <w:pPr>
        <w:keepNext/>
        <w:widowControl/>
        <w:jc w:val="both"/>
        <w:rPr>
          <w:sz w:val="24"/>
        </w:rPr>
      </w:pPr>
    </w:p>
    <w:p w14:paraId="3CFF7229" w14:textId="77777777" w:rsidR="00C66F6C" w:rsidRPr="00102372" w:rsidRDefault="00C66F6C" w:rsidP="00C66F6C">
      <w:pPr>
        <w:keepNext/>
        <w:widowControl/>
        <w:jc w:val="both"/>
        <w:rPr>
          <w:sz w:val="24"/>
        </w:rPr>
      </w:pPr>
    </w:p>
    <w:p w14:paraId="2ECB60B8" w14:textId="77777777" w:rsidR="00C66F6C" w:rsidRPr="00102372" w:rsidRDefault="00C66F6C" w:rsidP="00C66F6C">
      <w:pPr>
        <w:keepNext/>
        <w:widowControl/>
        <w:jc w:val="both"/>
        <w:rPr>
          <w:sz w:val="24"/>
        </w:rPr>
      </w:pPr>
    </w:p>
    <w:p w14:paraId="4B4A33CE" w14:textId="1011B0F3" w:rsidR="00C66F6C" w:rsidRPr="00102372" w:rsidRDefault="00C66F6C" w:rsidP="00C66F6C">
      <w:pPr>
        <w:keepNext/>
        <w:widowControl/>
        <w:jc w:val="both"/>
        <w:rPr>
          <w:sz w:val="24"/>
        </w:rPr>
      </w:pPr>
      <w:r w:rsidRPr="00102372">
        <w:rPr>
          <w:sz w:val="24"/>
        </w:rPr>
        <w:t>By:</w:t>
      </w:r>
      <w:r w:rsidRPr="00102372">
        <w:rPr>
          <w:sz w:val="24"/>
        </w:rPr>
        <w:tab/>
        <w:t>____________________________________________</w:t>
      </w:r>
      <w:r w:rsidRPr="00102372">
        <w:rPr>
          <w:sz w:val="24"/>
        </w:rPr>
        <w:tab/>
        <w:t>Date: _____________</w:t>
      </w:r>
    </w:p>
    <w:p w14:paraId="78B2522E" w14:textId="77777777" w:rsidR="00C66F6C" w:rsidRPr="00C26840" w:rsidRDefault="00C66F6C" w:rsidP="00C66F6C">
      <w:pPr>
        <w:widowControl/>
        <w:ind w:firstLine="720"/>
        <w:jc w:val="both"/>
        <w:rPr>
          <w:sz w:val="24"/>
        </w:rPr>
      </w:pPr>
      <w:r w:rsidRPr="00C26840">
        <w:rPr>
          <w:sz w:val="24"/>
        </w:rPr>
        <w:t>HSD Cabinet Secretary</w:t>
      </w:r>
    </w:p>
    <w:p w14:paraId="6C07A193" w14:textId="77777777" w:rsidR="00C66F6C" w:rsidRPr="00C26840" w:rsidRDefault="00C66F6C" w:rsidP="00C66F6C">
      <w:pPr>
        <w:widowControl/>
        <w:jc w:val="both"/>
        <w:rPr>
          <w:sz w:val="24"/>
        </w:rPr>
      </w:pPr>
    </w:p>
    <w:p w14:paraId="7BCE6FC5" w14:textId="77777777" w:rsidR="00C66F6C" w:rsidRPr="00C26840" w:rsidRDefault="00C66F6C" w:rsidP="00C66F6C">
      <w:pPr>
        <w:widowControl/>
        <w:jc w:val="both"/>
        <w:rPr>
          <w:sz w:val="24"/>
        </w:rPr>
      </w:pPr>
    </w:p>
    <w:p w14:paraId="39A2E402" w14:textId="77777777" w:rsidR="00C66F6C" w:rsidRPr="00C26840" w:rsidRDefault="00C66F6C" w:rsidP="00C66F6C">
      <w:pPr>
        <w:widowControl/>
        <w:jc w:val="both"/>
        <w:rPr>
          <w:sz w:val="24"/>
        </w:rPr>
      </w:pPr>
    </w:p>
    <w:p w14:paraId="3911FBEA" w14:textId="11BE1EEA" w:rsidR="00C66F6C" w:rsidRPr="00C26840" w:rsidRDefault="00C66F6C" w:rsidP="00C66F6C">
      <w:pPr>
        <w:keepNext/>
        <w:widowControl/>
        <w:jc w:val="both"/>
        <w:rPr>
          <w:sz w:val="24"/>
        </w:rPr>
      </w:pPr>
      <w:r w:rsidRPr="00C26840">
        <w:rPr>
          <w:sz w:val="24"/>
        </w:rPr>
        <w:t>By:</w:t>
      </w:r>
      <w:r w:rsidRPr="00C26840">
        <w:rPr>
          <w:sz w:val="24"/>
        </w:rPr>
        <w:tab/>
        <w:t>____________________________________________</w:t>
      </w:r>
      <w:r w:rsidRPr="00C26840">
        <w:rPr>
          <w:sz w:val="24"/>
        </w:rPr>
        <w:tab/>
        <w:t>Date: _____________</w:t>
      </w:r>
    </w:p>
    <w:p w14:paraId="01FA1C06" w14:textId="77777777" w:rsidR="00C66F6C" w:rsidRPr="00C26840" w:rsidRDefault="00C66F6C" w:rsidP="00C66F6C">
      <w:pPr>
        <w:widowControl/>
        <w:ind w:firstLine="720"/>
        <w:jc w:val="both"/>
        <w:rPr>
          <w:sz w:val="24"/>
        </w:rPr>
      </w:pPr>
      <w:r w:rsidRPr="00C26840">
        <w:rPr>
          <w:sz w:val="24"/>
        </w:rPr>
        <w:t>HSD Office of General Counsel</w:t>
      </w:r>
    </w:p>
    <w:p w14:paraId="7311C7C0" w14:textId="77777777" w:rsidR="00C66F6C" w:rsidRPr="00C26840" w:rsidRDefault="00C66F6C" w:rsidP="00C66F6C">
      <w:pPr>
        <w:widowControl/>
        <w:jc w:val="both"/>
        <w:rPr>
          <w:sz w:val="24"/>
        </w:rPr>
      </w:pPr>
    </w:p>
    <w:p w14:paraId="0C290C16" w14:textId="77777777" w:rsidR="00C66F6C" w:rsidRPr="00C26840" w:rsidRDefault="00C66F6C" w:rsidP="00C66F6C">
      <w:pPr>
        <w:widowControl/>
        <w:jc w:val="both"/>
        <w:rPr>
          <w:sz w:val="24"/>
        </w:rPr>
      </w:pPr>
    </w:p>
    <w:p w14:paraId="1DC171CD" w14:textId="77777777" w:rsidR="00C66F6C" w:rsidRPr="00C26840" w:rsidRDefault="00C66F6C" w:rsidP="00C66F6C">
      <w:pPr>
        <w:widowControl/>
        <w:jc w:val="both"/>
        <w:rPr>
          <w:sz w:val="24"/>
        </w:rPr>
      </w:pPr>
    </w:p>
    <w:p w14:paraId="213775BB" w14:textId="45B4B92B" w:rsidR="00C66F6C" w:rsidRPr="00C26840" w:rsidRDefault="00C66F6C" w:rsidP="00C66F6C">
      <w:pPr>
        <w:keepNext/>
        <w:widowControl/>
        <w:jc w:val="both"/>
        <w:rPr>
          <w:sz w:val="24"/>
        </w:rPr>
      </w:pPr>
      <w:r w:rsidRPr="00C26840">
        <w:rPr>
          <w:sz w:val="24"/>
        </w:rPr>
        <w:t>By:</w:t>
      </w:r>
      <w:r w:rsidRPr="00C26840">
        <w:rPr>
          <w:sz w:val="24"/>
        </w:rPr>
        <w:tab/>
        <w:t>____________________________________________</w:t>
      </w:r>
      <w:r w:rsidRPr="00C26840">
        <w:rPr>
          <w:sz w:val="24"/>
        </w:rPr>
        <w:tab/>
        <w:t>Date: _____________</w:t>
      </w:r>
    </w:p>
    <w:p w14:paraId="67AC3982" w14:textId="77777777" w:rsidR="00C66F6C" w:rsidRPr="00C26840" w:rsidRDefault="00C66F6C" w:rsidP="00C66F6C">
      <w:pPr>
        <w:widowControl/>
        <w:ind w:firstLine="720"/>
        <w:jc w:val="both"/>
        <w:rPr>
          <w:sz w:val="24"/>
        </w:rPr>
      </w:pPr>
      <w:r w:rsidRPr="00C26840">
        <w:rPr>
          <w:sz w:val="24"/>
        </w:rPr>
        <w:t>HSD Chief Financial Officer</w:t>
      </w:r>
    </w:p>
    <w:p w14:paraId="5527215E" w14:textId="77777777" w:rsidR="00C66F6C" w:rsidRPr="00C26840" w:rsidRDefault="00C66F6C" w:rsidP="00C66F6C">
      <w:pPr>
        <w:widowControl/>
        <w:jc w:val="both"/>
        <w:rPr>
          <w:sz w:val="24"/>
        </w:rPr>
      </w:pPr>
    </w:p>
    <w:p w14:paraId="5937F7A0" w14:textId="77777777" w:rsidR="00C66F6C" w:rsidRPr="00C26840" w:rsidRDefault="00C66F6C" w:rsidP="00C66F6C">
      <w:pPr>
        <w:widowControl/>
        <w:jc w:val="both"/>
        <w:rPr>
          <w:sz w:val="24"/>
        </w:rPr>
      </w:pPr>
    </w:p>
    <w:p w14:paraId="5323A538" w14:textId="77777777" w:rsidR="00C66F6C" w:rsidRPr="00C26840" w:rsidRDefault="00C66F6C" w:rsidP="00C66F6C">
      <w:pPr>
        <w:widowControl/>
        <w:jc w:val="both"/>
        <w:rPr>
          <w:sz w:val="24"/>
        </w:rPr>
      </w:pPr>
    </w:p>
    <w:p w14:paraId="198624FF" w14:textId="41308F5F" w:rsidR="00C66F6C" w:rsidRPr="00C26840" w:rsidRDefault="00C66F6C" w:rsidP="00C66F6C">
      <w:pPr>
        <w:keepNext/>
        <w:widowControl/>
        <w:jc w:val="both"/>
        <w:rPr>
          <w:sz w:val="24"/>
        </w:rPr>
      </w:pPr>
      <w:r w:rsidRPr="00C26840">
        <w:rPr>
          <w:sz w:val="24"/>
        </w:rPr>
        <w:t>By:</w:t>
      </w:r>
      <w:r w:rsidRPr="00C26840">
        <w:rPr>
          <w:sz w:val="24"/>
        </w:rPr>
        <w:tab/>
        <w:t>____________________________________________</w:t>
      </w:r>
      <w:r w:rsidRPr="00C26840">
        <w:rPr>
          <w:sz w:val="24"/>
        </w:rPr>
        <w:tab/>
        <w:t>Date: _____________</w:t>
      </w:r>
    </w:p>
    <w:p w14:paraId="4A460156" w14:textId="77777777" w:rsidR="00C66F6C" w:rsidRPr="00C26840" w:rsidRDefault="00C66F6C" w:rsidP="00C66F6C">
      <w:pPr>
        <w:widowControl/>
        <w:ind w:firstLine="720"/>
        <w:jc w:val="both"/>
        <w:rPr>
          <w:sz w:val="24"/>
        </w:rPr>
      </w:pPr>
      <w:r w:rsidRPr="00C26840">
        <w:rPr>
          <w:sz w:val="24"/>
        </w:rPr>
        <w:t>Contractor</w:t>
      </w:r>
    </w:p>
    <w:p w14:paraId="7AAE0AA5" w14:textId="77777777" w:rsidR="00C66F6C" w:rsidRPr="00C26840" w:rsidRDefault="00C66F6C" w:rsidP="00C66F6C">
      <w:pPr>
        <w:widowControl/>
        <w:jc w:val="both"/>
        <w:rPr>
          <w:sz w:val="24"/>
        </w:rPr>
      </w:pPr>
    </w:p>
    <w:p w14:paraId="01DB43F2" w14:textId="77777777" w:rsidR="00C66F6C" w:rsidRPr="00C26840" w:rsidRDefault="00C66F6C" w:rsidP="00C66F6C">
      <w:pPr>
        <w:widowControl/>
        <w:jc w:val="both"/>
        <w:rPr>
          <w:sz w:val="24"/>
        </w:rPr>
      </w:pPr>
    </w:p>
    <w:p w14:paraId="53CA52E2" w14:textId="77777777" w:rsidR="00C66F6C" w:rsidRPr="00C26840" w:rsidRDefault="00C66F6C" w:rsidP="00C66F6C">
      <w:pPr>
        <w:keepNext/>
        <w:widowControl/>
        <w:jc w:val="both"/>
        <w:rPr>
          <w:sz w:val="24"/>
        </w:rPr>
      </w:pPr>
      <w:r w:rsidRPr="00C26840">
        <w:rPr>
          <w:sz w:val="24"/>
        </w:rPr>
        <w:t>The records of the Taxation and Revenue Department reflect that the Contractor is registered with the Taxation and Revenue Department of the State of New Mexico to pay gross receipts and compensating taxes.</w:t>
      </w:r>
    </w:p>
    <w:p w14:paraId="13DA9C3F" w14:textId="77777777" w:rsidR="00C66F6C" w:rsidRPr="00C26840" w:rsidRDefault="00C66F6C" w:rsidP="00C66F6C">
      <w:pPr>
        <w:keepNext/>
        <w:widowControl/>
        <w:jc w:val="both"/>
        <w:rPr>
          <w:sz w:val="24"/>
        </w:rPr>
      </w:pPr>
    </w:p>
    <w:p w14:paraId="44A8D5D5" w14:textId="77777777" w:rsidR="00C66F6C" w:rsidRPr="00C26840" w:rsidRDefault="00C66F6C" w:rsidP="00C66F6C">
      <w:pPr>
        <w:keepNext/>
        <w:widowControl/>
        <w:jc w:val="both"/>
        <w:rPr>
          <w:sz w:val="24"/>
        </w:rPr>
      </w:pPr>
      <w:r>
        <w:rPr>
          <w:sz w:val="24"/>
        </w:rPr>
        <w:t xml:space="preserve">BTIN </w:t>
      </w:r>
      <w:r w:rsidRPr="00C26840">
        <w:rPr>
          <w:sz w:val="24"/>
        </w:rPr>
        <w:t>ID Number</w:t>
      </w:r>
      <w:r w:rsidRPr="002D1F02">
        <w:rPr>
          <w:sz w:val="24"/>
        </w:rPr>
        <w:t>:</w:t>
      </w:r>
      <w:r w:rsidRPr="002D1F02">
        <w:rPr>
          <w:b/>
          <w:sz w:val="24"/>
        </w:rPr>
        <w:t xml:space="preserve"> </w:t>
      </w:r>
      <w:r w:rsidRPr="00543089">
        <w:rPr>
          <w:b/>
          <w:sz w:val="24"/>
        </w:rPr>
        <w:t xml:space="preserve"> </w:t>
      </w:r>
    </w:p>
    <w:p w14:paraId="1C202805" w14:textId="77777777" w:rsidR="00C66F6C" w:rsidRPr="00C26840" w:rsidRDefault="00C66F6C" w:rsidP="00C66F6C">
      <w:pPr>
        <w:keepNext/>
        <w:widowControl/>
        <w:jc w:val="both"/>
        <w:rPr>
          <w:sz w:val="24"/>
        </w:rPr>
      </w:pPr>
    </w:p>
    <w:p w14:paraId="18AC00EA" w14:textId="77777777" w:rsidR="00C66F6C" w:rsidRPr="00C26840" w:rsidRDefault="00C66F6C" w:rsidP="00C66F6C">
      <w:pPr>
        <w:keepNext/>
        <w:widowControl/>
        <w:jc w:val="both"/>
        <w:rPr>
          <w:sz w:val="24"/>
        </w:rPr>
      </w:pPr>
    </w:p>
    <w:p w14:paraId="19ABD439" w14:textId="77777777" w:rsidR="00C66F6C" w:rsidRPr="00C26840" w:rsidRDefault="00C66F6C" w:rsidP="00C66F6C">
      <w:pPr>
        <w:keepNext/>
        <w:widowControl/>
        <w:ind w:hanging="720"/>
        <w:jc w:val="both"/>
        <w:rPr>
          <w:sz w:val="24"/>
        </w:rPr>
      </w:pPr>
    </w:p>
    <w:p w14:paraId="6FF93F8F" w14:textId="77777777" w:rsidR="00C66F6C" w:rsidRPr="00C26840" w:rsidRDefault="00C66F6C" w:rsidP="00C66F6C">
      <w:pPr>
        <w:keepNext/>
        <w:widowControl/>
        <w:ind w:hanging="720"/>
        <w:jc w:val="both"/>
        <w:rPr>
          <w:sz w:val="24"/>
          <w:u w:val="single"/>
        </w:rPr>
      </w:pPr>
      <w:r w:rsidRPr="00C26840">
        <w:rPr>
          <w:sz w:val="24"/>
        </w:rPr>
        <w:t>By:</w:t>
      </w:r>
      <w:r w:rsidRPr="00C26840">
        <w:rPr>
          <w:sz w:val="24"/>
        </w:rPr>
        <w:tab/>
      </w:r>
      <w:r w:rsidRPr="00EC5C2E">
        <w:rPr>
          <w:sz w:val="24"/>
        </w:rPr>
        <w:t>____________________________________________</w:t>
      </w:r>
      <w:r w:rsidRPr="00C26840">
        <w:rPr>
          <w:sz w:val="24"/>
        </w:rPr>
        <w:tab/>
      </w:r>
      <w:r w:rsidRPr="00C26840">
        <w:rPr>
          <w:sz w:val="24"/>
        </w:rPr>
        <w:tab/>
        <w:t>Date: _____________</w:t>
      </w:r>
    </w:p>
    <w:p w14:paraId="48083B46" w14:textId="77777777" w:rsidR="00C66F6C" w:rsidRPr="00C26840" w:rsidRDefault="00C66F6C" w:rsidP="00C66F6C">
      <w:pPr>
        <w:widowControl/>
        <w:jc w:val="both"/>
        <w:rPr>
          <w:i/>
          <w:iCs/>
          <w:sz w:val="24"/>
        </w:rPr>
      </w:pPr>
      <w:r w:rsidRPr="00C26840">
        <w:rPr>
          <w:sz w:val="24"/>
        </w:rPr>
        <w:t>Taxation and Revenue Department</w:t>
      </w:r>
    </w:p>
    <w:p w14:paraId="7ED6BCAD" w14:textId="77777777" w:rsidR="00C66F6C" w:rsidRPr="00C26840" w:rsidRDefault="00C66F6C" w:rsidP="00C66F6C">
      <w:pPr>
        <w:widowControl/>
        <w:jc w:val="both"/>
        <w:rPr>
          <w:sz w:val="24"/>
        </w:rPr>
      </w:pPr>
    </w:p>
    <w:p w14:paraId="0F11274C" w14:textId="77777777" w:rsidR="00C66F6C" w:rsidRPr="00C26840" w:rsidRDefault="00C66F6C" w:rsidP="00C66F6C">
      <w:pPr>
        <w:widowControl/>
        <w:jc w:val="both"/>
        <w:rPr>
          <w:sz w:val="24"/>
        </w:rPr>
      </w:pPr>
    </w:p>
    <w:p w14:paraId="0BC13AAB" w14:textId="77777777" w:rsidR="00C66F6C" w:rsidRDefault="00C66F6C" w:rsidP="00C66F6C">
      <w:pPr>
        <w:widowControl/>
        <w:tabs>
          <w:tab w:val="left" w:pos="1440"/>
        </w:tabs>
        <w:autoSpaceDE/>
        <w:autoSpaceDN/>
        <w:rPr>
          <w:sz w:val="24"/>
        </w:rPr>
      </w:pPr>
    </w:p>
    <w:p w14:paraId="0EF4630D" w14:textId="77777777" w:rsidR="00C66F6C" w:rsidRDefault="00C66F6C" w:rsidP="00C66F6C">
      <w:pPr>
        <w:widowControl/>
        <w:tabs>
          <w:tab w:val="left" w:pos="1440"/>
        </w:tabs>
        <w:autoSpaceDE/>
        <w:autoSpaceDN/>
        <w:rPr>
          <w:sz w:val="24"/>
        </w:rPr>
      </w:pPr>
    </w:p>
    <w:p w14:paraId="5088B4A6" w14:textId="77777777" w:rsidR="00C66F6C" w:rsidRDefault="00C66F6C" w:rsidP="00C66F6C">
      <w:pPr>
        <w:widowControl/>
        <w:tabs>
          <w:tab w:val="left" w:pos="1440"/>
        </w:tabs>
        <w:autoSpaceDE/>
        <w:autoSpaceDN/>
        <w:rPr>
          <w:sz w:val="24"/>
        </w:rPr>
      </w:pPr>
    </w:p>
    <w:p w14:paraId="278736B9" w14:textId="77777777" w:rsidR="00C66F6C" w:rsidRDefault="00C66F6C" w:rsidP="00C66F6C">
      <w:pPr>
        <w:widowControl/>
        <w:tabs>
          <w:tab w:val="left" w:pos="1440"/>
        </w:tabs>
        <w:autoSpaceDE/>
        <w:autoSpaceDN/>
        <w:rPr>
          <w:sz w:val="24"/>
        </w:rPr>
      </w:pPr>
    </w:p>
    <w:p w14:paraId="3FF82D47" w14:textId="77777777" w:rsidR="0032326B" w:rsidRDefault="0032326B" w:rsidP="008D2982">
      <w:pPr>
        <w:jc w:val="center"/>
        <w:rPr>
          <w:b/>
          <w:bCs/>
        </w:rPr>
      </w:pPr>
    </w:p>
    <w:p w14:paraId="79A37CD4" w14:textId="0CB612B4" w:rsidR="00C66F6C" w:rsidRPr="008D2982" w:rsidRDefault="00C66F6C" w:rsidP="0009642C">
      <w:pPr>
        <w:ind w:left="0"/>
        <w:jc w:val="center"/>
        <w:rPr>
          <w:b/>
          <w:bCs/>
        </w:rPr>
      </w:pPr>
      <w:r w:rsidRPr="008D2982">
        <w:rPr>
          <w:b/>
          <w:bCs/>
        </w:rPr>
        <w:lastRenderedPageBreak/>
        <w:t>Exhibit A</w:t>
      </w:r>
    </w:p>
    <w:p w14:paraId="0FF8BEF0" w14:textId="77777777" w:rsidR="00C66F6C" w:rsidRPr="008D2982" w:rsidRDefault="00C66F6C" w:rsidP="0009642C">
      <w:pPr>
        <w:ind w:left="0"/>
        <w:jc w:val="center"/>
        <w:rPr>
          <w:b/>
          <w:bCs/>
        </w:rPr>
      </w:pPr>
      <w:r w:rsidRPr="008D2982">
        <w:rPr>
          <w:b/>
          <w:bCs/>
        </w:rPr>
        <w:t>Scope of Work</w:t>
      </w:r>
    </w:p>
    <w:p w14:paraId="54C1C2A5" w14:textId="77777777" w:rsidR="00C66F6C" w:rsidRPr="00574656" w:rsidRDefault="00C66F6C" w:rsidP="0009642C">
      <w:pPr>
        <w:widowControl/>
        <w:tabs>
          <w:tab w:val="left" w:pos="1440"/>
        </w:tabs>
        <w:autoSpaceDE/>
        <w:autoSpaceDN/>
        <w:ind w:left="0"/>
        <w:rPr>
          <w:sz w:val="24"/>
        </w:rPr>
      </w:pPr>
    </w:p>
    <w:p w14:paraId="5EE64048" w14:textId="77777777" w:rsidR="00F327E4" w:rsidRPr="00F327E4" w:rsidRDefault="00F327E4" w:rsidP="00F327E4">
      <w:pPr>
        <w:keepNext/>
        <w:tabs>
          <w:tab w:val="center" w:pos="4503"/>
          <w:tab w:val="left" w:pos="5040"/>
          <w:tab w:val="left" w:pos="5760"/>
          <w:tab w:val="left" w:pos="6480"/>
          <w:tab w:val="left" w:pos="7920"/>
          <w:tab w:val="left" w:pos="8640"/>
          <w:tab w:val="left" w:pos="9360"/>
        </w:tabs>
        <w:adjustRightInd w:val="0"/>
        <w:jc w:val="both"/>
        <w:outlineLvl w:val="6"/>
        <w:rPr>
          <w:b/>
          <w:bCs/>
          <w:color w:val="000000"/>
          <w:sz w:val="24"/>
          <w:szCs w:val="24"/>
          <w:u w:val="single"/>
          <w:lang w:bidi="ar-SA"/>
        </w:rPr>
      </w:pPr>
    </w:p>
    <w:p w14:paraId="423CF408" w14:textId="77777777" w:rsidR="00F327E4" w:rsidRPr="008D2982" w:rsidRDefault="00F327E4" w:rsidP="008D2982">
      <w:pPr>
        <w:rPr>
          <w:b/>
          <w:bCs/>
          <w:u w:val="single"/>
          <w:lang w:bidi="ar-SA"/>
        </w:rPr>
      </w:pPr>
      <w:r w:rsidRPr="008D2982">
        <w:rPr>
          <w:b/>
          <w:bCs/>
          <w:u w:val="single"/>
          <w:lang w:bidi="ar-SA"/>
        </w:rPr>
        <w:t>1. OVERHEAD SERVICES ARE NOT SEPARATELY REIMBURSABLE</w:t>
      </w:r>
    </w:p>
    <w:p w14:paraId="376AA3A2" w14:textId="77777777" w:rsidR="00F327E4" w:rsidRPr="00F327E4" w:rsidRDefault="00F327E4" w:rsidP="00F327E4">
      <w:pPr>
        <w:adjustRightInd w:val="0"/>
        <w:jc w:val="both"/>
        <w:rPr>
          <w:b/>
          <w:caps/>
          <w:color w:val="000000"/>
          <w:sz w:val="24"/>
          <w:szCs w:val="24"/>
          <w:lang w:bidi="ar-SA"/>
        </w:rPr>
      </w:pPr>
    </w:p>
    <w:p w14:paraId="111457B2" w14:textId="77777777" w:rsidR="00F327E4" w:rsidRPr="00F327E4" w:rsidRDefault="00F327E4" w:rsidP="00F327E4">
      <w:pPr>
        <w:adjustRightInd w:val="0"/>
        <w:jc w:val="both"/>
        <w:rPr>
          <w:b/>
          <w:bCs/>
          <w:color w:val="000000"/>
          <w:sz w:val="24"/>
          <w:szCs w:val="24"/>
          <w:lang w:bidi="ar-SA"/>
        </w:rPr>
      </w:pPr>
      <w:r w:rsidRPr="00F327E4">
        <w:rPr>
          <w:b/>
          <w:bCs/>
          <w:color w:val="000000"/>
          <w:sz w:val="24"/>
          <w:szCs w:val="24"/>
          <w:lang w:bidi="ar-SA"/>
        </w:rPr>
        <w:t>1.1</w:t>
      </w:r>
      <w:r w:rsidRPr="00F327E4">
        <w:rPr>
          <w:b/>
          <w:bCs/>
          <w:color w:val="000000"/>
          <w:sz w:val="24"/>
          <w:szCs w:val="24"/>
          <w:lang w:bidi="ar-SA"/>
        </w:rPr>
        <w:tab/>
        <w:t>PROGRAM ADMINISTRATION</w:t>
      </w:r>
    </w:p>
    <w:p w14:paraId="5474F2F9" w14:textId="77777777" w:rsidR="00F327E4" w:rsidRPr="00F327E4" w:rsidRDefault="00F327E4" w:rsidP="00F327E4">
      <w:pPr>
        <w:adjustRightInd w:val="0"/>
        <w:jc w:val="both"/>
        <w:rPr>
          <w:b/>
          <w:bCs/>
          <w:color w:val="000000"/>
          <w:sz w:val="24"/>
          <w:szCs w:val="24"/>
          <w:lang w:bidi="ar-SA"/>
        </w:rPr>
      </w:pPr>
    </w:p>
    <w:p w14:paraId="259A13D9" w14:textId="77777777" w:rsidR="00F327E4" w:rsidRPr="00F327E4" w:rsidRDefault="00F327E4" w:rsidP="008C6C34">
      <w:pPr>
        <w:widowControl/>
        <w:numPr>
          <w:ilvl w:val="0"/>
          <w:numId w:val="57"/>
        </w:numPr>
        <w:tabs>
          <w:tab w:val="num" w:pos="1440"/>
        </w:tabs>
        <w:adjustRightInd w:val="0"/>
        <w:jc w:val="both"/>
        <w:rPr>
          <w:color w:val="000000"/>
          <w:sz w:val="24"/>
          <w:szCs w:val="24"/>
          <w:u w:val="single"/>
          <w:lang w:bidi="ar-SA"/>
        </w:rPr>
      </w:pPr>
      <w:r w:rsidRPr="00F327E4">
        <w:rPr>
          <w:color w:val="000000"/>
          <w:sz w:val="24"/>
          <w:szCs w:val="24"/>
          <w:u w:val="single"/>
          <w:lang w:bidi="ar-SA"/>
        </w:rPr>
        <w:t>Organizational Structure</w:t>
      </w:r>
    </w:p>
    <w:p w14:paraId="22F83A0F" w14:textId="77777777" w:rsidR="00F327E4" w:rsidRPr="00F327E4" w:rsidRDefault="00F327E4" w:rsidP="00F327E4">
      <w:pPr>
        <w:adjustRightInd w:val="0"/>
        <w:ind w:left="1080"/>
        <w:jc w:val="both"/>
        <w:rPr>
          <w:color w:val="000000"/>
          <w:sz w:val="24"/>
          <w:szCs w:val="24"/>
          <w:u w:val="single"/>
          <w:lang w:bidi="ar-SA"/>
        </w:rPr>
      </w:pPr>
    </w:p>
    <w:p w14:paraId="27D81D34"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A.</w:t>
      </w:r>
      <w:r w:rsidRPr="00F327E4">
        <w:rPr>
          <w:color w:val="000000"/>
          <w:sz w:val="24"/>
          <w:szCs w:val="24"/>
          <w:lang w:bidi="ar-SA"/>
        </w:rPr>
        <w:tab/>
        <w:t xml:space="preserve">This Professional Services Contract (PSC) establishes the Third-Party Assessor/Fee-For-Service Utilization Review (TPA/FFS UR) contract.   </w:t>
      </w:r>
    </w:p>
    <w:p w14:paraId="28E51FDF" w14:textId="77777777" w:rsidR="00F327E4" w:rsidRPr="00F327E4" w:rsidRDefault="00F327E4" w:rsidP="00F327E4">
      <w:pPr>
        <w:adjustRightInd w:val="0"/>
        <w:ind w:left="2160" w:hanging="720"/>
        <w:jc w:val="both"/>
        <w:rPr>
          <w:color w:val="000000"/>
          <w:sz w:val="24"/>
          <w:szCs w:val="24"/>
          <w:lang w:bidi="ar-SA"/>
        </w:rPr>
      </w:pPr>
    </w:p>
    <w:p w14:paraId="79046887"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B. </w:t>
      </w:r>
      <w:r w:rsidRPr="00F327E4">
        <w:rPr>
          <w:color w:val="000000"/>
          <w:sz w:val="24"/>
          <w:szCs w:val="24"/>
          <w:lang w:bidi="ar-SA"/>
        </w:rPr>
        <w:tab/>
        <w:t xml:space="preserve">The Contractor shall ensure a fully staffed, professionally qualified organization that </w:t>
      </w:r>
      <w:proofErr w:type="gramStart"/>
      <w:r w:rsidRPr="00F327E4">
        <w:rPr>
          <w:color w:val="000000"/>
          <w:sz w:val="24"/>
          <w:szCs w:val="24"/>
          <w:lang w:bidi="ar-SA"/>
        </w:rPr>
        <w:t>is capable of managing</w:t>
      </w:r>
      <w:proofErr w:type="gramEnd"/>
      <w:r w:rsidRPr="00F327E4">
        <w:rPr>
          <w:color w:val="000000"/>
          <w:sz w:val="24"/>
          <w:szCs w:val="24"/>
          <w:lang w:bidi="ar-SA"/>
        </w:rPr>
        <w:t xml:space="preserve"> a complex UR program to meet the requirements as described in this Agreement. The Contractor, and its subcontractors, must be able to meet any and all administrative requirements related to appropriate state licensure, solvency, information systems and reporting, and compliance with all applicable federal and state laws and regulations.</w:t>
      </w:r>
    </w:p>
    <w:p w14:paraId="392AFDED" w14:textId="77777777" w:rsidR="00F327E4" w:rsidRPr="00F327E4" w:rsidRDefault="00F327E4" w:rsidP="00F327E4">
      <w:pPr>
        <w:adjustRightInd w:val="0"/>
        <w:ind w:left="2160" w:hanging="720"/>
        <w:jc w:val="both"/>
        <w:rPr>
          <w:color w:val="000000"/>
          <w:sz w:val="24"/>
          <w:szCs w:val="24"/>
          <w:lang w:bidi="ar-SA"/>
        </w:rPr>
      </w:pPr>
    </w:p>
    <w:p w14:paraId="415C42BE"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C.</w:t>
      </w:r>
      <w:r w:rsidRPr="00F327E4">
        <w:rPr>
          <w:color w:val="000000"/>
          <w:sz w:val="24"/>
          <w:szCs w:val="24"/>
          <w:lang w:bidi="ar-SA"/>
        </w:rPr>
        <w:tab/>
        <w:t>The Contractor shall employ Medical Directors who are physicians currently licensed to practice medicine in the State of New Mexico and who will perform at least the following functions:</w:t>
      </w:r>
    </w:p>
    <w:p w14:paraId="0B793E1B" w14:textId="77777777" w:rsidR="00F327E4" w:rsidRPr="00F327E4" w:rsidRDefault="00F327E4" w:rsidP="00F327E4">
      <w:pPr>
        <w:adjustRightInd w:val="0"/>
        <w:ind w:firstLine="360"/>
        <w:jc w:val="both"/>
        <w:rPr>
          <w:color w:val="000000"/>
          <w:sz w:val="24"/>
          <w:szCs w:val="24"/>
          <w:lang w:bidi="ar-SA"/>
        </w:rPr>
      </w:pPr>
    </w:p>
    <w:p w14:paraId="4550456F" w14:textId="77777777" w:rsidR="00F327E4" w:rsidRPr="00F327E4" w:rsidRDefault="00F327E4" w:rsidP="008C6C34">
      <w:pPr>
        <w:numPr>
          <w:ilvl w:val="0"/>
          <w:numId w:val="66"/>
        </w:numPr>
        <w:adjustRightInd w:val="0"/>
        <w:ind w:hanging="720"/>
        <w:jc w:val="both"/>
        <w:rPr>
          <w:color w:val="000000"/>
          <w:sz w:val="24"/>
          <w:szCs w:val="24"/>
          <w:lang w:bidi="ar-SA"/>
        </w:rPr>
      </w:pPr>
      <w:r w:rsidRPr="00F327E4">
        <w:rPr>
          <w:color w:val="000000"/>
          <w:sz w:val="24"/>
          <w:szCs w:val="24"/>
          <w:lang w:bidi="ar-SA"/>
        </w:rPr>
        <w:t>Develop and/or apply medical necessity review criteria;</w:t>
      </w:r>
    </w:p>
    <w:p w14:paraId="338492EF" w14:textId="77777777" w:rsidR="00F327E4" w:rsidRPr="00F327E4" w:rsidRDefault="00F327E4" w:rsidP="00F327E4">
      <w:pPr>
        <w:adjustRightInd w:val="0"/>
        <w:ind w:left="2160" w:hanging="720"/>
        <w:jc w:val="both"/>
        <w:rPr>
          <w:color w:val="000000"/>
          <w:sz w:val="24"/>
          <w:szCs w:val="24"/>
          <w:lang w:bidi="ar-SA"/>
        </w:rPr>
      </w:pPr>
    </w:p>
    <w:p w14:paraId="0005ABFA" w14:textId="77777777" w:rsidR="00F327E4" w:rsidRPr="00F327E4" w:rsidRDefault="00F327E4" w:rsidP="008C6C34">
      <w:pPr>
        <w:numPr>
          <w:ilvl w:val="0"/>
          <w:numId w:val="66"/>
        </w:numPr>
        <w:adjustRightInd w:val="0"/>
        <w:ind w:hanging="720"/>
        <w:jc w:val="both"/>
        <w:rPr>
          <w:color w:val="000000"/>
          <w:sz w:val="24"/>
          <w:szCs w:val="24"/>
          <w:lang w:bidi="ar-SA"/>
        </w:rPr>
      </w:pPr>
      <w:r w:rsidRPr="00F327E4">
        <w:rPr>
          <w:color w:val="000000"/>
          <w:sz w:val="24"/>
          <w:szCs w:val="24"/>
          <w:lang w:bidi="ar-SA"/>
        </w:rPr>
        <w:t>Provide professional supervision of medical necessity review determinations;</w:t>
      </w:r>
    </w:p>
    <w:p w14:paraId="74A33E6E" w14:textId="77777777" w:rsidR="00F327E4" w:rsidRPr="00F327E4" w:rsidRDefault="00F327E4" w:rsidP="00F327E4">
      <w:pPr>
        <w:adjustRightInd w:val="0"/>
        <w:ind w:left="2160" w:hanging="720"/>
        <w:jc w:val="both"/>
        <w:rPr>
          <w:color w:val="000000"/>
          <w:sz w:val="24"/>
          <w:szCs w:val="24"/>
          <w:lang w:bidi="ar-SA"/>
        </w:rPr>
      </w:pPr>
    </w:p>
    <w:p w14:paraId="359EED09" w14:textId="77777777" w:rsidR="00F327E4" w:rsidRPr="00F327E4" w:rsidRDefault="00F327E4" w:rsidP="008C6C34">
      <w:pPr>
        <w:numPr>
          <w:ilvl w:val="0"/>
          <w:numId w:val="66"/>
        </w:numPr>
        <w:adjustRightInd w:val="0"/>
        <w:ind w:hanging="720"/>
        <w:jc w:val="both"/>
        <w:rPr>
          <w:color w:val="000000"/>
          <w:sz w:val="24"/>
          <w:szCs w:val="24"/>
          <w:lang w:bidi="ar-SA"/>
        </w:rPr>
      </w:pPr>
      <w:r w:rsidRPr="00F327E4">
        <w:rPr>
          <w:color w:val="000000"/>
          <w:sz w:val="24"/>
          <w:szCs w:val="24"/>
          <w:lang w:bidi="ar-SA"/>
        </w:rPr>
        <w:t>Provide oversight of the quality of professional physician consultants;</w:t>
      </w:r>
    </w:p>
    <w:p w14:paraId="2CF84943" w14:textId="77777777" w:rsidR="00F327E4" w:rsidRPr="00F327E4" w:rsidRDefault="00F327E4" w:rsidP="00F327E4">
      <w:pPr>
        <w:adjustRightInd w:val="0"/>
        <w:ind w:left="2160" w:hanging="720"/>
        <w:jc w:val="both"/>
        <w:rPr>
          <w:color w:val="000000"/>
          <w:sz w:val="24"/>
          <w:szCs w:val="24"/>
          <w:lang w:bidi="ar-SA"/>
        </w:rPr>
      </w:pPr>
    </w:p>
    <w:p w14:paraId="4C1F64C2" w14:textId="77777777" w:rsidR="00F327E4" w:rsidRPr="00F327E4" w:rsidRDefault="00F327E4" w:rsidP="008C6C34">
      <w:pPr>
        <w:numPr>
          <w:ilvl w:val="0"/>
          <w:numId w:val="66"/>
        </w:numPr>
        <w:adjustRightInd w:val="0"/>
        <w:ind w:hanging="720"/>
        <w:jc w:val="both"/>
        <w:rPr>
          <w:color w:val="000000"/>
          <w:sz w:val="24"/>
          <w:szCs w:val="24"/>
          <w:lang w:bidi="ar-SA"/>
        </w:rPr>
      </w:pPr>
      <w:r w:rsidRPr="00F327E4">
        <w:rPr>
          <w:color w:val="000000"/>
          <w:sz w:val="24"/>
          <w:szCs w:val="24"/>
          <w:lang w:bidi="ar-SA"/>
        </w:rPr>
        <w:t>Direct primary participation in specified reviews;</w:t>
      </w:r>
    </w:p>
    <w:p w14:paraId="6B694303" w14:textId="77777777" w:rsidR="00F327E4" w:rsidRPr="00F327E4" w:rsidRDefault="00F327E4" w:rsidP="00F327E4">
      <w:pPr>
        <w:adjustRightInd w:val="0"/>
        <w:ind w:left="2160" w:hanging="720"/>
        <w:jc w:val="both"/>
        <w:rPr>
          <w:color w:val="000000"/>
          <w:sz w:val="24"/>
          <w:szCs w:val="24"/>
          <w:lang w:bidi="ar-SA"/>
        </w:rPr>
      </w:pPr>
    </w:p>
    <w:p w14:paraId="403CB071" w14:textId="77777777" w:rsidR="00F327E4" w:rsidRPr="00F327E4" w:rsidRDefault="00F327E4" w:rsidP="008C6C34">
      <w:pPr>
        <w:numPr>
          <w:ilvl w:val="0"/>
          <w:numId w:val="66"/>
        </w:numPr>
        <w:adjustRightInd w:val="0"/>
        <w:ind w:hanging="720"/>
        <w:jc w:val="both"/>
        <w:rPr>
          <w:color w:val="000000"/>
          <w:sz w:val="24"/>
          <w:szCs w:val="24"/>
          <w:lang w:bidi="ar-SA"/>
        </w:rPr>
      </w:pPr>
      <w:r w:rsidRPr="00F327E4">
        <w:rPr>
          <w:color w:val="000000"/>
          <w:sz w:val="24"/>
          <w:szCs w:val="24"/>
          <w:lang w:bidi="ar-SA"/>
        </w:rPr>
        <w:t>Consult with HSD staff, HSD Medical Director and/or HSD Contract Manager, as appropriate;</w:t>
      </w:r>
    </w:p>
    <w:p w14:paraId="7349BDAF" w14:textId="77777777" w:rsidR="00F327E4" w:rsidRPr="00F327E4" w:rsidRDefault="00F327E4" w:rsidP="00F327E4">
      <w:pPr>
        <w:adjustRightInd w:val="0"/>
        <w:ind w:left="2160" w:hanging="720"/>
        <w:jc w:val="both"/>
        <w:rPr>
          <w:color w:val="000000"/>
          <w:sz w:val="24"/>
          <w:szCs w:val="24"/>
          <w:lang w:bidi="ar-SA"/>
        </w:rPr>
      </w:pPr>
    </w:p>
    <w:p w14:paraId="6EFECC38" w14:textId="77777777" w:rsidR="00F327E4" w:rsidRPr="00F327E4" w:rsidRDefault="00F327E4" w:rsidP="008C6C34">
      <w:pPr>
        <w:numPr>
          <w:ilvl w:val="0"/>
          <w:numId w:val="66"/>
        </w:numPr>
        <w:adjustRightInd w:val="0"/>
        <w:ind w:hanging="720"/>
        <w:jc w:val="both"/>
        <w:rPr>
          <w:color w:val="000000"/>
          <w:sz w:val="24"/>
          <w:szCs w:val="24"/>
          <w:lang w:bidi="ar-SA"/>
        </w:rPr>
      </w:pPr>
      <w:r w:rsidRPr="00F327E4">
        <w:rPr>
          <w:color w:val="000000"/>
          <w:sz w:val="24"/>
          <w:szCs w:val="24"/>
          <w:lang w:bidi="ar-SA"/>
        </w:rPr>
        <w:t>Consult with the Medical Directors of other State agencies involved in Medicaid services and program management; and</w:t>
      </w:r>
    </w:p>
    <w:p w14:paraId="3FED850B" w14:textId="77777777" w:rsidR="00F327E4" w:rsidRPr="00F327E4" w:rsidRDefault="00F327E4" w:rsidP="00F327E4">
      <w:pPr>
        <w:adjustRightInd w:val="0"/>
        <w:ind w:left="2160" w:hanging="720"/>
        <w:jc w:val="both"/>
        <w:rPr>
          <w:color w:val="000000"/>
          <w:sz w:val="24"/>
          <w:szCs w:val="24"/>
          <w:lang w:bidi="ar-SA"/>
        </w:rPr>
      </w:pPr>
    </w:p>
    <w:p w14:paraId="1615C4D9" w14:textId="77777777" w:rsidR="00F327E4" w:rsidRPr="00F327E4" w:rsidRDefault="00F327E4" w:rsidP="008C6C34">
      <w:pPr>
        <w:numPr>
          <w:ilvl w:val="0"/>
          <w:numId w:val="66"/>
        </w:numPr>
        <w:adjustRightInd w:val="0"/>
        <w:ind w:hanging="720"/>
        <w:jc w:val="both"/>
        <w:rPr>
          <w:color w:val="000000"/>
          <w:sz w:val="24"/>
          <w:szCs w:val="24"/>
          <w:lang w:bidi="ar-SA"/>
        </w:rPr>
      </w:pPr>
      <w:r w:rsidRPr="00F327E4">
        <w:rPr>
          <w:color w:val="000000"/>
          <w:sz w:val="24"/>
          <w:szCs w:val="24"/>
          <w:lang w:bidi="ar-SA"/>
        </w:rPr>
        <w:t>Participate in fair hearings when directed by HSD.</w:t>
      </w:r>
    </w:p>
    <w:p w14:paraId="59CB5464"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lastRenderedPageBreak/>
        <w:t>D.</w:t>
      </w:r>
      <w:r w:rsidRPr="00F327E4">
        <w:rPr>
          <w:color w:val="000000"/>
          <w:sz w:val="24"/>
          <w:szCs w:val="24"/>
          <w:lang w:bidi="ar-SA"/>
        </w:rPr>
        <w:tab/>
        <w:t>The Contractor shall employ and/or contract with physician consultants.  A physician consultant is defined as a person with the same or equivalent professional degree as the professional provider that provided the justification for the medical necessity and/or the appropriateness of the setting, care, diagnosis, and coding. When the peer provider is a physician, the physician consultant may be the Contractor’s Medical Director or any physician consultant, specialist or generalist, designated by the Contractor’s Medical Director.</w:t>
      </w:r>
    </w:p>
    <w:p w14:paraId="68715F56" w14:textId="77777777" w:rsidR="00F327E4" w:rsidRPr="00F327E4" w:rsidRDefault="00F327E4" w:rsidP="00F327E4">
      <w:pPr>
        <w:adjustRightInd w:val="0"/>
        <w:ind w:left="2160" w:hanging="720"/>
        <w:jc w:val="both"/>
        <w:rPr>
          <w:color w:val="000000"/>
          <w:sz w:val="24"/>
          <w:szCs w:val="24"/>
          <w:lang w:bidi="ar-SA"/>
        </w:rPr>
      </w:pPr>
    </w:p>
    <w:p w14:paraId="60634C5E" w14:textId="77777777" w:rsidR="00F327E4" w:rsidRPr="00F327E4" w:rsidRDefault="00F327E4" w:rsidP="008C6C34">
      <w:pPr>
        <w:numPr>
          <w:ilvl w:val="0"/>
          <w:numId w:val="67"/>
        </w:numPr>
        <w:adjustRightInd w:val="0"/>
        <w:ind w:left="2160" w:hanging="720"/>
        <w:jc w:val="both"/>
        <w:rPr>
          <w:color w:val="000000"/>
          <w:sz w:val="24"/>
          <w:szCs w:val="24"/>
          <w:lang w:bidi="ar-SA"/>
        </w:rPr>
      </w:pPr>
      <w:r w:rsidRPr="00F327E4">
        <w:rPr>
          <w:color w:val="000000" w:themeColor="text1"/>
          <w:sz w:val="24"/>
          <w:szCs w:val="24"/>
          <w:lang w:bidi="ar-SA"/>
        </w:rPr>
        <w:t xml:space="preserve">For Behavioral Health UR determinations, the reviewing physician must be a board eligible or certified psychiatrist </w:t>
      </w:r>
      <w:r w:rsidRPr="00F327E4">
        <w:rPr>
          <w:b/>
          <w:bCs/>
          <w:color w:val="000000" w:themeColor="text1"/>
          <w:sz w:val="24"/>
          <w:szCs w:val="24"/>
          <w:lang w:bidi="ar-SA"/>
        </w:rPr>
        <w:t>in New Mexico</w:t>
      </w:r>
      <w:r w:rsidRPr="00F327E4">
        <w:rPr>
          <w:color w:val="000000" w:themeColor="text1"/>
          <w:sz w:val="24"/>
          <w:szCs w:val="24"/>
          <w:lang w:bidi="ar-SA"/>
        </w:rPr>
        <w:t xml:space="preserve"> with five years of experience and the clinical expertise to understand the treatments. The psychiatrist shall assist the Medical Director with the development of behavioral health criteria and utilization management (UM) functions as applicable.</w:t>
      </w:r>
    </w:p>
    <w:p w14:paraId="5C75A217" w14:textId="77777777" w:rsidR="00F327E4" w:rsidRPr="00F327E4" w:rsidRDefault="00F327E4" w:rsidP="00F327E4">
      <w:pPr>
        <w:adjustRightInd w:val="0"/>
        <w:ind w:left="2160" w:hanging="720"/>
        <w:jc w:val="both"/>
        <w:rPr>
          <w:color w:val="000000"/>
          <w:sz w:val="24"/>
          <w:szCs w:val="24"/>
          <w:lang w:bidi="ar-SA"/>
        </w:rPr>
      </w:pPr>
    </w:p>
    <w:p w14:paraId="27D8346F"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E.</w:t>
      </w:r>
      <w:r w:rsidRPr="00F327E4">
        <w:rPr>
          <w:color w:val="000000"/>
          <w:sz w:val="24"/>
          <w:szCs w:val="24"/>
          <w:lang w:bidi="ar-SA"/>
        </w:rPr>
        <w:tab/>
        <w:t xml:space="preserve">The Contractor must employ a qualified individual to serve as the TPA/FFS UR Contract Manager for New Mexico operations. The TPA/FFS UR Contract Manager must be dedicated to </w:t>
      </w:r>
      <w:proofErr w:type="gramStart"/>
      <w:r w:rsidRPr="00F327E4">
        <w:rPr>
          <w:color w:val="000000"/>
          <w:sz w:val="24"/>
          <w:szCs w:val="24"/>
          <w:lang w:bidi="ar-SA"/>
        </w:rPr>
        <w:t>oversee</w:t>
      </w:r>
      <w:proofErr w:type="gramEnd"/>
      <w:r w:rsidRPr="00F327E4">
        <w:rPr>
          <w:color w:val="000000"/>
          <w:sz w:val="24"/>
          <w:szCs w:val="24"/>
          <w:lang w:bidi="ar-SA"/>
        </w:rPr>
        <w:t xml:space="preserve"> this Agreement, work in partnership with the HSD Contract Manager, and be authorized and empowered to represent the Contractor on all matters pertaining to the Contractor’s program and specifically this Agreement.  The TPA/FFS UR Contract Manager must act as a liaison with the State and other state agencies, and has responsibilities that include but are not limited to the following:</w:t>
      </w:r>
    </w:p>
    <w:p w14:paraId="2C604544" w14:textId="77777777" w:rsidR="00F327E4" w:rsidRPr="00F327E4" w:rsidRDefault="00F327E4" w:rsidP="00F327E4">
      <w:pPr>
        <w:adjustRightInd w:val="0"/>
        <w:ind w:left="2160" w:hanging="720"/>
        <w:jc w:val="both"/>
        <w:rPr>
          <w:color w:val="000000"/>
          <w:sz w:val="24"/>
          <w:szCs w:val="24"/>
          <w:lang w:bidi="ar-SA"/>
        </w:rPr>
      </w:pPr>
    </w:p>
    <w:p w14:paraId="044E0B5D" w14:textId="77777777" w:rsidR="00F327E4" w:rsidRPr="00F327E4" w:rsidRDefault="00F327E4" w:rsidP="008C6C34">
      <w:pPr>
        <w:numPr>
          <w:ilvl w:val="0"/>
          <w:numId w:val="68"/>
        </w:numPr>
        <w:adjustRightInd w:val="0"/>
        <w:ind w:left="2160" w:hanging="720"/>
        <w:jc w:val="both"/>
        <w:rPr>
          <w:color w:val="000000"/>
          <w:sz w:val="24"/>
          <w:szCs w:val="24"/>
          <w:lang w:bidi="ar-SA"/>
        </w:rPr>
      </w:pPr>
      <w:r w:rsidRPr="00F327E4">
        <w:rPr>
          <w:color w:val="000000"/>
          <w:sz w:val="24"/>
          <w:szCs w:val="24"/>
          <w:lang w:bidi="ar-SA"/>
        </w:rPr>
        <w:t>Ensuring the Contractor’s compliance with the terms of this Agreement, including securing and coordinating resources necessary for such compliance;</w:t>
      </w:r>
    </w:p>
    <w:p w14:paraId="4116911A" w14:textId="77777777" w:rsidR="00F327E4" w:rsidRPr="00F327E4" w:rsidRDefault="00F327E4" w:rsidP="00F327E4">
      <w:pPr>
        <w:adjustRightInd w:val="0"/>
        <w:ind w:left="2160" w:hanging="720"/>
        <w:jc w:val="both"/>
        <w:rPr>
          <w:color w:val="000000"/>
          <w:sz w:val="24"/>
          <w:szCs w:val="24"/>
          <w:lang w:bidi="ar-SA"/>
        </w:rPr>
      </w:pPr>
    </w:p>
    <w:p w14:paraId="19C973A1" w14:textId="77777777" w:rsidR="00F327E4" w:rsidRPr="00F327E4" w:rsidRDefault="00F327E4" w:rsidP="008C6C34">
      <w:pPr>
        <w:numPr>
          <w:ilvl w:val="0"/>
          <w:numId w:val="68"/>
        </w:numPr>
        <w:adjustRightInd w:val="0"/>
        <w:ind w:left="2160" w:hanging="720"/>
        <w:jc w:val="both"/>
        <w:rPr>
          <w:color w:val="000000"/>
          <w:sz w:val="24"/>
          <w:szCs w:val="24"/>
          <w:lang w:bidi="ar-SA"/>
        </w:rPr>
      </w:pPr>
      <w:r w:rsidRPr="00F327E4">
        <w:rPr>
          <w:color w:val="000000"/>
          <w:sz w:val="24"/>
          <w:szCs w:val="24"/>
          <w:lang w:bidi="ar-SA"/>
        </w:rPr>
        <w:t>Overseeing all activities by the Contractor and all subcontractors;</w:t>
      </w:r>
    </w:p>
    <w:p w14:paraId="6065B184" w14:textId="77777777" w:rsidR="00F327E4" w:rsidRPr="00F327E4" w:rsidRDefault="00F327E4" w:rsidP="00F327E4">
      <w:pPr>
        <w:adjustRightInd w:val="0"/>
        <w:ind w:left="2160" w:hanging="720"/>
        <w:jc w:val="both"/>
        <w:rPr>
          <w:color w:val="000000"/>
          <w:sz w:val="24"/>
          <w:szCs w:val="24"/>
          <w:lang w:bidi="ar-SA"/>
        </w:rPr>
      </w:pPr>
    </w:p>
    <w:p w14:paraId="3858007A" w14:textId="77777777" w:rsidR="00F327E4" w:rsidRPr="00F327E4" w:rsidRDefault="00F327E4" w:rsidP="008C6C34">
      <w:pPr>
        <w:numPr>
          <w:ilvl w:val="0"/>
          <w:numId w:val="68"/>
        </w:numPr>
        <w:adjustRightInd w:val="0"/>
        <w:ind w:left="2160" w:hanging="720"/>
        <w:jc w:val="both"/>
        <w:rPr>
          <w:color w:val="000000"/>
          <w:sz w:val="24"/>
          <w:szCs w:val="24"/>
          <w:lang w:bidi="ar-SA"/>
        </w:rPr>
      </w:pPr>
      <w:r w:rsidRPr="00F327E4">
        <w:rPr>
          <w:color w:val="000000"/>
          <w:sz w:val="24"/>
          <w:szCs w:val="24"/>
          <w:lang w:bidi="ar-SA"/>
        </w:rPr>
        <w:t>Receiving and responding to all inquiries and requests by the State in time frames and formats reasonably acceptable by the State;</w:t>
      </w:r>
    </w:p>
    <w:p w14:paraId="231714E6" w14:textId="77777777" w:rsidR="00F327E4" w:rsidRPr="00F327E4" w:rsidRDefault="00F327E4" w:rsidP="00F327E4">
      <w:pPr>
        <w:adjustRightInd w:val="0"/>
        <w:ind w:left="2160" w:hanging="720"/>
        <w:jc w:val="both"/>
        <w:rPr>
          <w:color w:val="000000"/>
          <w:sz w:val="24"/>
          <w:szCs w:val="24"/>
          <w:lang w:bidi="ar-SA"/>
        </w:rPr>
      </w:pPr>
    </w:p>
    <w:p w14:paraId="47898775" w14:textId="77777777" w:rsidR="00F327E4" w:rsidRPr="00F327E4" w:rsidRDefault="00F327E4" w:rsidP="008C6C34">
      <w:pPr>
        <w:numPr>
          <w:ilvl w:val="0"/>
          <w:numId w:val="68"/>
        </w:numPr>
        <w:adjustRightInd w:val="0"/>
        <w:ind w:left="2160" w:hanging="720"/>
        <w:jc w:val="both"/>
        <w:rPr>
          <w:color w:val="000000"/>
          <w:sz w:val="24"/>
          <w:szCs w:val="24"/>
          <w:lang w:bidi="ar-SA"/>
        </w:rPr>
      </w:pPr>
      <w:r w:rsidRPr="00F327E4">
        <w:rPr>
          <w:color w:val="000000"/>
          <w:sz w:val="24"/>
          <w:szCs w:val="24"/>
          <w:lang w:bidi="ar-SA"/>
        </w:rPr>
        <w:t>Meeting with the HSD Contract Manager, representatives of HSD/MAD and other State Agencies on a periodic or as-needed basis and resolving issues that arise;</w:t>
      </w:r>
    </w:p>
    <w:p w14:paraId="021E6D6C" w14:textId="77777777" w:rsidR="00F327E4" w:rsidRPr="00F327E4" w:rsidRDefault="00F327E4" w:rsidP="00F327E4">
      <w:pPr>
        <w:adjustRightInd w:val="0"/>
        <w:ind w:left="2160" w:hanging="720"/>
        <w:jc w:val="both"/>
        <w:rPr>
          <w:color w:val="000000"/>
          <w:sz w:val="24"/>
          <w:szCs w:val="24"/>
          <w:lang w:bidi="ar-SA"/>
        </w:rPr>
      </w:pPr>
    </w:p>
    <w:p w14:paraId="64587A82" w14:textId="77777777" w:rsidR="00F327E4" w:rsidRPr="00F327E4" w:rsidRDefault="00F327E4" w:rsidP="008C6C34">
      <w:pPr>
        <w:numPr>
          <w:ilvl w:val="0"/>
          <w:numId w:val="68"/>
        </w:numPr>
        <w:adjustRightInd w:val="0"/>
        <w:ind w:left="2160" w:hanging="720"/>
        <w:jc w:val="both"/>
        <w:rPr>
          <w:color w:val="000000"/>
          <w:sz w:val="24"/>
          <w:szCs w:val="24"/>
          <w:lang w:bidi="ar-SA"/>
        </w:rPr>
      </w:pPr>
      <w:r w:rsidRPr="00F327E4">
        <w:rPr>
          <w:color w:val="000000"/>
          <w:sz w:val="24"/>
          <w:szCs w:val="24"/>
          <w:lang w:bidi="ar-SA"/>
        </w:rPr>
        <w:t>Making best efforts to promptly resolve any issues related to this Agreement identified by the State, or the Contractor; and,</w:t>
      </w:r>
    </w:p>
    <w:p w14:paraId="3160C8DD" w14:textId="77777777" w:rsidR="00F327E4" w:rsidRPr="00F327E4" w:rsidRDefault="00F327E4" w:rsidP="00F327E4">
      <w:pPr>
        <w:adjustRightInd w:val="0"/>
        <w:ind w:left="2160" w:hanging="720"/>
        <w:jc w:val="both"/>
        <w:rPr>
          <w:color w:val="000000"/>
          <w:sz w:val="24"/>
          <w:szCs w:val="24"/>
          <w:lang w:bidi="ar-SA"/>
        </w:rPr>
      </w:pPr>
    </w:p>
    <w:p w14:paraId="69068586" w14:textId="77777777" w:rsidR="00F327E4" w:rsidRPr="00F327E4" w:rsidRDefault="00F327E4" w:rsidP="008C6C34">
      <w:pPr>
        <w:numPr>
          <w:ilvl w:val="0"/>
          <w:numId w:val="68"/>
        </w:numPr>
        <w:adjustRightInd w:val="0"/>
        <w:ind w:left="2160" w:hanging="720"/>
        <w:jc w:val="both"/>
        <w:rPr>
          <w:color w:val="000000"/>
          <w:sz w:val="24"/>
          <w:szCs w:val="24"/>
          <w:lang w:bidi="ar-SA"/>
        </w:rPr>
      </w:pPr>
      <w:r w:rsidRPr="00F327E4">
        <w:rPr>
          <w:color w:val="000000"/>
          <w:sz w:val="24"/>
          <w:szCs w:val="24"/>
          <w:lang w:bidi="ar-SA"/>
        </w:rPr>
        <w:t xml:space="preserve">Working cooperatively with other State of New Mexico contracting </w:t>
      </w:r>
      <w:r w:rsidRPr="00F327E4">
        <w:rPr>
          <w:color w:val="000000"/>
          <w:sz w:val="24"/>
          <w:szCs w:val="24"/>
          <w:lang w:bidi="ar-SA"/>
        </w:rPr>
        <w:lastRenderedPageBreak/>
        <w:t>partners, including but not limited to the Fiscal Management Agent, Conduent; Centennial Care Managed Care Organizations; and other contractors as, from time-to-time, identified by the State.</w:t>
      </w:r>
    </w:p>
    <w:p w14:paraId="3A3D4B35" w14:textId="77777777" w:rsidR="00F327E4" w:rsidRPr="00F327E4" w:rsidRDefault="00F327E4" w:rsidP="00F327E4">
      <w:pPr>
        <w:adjustRightInd w:val="0"/>
        <w:ind w:left="2160" w:hanging="720"/>
        <w:jc w:val="both"/>
        <w:rPr>
          <w:color w:val="000000"/>
          <w:sz w:val="24"/>
          <w:szCs w:val="24"/>
          <w:highlight w:val="yellow"/>
          <w:lang w:bidi="ar-SA"/>
        </w:rPr>
      </w:pPr>
    </w:p>
    <w:p w14:paraId="5C7B0ED0"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F.</w:t>
      </w:r>
      <w:r w:rsidRPr="00F327E4">
        <w:rPr>
          <w:color w:val="000000"/>
          <w:sz w:val="24"/>
          <w:szCs w:val="24"/>
          <w:lang w:bidi="ar-SA"/>
        </w:rPr>
        <w:tab/>
        <w:t xml:space="preserve">The Contractor shall inform HSD of any changes in the Contractor’s key personnel within 30 days of hire.  The term Key Personnel as used herein refers to the Contractor’s TPA/FFS UR Contract Manager, supervisors and/or managers. Replacement of any Contractor key personnel shall be with personnel with comparable ability, experience, and qualifications.  The resumes of any replacement shall be submitted to the HSD Contract Manager for approval.  </w:t>
      </w:r>
    </w:p>
    <w:p w14:paraId="77F4243D" w14:textId="77777777" w:rsidR="00F327E4" w:rsidRPr="00F327E4" w:rsidRDefault="00F327E4" w:rsidP="00F327E4">
      <w:pPr>
        <w:adjustRightInd w:val="0"/>
        <w:ind w:left="2160" w:hanging="720"/>
        <w:jc w:val="both"/>
        <w:rPr>
          <w:color w:val="000000"/>
          <w:sz w:val="24"/>
          <w:szCs w:val="24"/>
          <w:lang w:bidi="ar-SA"/>
        </w:rPr>
      </w:pPr>
    </w:p>
    <w:p w14:paraId="6C1F40D4"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G.</w:t>
      </w:r>
      <w:r w:rsidRPr="00F327E4">
        <w:rPr>
          <w:color w:val="000000"/>
          <w:sz w:val="24"/>
          <w:szCs w:val="24"/>
          <w:lang w:bidi="ar-SA"/>
        </w:rPr>
        <w:tab/>
        <w:t xml:space="preserve">HSD reserves the right to require the Contractor to make changes in key personnel assignments if the key personnel is/are not, in HSD’s sole discretion, meeting the needs and expectations of HSD or the needs of the recipients in implementing and enforcing the terms of this Agreement.  Specific reasons shall be detailed by the HSD Contract Manager. </w:t>
      </w:r>
    </w:p>
    <w:p w14:paraId="0606EAD9" w14:textId="77777777" w:rsidR="00F327E4" w:rsidRPr="00F327E4" w:rsidRDefault="00F327E4" w:rsidP="00F327E4">
      <w:pPr>
        <w:adjustRightInd w:val="0"/>
        <w:ind w:left="2160"/>
        <w:jc w:val="both"/>
        <w:rPr>
          <w:color w:val="000000"/>
          <w:sz w:val="24"/>
          <w:szCs w:val="24"/>
          <w:lang w:bidi="ar-SA"/>
        </w:rPr>
      </w:pPr>
    </w:p>
    <w:p w14:paraId="526C349D"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H. </w:t>
      </w:r>
      <w:r w:rsidRPr="00F327E4">
        <w:rPr>
          <w:color w:val="000000"/>
          <w:sz w:val="24"/>
          <w:szCs w:val="24"/>
          <w:lang w:bidi="ar-SA"/>
        </w:rPr>
        <w:tab/>
        <w:t>The Contractor shall establish at least one office in either Santa Fe or Albuquerque, New Mexico to facilitate a close working relationship with HSD and other State agencies, the Fiscal Agent, providers, and Medicaid recipients.</w:t>
      </w:r>
    </w:p>
    <w:p w14:paraId="1C2B4434" w14:textId="77777777" w:rsidR="00F327E4" w:rsidRPr="00F327E4" w:rsidRDefault="00F327E4" w:rsidP="00F327E4">
      <w:pPr>
        <w:adjustRightInd w:val="0"/>
        <w:ind w:left="2160" w:hanging="720"/>
        <w:jc w:val="both"/>
        <w:rPr>
          <w:color w:val="000000"/>
          <w:sz w:val="24"/>
          <w:szCs w:val="24"/>
          <w:lang w:bidi="ar-SA"/>
        </w:rPr>
      </w:pPr>
    </w:p>
    <w:p w14:paraId="42E43836" w14:textId="77777777" w:rsidR="00F327E4" w:rsidRPr="00F327E4" w:rsidRDefault="00F327E4" w:rsidP="008C6C34">
      <w:pPr>
        <w:numPr>
          <w:ilvl w:val="3"/>
          <w:numId w:val="69"/>
        </w:numPr>
        <w:adjustRightInd w:val="0"/>
        <w:ind w:left="2160" w:hanging="720"/>
        <w:jc w:val="both"/>
        <w:rPr>
          <w:color w:val="000000"/>
          <w:sz w:val="24"/>
          <w:szCs w:val="24"/>
          <w:lang w:bidi="ar-SA"/>
        </w:rPr>
      </w:pPr>
      <w:r w:rsidRPr="00F327E4">
        <w:rPr>
          <w:color w:val="000000"/>
          <w:sz w:val="24"/>
          <w:szCs w:val="24"/>
          <w:lang w:bidi="ar-SA"/>
        </w:rPr>
        <w:t>At a minimum, the TPA/FFS Director and Contract Manager, key operational supervisory staff, primary reviewers, medical director, and clerical personnel shall reside in New Mexico;</w:t>
      </w:r>
    </w:p>
    <w:p w14:paraId="484D47BC" w14:textId="77777777" w:rsidR="00F327E4" w:rsidRPr="00F327E4" w:rsidRDefault="00F327E4" w:rsidP="00F327E4">
      <w:pPr>
        <w:adjustRightInd w:val="0"/>
        <w:ind w:left="2160" w:hanging="720"/>
        <w:jc w:val="both"/>
        <w:rPr>
          <w:color w:val="000000"/>
          <w:sz w:val="24"/>
          <w:szCs w:val="24"/>
          <w:lang w:bidi="ar-SA"/>
        </w:rPr>
      </w:pPr>
    </w:p>
    <w:p w14:paraId="57C5C226" w14:textId="77777777" w:rsidR="00F327E4" w:rsidRPr="00F327E4" w:rsidRDefault="00F327E4" w:rsidP="008C6C34">
      <w:pPr>
        <w:numPr>
          <w:ilvl w:val="3"/>
          <w:numId w:val="69"/>
        </w:numPr>
        <w:tabs>
          <w:tab w:val="left" w:pos="1440"/>
        </w:tabs>
        <w:adjustRightInd w:val="0"/>
        <w:ind w:left="2160" w:hanging="720"/>
        <w:jc w:val="both"/>
        <w:rPr>
          <w:color w:val="000000"/>
          <w:sz w:val="24"/>
          <w:szCs w:val="24"/>
          <w:lang w:bidi="ar-SA"/>
        </w:rPr>
      </w:pPr>
      <w:r w:rsidRPr="00F327E4">
        <w:rPr>
          <w:color w:val="000000"/>
          <w:sz w:val="24"/>
          <w:szCs w:val="24"/>
          <w:lang w:bidi="ar-SA"/>
        </w:rPr>
        <w:t xml:space="preserve">The Contractor shall perform all reviews described in this Agreement and the customer service function at the New Mexico location(s). </w:t>
      </w:r>
    </w:p>
    <w:p w14:paraId="58B61740" w14:textId="77777777" w:rsidR="00F327E4" w:rsidRPr="00F327E4" w:rsidRDefault="00F327E4" w:rsidP="00F327E4">
      <w:pPr>
        <w:adjustRightInd w:val="0"/>
        <w:contextualSpacing/>
        <w:rPr>
          <w:color w:val="000000"/>
          <w:sz w:val="24"/>
          <w:szCs w:val="24"/>
          <w:lang w:bidi="ar-SA"/>
        </w:rPr>
      </w:pPr>
    </w:p>
    <w:p w14:paraId="08A800BC" w14:textId="77777777" w:rsidR="00F327E4" w:rsidRPr="00F327E4" w:rsidRDefault="00F327E4" w:rsidP="008C6C34">
      <w:pPr>
        <w:widowControl/>
        <w:numPr>
          <w:ilvl w:val="0"/>
          <w:numId w:val="57"/>
        </w:numPr>
        <w:tabs>
          <w:tab w:val="num" w:pos="1440"/>
        </w:tabs>
        <w:adjustRightInd w:val="0"/>
        <w:jc w:val="both"/>
        <w:rPr>
          <w:color w:val="000000"/>
          <w:sz w:val="24"/>
          <w:szCs w:val="24"/>
          <w:u w:val="single"/>
          <w:lang w:bidi="ar-SA"/>
        </w:rPr>
      </w:pPr>
      <w:r w:rsidRPr="00F327E4">
        <w:rPr>
          <w:color w:val="000000"/>
          <w:sz w:val="24"/>
          <w:szCs w:val="24"/>
          <w:u w:val="single"/>
          <w:lang w:bidi="ar-SA"/>
        </w:rPr>
        <w:t>General Issues</w:t>
      </w:r>
    </w:p>
    <w:p w14:paraId="3030DF79" w14:textId="77777777" w:rsidR="00F327E4" w:rsidRPr="00F327E4" w:rsidRDefault="00F327E4" w:rsidP="00F327E4">
      <w:pPr>
        <w:adjustRightInd w:val="0"/>
        <w:ind w:left="360"/>
        <w:jc w:val="both"/>
        <w:rPr>
          <w:b/>
          <w:bCs/>
          <w:color w:val="000000"/>
          <w:sz w:val="24"/>
          <w:szCs w:val="24"/>
          <w:lang w:bidi="ar-SA"/>
        </w:rPr>
      </w:pPr>
    </w:p>
    <w:p w14:paraId="5DFA011E"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 xml:space="preserve">The Contractor shall perform utilization review (UR) and assessment </w:t>
      </w:r>
      <w:r w:rsidRPr="00F327E4">
        <w:rPr>
          <w:sz w:val="24"/>
          <w:szCs w:val="24"/>
          <w:lang w:bidi="ar-SA"/>
        </w:rPr>
        <w:t xml:space="preserve">functions for Medicaid services provided in the fee-for-service environment, including Medicaid Alternative Benefit Plan (ABP) services as defined in section 2.1 of this Agreement.  These will consist of </w:t>
      </w:r>
      <w:r w:rsidRPr="00F327E4">
        <w:rPr>
          <w:color w:val="000000"/>
          <w:sz w:val="24"/>
          <w:szCs w:val="24"/>
          <w:lang w:bidi="ar-SA"/>
        </w:rPr>
        <w:t>medical necessity reviews, Prior Authorizations (PA), medical eligibility/Level of Care (LOC) determinations, and Individual Service Plan (ISP)/Service and Support Plan (SSP) and budget reviews, and ABP exemptions.  The principal goals of these functions are high quality, timely, cost-effective UR and assessment activities with emphasis on the most appropriate use of covered services and responsiveness to providers and recipients.</w:t>
      </w:r>
    </w:p>
    <w:p w14:paraId="5B09C5C5"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left="2160" w:hanging="720"/>
        <w:jc w:val="both"/>
        <w:rPr>
          <w:color w:val="000000"/>
          <w:sz w:val="24"/>
          <w:szCs w:val="24"/>
          <w:lang w:bidi="ar-SA"/>
        </w:rPr>
      </w:pPr>
    </w:p>
    <w:p w14:paraId="20F509A9"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lastRenderedPageBreak/>
        <w:t>B.</w:t>
      </w:r>
      <w:r w:rsidRPr="00F327E4">
        <w:rPr>
          <w:color w:val="000000"/>
          <w:sz w:val="24"/>
          <w:szCs w:val="24"/>
          <w:lang w:bidi="ar-SA"/>
        </w:rPr>
        <w:tab/>
        <w:t>The Contractor shall perform and process reviews in the least obtrusive manner consistent with HSD's utilization management needs and the state of current technology.</w:t>
      </w:r>
    </w:p>
    <w:p w14:paraId="73804BDE" w14:textId="77777777" w:rsidR="00F327E4" w:rsidRPr="00F327E4" w:rsidRDefault="00F327E4" w:rsidP="00F327E4">
      <w:pPr>
        <w:adjustRightInd w:val="0"/>
        <w:jc w:val="both"/>
        <w:rPr>
          <w:color w:val="000000"/>
          <w:sz w:val="24"/>
          <w:szCs w:val="24"/>
          <w:lang w:bidi="ar-SA"/>
        </w:rPr>
      </w:pPr>
    </w:p>
    <w:p w14:paraId="1BEB7BB0"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 xml:space="preserve">C. </w:t>
      </w:r>
      <w:r w:rsidRPr="00F327E4">
        <w:rPr>
          <w:color w:val="000000"/>
          <w:sz w:val="24"/>
          <w:szCs w:val="24"/>
          <w:lang w:bidi="ar-SA"/>
        </w:rPr>
        <w:tab/>
        <w:t xml:space="preserve">The Contractor shall make use of available industry technologies to increase efficiencies and reduce errors in UM processes and activities.  Such technologies may include electronic and web-based submissions, auto adjudications, and other such technology to allow for easier communication with providers.  </w:t>
      </w:r>
    </w:p>
    <w:p w14:paraId="33F4C21D"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p>
    <w:p w14:paraId="4FC7AEB2"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 xml:space="preserve">D.  </w:t>
      </w:r>
      <w:r w:rsidRPr="00F327E4">
        <w:rPr>
          <w:color w:val="000000"/>
          <w:sz w:val="24"/>
          <w:szCs w:val="24"/>
          <w:lang w:bidi="ar-SA"/>
        </w:rPr>
        <w:tab/>
        <w:t xml:space="preserve">The Contractor shall be flexible and committed to work in partnership with HSD on the successful implementation of all components of this Agreement.  HSD intends to direct a flexible and responsive UR effort by periodically adjusting the focus of reviews toward areas of greatest benefit to providers and recipients and in the best interest of HSD.  </w:t>
      </w:r>
    </w:p>
    <w:p w14:paraId="3A85CC8A"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p>
    <w:p w14:paraId="3A0496DC"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ab/>
        <w:t>In this regard, HSD reserves the right to make certain adjustments regarding reviews including but not limited to:</w:t>
      </w:r>
    </w:p>
    <w:p w14:paraId="5D1C4FC2" w14:textId="77777777" w:rsidR="00F327E4" w:rsidRPr="00F327E4" w:rsidRDefault="00F327E4" w:rsidP="00F327E4">
      <w:pPr>
        <w:adjustRightInd w:val="0"/>
        <w:ind w:left="2160" w:hanging="720"/>
        <w:jc w:val="both"/>
        <w:rPr>
          <w:color w:val="000000"/>
          <w:sz w:val="24"/>
          <w:szCs w:val="24"/>
          <w:lang w:bidi="ar-SA"/>
        </w:rPr>
      </w:pPr>
      <w:r w:rsidRPr="00F327E4">
        <w:rPr>
          <w:color w:val="000000"/>
          <w:sz w:val="24"/>
          <w:szCs w:val="24"/>
          <w:lang w:bidi="ar-SA"/>
        </w:rPr>
        <w:tab/>
      </w:r>
    </w:p>
    <w:p w14:paraId="222CBD84" w14:textId="77777777" w:rsidR="00F327E4" w:rsidRPr="00F327E4" w:rsidRDefault="00F327E4" w:rsidP="008C6C34">
      <w:pPr>
        <w:numPr>
          <w:ilvl w:val="8"/>
          <w:numId w:val="63"/>
        </w:numPr>
        <w:tabs>
          <w:tab w:val="left" w:pos="1440"/>
        </w:tabs>
        <w:adjustRightInd w:val="0"/>
        <w:ind w:left="2160" w:hanging="720"/>
        <w:contextualSpacing/>
        <w:jc w:val="both"/>
        <w:rPr>
          <w:color w:val="000000"/>
          <w:sz w:val="24"/>
          <w:szCs w:val="24"/>
          <w:lang w:bidi="ar-SA"/>
        </w:rPr>
      </w:pPr>
      <w:r w:rsidRPr="00F327E4">
        <w:rPr>
          <w:color w:val="000000"/>
          <w:sz w:val="24"/>
          <w:szCs w:val="24"/>
          <w:lang w:bidi="ar-SA"/>
        </w:rPr>
        <w:t xml:space="preserve">              Change services from one Category of Review to another;</w:t>
      </w:r>
    </w:p>
    <w:p w14:paraId="296F23FB" w14:textId="77777777" w:rsidR="00F327E4" w:rsidRPr="00F327E4" w:rsidRDefault="00F327E4" w:rsidP="00F327E4">
      <w:pPr>
        <w:adjustRightInd w:val="0"/>
        <w:ind w:left="2880" w:hanging="720"/>
        <w:jc w:val="both"/>
        <w:rPr>
          <w:color w:val="000000"/>
          <w:sz w:val="24"/>
          <w:szCs w:val="24"/>
          <w:lang w:bidi="ar-SA"/>
        </w:rPr>
      </w:pPr>
      <w:r w:rsidRPr="00F327E4">
        <w:rPr>
          <w:color w:val="000000"/>
          <w:sz w:val="24"/>
          <w:szCs w:val="24"/>
          <w:lang w:bidi="ar-SA"/>
        </w:rPr>
        <w:tab/>
      </w:r>
    </w:p>
    <w:p w14:paraId="27C42269" w14:textId="77777777" w:rsidR="00F327E4" w:rsidRPr="00F327E4" w:rsidRDefault="00F327E4" w:rsidP="008C6C34">
      <w:pPr>
        <w:numPr>
          <w:ilvl w:val="8"/>
          <w:numId w:val="63"/>
        </w:numPr>
        <w:adjustRightInd w:val="0"/>
        <w:ind w:left="2160" w:hanging="720"/>
        <w:contextualSpacing/>
        <w:jc w:val="both"/>
        <w:rPr>
          <w:color w:val="000000"/>
          <w:sz w:val="24"/>
          <w:szCs w:val="24"/>
          <w:lang w:bidi="ar-SA"/>
        </w:rPr>
      </w:pPr>
      <w:r w:rsidRPr="00F327E4">
        <w:rPr>
          <w:color w:val="000000"/>
          <w:sz w:val="24"/>
          <w:szCs w:val="24"/>
          <w:lang w:bidi="ar-SA"/>
        </w:rPr>
        <w:t>Change the timing of reviews (i.e. from prior authorization to post-payment);</w:t>
      </w:r>
    </w:p>
    <w:p w14:paraId="2A68E1E6" w14:textId="77777777" w:rsidR="00F327E4" w:rsidRPr="00F327E4" w:rsidRDefault="00F327E4" w:rsidP="00F327E4">
      <w:pPr>
        <w:adjustRightInd w:val="0"/>
        <w:ind w:left="2880" w:hanging="720"/>
        <w:jc w:val="both"/>
        <w:rPr>
          <w:color w:val="000000"/>
          <w:sz w:val="24"/>
          <w:szCs w:val="24"/>
          <w:lang w:bidi="ar-SA"/>
        </w:rPr>
      </w:pPr>
      <w:r w:rsidRPr="00F327E4">
        <w:rPr>
          <w:color w:val="000000"/>
          <w:sz w:val="24"/>
          <w:szCs w:val="24"/>
          <w:lang w:bidi="ar-SA"/>
        </w:rPr>
        <w:tab/>
      </w:r>
    </w:p>
    <w:p w14:paraId="14AF0089" w14:textId="77777777" w:rsidR="00F327E4" w:rsidRPr="00F327E4" w:rsidRDefault="00F327E4" w:rsidP="008C6C34">
      <w:pPr>
        <w:numPr>
          <w:ilvl w:val="8"/>
          <w:numId w:val="63"/>
        </w:numPr>
        <w:adjustRightInd w:val="0"/>
        <w:ind w:left="2160" w:hanging="720"/>
        <w:contextualSpacing/>
        <w:jc w:val="both"/>
        <w:rPr>
          <w:color w:val="000000"/>
          <w:sz w:val="24"/>
          <w:szCs w:val="24"/>
          <w:lang w:bidi="ar-SA"/>
        </w:rPr>
      </w:pPr>
      <w:r w:rsidRPr="00F327E4">
        <w:rPr>
          <w:color w:val="000000"/>
          <w:sz w:val="24"/>
          <w:szCs w:val="24"/>
          <w:lang w:bidi="ar-SA"/>
        </w:rPr>
        <w:t>Establish new categories of review or modify categories of review or drop existing ones;</w:t>
      </w:r>
    </w:p>
    <w:p w14:paraId="18B4424B" w14:textId="77777777" w:rsidR="00F327E4" w:rsidRPr="00F327E4" w:rsidRDefault="00F327E4" w:rsidP="00F327E4">
      <w:pPr>
        <w:adjustRightInd w:val="0"/>
        <w:ind w:left="2880" w:hanging="720"/>
        <w:jc w:val="both"/>
        <w:rPr>
          <w:color w:val="000000"/>
          <w:sz w:val="24"/>
          <w:szCs w:val="24"/>
          <w:lang w:bidi="ar-SA"/>
        </w:rPr>
      </w:pPr>
      <w:r w:rsidRPr="00F327E4">
        <w:rPr>
          <w:color w:val="000000"/>
          <w:sz w:val="24"/>
          <w:szCs w:val="24"/>
          <w:lang w:bidi="ar-SA"/>
        </w:rPr>
        <w:tab/>
      </w:r>
    </w:p>
    <w:p w14:paraId="565FE567" w14:textId="77777777" w:rsidR="00F327E4" w:rsidRPr="00F327E4" w:rsidRDefault="00F327E4" w:rsidP="008C6C34">
      <w:pPr>
        <w:numPr>
          <w:ilvl w:val="8"/>
          <w:numId w:val="63"/>
        </w:numPr>
        <w:adjustRightInd w:val="0"/>
        <w:ind w:left="2160" w:hanging="720"/>
        <w:contextualSpacing/>
        <w:jc w:val="both"/>
        <w:rPr>
          <w:color w:val="000000"/>
          <w:sz w:val="24"/>
          <w:szCs w:val="24"/>
          <w:lang w:bidi="ar-SA"/>
        </w:rPr>
      </w:pPr>
      <w:r w:rsidRPr="00F327E4">
        <w:rPr>
          <w:color w:val="000000"/>
          <w:sz w:val="24"/>
          <w:szCs w:val="24"/>
          <w:lang w:bidi="ar-SA"/>
        </w:rPr>
        <w:t>Changes or additions to the Scope of Work and/or volume of reviews that may result from Centennial Care and other Medicaid health care reform initiatives including Medicaid Expansion; and</w:t>
      </w:r>
    </w:p>
    <w:p w14:paraId="37F07610" w14:textId="77777777" w:rsidR="00F327E4" w:rsidRPr="00F327E4" w:rsidRDefault="00F327E4" w:rsidP="00F327E4">
      <w:pPr>
        <w:adjustRightInd w:val="0"/>
        <w:ind w:left="2880" w:hanging="720"/>
        <w:jc w:val="both"/>
        <w:rPr>
          <w:color w:val="000000"/>
          <w:sz w:val="24"/>
          <w:szCs w:val="24"/>
          <w:lang w:bidi="ar-SA"/>
        </w:rPr>
      </w:pPr>
    </w:p>
    <w:p w14:paraId="1EEE0EE5" w14:textId="77777777" w:rsidR="00F327E4" w:rsidRPr="00F327E4" w:rsidRDefault="00F327E4" w:rsidP="008C6C34">
      <w:pPr>
        <w:numPr>
          <w:ilvl w:val="8"/>
          <w:numId w:val="63"/>
        </w:numPr>
        <w:adjustRightInd w:val="0"/>
        <w:ind w:left="2160" w:hanging="720"/>
        <w:contextualSpacing/>
        <w:jc w:val="both"/>
        <w:rPr>
          <w:color w:val="000000"/>
          <w:sz w:val="24"/>
          <w:szCs w:val="24"/>
          <w:lang w:bidi="ar-SA"/>
        </w:rPr>
      </w:pPr>
      <w:r w:rsidRPr="00F327E4">
        <w:rPr>
          <w:color w:val="000000"/>
          <w:sz w:val="24"/>
          <w:szCs w:val="24"/>
          <w:lang w:bidi="ar-SA"/>
        </w:rPr>
        <w:t>The Contractor will be given a mutually agreed-upon time to implement such changes.</w:t>
      </w:r>
    </w:p>
    <w:p w14:paraId="2DBE1AD2" w14:textId="77777777" w:rsidR="00F327E4" w:rsidRPr="00F327E4" w:rsidRDefault="00F327E4" w:rsidP="00F327E4">
      <w:pPr>
        <w:adjustRightInd w:val="0"/>
        <w:ind w:left="2880" w:hanging="720"/>
        <w:jc w:val="both"/>
        <w:rPr>
          <w:color w:val="000000"/>
          <w:sz w:val="24"/>
          <w:szCs w:val="24"/>
          <w:lang w:bidi="ar-SA"/>
        </w:rPr>
      </w:pPr>
    </w:p>
    <w:p w14:paraId="7117A388"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 xml:space="preserve">E.  </w:t>
      </w:r>
      <w:r w:rsidRPr="00F327E4">
        <w:rPr>
          <w:color w:val="000000"/>
          <w:sz w:val="24"/>
          <w:szCs w:val="24"/>
          <w:lang w:bidi="ar-SA"/>
        </w:rPr>
        <w:tab/>
        <w:t>The Contractor shall coordinate as necessary and/or per HSD direction with the New Mexico Department of Health (DOH), other HSD contractors, and stakeholders on the delivery of services to recipients and providers.</w:t>
      </w:r>
    </w:p>
    <w:p w14:paraId="32E98FEB"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p>
    <w:p w14:paraId="4542F96C"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 xml:space="preserve">F. </w:t>
      </w:r>
      <w:r w:rsidRPr="00F327E4">
        <w:rPr>
          <w:color w:val="000000"/>
          <w:sz w:val="24"/>
          <w:szCs w:val="24"/>
          <w:lang w:bidi="ar-SA"/>
        </w:rPr>
        <w:tab/>
        <w:t xml:space="preserve">The Contractor shall coordinate as necessary with the Centennial Care Managed Care Organizations (MCOs) to ensure that recipient and provider questions regarding authorizations are appropriately directed to the HSD-contractor that is responsible for the service authorization. </w:t>
      </w:r>
    </w:p>
    <w:p w14:paraId="5C3D2904"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lastRenderedPageBreak/>
        <w:t>G.</w:t>
      </w:r>
      <w:r w:rsidRPr="00F327E4">
        <w:rPr>
          <w:color w:val="000000"/>
          <w:sz w:val="24"/>
          <w:szCs w:val="24"/>
          <w:lang w:bidi="ar-SA"/>
        </w:rPr>
        <w:tab/>
        <w:t xml:space="preserve">The Contractor shall conduct UR activities that meet the highest quality standards, are efficient, timely, cost-effective, and ensure that services provided to Medicaid recipients are medically necessary and appropriate in amount, scope, and duration.  The Contractor shall ensure that recipients’ health care needs are not delayed due to the UR and/or assessment process.  </w:t>
      </w:r>
    </w:p>
    <w:p w14:paraId="315B6375"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p>
    <w:p w14:paraId="1A0353A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H.</w:t>
      </w:r>
      <w:r w:rsidRPr="00F327E4">
        <w:rPr>
          <w:color w:val="000000"/>
          <w:sz w:val="24"/>
          <w:szCs w:val="24"/>
          <w:lang w:bidi="ar-SA"/>
        </w:rPr>
        <w:tab/>
        <w:t xml:space="preserve">Unless otherwise stated whereby the Contractor shall apply state defined criteria and standards, the Contractor shall base its UR decisions on HSD-approved nationally recognized and accepted criteria from professional organizations that integrate individual clinical expertise with the best available peer reviewed scientific literature, consistent with state and federal Medicaid policy, rules and regulations, and that are applied in a fair, impartial and consistent manner to serve the best interests of Medicaid recipients, incorporating individualized risks, benefits and preferences.  </w:t>
      </w:r>
    </w:p>
    <w:p w14:paraId="0CACE079" w14:textId="77777777" w:rsidR="00F327E4" w:rsidRPr="00F327E4" w:rsidRDefault="00F327E4" w:rsidP="00F327E4">
      <w:pPr>
        <w:adjustRightInd w:val="0"/>
        <w:ind w:left="2160" w:hanging="720"/>
        <w:jc w:val="both"/>
        <w:rPr>
          <w:color w:val="000000"/>
          <w:sz w:val="24"/>
          <w:szCs w:val="24"/>
          <w:lang w:bidi="ar-SA"/>
        </w:rPr>
      </w:pPr>
    </w:p>
    <w:p w14:paraId="5F2C3B4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I.</w:t>
      </w:r>
      <w:r w:rsidRPr="00F327E4">
        <w:rPr>
          <w:color w:val="000000"/>
          <w:sz w:val="24"/>
          <w:szCs w:val="24"/>
          <w:lang w:bidi="ar-SA"/>
        </w:rPr>
        <w:tab/>
        <w:t xml:space="preserve">The Contractor shall apply UR criteria that consider the goals and values of the individual recipient insofar as practical, and </w:t>
      </w:r>
      <w:proofErr w:type="gramStart"/>
      <w:r w:rsidRPr="00F327E4">
        <w:rPr>
          <w:color w:val="000000"/>
          <w:sz w:val="24"/>
          <w:szCs w:val="24"/>
          <w:lang w:bidi="ar-SA"/>
        </w:rPr>
        <w:t>on the basis of</w:t>
      </w:r>
      <w:proofErr w:type="gramEnd"/>
      <w:r w:rsidRPr="00F327E4">
        <w:rPr>
          <w:color w:val="000000"/>
          <w:sz w:val="24"/>
          <w:szCs w:val="24"/>
          <w:lang w:bidi="ar-SA"/>
        </w:rPr>
        <w:t xml:space="preserve"> health information provided by the following persons: </w:t>
      </w:r>
    </w:p>
    <w:p w14:paraId="3EEAEAE9"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left="2160" w:hanging="720"/>
        <w:jc w:val="both"/>
        <w:rPr>
          <w:color w:val="000000"/>
          <w:sz w:val="24"/>
          <w:szCs w:val="24"/>
          <w:lang w:bidi="ar-SA"/>
        </w:rPr>
      </w:pPr>
    </w:p>
    <w:p w14:paraId="5542B77F" w14:textId="77777777" w:rsidR="00F327E4" w:rsidRPr="00F327E4" w:rsidRDefault="00F327E4" w:rsidP="008C6C34">
      <w:pPr>
        <w:widowControl/>
        <w:numPr>
          <w:ilvl w:val="0"/>
          <w:numId w:val="70"/>
        </w:numPr>
        <w:autoSpaceDE/>
        <w:autoSpaceDN/>
        <w:adjustRightInd w:val="0"/>
        <w:spacing w:after="60"/>
        <w:ind w:left="2160"/>
        <w:rPr>
          <w:color w:val="000000"/>
          <w:sz w:val="24"/>
          <w:szCs w:val="24"/>
          <w:lang w:bidi="ar-SA"/>
        </w:rPr>
      </w:pPr>
      <w:r w:rsidRPr="00F327E4">
        <w:rPr>
          <w:color w:val="000000"/>
          <w:sz w:val="24"/>
          <w:szCs w:val="24"/>
          <w:lang w:bidi="ar-SA"/>
        </w:rPr>
        <w:t>The recipient (as appropriate to his or her age and communicative abilities);</w:t>
      </w:r>
    </w:p>
    <w:p w14:paraId="7B866E95" w14:textId="77777777" w:rsidR="00F327E4" w:rsidRPr="00F327E4" w:rsidRDefault="00F327E4" w:rsidP="008C6C34">
      <w:pPr>
        <w:widowControl/>
        <w:numPr>
          <w:ilvl w:val="0"/>
          <w:numId w:val="70"/>
        </w:numPr>
        <w:autoSpaceDE/>
        <w:autoSpaceDN/>
        <w:adjustRightInd w:val="0"/>
        <w:spacing w:after="60"/>
        <w:ind w:left="2160"/>
        <w:rPr>
          <w:color w:val="000000"/>
          <w:sz w:val="24"/>
          <w:szCs w:val="24"/>
          <w:lang w:bidi="ar-SA"/>
        </w:rPr>
      </w:pPr>
      <w:r w:rsidRPr="00F327E4">
        <w:rPr>
          <w:color w:val="000000"/>
          <w:sz w:val="24"/>
          <w:szCs w:val="24"/>
          <w:lang w:bidi="ar-SA"/>
        </w:rPr>
        <w:t>The recipient’s family/guardian or legal representative;</w:t>
      </w:r>
    </w:p>
    <w:p w14:paraId="6F4D3619" w14:textId="77777777" w:rsidR="00F327E4" w:rsidRPr="00F327E4" w:rsidRDefault="00F327E4" w:rsidP="008C6C34">
      <w:pPr>
        <w:widowControl/>
        <w:numPr>
          <w:ilvl w:val="0"/>
          <w:numId w:val="70"/>
        </w:numPr>
        <w:autoSpaceDE/>
        <w:autoSpaceDN/>
        <w:adjustRightInd w:val="0"/>
        <w:spacing w:after="60"/>
        <w:ind w:left="2160"/>
        <w:rPr>
          <w:color w:val="000000"/>
          <w:sz w:val="24"/>
          <w:szCs w:val="24"/>
          <w:lang w:bidi="ar-SA"/>
        </w:rPr>
      </w:pPr>
      <w:r w:rsidRPr="00F327E4">
        <w:rPr>
          <w:color w:val="000000"/>
          <w:sz w:val="24"/>
          <w:szCs w:val="24"/>
          <w:lang w:bidi="ar-SA"/>
        </w:rPr>
        <w:t>The recipient’s primary care physician; and</w:t>
      </w:r>
    </w:p>
    <w:p w14:paraId="0021538C" w14:textId="77777777" w:rsidR="00F327E4" w:rsidRPr="00F327E4" w:rsidRDefault="00F327E4" w:rsidP="008C6C34">
      <w:pPr>
        <w:widowControl/>
        <w:numPr>
          <w:ilvl w:val="0"/>
          <w:numId w:val="70"/>
        </w:numPr>
        <w:autoSpaceDE/>
        <w:autoSpaceDN/>
        <w:adjustRightInd w:val="0"/>
        <w:spacing w:after="60"/>
        <w:ind w:left="2160"/>
        <w:rPr>
          <w:color w:val="000000"/>
          <w:sz w:val="24"/>
          <w:szCs w:val="24"/>
          <w:lang w:bidi="ar-SA"/>
        </w:rPr>
      </w:pPr>
      <w:r w:rsidRPr="00F327E4">
        <w:rPr>
          <w:color w:val="000000"/>
          <w:sz w:val="24"/>
          <w:szCs w:val="24"/>
          <w:lang w:bidi="ar-SA"/>
        </w:rPr>
        <w:t>Other providers, programs, multidisciplinary teams, educational institutions, or agencies that have evaluated the recipient.</w:t>
      </w:r>
    </w:p>
    <w:p w14:paraId="198EDC15" w14:textId="77777777" w:rsidR="00F327E4" w:rsidRPr="00F327E4" w:rsidRDefault="00F327E4" w:rsidP="00F327E4">
      <w:pPr>
        <w:adjustRightInd w:val="0"/>
        <w:ind w:left="2520" w:hanging="360"/>
        <w:jc w:val="both"/>
        <w:rPr>
          <w:color w:val="000000"/>
          <w:sz w:val="24"/>
          <w:szCs w:val="24"/>
          <w:lang w:bidi="ar-SA"/>
        </w:rPr>
      </w:pPr>
    </w:p>
    <w:p w14:paraId="189DCA47" w14:textId="77777777" w:rsidR="00F327E4" w:rsidRPr="00F327E4" w:rsidRDefault="00F327E4" w:rsidP="0009642C">
      <w:pPr>
        <w:adjustRightInd w:val="0"/>
        <w:ind w:firstLine="720"/>
        <w:jc w:val="both"/>
        <w:rPr>
          <w:color w:val="000000"/>
          <w:sz w:val="24"/>
          <w:szCs w:val="24"/>
          <w:lang w:bidi="ar-SA"/>
        </w:rPr>
      </w:pPr>
      <w:r w:rsidRPr="00F327E4">
        <w:rPr>
          <w:color w:val="000000"/>
          <w:sz w:val="24"/>
          <w:szCs w:val="24"/>
          <w:lang w:bidi="ar-SA"/>
        </w:rPr>
        <w:t>J.</w:t>
      </w:r>
      <w:r w:rsidRPr="00F327E4">
        <w:rPr>
          <w:color w:val="000000"/>
          <w:sz w:val="24"/>
          <w:szCs w:val="24"/>
          <w:lang w:bidi="ar-SA"/>
        </w:rPr>
        <w:tab/>
        <w:t xml:space="preserve">The Contractor shall submit evidence that it has reviewed the quality, effectiveness and utility of the approved criteria at contractor specified intervals, approved by HSD, and that the criteria have been updated, as necessary. </w:t>
      </w:r>
    </w:p>
    <w:p w14:paraId="7865D3EC" w14:textId="77777777" w:rsidR="00F327E4" w:rsidRPr="00F327E4" w:rsidRDefault="00F327E4" w:rsidP="00F327E4">
      <w:pPr>
        <w:adjustRightInd w:val="0"/>
        <w:rPr>
          <w:color w:val="000000"/>
          <w:sz w:val="24"/>
          <w:szCs w:val="24"/>
          <w:lang w:bidi="ar-SA"/>
        </w:rPr>
      </w:pPr>
      <w:r w:rsidRPr="00F327E4">
        <w:rPr>
          <w:color w:val="000000"/>
          <w:sz w:val="24"/>
          <w:szCs w:val="24"/>
          <w:lang w:bidi="ar-SA"/>
        </w:rPr>
        <w:tab/>
        <w:t xml:space="preserve">           </w:t>
      </w:r>
      <w:r w:rsidRPr="00F327E4">
        <w:rPr>
          <w:color w:val="000000"/>
          <w:sz w:val="24"/>
          <w:szCs w:val="24"/>
          <w:lang w:bidi="ar-SA"/>
        </w:rPr>
        <w:tab/>
        <w:t xml:space="preserve">        </w:t>
      </w:r>
    </w:p>
    <w:p w14:paraId="757FF7BA" w14:textId="77777777" w:rsidR="00F327E4" w:rsidRPr="00F327E4" w:rsidRDefault="00F327E4" w:rsidP="0009642C">
      <w:pPr>
        <w:adjustRightInd w:val="0"/>
        <w:ind w:firstLine="720"/>
        <w:jc w:val="both"/>
        <w:rPr>
          <w:color w:val="000000"/>
          <w:sz w:val="24"/>
          <w:szCs w:val="24"/>
          <w:lang w:bidi="ar-SA"/>
        </w:rPr>
      </w:pPr>
      <w:r w:rsidRPr="00F327E4">
        <w:rPr>
          <w:color w:val="000000"/>
          <w:sz w:val="24"/>
          <w:szCs w:val="24"/>
          <w:lang w:bidi="ar-SA"/>
        </w:rPr>
        <w:t>K.</w:t>
      </w:r>
      <w:r w:rsidRPr="00F327E4">
        <w:rPr>
          <w:color w:val="000000"/>
          <w:sz w:val="24"/>
          <w:szCs w:val="24"/>
          <w:lang w:bidi="ar-SA"/>
        </w:rPr>
        <w:tab/>
        <w:t>The Contractor shall determine medical necessity in a manner that is no more restrictive than that used by HSD as indicated in state statutes and regulations.  A covered service or item/good is medically necessary if it meets the criteria identified in the NMAC 8.302.1.7 at the following link:</w:t>
      </w:r>
    </w:p>
    <w:p w14:paraId="494F9BAC" w14:textId="77777777" w:rsidR="00F327E4" w:rsidRPr="00F327E4" w:rsidRDefault="00F327E4" w:rsidP="00F327E4">
      <w:pPr>
        <w:adjustRightInd w:val="0"/>
        <w:jc w:val="both"/>
        <w:rPr>
          <w:color w:val="000000"/>
          <w:sz w:val="24"/>
          <w:szCs w:val="24"/>
          <w:lang w:bidi="ar-SA"/>
        </w:rPr>
      </w:pPr>
      <w:r w:rsidRPr="00F327E4">
        <w:rPr>
          <w:color w:val="000000"/>
          <w:sz w:val="24"/>
          <w:szCs w:val="24"/>
          <w:lang w:bidi="ar-SA"/>
        </w:rPr>
        <w:t xml:space="preserve">           </w:t>
      </w:r>
    </w:p>
    <w:p w14:paraId="0E13EE21" w14:textId="77777777" w:rsidR="00F327E4" w:rsidRPr="00F327E4" w:rsidRDefault="00F327E4" w:rsidP="00F327E4">
      <w:pPr>
        <w:adjustRightInd w:val="0"/>
        <w:jc w:val="both"/>
        <w:rPr>
          <w:color w:val="000000"/>
          <w:sz w:val="24"/>
          <w:szCs w:val="24"/>
          <w:lang w:bidi="ar-SA"/>
        </w:rPr>
      </w:pPr>
      <w:r w:rsidRPr="00F327E4">
        <w:rPr>
          <w:color w:val="000000"/>
          <w:sz w:val="24"/>
          <w:szCs w:val="24"/>
          <w:lang w:bidi="ar-SA"/>
        </w:rPr>
        <w:t xml:space="preserve"> https://www.hsd.state.nm.us/providers/rules-nm-administrative-code/</w:t>
      </w:r>
      <w:r w:rsidRPr="00F327E4" w:rsidDel="0000273A">
        <w:rPr>
          <w:color w:val="000000"/>
          <w:sz w:val="24"/>
          <w:szCs w:val="24"/>
          <w:lang w:bidi="ar-SA"/>
        </w:rPr>
        <w:t xml:space="preserve"> </w:t>
      </w:r>
    </w:p>
    <w:p w14:paraId="2DA316E5" w14:textId="77777777" w:rsidR="00F327E4" w:rsidRPr="00F327E4" w:rsidRDefault="00F327E4" w:rsidP="00F327E4">
      <w:pPr>
        <w:adjustRightInd w:val="0"/>
        <w:ind w:left="2160" w:hanging="720"/>
        <w:jc w:val="both"/>
        <w:rPr>
          <w:color w:val="000000"/>
          <w:sz w:val="24"/>
          <w:szCs w:val="24"/>
          <w:lang w:bidi="ar-SA"/>
        </w:rPr>
      </w:pPr>
    </w:p>
    <w:p w14:paraId="64B21DCA" w14:textId="77777777" w:rsidR="00F327E4" w:rsidRPr="00F327E4" w:rsidRDefault="00F327E4" w:rsidP="00F327E4">
      <w:pPr>
        <w:adjustRightInd w:val="0"/>
        <w:ind w:firstLine="720"/>
        <w:rPr>
          <w:color w:val="000000"/>
          <w:sz w:val="24"/>
          <w:szCs w:val="24"/>
          <w:lang w:bidi="ar-SA"/>
        </w:rPr>
      </w:pPr>
      <w:r w:rsidRPr="00F327E4">
        <w:rPr>
          <w:color w:val="000000"/>
          <w:sz w:val="24"/>
          <w:szCs w:val="24"/>
          <w:lang w:bidi="ar-SA"/>
        </w:rPr>
        <w:t>L.</w:t>
      </w:r>
      <w:r w:rsidRPr="00F327E4">
        <w:rPr>
          <w:color w:val="000000"/>
          <w:sz w:val="24"/>
          <w:szCs w:val="24"/>
          <w:lang w:bidi="ar-SA"/>
        </w:rPr>
        <w:tab/>
        <w:t xml:space="preserve">Medical necessity must be determined on an individual basis and must consider the functional capacity of the person and those capacities that are appropriate for persons of the same age or developmental level, available research findings, health care practice guidelines, and standards issued by professionally recognized organizations or </w:t>
      </w:r>
      <w:r w:rsidRPr="00F327E4">
        <w:rPr>
          <w:color w:val="000000"/>
          <w:sz w:val="24"/>
          <w:szCs w:val="24"/>
          <w:lang w:bidi="ar-SA"/>
        </w:rPr>
        <w:lastRenderedPageBreak/>
        <w:t>government agencies. The criteria for determination of medical appropriateness shall be clearly documented.</w:t>
      </w:r>
    </w:p>
    <w:p w14:paraId="202DBCFB" w14:textId="77777777" w:rsidR="00F327E4" w:rsidRPr="00F327E4" w:rsidRDefault="00F327E4" w:rsidP="00F327E4">
      <w:pPr>
        <w:adjustRightInd w:val="0"/>
        <w:ind w:firstLine="720"/>
        <w:jc w:val="both"/>
        <w:rPr>
          <w:color w:val="000000"/>
          <w:sz w:val="24"/>
          <w:szCs w:val="24"/>
          <w:lang w:bidi="ar-SA"/>
        </w:rPr>
      </w:pPr>
    </w:p>
    <w:p w14:paraId="15B7A08F"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M. </w:t>
      </w:r>
      <w:r w:rsidRPr="00F327E4">
        <w:rPr>
          <w:color w:val="000000"/>
          <w:sz w:val="24"/>
          <w:szCs w:val="24"/>
          <w:lang w:bidi="ar-SA"/>
        </w:rPr>
        <w:tab/>
        <w:t xml:space="preserve">Medically necessary services must be delivered in a setting (e.g., an individual’s home, school, </w:t>
      </w:r>
      <w:proofErr w:type="gramStart"/>
      <w:r w:rsidRPr="00F327E4">
        <w:rPr>
          <w:color w:val="000000"/>
          <w:sz w:val="24"/>
          <w:szCs w:val="24"/>
          <w:lang w:bidi="ar-SA"/>
        </w:rPr>
        <w:t>child care</w:t>
      </w:r>
      <w:proofErr w:type="gramEnd"/>
      <w:r w:rsidRPr="00F327E4">
        <w:rPr>
          <w:color w:val="000000"/>
          <w:sz w:val="24"/>
          <w:szCs w:val="24"/>
          <w:lang w:bidi="ar-SA"/>
        </w:rPr>
        <w:t xml:space="preserve"> center, workplace, treatment facility, inpatient setting, or community-based agency) that is appropriate to the specific health needs of the individual.</w:t>
      </w:r>
    </w:p>
    <w:p w14:paraId="40974A57" w14:textId="77777777" w:rsidR="00F327E4" w:rsidRPr="00F327E4" w:rsidRDefault="00F327E4" w:rsidP="00F327E4">
      <w:pPr>
        <w:adjustRightInd w:val="0"/>
        <w:ind w:firstLine="720"/>
        <w:jc w:val="both"/>
        <w:rPr>
          <w:color w:val="000000"/>
          <w:sz w:val="24"/>
          <w:szCs w:val="24"/>
          <w:lang w:bidi="ar-SA"/>
        </w:rPr>
      </w:pPr>
    </w:p>
    <w:p w14:paraId="070BD4E2"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N. </w:t>
      </w:r>
      <w:r w:rsidRPr="00F327E4">
        <w:rPr>
          <w:color w:val="000000"/>
          <w:sz w:val="24"/>
          <w:szCs w:val="24"/>
          <w:lang w:bidi="ar-SA"/>
        </w:rPr>
        <w:tab/>
        <w:t>The Contractor shall be responsive to recipients and providers in all review activities. The Contractor must, at a minimum, do the following:</w:t>
      </w:r>
    </w:p>
    <w:p w14:paraId="6BF29D71" w14:textId="77777777" w:rsidR="00F327E4" w:rsidRPr="00F327E4" w:rsidRDefault="00F327E4" w:rsidP="00F327E4">
      <w:pPr>
        <w:adjustRightInd w:val="0"/>
        <w:ind w:firstLine="360"/>
        <w:jc w:val="both"/>
        <w:rPr>
          <w:color w:val="000000"/>
          <w:sz w:val="24"/>
          <w:szCs w:val="24"/>
          <w:lang w:bidi="ar-SA"/>
        </w:rPr>
      </w:pPr>
    </w:p>
    <w:p w14:paraId="558EF2DB" w14:textId="77777777" w:rsidR="00F327E4" w:rsidRPr="00F327E4" w:rsidRDefault="00F327E4" w:rsidP="008C6C34">
      <w:pPr>
        <w:numPr>
          <w:ilvl w:val="8"/>
          <w:numId w:val="71"/>
        </w:numPr>
        <w:adjustRightInd w:val="0"/>
        <w:ind w:left="2160" w:hanging="720"/>
        <w:jc w:val="both"/>
        <w:rPr>
          <w:color w:val="000000"/>
          <w:sz w:val="24"/>
          <w:szCs w:val="24"/>
          <w:lang w:bidi="ar-SA"/>
        </w:rPr>
      </w:pPr>
      <w:r w:rsidRPr="00F327E4">
        <w:rPr>
          <w:sz w:val="24"/>
          <w:szCs w:val="24"/>
          <w:lang w:bidi="ar-SA"/>
        </w:rPr>
        <w:t xml:space="preserve">Maximize the use of technology and automated processing methods </w:t>
      </w:r>
      <w:r w:rsidRPr="00F327E4">
        <w:rPr>
          <w:color w:val="000000"/>
          <w:sz w:val="24"/>
          <w:szCs w:val="24"/>
          <w:lang w:bidi="ar-SA"/>
        </w:rPr>
        <w:t xml:space="preserve">to receive and respond to UR and assessment requests by US mail, telephonic, fax, or other secure electronic means; </w:t>
      </w:r>
    </w:p>
    <w:p w14:paraId="6807B0AB" w14:textId="77777777" w:rsidR="00F327E4" w:rsidRPr="00F327E4" w:rsidRDefault="00F327E4" w:rsidP="00F327E4">
      <w:pPr>
        <w:adjustRightInd w:val="0"/>
        <w:ind w:left="2160" w:hanging="720"/>
        <w:jc w:val="both"/>
        <w:rPr>
          <w:color w:val="000000"/>
          <w:sz w:val="24"/>
          <w:szCs w:val="24"/>
          <w:lang w:bidi="ar-SA"/>
        </w:rPr>
      </w:pPr>
    </w:p>
    <w:p w14:paraId="0A118CA8" w14:textId="77777777" w:rsidR="00F327E4" w:rsidRPr="00F327E4" w:rsidRDefault="00F327E4" w:rsidP="008C6C34">
      <w:pPr>
        <w:numPr>
          <w:ilvl w:val="8"/>
          <w:numId w:val="71"/>
        </w:numPr>
        <w:adjustRightInd w:val="0"/>
        <w:ind w:left="2160" w:hanging="720"/>
        <w:jc w:val="both"/>
        <w:rPr>
          <w:color w:val="000000"/>
          <w:sz w:val="24"/>
          <w:szCs w:val="24"/>
          <w:lang w:bidi="ar-SA"/>
        </w:rPr>
      </w:pPr>
      <w:r w:rsidRPr="00F327E4">
        <w:rPr>
          <w:color w:val="000000"/>
          <w:sz w:val="24"/>
          <w:szCs w:val="24"/>
          <w:lang w:bidi="ar-SA"/>
        </w:rPr>
        <w:t xml:space="preserve">Apply consistent and standardized procedures across all business functions covered by the Agreement; </w:t>
      </w:r>
    </w:p>
    <w:p w14:paraId="5E4DB829" w14:textId="77777777" w:rsidR="00F327E4" w:rsidRPr="00F327E4" w:rsidRDefault="00F327E4" w:rsidP="00F327E4">
      <w:pPr>
        <w:adjustRightInd w:val="0"/>
        <w:ind w:left="1080"/>
        <w:jc w:val="both"/>
        <w:rPr>
          <w:color w:val="000000"/>
          <w:sz w:val="24"/>
          <w:szCs w:val="24"/>
          <w:lang w:bidi="ar-SA"/>
        </w:rPr>
      </w:pPr>
    </w:p>
    <w:p w14:paraId="669EE066" w14:textId="77777777" w:rsidR="00F327E4" w:rsidRPr="00F327E4" w:rsidRDefault="00F327E4" w:rsidP="008C6C34">
      <w:pPr>
        <w:numPr>
          <w:ilvl w:val="8"/>
          <w:numId w:val="71"/>
        </w:numPr>
        <w:adjustRightInd w:val="0"/>
        <w:ind w:left="2160" w:hanging="720"/>
        <w:jc w:val="both"/>
        <w:rPr>
          <w:color w:val="000000"/>
          <w:sz w:val="24"/>
          <w:szCs w:val="24"/>
          <w:lang w:bidi="ar-SA"/>
        </w:rPr>
      </w:pPr>
      <w:r w:rsidRPr="00F327E4">
        <w:rPr>
          <w:color w:val="000000"/>
          <w:sz w:val="24"/>
          <w:szCs w:val="24"/>
          <w:lang w:bidi="ar-SA"/>
        </w:rPr>
        <w:t>Make medical necessity criteria sets for use in review activities readily available to providers upon request;</w:t>
      </w:r>
    </w:p>
    <w:p w14:paraId="78138B48" w14:textId="77777777" w:rsidR="00F327E4" w:rsidRPr="00F327E4" w:rsidRDefault="00F327E4" w:rsidP="00F327E4">
      <w:pPr>
        <w:adjustRightInd w:val="0"/>
        <w:jc w:val="both"/>
        <w:rPr>
          <w:color w:val="000000"/>
          <w:sz w:val="24"/>
          <w:szCs w:val="24"/>
          <w:lang w:bidi="ar-SA"/>
        </w:rPr>
      </w:pPr>
    </w:p>
    <w:p w14:paraId="20D34E62" w14:textId="77777777" w:rsidR="00F327E4" w:rsidRPr="00F327E4" w:rsidRDefault="00F327E4" w:rsidP="008C6C34">
      <w:pPr>
        <w:numPr>
          <w:ilvl w:val="8"/>
          <w:numId w:val="71"/>
        </w:numPr>
        <w:adjustRightInd w:val="0"/>
        <w:ind w:left="2160" w:hanging="720"/>
        <w:jc w:val="both"/>
        <w:rPr>
          <w:color w:val="000000"/>
          <w:sz w:val="24"/>
          <w:szCs w:val="24"/>
          <w:lang w:bidi="ar-SA"/>
        </w:rPr>
      </w:pPr>
      <w:r w:rsidRPr="00F327E4">
        <w:rPr>
          <w:color w:val="000000"/>
          <w:sz w:val="24"/>
          <w:szCs w:val="24"/>
          <w:lang w:bidi="ar-SA"/>
        </w:rPr>
        <w:t>Use the Request for Information (RFI) process to obtain additional or missing information needed to make a review decision from a provider or recipient, as appropriate, without adversely prolonging the recipient’s receipt of medical care and/or Medicaid services.  The Contractor shall clearly explain and specify what information is lacking and/or needed to complete the review request and make a valid review decision;</w:t>
      </w:r>
    </w:p>
    <w:p w14:paraId="6572B794" w14:textId="77777777" w:rsidR="00F327E4" w:rsidRPr="00F327E4" w:rsidRDefault="00F327E4" w:rsidP="00F327E4">
      <w:pPr>
        <w:adjustRightInd w:val="0"/>
        <w:ind w:left="2160"/>
        <w:jc w:val="both"/>
        <w:rPr>
          <w:color w:val="000000"/>
          <w:sz w:val="24"/>
          <w:szCs w:val="24"/>
          <w:lang w:bidi="ar-SA"/>
        </w:rPr>
      </w:pPr>
    </w:p>
    <w:p w14:paraId="7CF98885" w14:textId="77777777" w:rsidR="00F327E4" w:rsidRPr="00F327E4" w:rsidRDefault="00F327E4" w:rsidP="008C6C34">
      <w:pPr>
        <w:numPr>
          <w:ilvl w:val="8"/>
          <w:numId w:val="71"/>
        </w:numPr>
        <w:adjustRightInd w:val="0"/>
        <w:ind w:left="2160" w:hanging="720"/>
        <w:jc w:val="both"/>
        <w:rPr>
          <w:color w:val="000000"/>
          <w:sz w:val="24"/>
          <w:szCs w:val="24"/>
          <w:lang w:bidi="ar-SA"/>
        </w:rPr>
      </w:pPr>
      <w:r w:rsidRPr="00F327E4">
        <w:rPr>
          <w:color w:val="000000"/>
          <w:sz w:val="24"/>
          <w:szCs w:val="24"/>
          <w:lang w:bidi="ar-SA"/>
        </w:rPr>
        <w:t>For re-certifications/re-determinations, ensure that there are no gaps in approval dates of coverage;</w:t>
      </w:r>
    </w:p>
    <w:p w14:paraId="0BF75BC4" w14:textId="77777777" w:rsidR="00F327E4" w:rsidRPr="00F327E4" w:rsidRDefault="00F327E4" w:rsidP="00F327E4">
      <w:pPr>
        <w:adjustRightInd w:val="0"/>
        <w:ind w:left="2160"/>
        <w:jc w:val="both"/>
        <w:rPr>
          <w:color w:val="000000"/>
          <w:sz w:val="24"/>
          <w:szCs w:val="24"/>
          <w:lang w:bidi="ar-SA"/>
        </w:rPr>
      </w:pPr>
    </w:p>
    <w:p w14:paraId="2B883503" w14:textId="77777777" w:rsidR="00F327E4" w:rsidRPr="00F327E4" w:rsidRDefault="00F327E4" w:rsidP="008C6C34">
      <w:pPr>
        <w:numPr>
          <w:ilvl w:val="8"/>
          <w:numId w:val="71"/>
        </w:numPr>
        <w:adjustRightInd w:val="0"/>
        <w:ind w:left="2160" w:hanging="720"/>
        <w:jc w:val="both"/>
        <w:rPr>
          <w:b/>
          <w:color w:val="000000"/>
          <w:sz w:val="24"/>
          <w:szCs w:val="24"/>
          <w:lang w:bidi="ar-SA"/>
        </w:rPr>
      </w:pPr>
      <w:r w:rsidRPr="00F327E4">
        <w:rPr>
          <w:color w:val="000000"/>
          <w:sz w:val="24"/>
          <w:szCs w:val="24"/>
          <w:lang w:bidi="ar-SA"/>
        </w:rPr>
        <w:t xml:space="preserve">Provide clear and concise explanations of the reason(s) and regulatory citation(s) for any denial, reduction, modification and/or termination of care and fair hearing rights; </w:t>
      </w:r>
    </w:p>
    <w:p w14:paraId="23668085" w14:textId="77777777" w:rsidR="00F327E4" w:rsidRPr="00F327E4" w:rsidRDefault="00F327E4" w:rsidP="00F327E4">
      <w:pPr>
        <w:adjustRightInd w:val="0"/>
        <w:ind w:left="1080"/>
        <w:jc w:val="both"/>
        <w:rPr>
          <w:color w:val="000000"/>
          <w:sz w:val="24"/>
          <w:szCs w:val="24"/>
          <w:lang w:bidi="ar-SA"/>
        </w:rPr>
      </w:pPr>
    </w:p>
    <w:p w14:paraId="2E5D2C49" w14:textId="77777777" w:rsidR="00F327E4" w:rsidRPr="00F327E4" w:rsidRDefault="00F327E4" w:rsidP="008C6C34">
      <w:pPr>
        <w:numPr>
          <w:ilvl w:val="8"/>
          <w:numId w:val="71"/>
        </w:numPr>
        <w:adjustRightInd w:val="0"/>
        <w:ind w:left="2160" w:hanging="720"/>
        <w:jc w:val="both"/>
        <w:rPr>
          <w:color w:val="000000"/>
          <w:sz w:val="24"/>
          <w:szCs w:val="24"/>
          <w:lang w:bidi="ar-SA"/>
        </w:rPr>
      </w:pPr>
      <w:r w:rsidRPr="00F327E4">
        <w:rPr>
          <w:color w:val="000000"/>
          <w:sz w:val="24"/>
          <w:szCs w:val="24"/>
          <w:lang w:bidi="ar-SA"/>
        </w:rPr>
        <w:t xml:space="preserve">Proactively educate and train providers on UR processes and </w:t>
      </w:r>
      <w:r w:rsidRPr="00F327E4">
        <w:rPr>
          <w:color w:val="000000"/>
          <w:sz w:val="24"/>
          <w:szCs w:val="24"/>
          <w:lang w:bidi="ar-SA"/>
        </w:rPr>
        <w:tab/>
      </w:r>
      <w:r w:rsidRPr="00F327E4">
        <w:rPr>
          <w:color w:val="000000"/>
          <w:sz w:val="24"/>
          <w:szCs w:val="24"/>
          <w:lang w:bidi="ar-SA"/>
        </w:rPr>
        <w:tab/>
        <w:t xml:space="preserve">            procedures; and</w:t>
      </w:r>
    </w:p>
    <w:p w14:paraId="7ADDDCF3" w14:textId="77777777" w:rsidR="00F327E4" w:rsidRPr="00F327E4" w:rsidRDefault="00F327E4" w:rsidP="008C6C34">
      <w:pPr>
        <w:numPr>
          <w:ilvl w:val="8"/>
          <w:numId w:val="71"/>
        </w:numPr>
        <w:adjustRightInd w:val="0"/>
        <w:ind w:left="2160" w:hanging="720"/>
        <w:jc w:val="both"/>
        <w:rPr>
          <w:color w:val="000000"/>
          <w:sz w:val="24"/>
          <w:szCs w:val="24"/>
          <w:lang w:bidi="ar-SA"/>
        </w:rPr>
      </w:pPr>
      <w:r w:rsidRPr="00F327E4">
        <w:rPr>
          <w:color w:val="000000"/>
          <w:sz w:val="24"/>
          <w:szCs w:val="24"/>
          <w:lang w:bidi="ar-SA"/>
        </w:rPr>
        <w:t>Track UR requests from date of receipt to date of completion, including details on pended reviews.</w:t>
      </w:r>
    </w:p>
    <w:p w14:paraId="2C7258F4" w14:textId="77777777" w:rsidR="00F327E4" w:rsidRPr="00F327E4" w:rsidRDefault="00F327E4" w:rsidP="00F327E4">
      <w:pPr>
        <w:adjustRightInd w:val="0"/>
        <w:ind w:left="1080"/>
        <w:jc w:val="both"/>
        <w:rPr>
          <w:color w:val="000000"/>
          <w:sz w:val="24"/>
          <w:szCs w:val="24"/>
          <w:lang w:bidi="ar-SA"/>
        </w:rPr>
      </w:pPr>
    </w:p>
    <w:p w14:paraId="39CB5A1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lastRenderedPageBreak/>
        <w:t>O.</w:t>
      </w:r>
      <w:r w:rsidRPr="00F327E4">
        <w:rPr>
          <w:color w:val="000000"/>
          <w:sz w:val="24"/>
          <w:szCs w:val="24"/>
          <w:lang w:bidi="ar-SA"/>
        </w:rPr>
        <w:tab/>
        <w:t>The Contractor shall perform and maintain the following Methods of Reviews and Determinations:</w:t>
      </w:r>
    </w:p>
    <w:p w14:paraId="494BE8D7" w14:textId="77777777" w:rsidR="00F327E4" w:rsidRPr="00F327E4" w:rsidRDefault="00F327E4" w:rsidP="00F327E4">
      <w:pPr>
        <w:adjustRightInd w:val="0"/>
        <w:jc w:val="both"/>
        <w:rPr>
          <w:color w:val="000000"/>
          <w:sz w:val="24"/>
          <w:szCs w:val="24"/>
          <w:lang w:bidi="ar-SA"/>
        </w:rPr>
      </w:pPr>
    </w:p>
    <w:p w14:paraId="00305AB3" w14:textId="77777777" w:rsidR="00F327E4" w:rsidRPr="00F327E4" w:rsidRDefault="00F327E4" w:rsidP="008C6C34">
      <w:pPr>
        <w:numPr>
          <w:ilvl w:val="8"/>
          <w:numId w:val="72"/>
        </w:numPr>
        <w:adjustRightInd w:val="0"/>
        <w:ind w:left="2160" w:hanging="720"/>
        <w:jc w:val="both"/>
        <w:rPr>
          <w:color w:val="000000"/>
          <w:sz w:val="24"/>
          <w:szCs w:val="24"/>
          <w:lang w:bidi="ar-SA"/>
        </w:rPr>
      </w:pPr>
      <w:r w:rsidRPr="00F327E4">
        <w:rPr>
          <w:color w:val="000000"/>
          <w:sz w:val="24"/>
          <w:szCs w:val="24"/>
          <w:lang w:bidi="ar-SA"/>
        </w:rPr>
        <w:t xml:space="preserve">Telephonic Review: This method of review is conducted by telephone, possibly with the aid of electronic processing equipment.  The provider will call the Contractor and transmit information needed to render a review decision. At a minimum, this review involves provider identifying information, recipient identifying information, diagnosis, recipient status, and any specific information required by the criteria being used for the specific Medicaid service being reviewed. The review decision is also rendered by telephonic or electronic communication. The request must be recorded and stored. </w:t>
      </w:r>
    </w:p>
    <w:p w14:paraId="5A14294B" w14:textId="77777777" w:rsidR="00F327E4" w:rsidRPr="00F327E4" w:rsidRDefault="00F327E4" w:rsidP="00F327E4">
      <w:pPr>
        <w:adjustRightInd w:val="0"/>
        <w:ind w:left="1440"/>
        <w:jc w:val="both"/>
        <w:rPr>
          <w:color w:val="000000"/>
          <w:sz w:val="24"/>
          <w:szCs w:val="24"/>
          <w:lang w:bidi="ar-SA"/>
        </w:rPr>
      </w:pPr>
    </w:p>
    <w:p w14:paraId="5280F8CA" w14:textId="77777777" w:rsidR="00F327E4" w:rsidRPr="00F327E4" w:rsidRDefault="00F327E4" w:rsidP="008C6C34">
      <w:pPr>
        <w:numPr>
          <w:ilvl w:val="8"/>
          <w:numId w:val="72"/>
        </w:numPr>
        <w:adjustRightInd w:val="0"/>
        <w:ind w:left="2160" w:hanging="720"/>
        <w:jc w:val="both"/>
        <w:rPr>
          <w:color w:val="000000"/>
          <w:sz w:val="24"/>
          <w:szCs w:val="24"/>
          <w:lang w:bidi="ar-SA"/>
        </w:rPr>
      </w:pPr>
      <w:r w:rsidRPr="00F327E4">
        <w:rPr>
          <w:color w:val="000000"/>
          <w:sz w:val="24"/>
          <w:szCs w:val="24"/>
          <w:lang w:bidi="ar-SA"/>
        </w:rPr>
        <w:t>Medical Record Abstract Review: This method of review is conducted by paper or an electronic means and may be a prior authorization review, LOC determination, retroactive review, or other type of review. The Contractor shall review documents specific to the type of review and the Medicaid service being reviewed. The package of documents to be reviewed may include, but are not limited to the following: a specified state-approved form and specific parts or abstracts of medical records, such as a history and physical examination report, functional assessment, care plan, service plan, discharge summary, and/or additional supporting documentation.  The review decision is also rendered by paper communication and/or electronic communication.</w:t>
      </w:r>
    </w:p>
    <w:p w14:paraId="38D53DBE" w14:textId="77777777" w:rsidR="00F327E4" w:rsidRPr="00F327E4" w:rsidRDefault="00F327E4" w:rsidP="00F327E4">
      <w:pPr>
        <w:adjustRightInd w:val="0"/>
        <w:ind w:left="1440"/>
        <w:jc w:val="both"/>
        <w:rPr>
          <w:color w:val="000000"/>
          <w:sz w:val="24"/>
          <w:szCs w:val="24"/>
          <w:lang w:bidi="ar-SA"/>
        </w:rPr>
      </w:pPr>
    </w:p>
    <w:p w14:paraId="67AE6C20" w14:textId="77777777" w:rsidR="00F327E4" w:rsidRPr="00F327E4" w:rsidRDefault="00F327E4" w:rsidP="008C6C34">
      <w:pPr>
        <w:numPr>
          <w:ilvl w:val="8"/>
          <w:numId w:val="72"/>
        </w:numPr>
        <w:adjustRightInd w:val="0"/>
        <w:ind w:left="2160" w:hanging="720"/>
        <w:jc w:val="both"/>
        <w:rPr>
          <w:b/>
          <w:color w:val="000000"/>
          <w:sz w:val="24"/>
          <w:szCs w:val="24"/>
          <w:lang w:bidi="ar-SA"/>
        </w:rPr>
      </w:pPr>
      <w:r w:rsidRPr="00F327E4">
        <w:rPr>
          <w:color w:val="000000"/>
          <w:sz w:val="24"/>
          <w:szCs w:val="24"/>
          <w:lang w:bidi="ar-SA"/>
        </w:rPr>
        <w:t>Medical Record Review: This method of review is the same as a Record Abstract Review except that the entire medical record or equivalent record is reviewed. This review is always retrospective and may include a prior authorization review performed retroactively, post-payment review, or other type of review.</w:t>
      </w:r>
    </w:p>
    <w:p w14:paraId="2976FA1E" w14:textId="77777777" w:rsidR="00F327E4" w:rsidRPr="00F327E4" w:rsidRDefault="00F327E4" w:rsidP="00F327E4">
      <w:pPr>
        <w:adjustRightInd w:val="0"/>
        <w:ind w:left="1440"/>
        <w:jc w:val="both"/>
        <w:rPr>
          <w:color w:val="000000"/>
          <w:sz w:val="24"/>
          <w:szCs w:val="24"/>
          <w:lang w:bidi="ar-SA"/>
        </w:rPr>
      </w:pPr>
    </w:p>
    <w:p w14:paraId="5466195A" w14:textId="77777777" w:rsidR="00F327E4" w:rsidRPr="00F327E4" w:rsidRDefault="00F327E4" w:rsidP="008C6C34">
      <w:pPr>
        <w:numPr>
          <w:ilvl w:val="8"/>
          <w:numId w:val="72"/>
        </w:numPr>
        <w:adjustRightInd w:val="0"/>
        <w:ind w:left="2160" w:hanging="720"/>
        <w:jc w:val="both"/>
        <w:rPr>
          <w:color w:val="000000"/>
          <w:sz w:val="24"/>
          <w:szCs w:val="24"/>
          <w:lang w:bidi="ar-SA"/>
        </w:rPr>
      </w:pPr>
      <w:r w:rsidRPr="00F327E4">
        <w:rPr>
          <w:color w:val="000000"/>
          <w:sz w:val="24"/>
          <w:szCs w:val="24"/>
          <w:lang w:bidi="ar-SA"/>
        </w:rPr>
        <w:t>Service Plan/Budget Review: This method of review is electronic. This review is required for home and community-based waiver service plans and budgets for compliance with waiver requirements and covered benefits. The review decision is also by electronic and/or paper communication.</w:t>
      </w:r>
    </w:p>
    <w:p w14:paraId="6BE78455"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left="2160" w:hanging="720"/>
        <w:jc w:val="both"/>
        <w:rPr>
          <w:color w:val="000000"/>
          <w:sz w:val="24"/>
          <w:szCs w:val="24"/>
          <w:lang w:bidi="ar-SA"/>
        </w:rPr>
      </w:pPr>
    </w:p>
    <w:p w14:paraId="2BCCADA3"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color w:val="000000"/>
          <w:sz w:val="24"/>
          <w:szCs w:val="24"/>
          <w:lang w:bidi="ar-SA"/>
        </w:rPr>
      </w:pPr>
      <w:r w:rsidRPr="00F327E4">
        <w:rPr>
          <w:color w:val="000000"/>
          <w:sz w:val="24"/>
          <w:szCs w:val="24"/>
          <w:lang w:bidi="ar-SA"/>
        </w:rPr>
        <w:t>P.</w:t>
      </w:r>
      <w:r w:rsidRPr="00F327E4">
        <w:rPr>
          <w:color w:val="000000"/>
          <w:sz w:val="24"/>
          <w:szCs w:val="24"/>
          <w:lang w:bidi="ar-SA"/>
        </w:rPr>
        <w:tab/>
        <w:t xml:space="preserve">The Contractor shall be able to perform at least the following Categories of Reviews described in HSD/MAD Program Policy </w:t>
      </w:r>
      <w:r w:rsidRPr="00F327E4">
        <w:rPr>
          <w:sz w:val="24"/>
          <w:szCs w:val="24"/>
          <w:lang w:bidi="ar-SA"/>
        </w:rPr>
        <w:t>8.302.5 NMAC, or its successor</w:t>
      </w:r>
      <w:r w:rsidRPr="00F327E4">
        <w:rPr>
          <w:color w:val="000000"/>
          <w:sz w:val="24"/>
          <w:szCs w:val="24"/>
          <w:lang w:bidi="ar-SA"/>
        </w:rPr>
        <w:t>:</w:t>
      </w:r>
    </w:p>
    <w:p w14:paraId="662E0A53" w14:textId="77777777" w:rsidR="00F327E4" w:rsidRPr="00F327E4" w:rsidRDefault="00F327E4" w:rsidP="00F327E4">
      <w:pPr>
        <w:adjustRightInd w:val="0"/>
        <w:ind w:left="1440"/>
        <w:jc w:val="both"/>
        <w:rPr>
          <w:color w:val="000000"/>
          <w:sz w:val="24"/>
          <w:szCs w:val="24"/>
          <w:lang w:bidi="ar-SA"/>
        </w:rPr>
      </w:pPr>
    </w:p>
    <w:p w14:paraId="0F4EF044" w14:textId="77777777" w:rsidR="00F327E4" w:rsidRPr="00F327E4" w:rsidRDefault="00F327E4" w:rsidP="008C6C34">
      <w:pPr>
        <w:numPr>
          <w:ilvl w:val="8"/>
          <w:numId w:val="73"/>
        </w:numPr>
        <w:adjustRightInd w:val="0"/>
        <w:ind w:left="2160" w:hanging="720"/>
        <w:jc w:val="both"/>
        <w:rPr>
          <w:color w:val="000000"/>
          <w:sz w:val="24"/>
          <w:szCs w:val="24"/>
          <w:lang w:bidi="ar-SA"/>
        </w:rPr>
      </w:pPr>
      <w:r w:rsidRPr="00F327E4">
        <w:rPr>
          <w:color w:val="000000"/>
          <w:sz w:val="24"/>
          <w:szCs w:val="24"/>
          <w:lang w:bidi="ar-SA"/>
        </w:rPr>
        <w:t xml:space="preserve">Prior Authorization: This Category of Review is performed on cases prior </w:t>
      </w:r>
      <w:r w:rsidRPr="00F327E4">
        <w:rPr>
          <w:color w:val="000000"/>
          <w:sz w:val="24"/>
          <w:szCs w:val="24"/>
          <w:lang w:bidi="ar-SA"/>
        </w:rPr>
        <w:lastRenderedPageBreak/>
        <w:t>to the care being rendered or services provided in order to determine medical necessity for the specific service, LOC, and service setting, if relevant to the request.</w:t>
      </w:r>
    </w:p>
    <w:p w14:paraId="62641992" w14:textId="77777777" w:rsidR="00F327E4" w:rsidRPr="00F327E4" w:rsidRDefault="00F327E4" w:rsidP="00F327E4">
      <w:pPr>
        <w:adjustRightInd w:val="0"/>
        <w:ind w:left="2880" w:hanging="720"/>
        <w:jc w:val="both"/>
        <w:rPr>
          <w:color w:val="000000"/>
          <w:sz w:val="24"/>
          <w:szCs w:val="24"/>
          <w:lang w:bidi="ar-SA"/>
        </w:rPr>
      </w:pPr>
    </w:p>
    <w:p w14:paraId="3535F113" w14:textId="77777777" w:rsidR="00F327E4" w:rsidRPr="00F327E4" w:rsidRDefault="00F327E4" w:rsidP="008C6C34">
      <w:pPr>
        <w:numPr>
          <w:ilvl w:val="8"/>
          <w:numId w:val="73"/>
        </w:numPr>
        <w:adjustRightInd w:val="0"/>
        <w:ind w:left="2160" w:hanging="720"/>
        <w:jc w:val="both"/>
        <w:rPr>
          <w:color w:val="000000"/>
          <w:sz w:val="24"/>
          <w:szCs w:val="24"/>
          <w:lang w:bidi="ar-SA"/>
        </w:rPr>
      </w:pPr>
      <w:r w:rsidRPr="00F327E4">
        <w:rPr>
          <w:color w:val="000000"/>
          <w:sz w:val="24"/>
          <w:szCs w:val="24"/>
          <w:lang w:bidi="ar-SA"/>
        </w:rPr>
        <w:t>Retroactive Prior Authorization: This Category of Review may be approved for review if performed as part of the process of determining Medicaid eligibility for certain categories, such as institutional care Medicaid or home and community-based services waiver (HCBSW) programs or the service is furnished before the determination of Medicaid eligibility or in cases of medical emergency.</w:t>
      </w:r>
    </w:p>
    <w:p w14:paraId="716E231E" w14:textId="77777777" w:rsidR="00F327E4" w:rsidRPr="00F327E4" w:rsidRDefault="00F327E4" w:rsidP="00F327E4">
      <w:pPr>
        <w:adjustRightInd w:val="0"/>
        <w:ind w:left="1080"/>
        <w:jc w:val="both"/>
        <w:rPr>
          <w:color w:val="000000"/>
          <w:sz w:val="24"/>
          <w:szCs w:val="24"/>
          <w:lang w:bidi="ar-SA"/>
        </w:rPr>
      </w:pPr>
    </w:p>
    <w:p w14:paraId="29461F19" w14:textId="77777777" w:rsidR="00F327E4" w:rsidRPr="00F327E4" w:rsidRDefault="00F327E4" w:rsidP="008C6C34">
      <w:pPr>
        <w:numPr>
          <w:ilvl w:val="8"/>
          <w:numId w:val="73"/>
        </w:numPr>
        <w:adjustRightInd w:val="0"/>
        <w:ind w:left="2160" w:hanging="720"/>
        <w:jc w:val="both"/>
        <w:rPr>
          <w:color w:val="000000"/>
          <w:sz w:val="24"/>
          <w:szCs w:val="24"/>
          <w:lang w:bidi="ar-SA"/>
        </w:rPr>
      </w:pPr>
      <w:r w:rsidRPr="00F327E4">
        <w:rPr>
          <w:color w:val="000000"/>
          <w:sz w:val="24"/>
          <w:szCs w:val="24"/>
          <w:lang w:bidi="ar-SA"/>
        </w:rPr>
        <w:t xml:space="preserve">Concurrent: This Category of Review is performed on cases for continued stay, continued service, or LOC reviews for medical necessity, such as acute/non-acute recipients who are hospitalized, residing in a long-term care setting, or receiving home and community-based waiver services. In behavioral health cases, examples include concurrent reviews performed for individuals in out-of-home placements or receiving continued </w:t>
      </w:r>
      <w:proofErr w:type="gramStart"/>
      <w:r w:rsidRPr="00F327E4">
        <w:rPr>
          <w:color w:val="000000"/>
          <w:sz w:val="24"/>
          <w:szCs w:val="24"/>
          <w:lang w:bidi="ar-SA"/>
        </w:rPr>
        <w:t>community based</w:t>
      </w:r>
      <w:proofErr w:type="gramEnd"/>
      <w:r w:rsidRPr="00F327E4">
        <w:rPr>
          <w:color w:val="000000"/>
          <w:sz w:val="24"/>
          <w:szCs w:val="24"/>
          <w:lang w:bidi="ar-SA"/>
        </w:rPr>
        <w:t xml:space="preserve"> services. These reviews include a determination of appropriate admissions and length of stay, annual plan/budget review, or redetermination of LOC.</w:t>
      </w:r>
    </w:p>
    <w:p w14:paraId="0223DCD3" w14:textId="77777777" w:rsidR="00F327E4" w:rsidRPr="00F327E4" w:rsidRDefault="00F327E4" w:rsidP="00F327E4">
      <w:pPr>
        <w:adjustRightInd w:val="0"/>
        <w:ind w:left="1080"/>
        <w:jc w:val="both"/>
        <w:rPr>
          <w:color w:val="000000"/>
          <w:sz w:val="24"/>
          <w:szCs w:val="24"/>
          <w:lang w:bidi="ar-SA"/>
        </w:rPr>
      </w:pPr>
    </w:p>
    <w:p w14:paraId="34DB3CDB" w14:textId="77777777" w:rsidR="00F327E4" w:rsidRPr="00F327E4" w:rsidRDefault="00F327E4" w:rsidP="008C6C34">
      <w:pPr>
        <w:numPr>
          <w:ilvl w:val="8"/>
          <w:numId w:val="73"/>
        </w:numPr>
        <w:adjustRightInd w:val="0"/>
        <w:ind w:left="2160" w:hanging="720"/>
        <w:jc w:val="both"/>
        <w:rPr>
          <w:color w:val="000000"/>
          <w:sz w:val="24"/>
          <w:szCs w:val="24"/>
          <w:lang w:bidi="ar-SA"/>
        </w:rPr>
      </w:pPr>
      <w:r w:rsidRPr="00F327E4">
        <w:rPr>
          <w:color w:val="000000"/>
          <w:sz w:val="24"/>
          <w:szCs w:val="24"/>
          <w:lang w:bidi="ar-SA"/>
        </w:rPr>
        <w:t>Prepayment: This Category of Review is performed after services have been furnished and claims for payment have been filed by providers, such as Emergency Medical Services for Non-Citizens (EMSNC).  If a service is not a covered Medicaid benefit, is not deemed medically necessary, or does not meet the benefit definition, HSD will deny payment for that service.</w:t>
      </w:r>
    </w:p>
    <w:p w14:paraId="59BA6BDC" w14:textId="77777777" w:rsidR="00F327E4" w:rsidRPr="00F327E4" w:rsidRDefault="00F327E4" w:rsidP="00F327E4">
      <w:pPr>
        <w:adjustRightInd w:val="0"/>
        <w:ind w:left="1080"/>
        <w:jc w:val="both"/>
        <w:rPr>
          <w:color w:val="000000"/>
          <w:sz w:val="24"/>
          <w:szCs w:val="24"/>
          <w:lang w:bidi="ar-SA"/>
        </w:rPr>
      </w:pPr>
      <w:r w:rsidRPr="00F327E4">
        <w:rPr>
          <w:color w:val="000000"/>
          <w:sz w:val="24"/>
          <w:szCs w:val="24"/>
          <w:lang w:bidi="ar-SA"/>
        </w:rPr>
        <w:tab/>
      </w:r>
    </w:p>
    <w:p w14:paraId="5FC8C0A5" w14:textId="77777777" w:rsidR="00F327E4" w:rsidRPr="00F327E4" w:rsidRDefault="00F327E4" w:rsidP="008C6C34">
      <w:pPr>
        <w:numPr>
          <w:ilvl w:val="8"/>
          <w:numId w:val="73"/>
        </w:numPr>
        <w:adjustRightInd w:val="0"/>
        <w:ind w:left="2160" w:hanging="720"/>
        <w:jc w:val="both"/>
        <w:rPr>
          <w:color w:val="000000"/>
          <w:sz w:val="24"/>
          <w:szCs w:val="24"/>
          <w:lang w:bidi="ar-SA"/>
        </w:rPr>
      </w:pPr>
      <w:r w:rsidRPr="00F327E4">
        <w:rPr>
          <w:color w:val="000000"/>
          <w:sz w:val="24"/>
          <w:szCs w:val="24"/>
          <w:lang w:bidi="ar-SA"/>
        </w:rPr>
        <w:t>Retrospective: This Category of Review is performed on assigned cases after equipment is delivered, or care has been rendered and/or after discharge from a healthcare setting and after the claim has been processed and payment has been made. This type of review also involves reconsideration of a denial.</w:t>
      </w:r>
    </w:p>
    <w:p w14:paraId="33935F18" w14:textId="77777777" w:rsidR="00F327E4" w:rsidRPr="00F327E4" w:rsidRDefault="00F327E4" w:rsidP="00F327E4">
      <w:pPr>
        <w:adjustRightInd w:val="0"/>
        <w:ind w:left="1080"/>
        <w:jc w:val="both"/>
        <w:rPr>
          <w:color w:val="000000"/>
          <w:sz w:val="24"/>
          <w:szCs w:val="24"/>
          <w:lang w:bidi="ar-SA"/>
        </w:rPr>
      </w:pPr>
    </w:p>
    <w:p w14:paraId="37B3FDCD" w14:textId="77777777" w:rsidR="00F327E4" w:rsidRPr="00F327E4" w:rsidRDefault="00F327E4" w:rsidP="008C6C34">
      <w:pPr>
        <w:numPr>
          <w:ilvl w:val="8"/>
          <w:numId w:val="73"/>
        </w:numPr>
        <w:adjustRightInd w:val="0"/>
        <w:ind w:left="2160" w:hanging="720"/>
        <w:jc w:val="both"/>
        <w:rPr>
          <w:color w:val="000000"/>
          <w:sz w:val="24"/>
          <w:szCs w:val="24"/>
          <w:lang w:bidi="ar-SA"/>
        </w:rPr>
      </w:pPr>
      <w:r w:rsidRPr="00F327E4">
        <w:rPr>
          <w:color w:val="000000"/>
          <w:sz w:val="24"/>
          <w:szCs w:val="24"/>
          <w:lang w:bidi="ar-SA"/>
        </w:rPr>
        <w:t>ABP Exemption: This Category of Review is performed on cases to evaluate and authorize an exemption from the ABP.</w:t>
      </w:r>
    </w:p>
    <w:p w14:paraId="0F1C7266" w14:textId="77777777" w:rsidR="00F327E4" w:rsidRPr="00F327E4" w:rsidRDefault="00F327E4" w:rsidP="00F327E4">
      <w:pPr>
        <w:adjustRightInd w:val="0"/>
        <w:ind w:left="1440"/>
        <w:jc w:val="both"/>
        <w:rPr>
          <w:color w:val="000000"/>
          <w:sz w:val="24"/>
          <w:szCs w:val="24"/>
          <w:lang w:bidi="ar-SA"/>
        </w:rPr>
      </w:pPr>
    </w:p>
    <w:p w14:paraId="515D6D20"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Q. </w:t>
      </w:r>
      <w:r w:rsidRPr="00F327E4">
        <w:rPr>
          <w:color w:val="000000"/>
          <w:sz w:val="24"/>
          <w:szCs w:val="24"/>
          <w:lang w:bidi="ar-SA"/>
        </w:rPr>
        <w:tab/>
        <w:t xml:space="preserve">The Contractor will be issued Letters of Direction (LODs) to communicate, update and clarify information concerning types of reviews, changes of review types, services to be reviewed, guidance on reviews and other activities and services covered in the Scope of Work (SOW).  These adjustments may result in significant changes to </w:t>
      </w:r>
      <w:r w:rsidRPr="00F327E4">
        <w:rPr>
          <w:color w:val="000000"/>
          <w:sz w:val="24"/>
          <w:szCs w:val="24"/>
          <w:lang w:bidi="ar-SA"/>
        </w:rPr>
        <w:lastRenderedPageBreak/>
        <w:t xml:space="preserve">procedures or volumes of reviews.  The CONTRACTOR must be receptive to these changes and continue to meet HSD’s expected performance level as set forth in this PSC. </w:t>
      </w:r>
    </w:p>
    <w:p w14:paraId="083035B3" w14:textId="77777777" w:rsidR="00F327E4" w:rsidRPr="00F327E4" w:rsidRDefault="00F327E4" w:rsidP="00F327E4">
      <w:pPr>
        <w:adjustRightInd w:val="0"/>
        <w:rPr>
          <w:color w:val="000000"/>
          <w:sz w:val="24"/>
          <w:szCs w:val="24"/>
          <w:lang w:bidi="ar-SA"/>
        </w:rPr>
      </w:pPr>
    </w:p>
    <w:p w14:paraId="3C88DC09" w14:textId="77777777" w:rsidR="00F327E4" w:rsidRPr="00F327E4" w:rsidRDefault="00F327E4" w:rsidP="008C6C34">
      <w:pPr>
        <w:numPr>
          <w:ilvl w:val="8"/>
          <w:numId w:val="74"/>
        </w:numPr>
        <w:adjustRightInd w:val="0"/>
        <w:ind w:left="2160" w:hanging="720"/>
        <w:jc w:val="both"/>
        <w:rPr>
          <w:color w:val="000000"/>
          <w:sz w:val="24"/>
          <w:szCs w:val="24"/>
          <w:lang w:bidi="ar-SA"/>
        </w:rPr>
      </w:pPr>
      <w:r w:rsidRPr="00F327E4">
        <w:rPr>
          <w:color w:val="000000"/>
          <w:sz w:val="24"/>
          <w:szCs w:val="24"/>
          <w:lang w:bidi="ar-SA"/>
        </w:rPr>
        <w:t>The Contractor shall have a maximum time of thirty (30) business days from date of receipt to implement a LOD from HSD, unless otherwise directed by HSD.  This time frame may be decreased or extended based on mutual agreement between HSD and the Contractor.</w:t>
      </w:r>
    </w:p>
    <w:p w14:paraId="696E0E19" w14:textId="77777777" w:rsidR="00F327E4" w:rsidRPr="00F327E4" w:rsidRDefault="00F327E4" w:rsidP="00F327E4">
      <w:pPr>
        <w:adjustRightInd w:val="0"/>
        <w:ind w:left="2880" w:hanging="720"/>
        <w:jc w:val="both"/>
        <w:rPr>
          <w:color w:val="000000"/>
          <w:sz w:val="24"/>
          <w:szCs w:val="24"/>
          <w:lang w:bidi="ar-SA"/>
        </w:rPr>
      </w:pPr>
    </w:p>
    <w:p w14:paraId="3E1FC433" w14:textId="77777777" w:rsidR="00F327E4" w:rsidRPr="00F327E4" w:rsidRDefault="00F327E4" w:rsidP="008C6C34">
      <w:pPr>
        <w:numPr>
          <w:ilvl w:val="8"/>
          <w:numId w:val="74"/>
        </w:numPr>
        <w:adjustRightInd w:val="0"/>
        <w:ind w:left="2160" w:hanging="720"/>
        <w:jc w:val="both"/>
        <w:rPr>
          <w:color w:val="000000"/>
          <w:sz w:val="24"/>
          <w:szCs w:val="24"/>
          <w:lang w:bidi="ar-SA"/>
        </w:rPr>
      </w:pPr>
      <w:r w:rsidRPr="00F327E4">
        <w:rPr>
          <w:color w:val="000000"/>
          <w:sz w:val="24"/>
          <w:szCs w:val="24"/>
          <w:lang w:bidi="ar-SA"/>
        </w:rPr>
        <w:t>Only work that is specified as separately reimbursable in a LOD will be reimbursed by HSD.</w:t>
      </w:r>
    </w:p>
    <w:p w14:paraId="63B6C0AD" w14:textId="77777777" w:rsidR="00F327E4" w:rsidRPr="00F327E4" w:rsidRDefault="00F327E4" w:rsidP="00F327E4">
      <w:pPr>
        <w:adjustRightInd w:val="0"/>
        <w:jc w:val="both"/>
        <w:rPr>
          <w:color w:val="000000"/>
          <w:sz w:val="24"/>
          <w:szCs w:val="24"/>
          <w:lang w:bidi="ar-SA"/>
        </w:rPr>
      </w:pPr>
    </w:p>
    <w:p w14:paraId="750A991E" w14:textId="77777777" w:rsidR="00F327E4" w:rsidRPr="00F327E4" w:rsidRDefault="00F327E4" w:rsidP="008C6C34">
      <w:pPr>
        <w:widowControl/>
        <w:numPr>
          <w:ilvl w:val="0"/>
          <w:numId w:val="57"/>
        </w:numPr>
        <w:tabs>
          <w:tab w:val="num" w:pos="1440"/>
        </w:tabs>
        <w:adjustRightInd w:val="0"/>
        <w:jc w:val="both"/>
        <w:rPr>
          <w:color w:val="000000"/>
          <w:sz w:val="24"/>
          <w:szCs w:val="24"/>
          <w:lang w:bidi="ar-SA"/>
        </w:rPr>
      </w:pPr>
      <w:r w:rsidRPr="00F327E4">
        <w:rPr>
          <w:color w:val="000000"/>
          <w:sz w:val="24"/>
          <w:szCs w:val="24"/>
          <w:lang w:bidi="ar-SA"/>
        </w:rPr>
        <w:t xml:space="preserve"> </w:t>
      </w:r>
      <w:r w:rsidRPr="00F327E4">
        <w:rPr>
          <w:color w:val="000000"/>
          <w:sz w:val="24"/>
          <w:szCs w:val="24"/>
          <w:u w:val="single"/>
          <w:lang w:bidi="ar-SA"/>
        </w:rPr>
        <w:t>Administrative Functions</w:t>
      </w:r>
    </w:p>
    <w:p w14:paraId="32A0FFCC" w14:textId="77777777" w:rsidR="00F327E4" w:rsidRPr="00F327E4" w:rsidRDefault="00F327E4" w:rsidP="00F327E4">
      <w:pPr>
        <w:adjustRightInd w:val="0"/>
        <w:ind w:left="1440"/>
        <w:jc w:val="both"/>
        <w:rPr>
          <w:b/>
          <w:bCs/>
          <w:color w:val="000000"/>
          <w:sz w:val="24"/>
          <w:szCs w:val="24"/>
          <w:lang w:bidi="ar-SA"/>
        </w:rPr>
      </w:pPr>
    </w:p>
    <w:p w14:paraId="6581FE2A"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Prior to actual date of review operations, the Contractor shall develop and submit to HSD its written detailed TPA/FFS UR Policies and Standard Operating Procedures, workflows, and checklists developed for provider use for all functions described in this Agreement, including but not limited to: reviews by program or review type, fair hearings, RFI, reporting, grievances, quality assurance, reconsiderations, and fraud and abuse.  The Procedures must be consistent with the policies in the HSD/MAD Program Policy Manual, or its successor, and updated annually thereafter to ensure that documents are maintained and up to date.</w:t>
      </w:r>
    </w:p>
    <w:p w14:paraId="47006EEB" w14:textId="77777777" w:rsidR="00F327E4" w:rsidRPr="00F327E4" w:rsidRDefault="00F327E4" w:rsidP="00F327E4">
      <w:pPr>
        <w:adjustRightInd w:val="0"/>
        <w:ind w:firstLine="720"/>
        <w:jc w:val="both"/>
        <w:rPr>
          <w:color w:val="000000"/>
          <w:sz w:val="24"/>
          <w:szCs w:val="24"/>
          <w:lang w:bidi="ar-SA"/>
        </w:rPr>
      </w:pPr>
    </w:p>
    <w:p w14:paraId="76AC0928"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B.</w:t>
      </w:r>
      <w:r w:rsidRPr="00F327E4">
        <w:rPr>
          <w:color w:val="000000"/>
          <w:sz w:val="24"/>
          <w:szCs w:val="24"/>
          <w:lang w:bidi="ar-SA"/>
        </w:rPr>
        <w:tab/>
        <w:t>The Contractor shall have HSD-approved written policies and procedures for transitioning recipient authorizations and related medical documents, including electronically stored information, to and from the Centennial Care MCOs.</w:t>
      </w:r>
    </w:p>
    <w:p w14:paraId="40E830ED" w14:textId="77777777" w:rsidR="00F327E4" w:rsidRPr="00F327E4" w:rsidRDefault="00F327E4" w:rsidP="00F327E4">
      <w:pPr>
        <w:adjustRightInd w:val="0"/>
        <w:ind w:firstLine="720"/>
        <w:jc w:val="both"/>
        <w:rPr>
          <w:color w:val="000000"/>
          <w:sz w:val="24"/>
          <w:szCs w:val="24"/>
          <w:lang w:bidi="ar-SA"/>
        </w:rPr>
      </w:pPr>
    </w:p>
    <w:p w14:paraId="26A9D56E"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C.</w:t>
      </w:r>
      <w:r w:rsidRPr="00F327E4">
        <w:rPr>
          <w:color w:val="000000"/>
          <w:sz w:val="24"/>
          <w:szCs w:val="24"/>
          <w:lang w:bidi="ar-SA"/>
        </w:rPr>
        <w:tab/>
        <w:t xml:space="preserve">Due to HSD-directed policy changes and other changes in the external environment, the Contractor should anticipate frequent changes in procedures.  </w:t>
      </w:r>
    </w:p>
    <w:p w14:paraId="5C6DB4ED" w14:textId="77777777" w:rsidR="00F327E4" w:rsidRPr="00F327E4" w:rsidRDefault="00F327E4" w:rsidP="00F327E4">
      <w:pPr>
        <w:adjustRightInd w:val="0"/>
        <w:ind w:firstLine="720"/>
        <w:jc w:val="both"/>
        <w:rPr>
          <w:color w:val="000000"/>
          <w:sz w:val="24"/>
          <w:szCs w:val="24"/>
          <w:lang w:bidi="ar-SA"/>
        </w:rPr>
      </w:pPr>
    </w:p>
    <w:p w14:paraId="77C2CB60"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D. </w:t>
      </w:r>
      <w:r w:rsidRPr="00F327E4">
        <w:rPr>
          <w:color w:val="000000"/>
          <w:sz w:val="24"/>
          <w:szCs w:val="24"/>
          <w:lang w:bidi="ar-SA"/>
        </w:rPr>
        <w:tab/>
        <w:t>The Contractor shall provide to HSD for review and approval, written Policies and Standard Operating Procedures, quick start guides, workflows, and checklists developed for provider use as they are created and updated.</w:t>
      </w:r>
    </w:p>
    <w:p w14:paraId="07011591" w14:textId="77777777" w:rsidR="00F327E4" w:rsidRPr="00F327E4" w:rsidRDefault="00F327E4" w:rsidP="00F327E4">
      <w:pPr>
        <w:adjustRightInd w:val="0"/>
        <w:ind w:firstLine="720"/>
        <w:jc w:val="both"/>
        <w:rPr>
          <w:color w:val="000000"/>
          <w:sz w:val="24"/>
          <w:szCs w:val="24"/>
          <w:lang w:bidi="ar-SA"/>
        </w:rPr>
      </w:pPr>
    </w:p>
    <w:p w14:paraId="4FA52089"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E.</w:t>
      </w:r>
      <w:r w:rsidRPr="00F327E4">
        <w:rPr>
          <w:color w:val="000000"/>
          <w:sz w:val="24"/>
          <w:szCs w:val="24"/>
          <w:lang w:bidi="ar-SA"/>
        </w:rPr>
        <w:tab/>
        <w:t>The Contractor may initiate a change at any time, but changes to Procedures as outlined in this Agreement must be submitted to the HSD for review and approval prior to implementation.  HSD retains the right to request copies of the Contractor’s TPA/FFS UR Policies and Standard Operating Procedures to review and make unilateral changes.</w:t>
      </w:r>
    </w:p>
    <w:p w14:paraId="3B863421" w14:textId="77777777" w:rsidR="00F327E4" w:rsidRPr="00F327E4" w:rsidRDefault="00F327E4" w:rsidP="00F327E4">
      <w:pPr>
        <w:adjustRightInd w:val="0"/>
        <w:ind w:firstLine="720"/>
        <w:rPr>
          <w:color w:val="000000"/>
          <w:sz w:val="24"/>
          <w:szCs w:val="24"/>
          <w:lang w:bidi="ar-SA"/>
        </w:rPr>
      </w:pPr>
      <w:r w:rsidRPr="00F327E4">
        <w:rPr>
          <w:color w:val="000000"/>
          <w:sz w:val="24"/>
          <w:szCs w:val="24"/>
          <w:lang w:bidi="ar-SA"/>
        </w:rPr>
        <w:t>F.</w:t>
      </w:r>
      <w:r w:rsidRPr="00F327E4">
        <w:rPr>
          <w:color w:val="000000"/>
          <w:sz w:val="24"/>
          <w:szCs w:val="24"/>
          <w:lang w:bidi="ar-SA"/>
        </w:rPr>
        <w:tab/>
        <w:t xml:space="preserve">The Contractor shall respond to HSD-requested changes by forwarding revised detailed Policies and Standard Operating Procedures for review to HSD within fifteen (15) business days from the date of the written request, or as stipulated in the HSD </w:t>
      </w:r>
      <w:r w:rsidRPr="00F327E4">
        <w:rPr>
          <w:color w:val="000000"/>
          <w:sz w:val="24"/>
          <w:szCs w:val="24"/>
          <w:lang w:bidi="ar-SA"/>
        </w:rPr>
        <w:lastRenderedPageBreak/>
        <w:t>request.</w:t>
      </w:r>
    </w:p>
    <w:p w14:paraId="268AAE68" w14:textId="77777777" w:rsidR="00F327E4" w:rsidRPr="00F327E4" w:rsidRDefault="00F327E4" w:rsidP="00F327E4">
      <w:pPr>
        <w:adjustRightInd w:val="0"/>
        <w:ind w:left="1440"/>
        <w:jc w:val="both"/>
        <w:rPr>
          <w:color w:val="000000"/>
          <w:sz w:val="24"/>
          <w:szCs w:val="24"/>
          <w:lang w:bidi="ar-SA"/>
        </w:rPr>
      </w:pPr>
    </w:p>
    <w:p w14:paraId="31518C25"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G. </w:t>
      </w:r>
      <w:r w:rsidRPr="00F327E4">
        <w:rPr>
          <w:color w:val="000000"/>
          <w:sz w:val="24"/>
          <w:szCs w:val="24"/>
          <w:lang w:bidi="ar-SA"/>
        </w:rPr>
        <w:tab/>
        <w:t>The Contractor shall ensure:</w:t>
      </w:r>
    </w:p>
    <w:p w14:paraId="207A4268" w14:textId="77777777" w:rsidR="00F327E4" w:rsidRPr="00F327E4" w:rsidRDefault="00F327E4" w:rsidP="00F327E4">
      <w:pPr>
        <w:adjustRightInd w:val="0"/>
        <w:ind w:left="2160" w:hanging="720"/>
        <w:jc w:val="both"/>
        <w:rPr>
          <w:color w:val="000000"/>
          <w:sz w:val="24"/>
          <w:szCs w:val="24"/>
          <w:lang w:bidi="ar-SA"/>
        </w:rPr>
      </w:pPr>
    </w:p>
    <w:p w14:paraId="0D5256E4" w14:textId="77777777" w:rsidR="00F327E4" w:rsidRPr="00F327E4" w:rsidRDefault="00F327E4" w:rsidP="008C6C34">
      <w:pPr>
        <w:numPr>
          <w:ilvl w:val="8"/>
          <w:numId w:val="75"/>
        </w:numPr>
        <w:adjustRightInd w:val="0"/>
        <w:ind w:left="2160" w:hanging="720"/>
        <w:jc w:val="both"/>
        <w:rPr>
          <w:color w:val="000000"/>
          <w:sz w:val="24"/>
          <w:szCs w:val="24"/>
          <w:lang w:bidi="ar-SA"/>
        </w:rPr>
      </w:pPr>
      <w:r w:rsidRPr="00F327E4">
        <w:rPr>
          <w:color w:val="000000"/>
          <w:sz w:val="24"/>
          <w:szCs w:val="24"/>
          <w:lang w:bidi="ar-SA"/>
        </w:rPr>
        <w:t>The current version of the policy and/or procedure in effect is followed;</w:t>
      </w:r>
    </w:p>
    <w:p w14:paraId="2ADC2AC4" w14:textId="77777777" w:rsidR="00F327E4" w:rsidRPr="00F327E4" w:rsidRDefault="00F327E4" w:rsidP="00F327E4">
      <w:pPr>
        <w:adjustRightInd w:val="0"/>
        <w:ind w:left="2880" w:hanging="720"/>
        <w:jc w:val="both"/>
        <w:rPr>
          <w:color w:val="000000"/>
          <w:sz w:val="24"/>
          <w:szCs w:val="24"/>
          <w:lang w:bidi="ar-SA"/>
        </w:rPr>
      </w:pPr>
    </w:p>
    <w:p w14:paraId="5B61750C" w14:textId="77777777" w:rsidR="00F327E4" w:rsidRPr="00F327E4" w:rsidRDefault="00F327E4" w:rsidP="008C6C34">
      <w:pPr>
        <w:numPr>
          <w:ilvl w:val="8"/>
          <w:numId w:val="75"/>
        </w:numPr>
        <w:adjustRightInd w:val="0"/>
        <w:ind w:left="2160" w:hanging="720"/>
        <w:jc w:val="both"/>
        <w:rPr>
          <w:color w:val="000000"/>
          <w:sz w:val="24"/>
          <w:szCs w:val="24"/>
          <w:lang w:bidi="ar-SA"/>
        </w:rPr>
      </w:pPr>
      <w:r w:rsidRPr="00F327E4">
        <w:rPr>
          <w:color w:val="000000"/>
          <w:sz w:val="24"/>
          <w:szCs w:val="24"/>
          <w:lang w:bidi="ar-SA"/>
        </w:rPr>
        <w:t>Each procedure is assigned a number and dated with the effective date, or revision date, of the procedure;</w:t>
      </w:r>
    </w:p>
    <w:p w14:paraId="44D43104" w14:textId="77777777" w:rsidR="00F327E4" w:rsidRPr="00F327E4" w:rsidRDefault="00F327E4" w:rsidP="00F327E4">
      <w:pPr>
        <w:adjustRightInd w:val="0"/>
        <w:ind w:left="2880" w:hanging="720"/>
        <w:jc w:val="both"/>
        <w:rPr>
          <w:color w:val="000000"/>
          <w:sz w:val="24"/>
          <w:szCs w:val="24"/>
          <w:lang w:bidi="ar-SA"/>
        </w:rPr>
      </w:pPr>
    </w:p>
    <w:p w14:paraId="1B693043" w14:textId="77777777" w:rsidR="00F327E4" w:rsidRPr="00F327E4" w:rsidRDefault="00F327E4" w:rsidP="008C6C34">
      <w:pPr>
        <w:numPr>
          <w:ilvl w:val="8"/>
          <w:numId w:val="75"/>
        </w:numPr>
        <w:adjustRightInd w:val="0"/>
        <w:ind w:left="2160" w:hanging="720"/>
        <w:jc w:val="both"/>
        <w:rPr>
          <w:color w:val="000000"/>
          <w:sz w:val="24"/>
          <w:szCs w:val="24"/>
          <w:lang w:bidi="ar-SA"/>
        </w:rPr>
      </w:pPr>
      <w:r w:rsidRPr="00F327E4">
        <w:rPr>
          <w:color w:val="000000"/>
          <w:sz w:val="24"/>
          <w:szCs w:val="24"/>
          <w:lang w:bidi="ar-SA"/>
        </w:rPr>
        <w:t>Internal oversight processes to ensure policies and procedures are kept accurate and up-to-date, and otherwise maintained; and</w:t>
      </w:r>
    </w:p>
    <w:p w14:paraId="2D6D2A98" w14:textId="77777777" w:rsidR="00F327E4" w:rsidRPr="00F327E4" w:rsidRDefault="00F327E4" w:rsidP="00F327E4">
      <w:pPr>
        <w:adjustRightInd w:val="0"/>
        <w:ind w:left="2880" w:hanging="720"/>
        <w:jc w:val="both"/>
        <w:rPr>
          <w:color w:val="000000"/>
          <w:sz w:val="24"/>
          <w:szCs w:val="24"/>
          <w:lang w:bidi="ar-SA"/>
        </w:rPr>
      </w:pPr>
    </w:p>
    <w:p w14:paraId="5007E228" w14:textId="77777777" w:rsidR="00F327E4" w:rsidRPr="00F327E4" w:rsidRDefault="00F327E4" w:rsidP="008C6C34">
      <w:pPr>
        <w:numPr>
          <w:ilvl w:val="8"/>
          <w:numId w:val="75"/>
        </w:numPr>
        <w:adjustRightInd w:val="0"/>
        <w:ind w:left="2160" w:hanging="720"/>
        <w:jc w:val="both"/>
        <w:rPr>
          <w:color w:val="000000"/>
          <w:sz w:val="24"/>
          <w:szCs w:val="24"/>
          <w:lang w:bidi="ar-SA"/>
        </w:rPr>
      </w:pPr>
      <w:r w:rsidRPr="00F327E4">
        <w:rPr>
          <w:color w:val="000000"/>
          <w:sz w:val="24"/>
          <w:szCs w:val="24"/>
          <w:lang w:bidi="ar-SA"/>
        </w:rPr>
        <w:t>Periodic assessment of the quality, effectiveness and utility of the HSD-approved procedures for potential modification.</w:t>
      </w:r>
    </w:p>
    <w:p w14:paraId="597C09AC" w14:textId="77777777" w:rsidR="00F327E4" w:rsidRPr="00F327E4" w:rsidRDefault="00F327E4" w:rsidP="00F327E4">
      <w:pPr>
        <w:adjustRightInd w:val="0"/>
        <w:ind w:left="2880" w:hanging="720"/>
        <w:jc w:val="both"/>
        <w:rPr>
          <w:color w:val="000000"/>
          <w:sz w:val="24"/>
          <w:szCs w:val="24"/>
          <w:lang w:bidi="ar-SA"/>
        </w:rPr>
      </w:pPr>
    </w:p>
    <w:p w14:paraId="068BEFF8"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H.</w:t>
      </w:r>
      <w:r w:rsidRPr="00F327E4">
        <w:rPr>
          <w:color w:val="000000"/>
          <w:sz w:val="24"/>
          <w:szCs w:val="24"/>
          <w:lang w:bidi="ar-SA"/>
        </w:rPr>
        <w:tab/>
        <w:t>The Contractor shall ensure all procedures for processing reviews by program or review type:</w:t>
      </w:r>
    </w:p>
    <w:p w14:paraId="4181A076" w14:textId="77777777" w:rsidR="00F327E4" w:rsidRPr="00F327E4" w:rsidRDefault="00F327E4" w:rsidP="00F327E4">
      <w:pPr>
        <w:adjustRightInd w:val="0"/>
        <w:ind w:left="2160" w:hanging="720"/>
        <w:jc w:val="both"/>
        <w:rPr>
          <w:color w:val="000000"/>
          <w:sz w:val="24"/>
          <w:szCs w:val="24"/>
          <w:lang w:bidi="ar-SA"/>
        </w:rPr>
      </w:pPr>
    </w:p>
    <w:p w14:paraId="24F59E85" w14:textId="77777777" w:rsidR="00F327E4" w:rsidRPr="00F327E4" w:rsidRDefault="00F327E4" w:rsidP="008C6C34">
      <w:pPr>
        <w:numPr>
          <w:ilvl w:val="8"/>
          <w:numId w:val="76"/>
        </w:numPr>
        <w:adjustRightInd w:val="0"/>
        <w:ind w:left="2160" w:hanging="720"/>
        <w:jc w:val="both"/>
        <w:rPr>
          <w:color w:val="000000"/>
          <w:sz w:val="24"/>
          <w:szCs w:val="24"/>
          <w:lang w:bidi="ar-SA"/>
        </w:rPr>
      </w:pPr>
      <w:r w:rsidRPr="00F327E4">
        <w:rPr>
          <w:color w:val="000000"/>
          <w:sz w:val="24"/>
          <w:szCs w:val="24"/>
          <w:lang w:bidi="ar-SA"/>
        </w:rPr>
        <w:t>Specify each step in each review process including, but not limited to, exactly how the review is received, tracked, assigned and processed; what criteria is applied; what forms and other documentation are required; how the decision is communicated to the requesting provider, HSD fiscal agent, state agency, state program, consultant, case manager, MCO, and/or other relevant entities; how the decision is communicated to the recipient; required turn-around-time; required data entry; and steps for quality assurance;</w:t>
      </w:r>
    </w:p>
    <w:p w14:paraId="7DCF0B03" w14:textId="77777777" w:rsidR="00F327E4" w:rsidRPr="00F327E4" w:rsidRDefault="00F327E4" w:rsidP="00F327E4">
      <w:pPr>
        <w:adjustRightInd w:val="0"/>
        <w:ind w:left="2880" w:hanging="720"/>
        <w:jc w:val="both"/>
        <w:rPr>
          <w:color w:val="000000"/>
          <w:sz w:val="24"/>
          <w:szCs w:val="24"/>
          <w:lang w:bidi="ar-SA"/>
        </w:rPr>
      </w:pPr>
    </w:p>
    <w:p w14:paraId="0AE662DC" w14:textId="77777777" w:rsidR="00F327E4" w:rsidRPr="00F327E4" w:rsidRDefault="00F327E4" w:rsidP="008C6C34">
      <w:pPr>
        <w:numPr>
          <w:ilvl w:val="8"/>
          <w:numId w:val="76"/>
        </w:numPr>
        <w:adjustRightInd w:val="0"/>
        <w:ind w:left="2160" w:hanging="720"/>
        <w:jc w:val="both"/>
        <w:rPr>
          <w:color w:val="000000"/>
          <w:sz w:val="24"/>
          <w:szCs w:val="24"/>
          <w:lang w:bidi="ar-SA"/>
        </w:rPr>
      </w:pPr>
      <w:r w:rsidRPr="00F327E4">
        <w:rPr>
          <w:color w:val="000000"/>
          <w:sz w:val="24"/>
          <w:szCs w:val="24"/>
          <w:lang w:bidi="ar-SA"/>
        </w:rPr>
        <w:t>Are consistent with the policies in the HSD/MAD Program Rules, HCBS waivers Service Standards and other utilization review guidance that HSD has made available to the Contractor and providers.  The guidance may be in the form of a combination of several documents and a series of meetings and/or discussions; and,</w:t>
      </w:r>
    </w:p>
    <w:p w14:paraId="436B53A2" w14:textId="77777777" w:rsidR="00F327E4" w:rsidRPr="00F327E4" w:rsidRDefault="00F327E4" w:rsidP="00F327E4">
      <w:pPr>
        <w:adjustRightInd w:val="0"/>
        <w:ind w:left="2880" w:hanging="720"/>
        <w:jc w:val="both"/>
        <w:rPr>
          <w:color w:val="000000"/>
          <w:sz w:val="24"/>
          <w:szCs w:val="24"/>
          <w:lang w:bidi="ar-SA"/>
        </w:rPr>
      </w:pPr>
    </w:p>
    <w:p w14:paraId="07745329" w14:textId="77777777" w:rsidR="00F327E4" w:rsidRPr="00F327E4" w:rsidRDefault="00F327E4" w:rsidP="008C6C34">
      <w:pPr>
        <w:numPr>
          <w:ilvl w:val="8"/>
          <w:numId w:val="76"/>
        </w:numPr>
        <w:adjustRightInd w:val="0"/>
        <w:ind w:left="2160" w:hanging="720"/>
        <w:jc w:val="both"/>
        <w:rPr>
          <w:color w:val="000000"/>
          <w:sz w:val="24"/>
          <w:szCs w:val="24"/>
          <w:lang w:bidi="ar-SA"/>
        </w:rPr>
      </w:pPr>
      <w:r w:rsidRPr="00F327E4">
        <w:rPr>
          <w:color w:val="000000"/>
          <w:sz w:val="24"/>
          <w:szCs w:val="24"/>
          <w:lang w:bidi="ar-SA"/>
        </w:rPr>
        <w:t>Ensure the detailed Policies and Standard Operating Procedures follow a standardized format across all review types.</w:t>
      </w:r>
    </w:p>
    <w:p w14:paraId="14A6EF30" w14:textId="77777777" w:rsidR="00F327E4" w:rsidRPr="00F327E4" w:rsidRDefault="00F327E4" w:rsidP="00F327E4">
      <w:pPr>
        <w:adjustRightInd w:val="0"/>
        <w:jc w:val="both"/>
        <w:rPr>
          <w:color w:val="000000"/>
          <w:sz w:val="24"/>
          <w:szCs w:val="24"/>
          <w:lang w:bidi="ar-SA"/>
        </w:rPr>
      </w:pPr>
    </w:p>
    <w:p w14:paraId="6332CD1E" w14:textId="77777777" w:rsidR="00F327E4" w:rsidRPr="00F327E4" w:rsidRDefault="00F327E4" w:rsidP="008C6C34">
      <w:pPr>
        <w:widowControl/>
        <w:numPr>
          <w:ilvl w:val="0"/>
          <w:numId w:val="57"/>
        </w:numPr>
        <w:tabs>
          <w:tab w:val="num" w:pos="1440"/>
        </w:tabs>
        <w:adjustRightInd w:val="0"/>
        <w:jc w:val="both"/>
        <w:rPr>
          <w:color w:val="000000"/>
          <w:sz w:val="24"/>
          <w:szCs w:val="24"/>
          <w:u w:val="single"/>
          <w:lang w:bidi="ar-SA"/>
        </w:rPr>
      </w:pPr>
      <w:r w:rsidRPr="00F327E4">
        <w:rPr>
          <w:color w:val="000000"/>
          <w:sz w:val="24"/>
          <w:szCs w:val="24"/>
          <w:u w:val="single"/>
          <w:lang w:bidi="ar-SA"/>
        </w:rPr>
        <w:t xml:space="preserve">Meetings </w:t>
      </w:r>
    </w:p>
    <w:p w14:paraId="2EF3D915" w14:textId="77777777" w:rsidR="00F327E4" w:rsidRPr="00F327E4" w:rsidRDefault="00F327E4" w:rsidP="00F327E4">
      <w:pPr>
        <w:adjustRightInd w:val="0"/>
        <w:ind w:left="1080"/>
        <w:jc w:val="both"/>
        <w:rPr>
          <w:b/>
          <w:bCs/>
          <w:color w:val="000000"/>
          <w:sz w:val="24"/>
          <w:szCs w:val="24"/>
          <w:lang w:bidi="ar-SA"/>
        </w:rPr>
      </w:pPr>
    </w:p>
    <w:p w14:paraId="5BDBC4A8"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 xml:space="preserve">The Contractor shall function as a partner with HSD.  Examples of this partnership includes attending, facilitating and actively participating in meetings with HSD </w:t>
      </w:r>
      <w:r w:rsidRPr="00F327E4">
        <w:rPr>
          <w:color w:val="000000"/>
          <w:sz w:val="24"/>
          <w:szCs w:val="24"/>
          <w:lang w:bidi="ar-SA"/>
        </w:rPr>
        <w:lastRenderedPageBreak/>
        <w:t>and DOH staff and offering input on a variety of TPA/FFS UR topics to HSD staff and stakeholders, as well as communicating with stakeholders to resolve issues.  Some meetings will be regularly scheduled on a monthly, bi-monthly or quarterly basis.</w:t>
      </w:r>
    </w:p>
    <w:p w14:paraId="19144C8E" w14:textId="77777777" w:rsidR="00F327E4" w:rsidRPr="00F327E4" w:rsidRDefault="00F327E4" w:rsidP="00F327E4">
      <w:pPr>
        <w:adjustRightInd w:val="0"/>
        <w:ind w:left="1440"/>
        <w:jc w:val="both"/>
        <w:rPr>
          <w:color w:val="000000"/>
          <w:sz w:val="24"/>
          <w:szCs w:val="24"/>
          <w:lang w:bidi="ar-SA"/>
        </w:rPr>
      </w:pPr>
    </w:p>
    <w:p w14:paraId="3AC9B02A" w14:textId="77777777" w:rsidR="00F327E4" w:rsidRPr="00F327E4" w:rsidRDefault="00F327E4" w:rsidP="00F327E4">
      <w:pPr>
        <w:adjustRightInd w:val="0"/>
        <w:ind w:firstLine="720"/>
        <w:jc w:val="both"/>
        <w:rPr>
          <w:color w:val="000000"/>
          <w:sz w:val="24"/>
          <w:szCs w:val="24"/>
          <w:lang w:bidi="ar-SA"/>
        </w:rPr>
      </w:pPr>
      <w:r w:rsidRPr="00F327E4">
        <w:rPr>
          <w:color w:val="000000" w:themeColor="text1"/>
          <w:sz w:val="24"/>
          <w:szCs w:val="24"/>
          <w:lang w:bidi="ar-SA"/>
        </w:rPr>
        <w:t xml:space="preserve">B. </w:t>
      </w:r>
      <w:r w:rsidRPr="00F327E4">
        <w:rPr>
          <w:rFonts w:ascii="Courier" w:hAnsi="Courier"/>
          <w:sz w:val="20"/>
          <w:szCs w:val="24"/>
          <w:lang w:bidi="ar-SA"/>
        </w:rPr>
        <w:tab/>
      </w:r>
      <w:r w:rsidRPr="00F327E4">
        <w:rPr>
          <w:color w:val="000000" w:themeColor="text1"/>
          <w:sz w:val="24"/>
          <w:szCs w:val="24"/>
          <w:lang w:bidi="ar-SA"/>
        </w:rPr>
        <w:t>The Contractor shall attend regularly scheduled contract management and compliance meetings in a mutually agreed upon location. At a minimum, the Contractor’s TPA/FFS UR Contract Manager will attend these meetings.</w:t>
      </w:r>
    </w:p>
    <w:p w14:paraId="66780728" w14:textId="77777777" w:rsidR="00F327E4" w:rsidRPr="00F327E4" w:rsidRDefault="00F327E4" w:rsidP="00F327E4">
      <w:pPr>
        <w:adjustRightInd w:val="0"/>
        <w:ind w:left="1440"/>
        <w:jc w:val="both"/>
        <w:rPr>
          <w:color w:val="000000"/>
          <w:sz w:val="24"/>
          <w:szCs w:val="24"/>
          <w:lang w:bidi="ar-SA"/>
        </w:rPr>
      </w:pPr>
    </w:p>
    <w:p w14:paraId="25B789CF"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C. </w:t>
      </w:r>
      <w:r w:rsidRPr="00F327E4">
        <w:rPr>
          <w:color w:val="000000"/>
          <w:sz w:val="24"/>
          <w:szCs w:val="24"/>
          <w:lang w:bidi="ar-SA"/>
        </w:rPr>
        <w:tab/>
        <w:t xml:space="preserve">The Contractor shall, upon HSD request, participate in ad hoc meetings at the Contractor’s location or in Santa Fe with HSD and associated state agencies, the fiscal agent, providers and MCOs, and other stakeholders involved with TPA/FFS UR activities. </w:t>
      </w:r>
    </w:p>
    <w:p w14:paraId="0D2EA2D8" w14:textId="77777777" w:rsidR="00F327E4" w:rsidRPr="00F327E4" w:rsidRDefault="00F327E4" w:rsidP="00F327E4">
      <w:pPr>
        <w:adjustRightInd w:val="0"/>
        <w:ind w:left="1440"/>
        <w:jc w:val="both"/>
        <w:rPr>
          <w:color w:val="000000"/>
          <w:sz w:val="24"/>
          <w:szCs w:val="24"/>
          <w:lang w:bidi="ar-SA"/>
        </w:rPr>
      </w:pPr>
    </w:p>
    <w:p w14:paraId="5129E760"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D. </w:t>
      </w:r>
      <w:r w:rsidRPr="00F327E4">
        <w:rPr>
          <w:color w:val="000000"/>
          <w:sz w:val="24"/>
          <w:szCs w:val="24"/>
          <w:lang w:bidi="ar-SA"/>
        </w:rPr>
        <w:tab/>
        <w:t xml:space="preserve">The Contractor shall, upon HSD request, facilitate or otherwise lead work groups or meetings with HSD, associated state agencies, the fiscal agent, providers, consultants, and other stakeholders involved with TPA/FFS UR activities. </w:t>
      </w:r>
    </w:p>
    <w:p w14:paraId="4F9E1C79" w14:textId="77777777" w:rsidR="00F327E4" w:rsidRPr="00F327E4" w:rsidRDefault="00F327E4" w:rsidP="00F327E4">
      <w:pPr>
        <w:adjustRightInd w:val="0"/>
        <w:ind w:left="2160" w:hanging="720"/>
        <w:jc w:val="both"/>
        <w:rPr>
          <w:color w:val="000000"/>
          <w:sz w:val="24"/>
          <w:szCs w:val="24"/>
          <w:lang w:bidi="ar-SA"/>
        </w:rPr>
      </w:pPr>
    </w:p>
    <w:p w14:paraId="7FB73C8C" w14:textId="77777777" w:rsidR="00F327E4" w:rsidRPr="00F327E4" w:rsidRDefault="00F327E4" w:rsidP="008C6C34">
      <w:pPr>
        <w:widowControl/>
        <w:numPr>
          <w:ilvl w:val="0"/>
          <w:numId w:val="57"/>
        </w:numPr>
        <w:tabs>
          <w:tab w:val="num" w:pos="1440"/>
        </w:tabs>
        <w:adjustRightInd w:val="0"/>
        <w:jc w:val="both"/>
        <w:rPr>
          <w:color w:val="000000"/>
          <w:sz w:val="24"/>
          <w:szCs w:val="24"/>
          <w:u w:val="single"/>
          <w:lang w:bidi="ar-SA"/>
        </w:rPr>
      </w:pPr>
      <w:r w:rsidRPr="00F327E4">
        <w:rPr>
          <w:color w:val="000000"/>
          <w:sz w:val="24"/>
          <w:szCs w:val="24"/>
          <w:lang w:bidi="ar-SA"/>
        </w:rPr>
        <w:t xml:space="preserve"> </w:t>
      </w:r>
      <w:r w:rsidRPr="00F327E4">
        <w:rPr>
          <w:color w:val="000000"/>
          <w:sz w:val="24"/>
          <w:szCs w:val="24"/>
          <w:u w:val="single"/>
          <w:lang w:bidi="ar-SA"/>
        </w:rPr>
        <w:t>Hearings</w:t>
      </w:r>
    </w:p>
    <w:p w14:paraId="339ACAF6" w14:textId="77777777" w:rsidR="00F327E4" w:rsidRPr="00F327E4" w:rsidRDefault="00F327E4" w:rsidP="00F327E4">
      <w:pPr>
        <w:adjustRightInd w:val="0"/>
        <w:ind w:left="1080"/>
        <w:jc w:val="both"/>
        <w:rPr>
          <w:b/>
          <w:bCs/>
          <w:color w:val="000000"/>
          <w:sz w:val="24"/>
          <w:szCs w:val="24"/>
          <w:lang w:bidi="ar-SA"/>
        </w:rPr>
      </w:pPr>
    </w:p>
    <w:p w14:paraId="5468FBD5" w14:textId="77777777" w:rsidR="00F327E4" w:rsidRPr="00F327E4" w:rsidRDefault="00F327E4" w:rsidP="00F327E4">
      <w:pPr>
        <w:tabs>
          <w:tab w:val="left" w:pos="1440"/>
        </w:tabs>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 xml:space="preserve">The Contractor shall provide testimony for HSD administrative hearings and/or court proceedings concerning protests of actions taken as a result of CONTRACTOR TPA/FFS UR decisions.  The Contractor shall be prepared to testify either by telephone or in person.  </w:t>
      </w:r>
    </w:p>
    <w:p w14:paraId="5A920A9F" w14:textId="77777777" w:rsidR="00F327E4" w:rsidRPr="00F327E4" w:rsidRDefault="00F327E4" w:rsidP="00F327E4">
      <w:pPr>
        <w:tabs>
          <w:tab w:val="left" w:pos="1440"/>
        </w:tabs>
        <w:adjustRightInd w:val="0"/>
        <w:ind w:left="2160" w:hanging="720"/>
        <w:jc w:val="both"/>
        <w:rPr>
          <w:color w:val="000000"/>
          <w:sz w:val="24"/>
          <w:szCs w:val="24"/>
          <w:lang w:bidi="ar-SA"/>
        </w:rPr>
      </w:pPr>
    </w:p>
    <w:p w14:paraId="2FAE5359" w14:textId="77777777" w:rsidR="00F327E4" w:rsidRPr="00F327E4" w:rsidRDefault="00F327E4" w:rsidP="008C6C34">
      <w:pPr>
        <w:numPr>
          <w:ilvl w:val="0"/>
          <w:numId w:val="39"/>
        </w:numPr>
        <w:tabs>
          <w:tab w:val="left" w:pos="1440"/>
        </w:tabs>
        <w:adjustRightInd w:val="0"/>
        <w:ind w:firstLine="720"/>
        <w:contextualSpacing/>
        <w:jc w:val="both"/>
        <w:rPr>
          <w:sz w:val="24"/>
          <w:szCs w:val="24"/>
          <w:lang w:bidi="ar-SA"/>
        </w:rPr>
      </w:pPr>
      <w:r w:rsidRPr="00F327E4">
        <w:rPr>
          <w:sz w:val="24"/>
          <w:szCs w:val="24"/>
          <w:lang w:bidi="ar-SA"/>
        </w:rPr>
        <w:t xml:space="preserve">The Contractor’s legal counsel shall be required to represent the Contractor at any administrative hearing only if the recipient is represented by his or her legal counsel. The Contractor’s legal counsel is expected to coordinate closely with its TPA/FFS UR Contract Manager, Fair Hearing Unit, the HSD Contract Manger, and HSD Office of General Counsel, when required, regarding the case. Administrative hearings are not covered as Separately Reimbursable Services. </w:t>
      </w:r>
    </w:p>
    <w:p w14:paraId="4DC05226" w14:textId="77777777" w:rsidR="00F327E4" w:rsidRPr="00F327E4" w:rsidRDefault="00F327E4" w:rsidP="00F327E4">
      <w:pPr>
        <w:tabs>
          <w:tab w:val="left" w:pos="1440"/>
        </w:tabs>
        <w:adjustRightInd w:val="0"/>
        <w:jc w:val="both"/>
        <w:rPr>
          <w:sz w:val="24"/>
          <w:szCs w:val="24"/>
          <w:lang w:bidi="ar-SA"/>
        </w:rPr>
      </w:pPr>
    </w:p>
    <w:p w14:paraId="661C6D52" w14:textId="77777777" w:rsidR="00F327E4" w:rsidRPr="00F327E4" w:rsidRDefault="00F327E4" w:rsidP="008C6C34">
      <w:pPr>
        <w:numPr>
          <w:ilvl w:val="0"/>
          <w:numId w:val="39"/>
        </w:numPr>
        <w:tabs>
          <w:tab w:val="left" w:pos="1440"/>
        </w:tabs>
        <w:adjustRightInd w:val="0"/>
        <w:ind w:firstLine="720"/>
        <w:contextualSpacing/>
        <w:jc w:val="both"/>
        <w:rPr>
          <w:sz w:val="24"/>
          <w:szCs w:val="24"/>
          <w:lang w:bidi="ar-SA"/>
        </w:rPr>
      </w:pPr>
      <w:r w:rsidRPr="00F327E4">
        <w:rPr>
          <w:sz w:val="24"/>
          <w:szCs w:val="24"/>
          <w:lang w:bidi="ar-SA"/>
        </w:rPr>
        <w:t xml:space="preserve">The Contractor is required to prepare documentation, to include, but not limited to Summary of Evidence (SOE), SOE Addendums, and Motions to Dismiss. SOE’s must be submitted to the Fair Hearing Unit fifteen (15) calendar days prior to the hearing to allow the Fair Hearing Unit to prepare the final SOE and mail the hearing documents to all interested parties. All SOE’s need to clearly illustrate the review timeline and actions that lead to the denial. The document must be organized and clearly labeled. </w:t>
      </w:r>
    </w:p>
    <w:p w14:paraId="6B9AC3BE" w14:textId="77777777" w:rsidR="00F327E4" w:rsidRPr="00F327E4" w:rsidRDefault="00F327E4" w:rsidP="00F327E4">
      <w:pPr>
        <w:adjustRightInd w:val="0"/>
        <w:contextualSpacing/>
        <w:rPr>
          <w:sz w:val="24"/>
          <w:szCs w:val="24"/>
          <w:lang w:bidi="ar-SA"/>
        </w:rPr>
      </w:pPr>
    </w:p>
    <w:p w14:paraId="2B5451E0" w14:textId="77777777" w:rsidR="00F327E4" w:rsidRPr="00F327E4" w:rsidRDefault="00F327E4" w:rsidP="008C6C34">
      <w:pPr>
        <w:numPr>
          <w:ilvl w:val="0"/>
          <w:numId w:val="39"/>
        </w:numPr>
        <w:tabs>
          <w:tab w:val="left" w:pos="1440"/>
        </w:tabs>
        <w:adjustRightInd w:val="0"/>
        <w:ind w:firstLine="720"/>
        <w:contextualSpacing/>
        <w:jc w:val="both"/>
        <w:rPr>
          <w:sz w:val="24"/>
          <w:szCs w:val="24"/>
          <w:lang w:bidi="ar-SA"/>
        </w:rPr>
      </w:pPr>
      <w:r w:rsidRPr="00F327E4">
        <w:rPr>
          <w:sz w:val="24"/>
          <w:szCs w:val="24"/>
          <w:lang w:bidi="ar-SA"/>
        </w:rPr>
        <w:t xml:space="preserve">It is the Contractor’s responsibility to schedule and facilitate an Agency Review Conference (ARC) for all Fair Hearing requests. An ARC allows an opportunity to clarify issues, discuss the reason behind the requests and denials, and examine additional </w:t>
      </w:r>
      <w:r w:rsidRPr="00F327E4">
        <w:rPr>
          <w:sz w:val="24"/>
          <w:szCs w:val="24"/>
          <w:lang w:bidi="ar-SA"/>
        </w:rPr>
        <w:lastRenderedPageBreak/>
        <w:t xml:space="preserve">information related to the fair hearing requests. The ARC must be conducted via video conference and include all concerned parties, such as the Consultant, Community Support Coordinator, HSD and DOH Program Mangers and claimant. </w:t>
      </w:r>
    </w:p>
    <w:p w14:paraId="5CD5CFF8" w14:textId="77777777" w:rsidR="00F327E4" w:rsidRPr="00F327E4" w:rsidRDefault="00F327E4" w:rsidP="00F327E4">
      <w:pPr>
        <w:adjustRightInd w:val="0"/>
        <w:contextualSpacing/>
        <w:rPr>
          <w:sz w:val="24"/>
          <w:szCs w:val="24"/>
          <w:lang w:bidi="ar-SA"/>
        </w:rPr>
      </w:pPr>
    </w:p>
    <w:p w14:paraId="119855E2" w14:textId="77777777" w:rsidR="00F327E4" w:rsidRPr="00F327E4" w:rsidRDefault="00F327E4" w:rsidP="00F327E4">
      <w:pPr>
        <w:tabs>
          <w:tab w:val="left" w:pos="1440"/>
        </w:tabs>
        <w:adjustRightInd w:val="0"/>
        <w:contextualSpacing/>
        <w:jc w:val="both"/>
        <w:rPr>
          <w:sz w:val="24"/>
          <w:szCs w:val="24"/>
          <w:lang w:bidi="ar-SA"/>
        </w:rPr>
      </w:pPr>
      <w:r w:rsidRPr="00F327E4">
        <w:rPr>
          <w:sz w:val="24"/>
          <w:szCs w:val="24"/>
          <w:lang w:bidi="ar-SA"/>
        </w:rPr>
        <w:t xml:space="preserve">Within two (2) business days following the ARC, the TPA will send written notification to all concerned parties with the result of the ARC. </w:t>
      </w:r>
    </w:p>
    <w:p w14:paraId="662B6A02" w14:textId="77777777" w:rsidR="00F327E4" w:rsidRPr="00F327E4" w:rsidRDefault="00F327E4" w:rsidP="00F327E4">
      <w:pPr>
        <w:adjustRightInd w:val="0"/>
        <w:jc w:val="both"/>
        <w:rPr>
          <w:color w:val="000000"/>
          <w:sz w:val="24"/>
          <w:szCs w:val="24"/>
          <w:lang w:bidi="ar-SA"/>
        </w:rPr>
      </w:pPr>
    </w:p>
    <w:p w14:paraId="2A8EC437" w14:textId="77777777" w:rsidR="00F327E4" w:rsidRPr="00F327E4" w:rsidRDefault="00F327E4" w:rsidP="008C6C34">
      <w:pPr>
        <w:widowControl/>
        <w:numPr>
          <w:ilvl w:val="0"/>
          <w:numId w:val="57"/>
        </w:numPr>
        <w:tabs>
          <w:tab w:val="num" w:pos="1440"/>
        </w:tabs>
        <w:adjustRightInd w:val="0"/>
        <w:jc w:val="both"/>
        <w:rPr>
          <w:color w:val="000000"/>
          <w:sz w:val="24"/>
          <w:szCs w:val="24"/>
          <w:lang w:bidi="ar-SA"/>
        </w:rPr>
      </w:pPr>
      <w:r w:rsidRPr="00F327E4">
        <w:rPr>
          <w:color w:val="000000"/>
          <w:sz w:val="24"/>
          <w:szCs w:val="24"/>
          <w:u w:val="single"/>
          <w:lang w:bidi="ar-SA"/>
        </w:rPr>
        <w:t>Regulatory Standards</w:t>
      </w:r>
    </w:p>
    <w:p w14:paraId="420A44A0" w14:textId="77777777" w:rsidR="00F327E4" w:rsidRPr="00F327E4" w:rsidRDefault="00F327E4" w:rsidP="00F327E4">
      <w:pPr>
        <w:adjustRightInd w:val="0"/>
        <w:jc w:val="both"/>
        <w:rPr>
          <w:color w:val="000000"/>
          <w:sz w:val="24"/>
          <w:szCs w:val="24"/>
          <w:lang w:bidi="ar-SA"/>
        </w:rPr>
      </w:pPr>
    </w:p>
    <w:p w14:paraId="1EF79561"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conduct reviews/assessments according to federal and state regulations and HSD-approved UR criteria while following HSD-approved detailed standard operating procedures. The pertinent State Medicaid regulations are consolidated as the State of New Mexico Medical Assistance Division Program Rules, commonly referred to as the “Program Policy”.  Federal requirements for a statewide utilization control program for Medicaid services are found at 42 CFR, Part 456.</w:t>
      </w:r>
    </w:p>
    <w:p w14:paraId="1B2A6941" w14:textId="77777777" w:rsidR="00F327E4" w:rsidRPr="00F327E4" w:rsidRDefault="00F327E4" w:rsidP="00242306">
      <w:pPr>
        <w:adjustRightInd w:val="0"/>
        <w:jc w:val="both"/>
        <w:rPr>
          <w:color w:val="000000"/>
          <w:sz w:val="24"/>
          <w:szCs w:val="24"/>
          <w:lang w:bidi="ar-SA"/>
        </w:rPr>
      </w:pPr>
    </w:p>
    <w:p w14:paraId="4514B33C"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be a designated QIO (Quality Improvement Organization) as described in 42 CFR Parts 475 and 476. The Contractor shall provide documentation of this designation prior to the actual date of review operations and continue to maintain this designation during the term of this PSC.</w:t>
      </w:r>
    </w:p>
    <w:p w14:paraId="462CEFB8" w14:textId="77777777" w:rsidR="00F327E4" w:rsidRPr="00F327E4" w:rsidRDefault="00F327E4" w:rsidP="00242306">
      <w:pPr>
        <w:adjustRightInd w:val="0"/>
        <w:ind w:firstLine="720"/>
        <w:jc w:val="both"/>
        <w:rPr>
          <w:color w:val="000000"/>
          <w:sz w:val="24"/>
          <w:szCs w:val="24"/>
          <w:lang w:bidi="ar-SA"/>
        </w:rPr>
      </w:pPr>
    </w:p>
    <w:p w14:paraId="44F54767"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identify to HSD the level of professionals for all review activities.  The number and types of staff performing the reviews must be identified.</w:t>
      </w:r>
    </w:p>
    <w:p w14:paraId="10C100EE" w14:textId="77777777" w:rsidR="00F327E4" w:rsidRPr="00F327E4" w:rsidRDefault="00F327E4" w:rsidP="00242306">
      <w:pPr>
        <w:adjustRightInd w:val="0"/>
        <w:ind w:firstLine="720"/>
        <w:jc w:val="both"/>
        <w:rPr>
          <w:color w:val="000000"/>
          <w:sz w:val="24"/>
          <w:szCs w:val="24"/>
          <w:lang w:bidi="ar-SA"/>
        </w:rPr>
      </w:pPr>
    </w:p>
    <w:p w14:paraId="574D5B03"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 xml:space="preserve">For behavioral health, reviewers shall be </w:t>
      </w:r>
      <w:proofErr w:type="gramStart"/>
      <w:r w:rsidRPr="00F327E4">
        <w:rPr>
          <w:color w:val="000000"/>
          <w:sz w:val="24"/>
          <w:szCs w:val="24"/>
          <w:lang w:bidi="ar-SA"/>
        </w:rPr>
        <w:t>Masters</w:t>
      </w:r>
      <w:proofErr w:type="gramEnd"/>
      <w:r w:rsidRPr="00F327E4">
        <w:rPr>
          <w:color w:val="000000"/>
          <w:sz w:val="24"/>
          <w:szCs w:val="24"/>
          <w:lang w:bidi="ar-SA"/>
        </w:rPr>
        <w:t xml:space="preserve"> level clinicians with a minimum of five years’ experience in mental health and/or substance abuse. </w:t>
      </w:r>
    </w:p>
    <w:p w14:paraId="4DA976E7" w14:textId="77777777" w:rsidR="00F327E4" w:rsidRPr="00F327E4" w:rsidRDefault="00F327E4" w:rsidP="00242306">
      <w:pPr>
        <w:adjustRightInd w:val="0"/>
        <w:ind w:firstLine="720"/>
        <w:jc w:val="both"/>
        <w:rPr>
          <w:color w:val="000000"/>
          <w:sz w:val="24"/>
          <w:szCs w:val="24"/>
          <w:lang w:bidi="ar-SA"/>
        </w:rPr>
      </w:pPr>
    </w:p>
    <w:p w14:paraId="79435C93"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maintain oversight policies and procedures of all functions that ensure standards of performance are met and all state and federal regulations are followed.</w:t>
      </w:r>
    </w:p>
    <w:p w14:paraId="28435962" w14:textId="77777777" w:rsidR="00F327E4" w:rsidRPr="00F327E4" w:rsidRDefault="00F327E4" w:rsidP="00242306">
      <w:pPr>
        <w:adjustRightInd w:val="0"/>
        <w:ind w:firstLine="720"/>
        <w:jc w:val="both"/>
        <w:rPr>
          <w:color w:val="000000"/>
          <w:sz w:val="24"/>
          <w:szCs w:val="24"/>
          <w:lang w:bidi="ar-SA"/>
        </w:rPr>
      </w:pPr>
    </w:p>
    <w:p w14:paraId="3AC8C052"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require a physician, or a dentist for dental services, to render the final decision for all reviews that result in a denial or reduction of services to a recipient based on medical necessity, the definition of an emergency, the appropriateness of diagnosis, or the appropriateness of procedure code.</w:t>
      </w:r>
    </w:p>
    <w:p w14:paraId="4286DAB6" w14:textId="77777777" w:rsidR="00F327E4" w:rsidRPr="00F327E4" w:rsidRDefault="00F327E4" w:rsidP="00242306">
      <w:pPr>
        <w:adjustRightInd w:val="0"/>
        <w:ind w:hanging="720"/>
        <w:jc w:val="both"/>
        <w:rPr>
          <w:color w:val="000000"/>
          <w:sz w:val="24"/>
          <w:szCs w:val="24"/>
          <w:lang w:bidi="ar-SA"/>
        </w:rPr>
      </w:pPr>
    </w:p>
    <w:p w14:paraId="4A81588D"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require physician consultants to render the final decision for validating breaches of professional quality or practice standards.</w:t>
      </w:r>
    </w:p>
    <w:p w14:paraId="5F2EEA4B" w14:textId="77777777" w:rsidR="00F327E4" w:rsidRPr="00F327E4" w:rsidRDefault="00F327E4" w:rsidP="00242306">
      <w:pPr>
        <w:adjustRightInd w:val="0"/>
        <w:ind w:firstLine="720"/>
        <w:jc w:val="both"/>
        <w:rPr>
          <w:color w:val="000000"/>
          <w:sz w:val="24"/>
          <w:szCs w:val="24"/>
          <w:lang w:bidi="ar-SA"/>
        </w:rPr>
      </w:pPr>
    </w:p>
    <w:p w14:paraId="25DF2D9E"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 xml:space="preserve">The Contractor shall ensure that the physician consultant documents his/her </w:t>
      </w:r>
      <w:r w:rsidRPr="00F327E4">
        <w:rPr>
          <w:color w:val="000000"/>
          <w:sz w:val="24"/>
          <w:szCs w:val="24"/>
          <w:lang w:bidi="ar-SA"/>
        </w:rPr>
        <w:lastRenderedPageBreak/>
        <w:t>review decision and that the Contractor can identify the physician consultant from that documentation.</w:t>
      </w:r>
    </w:p>
    <w:p w14:paraId="7DE5CF3A" w14:textId="77777777" w:rsidR="00F327E4" w:rsidRPr="00F327E4" w:rsidRDefault="00F327E4" w:rsidP="00242306">
      <w:pPr>
        <w:adjustRightInd w:val="0"/>
        <w:ind w:firstLine="720"/>
        <w:jc w:val="both"/>
        <w:rPr>
          <w:color w:val="000000"/>
          <w:sz w:val="24"/>
          <w:szCs w:val="24"/>
          <w:lang w:bidi="ar-SA"/>
        </w:rPr>
      </w:pPr>
    </w:p>
    <w:p w14:paraId="744BD330"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ensure the physician consultant documents the clinical rationale for all physician consultant determined denials and for the authorization decisions made by the physician consultant in cases when one or more of the approved criteria are not met.</w:t>
      </w:r>
    </w:p>
    <w:p w14:paraId="1BF1C0AA" w14:textId="77777777" w:rsidR="00F327E4" w:rsidRPr="00F327E4" w:rsidRDefault="00F327E4" w:rsidP="00242306">
      <w:pPr>
        <w:adjustRightInd w:val="0"/>
        <w:ind w:firstLine="720"/>
        <w:jc w:val="both"/>
        <w:rPr>
          <w:color w:val="000000"/>
          <w:sz w:val="24"/>
          <w:szCs w:val="24"/>
          <w:lang w:bidi="ar-SA"/>
        </w:rPr>
      </w:pPr>
    </w:p>
    <w:p w14:paraId="247906B6"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protect (by first and last name initials) the anonymity of all reviewers, including the physician consultant, with certain conditions and exceptions. The identity of all reviewers must be known to the Contractor for every review and must be made known to HSD upon request.</w:t>
      </w:r>
    </w:p>
    <w:p w14:paraId="52033C7F" w14:textId="77777777" w:rsidR="00F327E4" w:rsidRPr="00F327E4" w:rsidRDefault="00F327E4" w:rsidP="00242306">
      <w:pPr>
        <w:adjustRightInd w:val="0"/>
        <w:ind w:firstLine="720"/>
        <w:jc w:val="both"/>
        <w:rPr>
          <w:color w:val="000000"/>
          <w:sz w:val="24"/>
          <w:szCs w:val="24"/>
          <w:lang w:bidi="ar-SA"/>
        </w:rPr>
      </w:pPr>
    </w:p>
    <w:p w14:paraId="6134BFCF" w14:textId="77777777" w:rsidR="00F327E4" w:rsidRPr="00F327E4" w:rsidRDefault="00F327E4" w:rsidP="008C6C34">
      <w:pPr>
        <w:numPr>
          <w:ilvl w:val="0"/>
          <w:numId w:val="113"/>
        </w:numPr>
        <w:adjustRightInd w:val="0"/>
        <w:ind w:left="720" w:firstLine="720"/>
        <w:contextualSpacing/>
        <w:jc w:val="both"/>
        <w:rPr>
          <w:color w:val="000000"/>
          <w:sz w:val="24"/>
          <w:szCs w:val="24"/>
          <w:lang w:bidi="ar-SA"/>
        </w:rPr>
      </w:pPr>
      <w:r w:rsidRPr="00F327E4">
        <w:rPr>
          <w:color w:val="000000"/>
          <w:sz w:val="24"/>
          <w:szCs w:val="24"/>
          <w:lang w:bidi="ar-SA"/>
        </w:rPr>
        <w:t>The Contractor shall release, as required by HSD or a court of competent jurisdiction, the identity of the reviewer and/or physician consultant in cases of protested review decisions that proceed through due process to an administrative Fair Hearing and/or judicial proceeding. In these cases, actual testimony from the reviewer and/or physician consultant may also be required.</w:t>
      </w:r>
    </w:p>
    <w:p w14:paraId="3FAF42B7" w14:textId="77777777" w:rsidR="00F327E4" w:rsidRPr="00F327E4" w:rsidRDefault="00F327E4" w:rsidP="00242306">
      <w:pPr>
        <w:adjustRightInd w:val="0"/>
        <w:ind w:firstLine="720"/>
        <w:jc w:val="both"/>
        <w:rPr>
          <w:color w:val="000000"/>
          <w:sz w:val="24"/>
          <w:szCs w:val="24"/>
          <w:lang w:bidi="ar-SA"/>
        </w:rPr>
      </w:pPr>
    </w:p>
    <w:p w14:paraId="419F2A24" w14:textId="77777777" w:rsidR="00F327E4" w:rsidRPr="00F327E4" w:rsidRDefault="00F327E4" w:rsidP="008C6C34">
      <w:pPr>
        <w:numPr>
          <w:ilvl w:val="0"/>
          <w:numId w:val="113"/>
        </w:numPr>
        <w:adjustRightInd w:val="0"/>
        <w:ind w:left="720" w:firstLine="720"/>
        <w:contextualSpacing/>
        <w:rPr>
          <w:color w:val="000000"/>
          <w:sz w:val="24"/>
          <w:szCs w:val="24"/>
          <w:lang w:bidi="ar-SA"/>
        </w:rPr>
      </w:pPr>
      <w:r w:rsidRPr="00F327E4">
        <w:rPr>
          <w:color w:val="000000"/>
          <w:sz w:val="24"/>
          <w:szCs w:val="24"/>
          <w:lang w:bidi="ar-SA"/>
        </w:rPr>
        <w:t xml:space="preserve">The Contractor shall operate a </w:t>
      </w:r>
      <w:proofErr w:type="gramStart"/>
      <w:r w:rsidRPr="00F327E4">
        <w:rPr>
          <w:color w:val="000000"/>
          <w:sz w:val="24"/>
          <w:szCs w:val="24"/>
          <w:lang w:bidi="ar-SA"/>
        </w:rPr>
        <w:t>two or more level</w:t>
      </w:r>
      <w:proofErr w:type="gramEnd"/>
      <w:r w:rsidRPr="00F327E4">
        <w:rPr>
          <w:color w:val="000000"/>
          <w:sz w:val="24"/>
          <w:szCs w:val="24"/>
          <w:lang w:bidi="ar-SA"/>
        </w:rPr>
        <w:t xml:space="preserve"> review process whereby a professional who is not a peer of the requesting provider performs the initial review. In this case, the first level nurse reviewer must have sufficient education, credentials and experience to properly interpret the clinical review information and the criteria upon which authorization/denial is based. In this instance, the first level reviewer can only approve, not deny or technically deny, the request. All denial and technical denial decisions must be made by a physician, or a dentist for dental services, who is responsible for justifying the medical necessity.</w:t>
      </w:r>
    </w:p>
    <w:p w14:paraId="122081BF" w14:textId="77777777" w:rsidR="00F327E4" w:rsidRPr="00F327E4" w:rsidRDefault="00F327E4" w:rsidP="00242306">
      <w:pPr>
        <w:adjustRightInd w:val="0"/>
        <w:jc w:val="both"/>
        <w:rPr>
          <w:color w:val="000000"/>
          <w:sz w:val="24"/>
          <w:szCs w:val="24"/>
          <w:lang w:bidi="ar-SA"/>
        </w:rPr>
      </w:pPr>
    </w:p>
    <w:p w14:paraId="041E27A0" w14:textId="77777777" w:rsidR="00F327E4" w:rsidRPr="00F327E4" w:rsidRDefault="00F327E4" w:rsidP="008C6C34">
      <w:pPr>
        <w:widowControl/>
        <w:numPr>
          <w:ilvl w:val="0"/>
          <w:numId w:val="57"/>
        </w:numPr>
        <w:tabs>
          <w:tab w:val="num" w:pos="1440"/>
        </w:tabs>
        <w:adjustRightInd w:val="0"/>
        <w:jc w:val="both"/>
        <w:rPr>
          <w:color w:val="000000"/>
          <w:sz w:val="24"/>
          <w:szCs w:val="24"/>
          <w:u w:val="single"/>
          <w:lang w:bidi="ar-SA"/>
        </w:rPr>
      </w:pPr>
      <w:r w:rsidRPr="00F327E4">
        <w:rPr>
          <w:color w:val="000000" w:themeColor="text1"/>
          <w:sz w:val="24"/>
          <w:szCs w:val="24"/>
          <w:lang w:bidi="ar-SA"/>
        </w:rPr>
        <w:t xml:space="preserve"> </w:t>
      </w:r>
      <w:r w:rsidRPr="00F327E4">
        <w:rPr>
          <w:color w:val="000000" w:themeColor="text1"/>
          <w:sz w:val="24"/>
          <w:szCs w:val="24"/>
          <w:u w:val="single"/>
          <w:lang w:bidi="ar-SA"/>
        </w:rPr>
        <w:t>Review Timelines</w:t>
      </w:r>
    </w:p>
    <w:p w14:paraId="13E2D130" w14:textId="77777777" w:rsidR="00F327E4" w:rsidRPr="00F327E4" w:rsidRDefault="00F327E4" w:rsidP="00242306">
      <w:pPr>
        <w:adjustRightInd w:val="0"/>
        <w:ind w:firstLine="720"/>
        <w:jc w:val="both"/>
        <w:rPr>
          <w:b/>
          <w:bCs/>
          <w:color w:val="000000"/>
          <w:sz w:val="24"/>
          <w:szCs w:val="24"/>
          <w:lang w:bidi="ar-SA"/>
        </w:rPr>
      </w:pPr>
    </w:p>
    <w:p w14:paraId="7F7FCA6B" w14:textId="77777777" w:rsidR="00F327E4" w:rsidRPr="00F327E4" w:rsidRDefault="00F327E4" w:rsidP="008C6C34">
      <w:pPr>
        <w:numPr>
          <w:ilvl w:val="0"/>
          <w:numId w:val="122"/>
        </w:numPr>
        <w:tabs>
          <w:tab w:val="clear" w:pos="720"/>
          <w:tab w:val="num" w:pos="810"/>
          <w:tab w:val="num" w:pos="1080"/>
        </w:tabs>
        <w:adjustRightInd w:val="0"/>
        <w:ind w:firstLine="720"/>
        <w:contextualSpacing/>
        <w:rPr>
          <w:color w:val="000000"/>
          <w:sz w:val="24"/>
          <w:szCs w:val="24"/>
          <w:lang w:bidi="ar-SA"/>
        </w:rPr>
      </w:pPr>
      <w:r w:rsidRPr="00F327E4">
        <w:rPr>
          <w:color w:val="000000"/>
          <w:sz w:val="24"/>
          <w:szCs w:val="24"/>
          <w:lang w:bidi="ar-SA"/>
        </w:rPr>
        <w:t>The Contractor shall make review decisions in a timely manner to accommodate the clinical urgency of the recipient’s situation and minimize disruption in the provision and continuity of health care services.</w:t>
      </w:r>
    </w:p>
    <w:p w14:paraId="64855C9C" w14:textId="77777777" w:rsidR="00F327E4" w:rsidRPr="00F327E4" w:rsidRDefault="00F327E4" w:rsidP="00242306">
      <w:pPr>
        <w:tabs>
          <w:tab w:val="num" w:pos="810"/>
          <w:tab w:val="num" w:pos="1080"/>
        </w:tabs>
        <w:adjustRightInd w:val="0"/>
        <w:ind w:firstLine="720"/>
        <w:contextualSpacing/>
        <w:rPr>
          <w:color w:val="000000"/>
          <w:sz w:val="24"/>
          <w:szCs w:val="24"/>
          <w:lang w:bidi="ar-SA"/>
        </w:rPr>
      </w:pPr>
    </w:p>
    <w:p w14:paraId="6B3EC2AE" w14:textId="77777777" w:rsidR="00F327E4" w:rsidRPr="00F327E4" w:rsidRDefault="00F327E4" w:rsidP="008C6C34">
      <w:pPr>
        <w:numPr>
          <w:ilvl w:val="0"/>
          <w:numId w:val="122"/>
        </w:numPr>
        <w:tabs>
          <w:tab w:val="clear" w:pos="720"/>
          <w:tab w:val="num" w:pos="810"/>
          <w:tab w:val="num" w:pos="1080"/>
        </w:tabs>
        <w:adjustRightInd w:val="0"/>
        <w:ind w:firstLine="720"/>
        <w:contextualSpacing/>
        <w:rPr>
          <w:rFonts w:ascii="Courier" w:hAnsi="Courier"/>
          <w:sz w:val="24"/>
          <w:szCs w:val="24"/>
          <w:lang w:bidi="ar-SA"/>
        </w:rPr>
      </w:pPr>
      <w:r w:rsidRPr="00F327E4">
        <w:rPr>
          <w:sz w:val="24"/>
          <w:szCs w:val="24"/>
          <w:lang w:bidi="ar-SA"/>
        </w:rPr>
        <w:t xml:space="preserve">Auto-Adjudication must be used to make a near-real-time determination to approve, deny or pend a request for prior authorizations where possible. </w:t>
      </w:r>
    </w:p>
    <w:p w14:paraId="61BF90A2" w14:textId="77777777" w:rsidR="00F327E4" w:rsidRPr="00F327E4" w:rsidRDefault="00F327E4" w:rsidP="00242306">
      <w:pPr>
        <w:tabs>
          <w:tab w:val="num" w:pos="810"/>
          <w:tab w:val="num" w:pos="1080"/>
        </w:tabs>
        <w:adjustRightInd w:val="0"/>
        <w:ind w:firstLine="720"/>
        <w:jc w:val="both"/>
        <w:rPr>
          <w:color w:val="000000"/>
          <w:sz w:val="24"/>
          <w:szCs w:val="24"/>
          <w:lang w:bidi="ar-SA"/>
        </w:rPr>
      </w:pPr>
    </w:p>
    <w:p w14:paraId="0D1C87C6" w14:textId="77777777" w:rsidR="00F327E4" w:rsidRPr="00F327E4" w:rsidRDefault="00F327E4" w:rsidP="008C6C34">
      <w:pPr>
        <w:numPr>
          <w:ilvl w:val="0"/>
          <w:numId w:val="122"/>
        </w:numPr>
        <w:tabs>
          <w:tab w:val="clear" w:pos="720"/>
          <w:tab w:val="num" w:pos="810"/>
        </w:tabs>
        <w:adjustRightInd w:val="0"/>
        <w:ind w:firstLine="720"/>
        <w:contextualSpacing/>
        <w:rPr>
          <w:rFonts w:ascii="Courier" w:hAnsi="Courier"/>
          <w:sz w:val="20"/>
          <w:szCs w:val="24"/>
          <w:lang w:bidi="ar-SA"/>
        </w:rPr>
      </w:pPr>
      <w:r w:rsidRPr="00F327E4">
        <w:rPr>
          <w:color w:val="000000"/>
          <w:sz w:val="24"/>
          <w:szCs w:val="24"/>
          <w:lang w:bidi="ar-SA"/>
        </w:rPr>
        <w:t>The Contractor’s turn-around-time (TAT) for a review decision is measured from the date the Contractor receives all materials necessary to conduct a review to the date the review process is completed in its entirety (</w:t>
      </w:r>
      <w:proofErr w:type="spellStart"/>
      <w:r w:rsidRPr="00F327E4">
        <w:rPr>
          <w:color w:val="000000"/>
          <w:sz w:val="24"/>
          <w:szCs w:val="24"/>
          <w:lang w:bidi="ar-SA"/>
        </w:rPr>
        <w:t>eg.</w:t>
      </w:r>
      <w:proofErr w:type="spellEnd"/>
      <w:r w:rsidRPr="00F327E4">
        <w:rPr>
          <w:color w:val="000000"/>
          <w:sz w:val="24"/>
          <w:szCs w:val="24"/>
          <w:lang w:bidi="ar-SA"/>
        </w:rPr>
        <w:t xml:space="preserve"> MMIS entry) and </w:t>
      </w:r>
      <w:r w:rsidRPr="00F327E4">
        <w:rPr>
          <w:color w:val="000000"/>
          <w:sz w:val="24"/>
          <w:szCs w:val="24"/>
          <w:lang w:bidi="ar-SA"/>
        </w:rPr>
        <w:lastRenderedPageBreak/>
        <w:t xml:space="preserve">notice of the review decision is available via the Contractor’s provider portal and correspondence is mailed. </w:t>
      </w:r>
      <w:r w:rsidRPr="00F327E4" w:rsidDel="00EC4268">
        <w:rPr>
          <w:color w:val="000000"/>
          <w:sz w:val="24"/>
          <w:szCs w:val="24"/>
          <w:lang w:bidi="ar-SA"/>
        </w:rPr>
        <w:t xml:space="preserve"> </w:t>
      </w:r>
    </w:p>
    <w:p w14:paraId="1A916025" w14:textId="77777777" w:rsidR="00F327E4" w:rsidRPr="00F327E4" w:rsidRDefault="00F327E4" w:rsidP="00242306">
      <w:pPr>
        <w:tabs>
          <w:tab w:val="num" w:pos="810"/>
        </w:tabs>
        <w:adjustRightInd w:val="0"/>
        <w:ind w:firstLine="720"/>
        <w:rPr>
          <w:color w:val="000000"/>
          <w:sz w:val="32"/>
          <w:szCs w:val="32"/>
          <w:lang w:bidi="ar-SA"/>
        </w:rPr>
      </w:pPr>
    </w:p>
    <w:p w14:paraId="56221B2B" w14:textId="77777777" w:rsidR="00F327E4" w:rsidRPr="00F327E4" w:rsidRDefault="00F327E4" w:rsidP="008C6C34">
      <w:pPr>
        <w:numPr>
          <w:ilvl w:val="0"/>
          <w:numId w:val="122"/>
        </w:numPr>
        <w:tabs>
          <w:tab w:val="clear" w:pos="720"/>
          <w:tab w:val="num" w:pos="810"/>
        </w:tabs>
        <w:adjustRightInd w:val="0"/>
        <w:ind w:firstLine="720"/>
        <w:contextualSpacing/>
        <w:rPr>
          <w:sz w:val="24"/>
          <w:szCs w:val="32"/>
          <w:lang w:bidi="ar-SA"/>
        </w:rPr>
      </w:pPr>
      <w:r w:rsidRPr="00F327E4">
        <w:rPr>
          <w:sz w:val="24"/>
          <w:szCs w:val="32"/>
          <w:lang w:bidi="ar-SA"/>
        </w:rPr>
        <w:t xml:space="preserve">For requests that are not </w:t>
      </w:r>
      <w:proofErr w:type="gramStart"/>
      <w:r w:rsidRPr="00F327E4">
        <w:rPr>
          <w:sz w:val="24"/>
          <w:szCs w:val="32"/>
          <w:lang w:bidi="ar-SA"/>
        </w:rPr>
        <w:t>auto-adjudicated</w:t>
      </w:r>
      <w:proofErr w:type="gramEnd"/>
      <w:r w:rsidRPr="00F327E4">
        <w:rPr>
          <w:sz w:val="24"/>
          <w:szCs w:val="32"/>
          <w:lang w:bidi="ar-SA"/>
        </w:rPr>
        <w:t xml:space="preserve"> to approve or deny, the Contractor shall assign the review request to a reviewer (or assessor for the in-home) within two (2) business days from the date of receipt, or as appropriate to meet the required TAT.  The number of days to assign the review is included within the TAT calculation. The Contractor shall maintain and update a tracking system so that Portal Users can track their request in the authorization process. </w:t>
      </w:r>
    </w:p>
    <w:p w14:paraId="75793582" w14:textId="77777777" w:rsidR="00F327E4" w:rsidRPr="00F327E4" w:rsidRDefault="00F327E4" w:rsidP="00242306">
      <w:pPr>
        <w:tabs>
          <w:tab w:val="num" w:pos="810"/>
        </w:tabs>
        <w:adjustRightInd w:val="0"/>
        <w:ind w:firstLine="720"/>
        <w:jc w:val="both"/>
        <w:rPr>
          <w:color w:val="000000"/>
          <w:sz w:val="24"/>
          <w:szCs w:val="24"/>
          <w:lang w:bidi="ar-SA"/>
        </w:rPr>
      </w:pPr>
    </w:p>
    <w:p w14:paraId="4606A3DA" w14:textId="77777777" w:rsidR="00F327E4" w:rsidRPr="00F327E4" w:rsidRDefault="00F327E4" w:rsidP="00242306">
      <w:pPr>
        <w:tabs>
          <w:tab w:val="num" w:pos="810"/>
        </w:tabs>
        <w:adjustRightInd w:val="0"/>
        <w:ind w:firstLine="720"/>
        <w:jc w:val="both"/>
        <w:rPr>
          <w:color w:val="000000"/>
          <w:sz w:val="24"/>
          <w:szCs w:val="24"/>
          <w:lang w:bidi="ar-SA"/>
        </w:rPr>
      </w:pPr>
      <w:r w:rsidRPr="00F327E4">
        <w:rPr>
          <w:color w:val="000000"/>
          <w:sz w:val="24"/>
          <w:szCs w:val="24"/>
          <w:lang w:bidi="ar-SA"/>
        </w:rPr>
        <w:t>E.</w:t>
      </w:r>
      <w:r w:rsidRPr="00F327E4">
        <w:rPr>
          <w:color w:val="000000"/>
          <w:sz w:val="24"/>
          <w:szCs w:val="24"/>
          <w:lang w:bidi="ar-SA"/>
        </w:rPr>
        <w:tab/>
        <w:t xml:space="preserve">HSD shall allow TAT exceptions for events that are beyond the Contractor’s control. These exceptions may </w:t>
      </w:r>
      <w:proofErr w:type="gramStart"/>
      <w:r w:rsidRPr="00F327E4">
        <w:rPr>
          <w:color w:val="000000"/>
          <w:sz w:val="24"/>
          <w:szCs w:val="24"/>
          <w:lang w:bidi="ar-SA"/>
        </w:rPr>
        <w:t>include, but</w:t>
      </w:r>
      <w:proofErr w:type="gramEnd"/>
      <w:r w:rsidRPr="00F327E4">
        <w:rPr>
          <w:color w:val="000000"/>
          <w:sz w:val="24"/>
          <w:szCs w:val="24"/>
          <w:lang w:bidi="ar-SA"/>
        </w:rPr>
        <w:t xml:space="preserve"> are not limited to: state-directed initiatives requiring mass revisions to authorizations; reviews pended due to a Request for Information (RFI); facility closures with associated mass transfers; the State’s information system(s) is/are down; and HSD-approved special projects. </w:t>
      </w:r>
    </w:p>
    <w:p w14:paraId="07C8C421" w14:textId="77777777" w:rsidR="00F327E4" w:rsidRPr="00F327E4" w:rsidRDefault="00F327E4" w:rsidP="00242306">
      <w:pPr>
        <w:tabs>
          <w:tab w:val="num" w:pos="810"/>
        </w:tabs>
        <w:adjustRightInd w:val="0"/>
        <w:ind w:firstLine="720"/>
        <w:jc w:val="both"/>
        <w:rPr>
          <w:color w:val="000000"/>
          <w:sz w:val="24"/>
          <w:szCs w:val="24"/>
          <w:lang w:bidi="ar-SA"/>
        </w:rPr>
      </w:pPr>
    </w:p>
    <w:p w14:paraId="3C18E8FA" w14:textId="77777777" w:rsidR="00F327E4" w:rsidRPr="00F327E4" w:rsidRDefault="00F327E4" w:rsidP="008C6C34">
      <w:pPr>
        <w:numPr>
          <w:ilvl w:val="0"/>
          <w:numId w:val="123"/>
        </w:numPr>
        <w:tabs>
          <w:tab w:val="clear" w:pos="720"/>
          <w:tab w:val="num" w:pos="810"/>
        </w:tabs>
        <w:adjustRightInd w:val="0"/>
        <w:ind w:firstLine="720"/>
        <w:contextualSpacing/>
        <w:rPr>
          <w:sz w:val="24"/>
          <w:szCs w:val="24"/>
          <w:lang w:bidi="ar-SA"/>
        </w:rPr>
      </w:pPr>
      <w:r w:rsidRPr="00F327E4">
        <w:rPr>
          <w:sz w:val="24"/>
          <w:szCs w:val="24"/>
          <w:lang w:bidi="ar-SA"/>
        </w:rPr>
        <w:t>The Contractor shall consider the TAT as a maximum time limit and therefore strive to complete reviews in a shorter timeframe if possible while maintaining the integrity of the review outcome. The Contractor shall complete reviews within the following maximum timeframes (business days):</w:t>
      </w:r>
    </w:p>
    <w:p w14:paraId="22AE8122" w14:textId="77777777" w:rsidR="00F327E4" w:rsidRPr="00F327E4" w:rsidRDefault="00F327E4" w:rsidP="00F327E4">
      <w:pPr>
        <w:adjustRightInd w:val="0"/>
        <w:contextualSpacing/>
        <w:jc w:val="both"/>
        <w:rPr>
          <w:color w:val="000000"/>
          <w:sz w:val="24"/>
          <w:szCs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4344"/>
      </w:tblGrid>
      <w:tr w:rsidR="00F327E4" w:rsidRPr="00F327E4" w14:paraId="6F42903F" w14:textId="77777777" w:rsidTr="0008600A">
        <w:trPr>
          <w:trHeight w:val="707"/>
          <w:jc w:val="center"/>
        </w:trPr>
        <w:tc>
          <w:tcPr>
            <w:tcW w:w="4448" w:type="dxa"/>
            <w:vAlign w:val="center"/>
          </w:tcPr>
          <w:p w14:paraId="50A2C5CE" w14:textId="32A992C3" w:rsidR="00F327E4" w:rsidRPr="00F327E4" w:rsidRDefault="00F327E4" w:rsidP="003A56EF">
            <w:pPr>
              <w:adjustRightInd w:val="0"/>
              <w:ind w:left="323"/>
              <w:jc w:val="center"/>
              <w:rPr>
                <w:b/>
                <w:color w:val="000000"/>
                <w:sz w:val="24"/>
                <w:szCs w:val="24"/>
                <w:lang w:bidi="ar-SA"/>
              </w:rPr>
            </w:pPr>
            <w:r w:rsidRPr="00F327E4">
              <w:rPr>
                <w:b/>
                <w:color w:val="000000"/>
                <w:sz w:val="24"/>
                <w:szCs w:val="24"/>
                <w:lang w:bidi="ar-SA"/>
              </w:rPr>
              <w:t>Type of Review</w:t>
            </w:r>
          </w:p>
        </w:tc>
        <w:tc>
          <w:tcPr>
            <w:tcW w:w="4344" w:type="dxa"/>
            <w:vAlign w:val="center"/>
          </w:tcPr>
          <w:p w14:paraId="0F8B54D8" w14:textId="77777777" w:rsidR="00F327E4" w:rsidRPr="00F327E4" w:rsidRDefault="00F327E4" w:rsidP="00242306">
            <w:pPr>
              <w:adjustRightInd w:val="0"/>
              <w:ind w:left="194"/>
              <w:jc w:val="center"/>
              <w:rPr>
                <w:b/>
                <w:color w:val="000000"/>
                <w:sz w:val="24"/>
                <w:szCs w:val="24"/>
                <w:lang w:bidi="ar-SA"/>
              </w:rPr>
            </w:pPr>
            <w:r w:rsidRPr="00F327E4">
              <w:rPr>
                <w:b/>
                <w:color w:val="000000"/>
                <w:sz w:val="24"/>
                <w:szCs w:val="24"/>
                <w:lang w:bidi="ar-SA"/>
              </w:rPr>
              <w:t>TAT</w:t>
            </w:r>
          </w:p>
        </w:tc>
      </w:tr>
      <w:tr w:rsidR="00F327E4" w:rsidRPr="00F327E4" w14:paraId="7B7329A8" w14:textId="77777777" w:rsidTr="0008600A">
        <w:trPr>
          <w:trHeight w:val="710"/>
          <w:jc w:val="center"/>
        </w:trPr>
        <w:tc>
          <w:tcPr>
            <w:tcW w:w="4448" w:type="dxa"/>
            <w:vAlign w:val="center"/>
          </w:tcPr>
          <w:p w14:paraId="67A4C06A"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t>Prior approval requests allowed by HSD to be submitted via telephone request</w:t>
            </w:r>
          </w:p>
        </w:tc>
        <w:tc>
          <w:tcPr>
            <w:tcW w:w="4344" w:type="dxa"/>
            <w:vAlign w:val="center"/>
          </w:tcPr>
          <w:p w14:paraId="36768258"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2 business days</w:t>
            </w:r>
          </w:p>
        </w:tc>
      </w:tr>
      <w:tr w:rsidR="00F327E4" w:rsidRPr="00F327E4" w14:paraId="7817C1CD" w14:textId="77777777" w:rsidTr="0008600A">
        <w:trPr>
          <w:trHeight w:val="980"/>
          <w:jc w:val="center"/>
        </w:trPr>
        <w:tc>
          <w:tcPr>
            <w:tcW w:w="4448" w:type="dxa"/>
            <w:vAlign w:val="center"/>
          </w:tcPr>
          <w:p w14:paraId="0C11FB02"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t>Prior approval requests submitted in writing</w:t>
            </w:r>
          </w:p>
        </w:tc>
        <w:tc>
          <w:tcPr>
            <w:tcW w:w="4344" w:type="dxa"/>
            <w:vAlign w:val="center"/>
          </w:tcPr>
          <w:p w14:paraId="28D741A3"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7 business days – Routine</w:t>
            </w:r>
          </w:p>
          <w:p w14:paraId="64FDCFBF"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1 business day - Expedited</w:t>
            </w:r>
          </w:p>
        </w:tc>
      </w:tr>
      <w:tr w:rsidR="00F327E4" w:rsidRPr="00F327E4" w14:paraId="17B25E1B" w14:textId="77777777" w:rsidTr="0008600A">
        <w:trPr>
          <w:trHeight w:val="980"/>
          <w:jc w:val="center"/>
        </w:trPr>
        <w:tc>
          <w:tcPr>
            <w:tcW w:w="4448" w:type="dxa"/>
            <w:vAlign w:val="center"/>
          </w:tcPr>
          <w:p w14:paraId="4272D97F"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t>ISP/budget and SSP/budget requests</w:t>
            </w:r>
          </w:p>
        </w:tc>
        <w:tc>
          <w:tcPr>
            <w:tcW w:w="4344" w:type="dxa"/>
            <w:vAlign w:val="center"/>
          </w:tcPr>
          <w:p w14:paraId="4B0EB913"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7 business days – Routine</w:t>
            </w:r>
          </w:p>
          <w:p w14:paraId="0EDEE2E0"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1 business day - Expedited</w:t>
            </w:r>
          </w:p>
        </w:tc>
      </w:tr>
      <w:tr w:rsidR="00F327E4" w:rsidRPr="00F327E4" w14:paraId="33150AFC" w14:textId="77777777" w:rsidTr="0008600A">
        <w:trPr>
          <w:trHeight w:val="980"/>
          <w:jc w:val="center"/>
        </w:trPr>
        <w:tc>
          <w:tcPr>
            <w:tcW w:w="4448" w:type="dxa"/>
            <w:vAlign w:val="center"/>
          </w:tcPr>
          <w:p w14:paraId="30D0E429"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t>EMNC requests submitted in writing</w:t>
            </w:r>
          </w:p>
        </w:tc>
        <w:tc>
          <w:tcPr>
            <w:tcW w:w="4344" w:type="dxa"/>
            <w:vAlign w:val="center"/>
          </w:tcPr>
          <w:p w14:paraId="58CDD521"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7 business days – Routine</w:t>
            </w:r>
          </w:p>
          <w:p w14:paraId="6B7643D4"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1 business day - Expedited</w:t>
            </w:r>
          </w:p>
        </w:tc>
      </w:tr>
      <w:tr w:rsidR="00F327E4" w:rsidRPr="00F327E4" w14:paraId="2D80E3F3" w14:textId="77777777" w:rsidTr="0008600A">
        <w:trPr>
          <w:trHeight w:val="980"/>
          <w:jc w:val="center"/>
        </w:trPr>
        <w:tc>
          <w:tcPr>
            <w:tcW w:w="4448" w:type="dxa"/>
            <w:vAlign w:val="center"/>
          </w:tcPr>
          <w:p w14:paraId="49533FD6"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t>Reconsideration of TPA/FFS UR Decision</w:t>
            </w:r>
          </w:p>
        </w:tc>
        <w:tc>
          <w:tcPr>
            <w:tcW w:w="4344" w:type="dxa"/>
            <w:vAlign w:val="center"/>
          </w:tcPr>
          <w:p w14:paraId="19C4C9DD"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7 business days</w:t>
            </w:r>
          </w:p>
        </w:tc>
      </w:tr>
      <w:tr w:rsidR="00F327E4" w:rsidRPr="00F327E4" w14:paraId="2D6029D7" w14:textId="77777777" w:rsidTr="0008600A">
        <w:trPr>
          <w:trHeight w:val="440"/>
          <w:jc w:val="center"/>
        </w:trPr>
        <w:tc>
          <w:tcPr>
            <w:tcW w:w="4448" w:type="dxa"/>
            <w:vAlign w:val="center"/>
          </w:tcPr>
          <w:p w14:paraId="44B5B1C0"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t>LOC Without in-home assessment</w:t>
            </w:r>
          </w:p>
        </w:tc>
        <w:tc>
          <w:tcPr>
            <w:tcW w:w="4344" w:type="dxa"/>
            <w:vAlign w:val="center"/>
          </w:tcPr>
          <w:p w14:paraId="0970EFBD"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7 business days - Routine</w:t>
            </w:r>
          </w:p>
          <w:p w14:paraId="4CA9E918"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1 business day – Expedited</w:t>
            </w:r>
          </w:p>
        </w:tc>
      </w:tr>
      <w:tr w:rsidR="00F327E4" w:rsidRPr="00F327E4" w14:paraId="16EAA194" w14:textId="77777777" w:rsidTr="0008600A">
        <w:trPr>
          <w:trHeight w:val="440"/>
          <w:jc w:val="center"/>
        </w:trPr>
        <w:tc>
          <w:tcPr>
            <w:tcW w:w="4448" w:type="dxa"/>
            <w:vAlign w:val="center"/>
          </w:tcPr>
          <w:p w14:paraId="5D31FB10"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lastRenderedPageBreak/>
              <w:t>LOC With in-home assessment</w:t>
            </w:r>
          </w:p>
          <w:p w14:paraId="61798C79" w14:textId="77777777" w:rsidR="00F327E4" w:rsidRPr="00F327E4" w:rsidRDefault="00F327E4" w:rsidP="00242306">
            <w:pPr>
              <w:adjustRightInd w:val="0"/>
              <w:ind w:left="323"/>
              <w:jc w:val="center"/>
              <w:rPr>
                <w:color w:val="000000"/>
                <w:sz w:val="24"/>
                <w:szCs w:val="24"/>
                <w:lang w:bidi="ar-SA"/>
              </w:rPr>
            </w:pPr>
          </w:p>
          <w:p w14:paraId="0F0EDADF" w14:textId="77777777" w:rsidR="00F327E4" w:rsidRPr="00F327E4" w:rsidRDefault="00F327E4" w:rsidP="00242306">
            <w:pPr>
              <w:adjustRightInd w:val="0"/>
              <w:ind w:left="323"/>
              <w:jc w:val="center"/>
              <w:rPr>
                <w:color w:val="000000"/>
                <w:sz w:val="24"/>
                <w:szCs w:val="24"/>
                <w:lang w:bidi="ar-SA"/>
              </w:rPr>
            </w:pPr>
          </w:p>
          <w:p w14:paraId="47EF597B" w14:textId="77777777" w:rsidR="00F327E4" w:rsidRPr="00F327E4" w:rsidRDefault="00F327E4" w:rsidP="00242306">
            <w:pPr>
              <w:adjustRightInd w:val="0"/>
              <w:ind w:left="323"/>
              <w:jc w:val="center"/>
              <w:rPr>
                <w:color w:val="000000"/>
                <w:sz w:val="24"/>
                <w:szCs w:val="24"/>
                <w:lang w:bidi="ar-SA"/>
              </w:rPr>
            </w:pPr>
          </w:p>
          <w:p w14:paraId="44488D90"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t>In-home assessment</w:t>
            </w:r>
          </w:p>
        </w:tc>
        <w:tc>
          <w:tcPr>
            <w:tcW w:w="4344" w:type="dxa"/>
            <w:vAlign w:val="center"/>
          </w:tcPr>
          <w:p w14:paraId="2E6BAAE6"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7 business days – Routine</w:t>
            </w:r>
          </w:p>
          <w:p w14:paraId="73880E5F"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1 business day – Expedited</w:t>
            </w:r>
          </w:p>
          <w:p w14:paraId="459C4407"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30 days (including IHA and review determination)</w:t>
            </w:r>
          </w:p>
        </w:tc>
      </w:tr>
      <w:tr w:rsidR="00F327E4" w:rsidRPr="00F327E4" w14:paraId="24C2E2FB" w14:textId="77777777" w:rsidTr="0008600A">
        <w:trPr>
          <w:trHeight w:val="710"/>
          <w:jc w:val="center"/>
        </w:trPr>
        <w:tc>
          <w:tcPr>
            <w:tcW w:w="4448" w:type="dxa"/>
            <w:vAlign w:val="center"/>
          </w:tcPr>
          <w:p w14:paraId="424566DC" w14:textId="77777777" w:rsidR="00F327E4" w:rsidRPr="00F327E4" w:rsidRDefault="00F327E4" w:rsidP="00242306">
            <w:pPr>
              <w:adjustRightInd w:val="0"/>
              <w:ind w:left="323"/>
              <w:jc w:val="center"/>
              <w:rPr>
                <w:color w:val="000000"/>
                <w:sz w:val="24"/>
                <w:szCs w:val="24"/>
                <w:lang w:bidi="ar-SA"/>
              </w:rPr>
            </w:pPr>
            <w:r w:rsidRPr="00F327E4">
              <w:rPr>
                <w:color w:val="000000"/>
                <w:sz w:val="24"/>
                <w:szCs w:val="24"/>
                <w:lang w:bidi="ar-SA"/>
              </w:rPr>
              <w:t>Acute General Hospital Inpatient Retrospective Post-Payment review</w:t>
            </w:r>
          </w:p>
        </w:tc>
        <w:tc>
          <w:tcPr>
            <w:tcW w:w="4344" w:type="dxa"/>
            <w:vAlign w:val="center"/>
          </w:tcPr>
          <w:p w14:paraId="7B87D352" w14:textId="77777777" w:rsidR="00F327E4" w:rsidRPr="00F327E4" w:rsidRDefault="00F327E4" w:rsidP="00242306">
            <w:pPr>
              <w:adjustRightInd w:val="0"/>
              <w:ind w:left="194"/>
              <w:jc w:val="center"/>
              <w:rPr>
                <w:color w:val="000000"/>
                <w:sz w:val="24"/>
                <w:szCs w:val="24"/>
                <w:lang w:bidi="ar-SA"/>
              </w:rPr>
            </w:pPr>
            <w:r w:rsidRPr="00F327E4">
              <w:rPr>
                <w:color w:val="000000"/>
                <w:sz w:val="24"/>
                <w:szCs w:val="24"/>
                <w:lang w:bidi="ar-SA"/>
              </w:rPr>
              <w:t xml:space="preserve"> 45 business days of receipt of review request from HSD</w:t>
            </w:r>
          </w:p>
        </w:tc>
      </w:tr>
    </w:tbl>
    <w:p w14:paraId="76C0B8A5" w14:textId="26B5EDCF" w:rsidR="00F327E4" w:rsidRPr="00F327E4" w:rsidRDefault="00F327E4" w:rsidP="00F327E4">
      <w:pPr>
        <w:adjustRightInd w:val="0"/>
        <w:rPr>
          <w:b/>
          <w:sz w:val="24"/>
          <w:szCs w:val="24"/>
          <w:lang w:bidi="ar-SA"/>
        </w:rPr>
      </w:pPr>
      <w:r w:rsidRPr="00F327E4">
        <w:rPr>
          <w:b/>
          <w:sz w:val="24"/>
          <w:szCs w:val="24"/>
          <w:lang w:bidi="ar-SA"/>
        </w:rPr>
        <w:tab/>
      </w:r>
      <w:r w:rsidRPr="00F327E4">
        <w:rPr>
          <w:b/>
          <w:sz w:val="24"/>
          <w:szCs w:val="24"/>
          <w:lang w:bidi="ar-SA"/>
        </w:rPr>
        <w:tab/>
      </w:r>
      <w:r w:rsidRPr="00F327E4">
        <w:rPr>
          <w:b/>
          <w:sz w:val="24"/>
          <w:szCs w:val="24"/>
          <w:lang w:bidi="ar-S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626"/>
        <w:gridCol w:w="1573"/>
        <w:gridCol w:w="1573"/>
        <w:gridCol w:w="1376"/>
      </w:tblGrid>
      <w:tr w:rsidR="00F327E4" w:rsidRPr="00F327E4" w14:paraId="083FD947" w14:textId="77777777" w:rsidTr="0008600A">
        <w:trPr>
          <w:jc w:val="center"/>
        </w:trPr>
        <w:tc>
          <w:tcPr>
            <w:tcW w:w="8838" w:type="dxa"/>
            <w:gridSpan w:val="5"/>
          </w:tcPr>
          <w:p w14:paraId="5A78942A" w14:textId="77777777" w:rsidR="00F327E4" w:rsidRPr="00F327E4" w:rsidRDefault="00F327E4" w:rsidP="00F327E4">
            <w:pPr>
              <w:adjustRightInd w:val="0"/>
              <w:rPr>
                <w:b/>
                <w:sz w:val="24"/>
                <w:szCs w:val="24"/>
                <w:lang w:bidi="ar-SA"/>
              </w:rPr>
            </w:pPr>
          </w:p>
          <w:p w14:paraId="5ED903C5" w14:textId="77777777" w:rsidR="00F327E4" w:rsidRPr="00F327E4" w:rsidRDefault="00F327E4" w:rsidP="00F327E4">
            <w:pPr>
              <w:adjustRightInd w:val="0"/>
              <w:jc w:val="center"/>
              <w:rPr>
                <w:b/>
                <w:sz w:val="24"/>
                <w:szCs w:val="24"/>
                <w:lang w:bidi="ar-SA"/>
              </w:rPr>
            </w:pPr>
            <w:r w:rsidRPr="00F327E4">
              <w:rPr>
                <w:b/>
                <w:sz w:val="24"/>
                <w:szCs w:val="24"/>
                <w:lang w:bidi="ar-SA"/>
              </w:rPr>
              <w:t>Behavioral Health</w:t>
            </w:r>
          </w:p>
          <w:p w14:paraId="467287B7" w14:textId="77777777" w:rsidR="00F327E4" w:rsidRPr="00F327E4" w:rsidRDefault="00F327E4" w:rsidP="00F327E4">
            <w:pPr>
              <w:adjustRightInd w:val="0"/>
              <w:jc w:val="center"/>
              <w:rPr>
                <w:b/>
                <w:sz w:val="24"/>
                <w:szCs w:val="24"/>
                <w:lang w:bidi="ar-SA"/>
              </w:rPr>
            </w:pPr>
            <w:r w:rsidRPr="00F327E4">
              <w:rPr>
                <w:b/>
                <w:sz w:val="24"/>
                <w:szCs w:val="24"/>
                <w:lang w:bidi="ar-SA"/>
              </w:rPr>
              <w:t>Inpatient/Acute Reviews</w:t>
            </w:r>
          </w:p>
          <w:p w14:paraId="32CD4794" w14:textId="77777777" w:rsidR="00F327E4" w:rsidRPr="00F327E4" w:rsidRDefault="00F327E4" w:rsidP="00F327E4">
            <w:pPr>
              <w:adjustRightInd w:val="0"/>
              <w:jc w:val="center"/>
              <w:rPr>
                <w:b/>
                <w:sz w:val="24"/>
                <w:szCs w:val="24"/>
                <w:lang w:bidi="ar-SA"/>
              </w:rPr>
            </w:pPr>
          </w:p>
        </w:tc>
      </w:tr>
      <w:tr w:rsidR="00F327E4" w:rsidRPr="00F327E4" w14:paraId="7C30C104" w14:textId="77777777" w:rsidTr="0008600A">
        <w:trPr>
          <w:jc w:val="center"/>
        </w:trPr>
        <w:tc>
          <w:tcPr>
            <w:tcW w:w="2700" w:type="dxa"/>
          </w:tcPr>
          <w:p w14:paraId="147F2A79" w14:textId="77777777" w:rsidR="00F327E4" w:rsidRPr="00F327E4" w:rsidRDefault="00F327E4" w:rsidP="00242306">
            <w:pPr>
              <w:adjustRightInd w:val="0"/>
              <w:ind w:left="143"/>
              <w:rPr>
                <w:b/>
                <w:sz w:val="24"/>
                <w:szCs w:val="24"/>
                <w:lang w:bidi="ar-SA"/>
              </w:rPr>
            </w:pPr>
            <w:r w:rsidRPr="00F327E4">
              <w:rPr>
                <w:b/>
                <w:sz w:val="24"/>
                <w:szCs w:val="24"/>
                <w:lang w:bidi="ar-SA"/>
              </w:rPr>
              <w:t>Review Type</w:t>
            </w:r>
          </w:p>
        </w:tc>
        <w:tc>
          <w:tcPr>
            <w:tcW w:w="1626" w:type="dxa"/>
          </w:tcPr>
          <w:p w14:paraId="6D8D27D7" w14:textId="77777777" w:rsidR="00F327E4" w:rsidRPr="00F327E4" w:rsidRDefault="00F327E4" w:rsidP="00242306">
            <w:pPr>
              <w:adjustRightInd w:val="0"/>
              <w:ind w:left="143"/>
              <w:jc w:val="center"/>
              <w:rPr>
                <w:b/>
                <w:sz w:val="24"/>
                <w:szCs w:val="24"/>
                <w:lang w:bidi="ar-SA"/>
              </w:rPr>
            </w:pPr>
            <w:r w:rsidRPr="00F327E4">
              <w:rPr>
                <w:b/>
                <w:sz w:val="24"/>
                <w:szCs w:val="24"/>
                <w:lang w:bidi="ar-SA"/>
              </w:rPr>
              <w:t>TAT from Receipt of Request to Decision</w:t>
            </w:r>
          </w:p>
        </w:tc>
        <w:tc>
          <w:tcPr>
            <w:tcW w:w="1568" w:type="dxa"/>
          </w:tcPr>
          <w:p w14:paraId="5B3E52AC" w14:textId="77777777" w:rsidR="00F327E4" w:rsidRPr="00F327E4" w:rsidRDefault="00F327E4" w:rsidP="00242306">
            <w:pPr>
              <w:adjustRightInd w:val="0"/>
              <w:ind w:left="143"/>
              <w:jc w:val="center"/>
              <w:rPr>
                <w:b/>
                <w:sz w:val="24"/>
                <w:szCs w:val="24"/>
                <w:lang w:bidi="ar-SA"/>
              </w:rPr>
            </w:pPr>
            <w:r w:rsidRPr="00F327E4">
              <w:rPr>
                <w:b/>
                <w:sz w:val="24"/>
                <w:szCs w:val="24"/>
                <w:lang w:bidi="ar-SA"/>
              </w:rPr>
              <w:t>TAT from Decision to Notification</w:t>
            </w:r>
          </w:p>
        </w:tc>
        <w:tc>
          <w:tcPr>
            <w:tcW w:w="1568" w:type="dxa"/>
          </w:tcPr>
          <w:p w14:paraId="00F67C29" w14:textId="77777777" w:rsidR="00F327E4" w:rsidRPr="00F327E4" w:rsidRDefault="00F327E4" w:rsidP="00242306">
            <w:pPr>
              <w:adjustRightInd w:val="0"/>
              <w:ind w:left="143"/>
              <w:jc w:val="center"/>
              <w:rPr>
                <w:b/>
                <w:sz w:val="24"/>
                <w:szCs w:val="24"/>
                <w:lang w:bidi="ar-SA"/>
              </w:rPr>
            </w:pPr>
            <w:r w:rsidRPr="00F327E4">
              <w:rPr>
                <w:b/>
                <w:sz w:val="24"/>
                <w:szCs w:val="24"/>
                <w:lang w:bidi="ar-SA"/>
              </w:rPr>
              <w:t>Notification Method</w:t>
            </w:r>
          </w:p>
        </w:tc>
        <w:tc>
          <w:tcPr>
            <w:tcW w:w="1376" w:type="dxa"/>
          </w:tcPr>
          <w:p w14:paraId="0B05E50C" w14:textId="77777777" w:rsidR="00F327E4" w:rsidRPr="00F327E4" w:rsidRDefault="00F327E4" w:rsidP="00242306">
            <w:pPr>
              <w:adjustRightInd w:val="0"/>
              <w:ind w:left="143"/>
              <w:jc w:val="center"/>
              <w:rPr>
                <w:b/>
                <w:sz w:val="24"/>
                <w:szCs w:val="24"/>
                <w:lang w:bidi="ar-SA"/>
              </w:rPr>
            </w:pPr>
            <w:r w:rsidRPr="00F327E4">
              <w:rPr>
                <w:b/>
                <w:sz w:val="24"/>
                <w:szCs w:val="24"/>
                <w:lang w:bidi="ar-SA"/>
              </w:rPr>
              <w:t>Who Must Be Notified?</w:t>
            </w:r>
          </w:p>
        </w:tc>
      </w:tr>
      <w:tr w:rsidR="00F327E4" w:rsidRPr="00F327E4" w14:paraId="7B29724A" w14:textId="77777777" w:rsidTr="0008600A">
        <w:trPr>
          <w:jc w:val="center"/>
        </w:trPr>
        <w:tc>
          <w:tcPr>
            <w:tcW w:w="2700" w:type="dxa"/>
          </w:tcPr>
          <w:p w14:paraId="7569C2FA" w14:textId="77777777" w:rsidR="00F327E4" w:rsidRPr="00F327E4" w:rsidRDefault="00F327E4" w:rsidP="00242306">
            <w:pPr>
              <w:adjustRightInd w:val="0"/>
              <w:ind w:left="143"/>
              <w:jc w:val="center"/>
              <w:rPr>
                <w:sz w:val="24"/>
                <w:szCs w:val="24"/>
                <w:lang w:bidi="ar-SA"/>
              </w:rPr>
            </w:pPr>
            <w:r w:rsidRPr="00F327E4">
              <w:rPr>
                <w:sz w:val="24"/>
                <w:szCs w:val="24"/>
                <w:lang w:bidi="ar-SA"/>
              </w:rPr>
              <w:t>Initial</w:t>
            </w:r>
          </w:p>
        </w:tc>
        <w:tc>
          <w:tcPr>
            <w:tcW w:w="1626" w:type="dxa"/>
          </w:tcPr>
          <w:p w14:paraId="7569F777" w14:textId="77777777" w:rsidR="00F327E4" w:rsidRPr="00F327E4" w:rsidRDefault="00F327E4" w:rsidP="00242306">
            <w:pPr>
              <w:adjustRightInd w:val="0"/>
              <w:ind w:left="95"/>
              <w:jc w:val="center"/>
              <w:rPr>
                <w:sz w:val="24"/>
                <w:szCs w:val="24"/>
                <w:lang w:bidi="ar-SA"/>
              </w:rPr>
            </w:pPr>
            <w:r w:rsidRPr="00F327E4">
              <w:rPr>
                <w:sz w:val="24"/>
                <w:szCs w:val="24"/>
                <w:lang w:bidi="ar-SA"/>
              </w:rPr>
              <w:t>72 hours</w:t>
            </w:r>
          </w:p>
        </w:tc>
        <w:tc>
          <w:tcPr>
            <w:tcW w:w="1568" w:type="dxa"/>
          </w:tcPr>
          <w:p w14:paraId="7D4779CD" w14:textId="77777777" w:rsidR="00F327E4" w:rsidRPr="00F327E4" w:rsidRDefault="00F327E4" w:rsidP="00242306">
            <w:pPr>
              <w:adjustRightInd w:val="0"/>
              <w:ind w:left="100"/>
              <w:jc w:val="center"/>
              <w:rPr>
                <w:sz w:val="24"/>
                <w:szCs w:val="24"/>
                <w:lang w:bidi="ar-SA"/>
              </w:rPr>
            </w:pPr>
            <w:r w:rsidRPr="00F327E4">
              <w:rPr>
                <w:sz w:val="24"/>
                <w:szCs w:val="24"/>
                <w:lang w:bidi="ar-SA"/>
              </w:rPr>
              <w:t>Within the same 72 hours that decision was made</w:t>
            </w:r>
          </w:p>
        </w:tc>
        <w:tc>
          <w:tcPr>
            <w:tcW w:w="1568" w:type="dxa"/>
          </w:tcPr>
          <w:p w14:paraId="3A18AB21" w14:textId="77777777" w:rsidR="00F327E4" w:rsidRPr="00F327E4" w:rsidRDefault="00F327E4" w:rsidP="00242306">
            <w:pPr>
              <w:adjustRightInd w:val="0"/>
              <w:ind w:left="49"/>
              <w:jc w:val="center"/>
              <w:rPr>
                <w:sz w:val="24"/>
                <w:szCs w:val="24"/>
                <w:lang w:bidi="ar-SA"/>
              </w:rPr>
            </w:pPr>
            <w:r w:rsidRPr="00F327E4">
              <w:rPr>
                <w:sz w:val="24"/>
                <w:szCs w:val="24"/>
                <w:lang w:bidi="ar-SA"/>
              </w:rPr>
              <w:t>Verbal, electronic or written</w:t>
            </w:r>
          </w:p>
        </w:tc>
        <w:tc>
          <w:tcPr>
            <w:tcW w:w="1376" w:type="dxa"/>
          </w:tcPr>
          <w:p w14:paraId="5F69DBFD" w14:textId="77777777" w:rsidR="00F327E4" w:rsidRPr="00F327E4" w:rsidRDefault="00F327E4" w:rsidP="00242306">
            <w:pPr>
              <w:adjustRightInd w:val="0"/>
              <w:ind w:left="100"/>
              <w:jc w:val="center"/>
              <w:rPr>
                <w:sz w:val="24"/>
                <w:szCs w:val="24"/>
                <w:lang w:bidi="ar-SA"/>
              </w:rPr>
            </w:pPr>
            <w:r w:rsidRPr="00F327E4">
              <w:rPr>
                <w:sz w:val="24"/>
                <w:szCs w:val="24"/>
                <w:lang w:bidi="ar-SA"/>
              </w:rPr>
              <w:t>Facility</w:t>
            </w:r>
          </w:p>
        </w:tc>
      </w:tr>
      <w:tr w:rsidR="00F327E4" w:rsidRPr="00F327E4" w14:paraId="19A83D7F" w14:textId="77777777" w:rsidTr="0008600A">
        <w:trPr>
          <w:jc w:val="center"/>
        </w:trPr>
        <w:tc>
          <w:tcPr>
            <w:tcW w:w="2700" w:type="dxa"/>
          </w:tcPr>
          <w:p w14:paraId="00128AFB" w14:textId="77777777" w:rsidR="00F327E4" w:rsidRPr="00F327E4" w:rsidRDefault="00F327E4" w:rsidP="00242306">
            <w:pPr>
              <w:adjustRightInd w:val="0"/>
              <w:ind w:left="143"/>
              <w:jc w:val="center"/>
              <w:rPr>
                <w:sz w:val="24"/>
                <w:szCs w:val="24"/>
                <w:lang w:bidi="ar-SA"/>
              </w:rPr>
            </w:pPr>
            <w:r w:rsidRPr="00F327E4">
              <w:rPr>
                <w:sz w:val="24"/>
                <w:szCs w:val="24"/>
                <w:lang w:bidi="ar-SA"/>
              </w:rPr>
              <w:t>Concurrent</w:t>
            </w:r>
          </w:p>
        </w:tc>
        <w:tc>
          <w:tcPr>
            <w:tcW w:w="1626" w:type="dxa"/>
          </w:tcPr>
          <w:p w14:paraId="626A69AB" w14:textId="77777777" w:rsidR="00F327E4" w:rsidRPr="00F327E4" w:rsidRDefault="00F327E4" w:rsidP="00242306">
            <w:pPr>
              <w:adjustRightInd w:val="0"/>
              <w:ind w:left="95"/>
              <w:jc w:val="center"/>
              <w:rPr>
                <w:sz w:val="24"/>
                <w:szCs w:val="24"/>
                <w:lang w:bidi="ar-SA"/>
              </w:rPr>
            </w:pPr>
            <w:r w:rsidRPr="00F327E4">
              <w:rPr>
                <w:sz w:val="24"/>
                <w:szCs w:val="24"/>
                <w:lang w:bidi="ar-SA"/>
              </w:rPr>
              <w:t xml:space="preserve">1 </w:t>
            </w:r>
            <w:r w:rsidRPr="00F327E4">
              <w:rPr>
                <w:color w:val="000000"/>
                <w:sz w:val="24"/>
                <w:szCs w:val="24"/>
                <w:lang w:bidi="ar-SA"/>
              </w:rPr>
              <w:t>business</w:t>
            </w:r>
            <w:r w:rsidRPr="00F327E4">
              <w:rPr>
                <w:sz w:val="24"/>
                <w:szCs w:val="24"/>
                <w:lang w:bidi="ar-SA"/>
              </w:rPr>
              <w:t xml:space="preserve"> day</w:t>
            </w:r>
          </w:p>
        </w:tc>
        <w:tc>
          <w:tcPr>
            <w:tcW w:w="1568" w:type="dxa"/>
          </w:tcPr>
          <w:p w14:paraId="27649E97" w14:textId="77777777" w:rsidR="00F327E4" w:rsidRPr="00F327E4" w:rsidRDefault="00F327E4" w:rsidP="00242306">
            <w:pPr>
              <w:adjustRightInd w:val="0"/>
              <w:ind w:left="100"/>
              <w:jc w:val="center"/>
              <w:rPr>
                <w:sz w:val="24"/>
                <w:szCs w:val="24"/>
                <w:lang w:bidi="ar-SA"/>
              </w:rPr>
            </w:pPr>
            <w:r w:rsidRPr="00F327E4">
              <w:rPr>
                <w:sz w:val="24"/>
                <w:szCs w:val="24"/>
                <w:lang w:bidi="ar-SA"/>
              </w:rPr>
              <w:t xml:space="preserve">1 </w:t>
            </w:r>
            <w:r w:rsidRPr="00F327E4">
              <w:rPr>
                <w:color w:val="000000"/>
                <w:sz w:val="24"/>
                <w:szCs w:val="24"/>
                <w:lang w:bidi="ar-SA"/>
              </w:rPr>
              <w:t>business</w:t>
            </w:r>
            <w:r w:rsidRPr="00F327E4">
              <w:rPr>
                <w:sz w:val="24"/>
                <w:szCs w:val="24"/>
                <w:lang w:bidi="ar-SA"/>
              </w:rPr>
              <w:t xml:space="preserve"> day</w:t>
            </w:r>
          </w:p>
        </w:tc>
        <w:tc>
          <w:tcPr>
            <w:tcW w:w="1568" w:type="dxa"/>
          </w:tcPr>
          <w:p w14:paraId="5A24C352" w14:textId="77777777" w:rsidR="00F327E4" w:rsidRPr="00F327E4" w:rsidRDefault="00F327E4" w:rsidP="00242306">
            <w:pPr>
              <w:adjustRightInd w:val="0"/>
              <w:ind w:left="49"/>
              <w:jc w:val="center"/>
              <w:rPr>
                <w:sz w:val="24"/>
                <w:szCs w:val="24"/>
                <w:lang w:bidi="ar-SA"/>
              </w:rPr>
            </w:pPr>
            <w:r w:rsidRPr="00F327E4">
              <w:rPr>
                <w:sz w:val="24"/>
                <w:szCs w:val="24"/>
                <w:lang w:bidi="ar-SA"/>
              </w:rPr>
              <w:t>Verbal, electronic or written</w:t>
            </w:r>
          </w:p>
        </w:tc>
        <w:tc>
          <w:tcPr>
            <w:tcW w:w="1376" w:type="dxa"/>
          </w:tcPr>
          <w:p w14:paraId="4F661108" w14:textId="77777777" w:rsidR="00F327E4" w:rsidRPr="00F327E4" w:rsidRDefault="00F327E4" w:rsidP="00242306">
            <w:pPr>
              <w:adjustRightInd w:val="0"/>
              <w:ind w:left="100"/>
              <w:jc w:val="center"/>
              <w:rPr>
                <w:sz w:val="24"/>
                <w:szCs w:val="24"/>
                <w:lang w:bidi="ar-SA"/>
              </w:rPr>
            </w:pPr>
            <w:r w:rsidRPr="00F327E4">
              <w:rPr>
                <w:sz w:val="24"/>
                <w:szCs w:val="24"/>
                <w:lang w:bidi="ar-SA"/>
              </w:rPr>
              <w:t>Facility</w:t>
            </w:r>
          </w:p>
        </w:tc>
      </w:tr>
    </w:tbl>
    <w:p w14:paraId="53E7D948" w14:textId="07AEC7FF" w:rsidR="33B2936F" w:rsidRDefault="33B293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602"/>
        <w:gridCol w:w="1660"/>
        <w:gridCol w:w="2135"/>
        <w:gridCol w:w="1870"/>
      </w:tblGrid>
      <w:tr w:rsidR="00F327E4" w:rsidRPr="00F327E4" w14:paraId="6C650B1E" w14:textId="77777777" w:rsidTr="0008600A">
        <w:trPr>
          <w:jc w:val="center"/>
        </w:trPr>
        <w:tc>
          <w:tcPr>
            <w:tcW w:w="8792" w:type="dxa"/>
            <w:gridSpan w:val="5"/>
          </w:tcPr>
          <w:p w14:paraId="74E83E77" w14:textId="77777777" w:rsidR="00F327E4" w:rsidRPr="00F327E4" w:rsidRDefault="00F327E4" w:rsidP="00F327E4">
            <w:pPr>
              <w:adjustRightInd w:val="0"/>
              <w:jc w:val="center"/>
              <w:rPr>
                <w:b/>
                <w:sz w:val="24"/>
                <w:szCs w:val="24"/>
                <w:lang w:bidi="ar-SA"/>
              </w:rPr>
            </w:pPr>
          </w:p>
          <w:p w14:paraId="0CB15D16" w14:textId="77777777" w:rsidR="00F327E4" w:rsidRPr="00F327E4" w:rsidRDefault="00F327E4" w:rsidP="00F327E4">
            <w:pPr>
              <w:adjustRightInd w:val="0"/>
              <w:jc w:val="center"/>
              <w:rPr>
                <w:b/>
                <w:sz w:val="24"/>
                <w:szCs w:val="24"/>
                <w:lang w:bidi="ar-SA"/>
              </w:rPr>
            </w:pPr>
            <w:r w:rsidRPr="00F327E4">
              <w:rPr>
                <w:b/>
                <w:sz w:val="24"/>
                <w:szCs w:val="24"/>
                <w:lang w:bidi="ar-SA"/>
              </w:rPr>
              <w:t>Behavioral Health</w:t>
            </w:r>
          </w:p>
          <w:p w14:paraId="0B4CC03B" w14:textId="77777777" w:rsidR="00F327E4" w:rsidRPr="00F327E4" w:rsidRDefault="00F327E4" w:rsidP="00F327E4">
            <w:pPr>
              <w:adjustRightInd w:val="0"/>
              <w:jc w:val="center"/>
              <w:rPr>
                <w:b/>
                <w:sz w:val="24"/>
                <w:szCs w:val="24"/>
                <w:lang w:bidi="ar-SA"/>
              </w:rPr>
            </w:pPr>
            <w:r w:rsidRPr="00F327E4">
              <w:rPr>
                <w:b/>
                <w:sz w:val="24"/>
                <w:szCs w:val="24"/>
                <w:lang w:bidi="ar-SA"/>
              </w:rPr>
              <w:t>Residential Treatment Centers/Treatment Foster Care/Group Home/Substance Use Disorders</w:t>
            </w:r>
          </w:p>
          <w:p w14:paraId="1A77437E" w14:textId="77777777" w:rsidR="00F327E4" w:rsidRPr="00F327E4" w:rsidRDefault="00F327E4" w:rsidP="00F327E4">
            <w:pPr>
              <w:adjustRightInd w:val="0"/>
              <w:jc w:val="center"/>
              <w:rPr>
                <w:b/>
                <w:sz w:val="24"/>
                <w:szCs w:val="24"/>
                <w:lang w:bidi="ar-SA"/>
              </w:rPr>
            </w:pPr>
          </w:p>
        </w:tc>
      </w:tr>
      <w:tr w:rsidR="00F327E4" w:rsidRPr="00F327E4" w14:paraId="131BC2F7" w14:textId="77777777" w:rsidTr="003A56EF">
        <w:trPr>
          <w:jc w:val="center"/>
        </w:trPr>
        <w:tc>
          <w:tcPr>
            <w:tcW w:w="1525" w:type="dxa"/>
          </w:tcPr>
          <w:p w14:paraId="7B686FA3" w14:textId="77777777" w:rsidR="00F327E4" w:rsidRPr="00F327E4" w:rsidRDefault="00F327E4" w:rsidP="00242306">
            <w:pPr>
              <w:adjustRightInd w:val="0"/>
              <w:ind w:left="143"/>
              <w:rPr>
                <w:b/>
                <w:sz w:val="24"/>
                <w:szCs w:val="24"/>
                <w:lang w:bidi="ar-SA"/>
              </w:rPr>
            </w:pPr>
            <w:r w:rsidRPr="00F327E4">
              <w:rPr>
                <w:b/>
                <w:sz w:val="24"/>
                <w:szCs w:val="24"/>
                <w:lang w:bidi="ar-SA"/>
              </w:rPr>
              <w:t>Review Type</w:t>
            </w:r>
          </w:p>
        </w:tc>
        <w:tc>
          <w:tcPr>
            <w:tcW w:w="1602" w:type="dxa"/>
          </w:tcPr>
          <w:p w14:paraId="708FB639" w14:textId="77777777" w:rsidR="00F327E4" w:rsidRPr="00F327E4" w:rsidRDefault="00F327E4" w:rsidP="00242306">
            <w:pPr>
              <w:adjustRightInd w:val="0"/>
              <w:ind w:left="146"/>
              <w:jc w:val="center"/>
              <w:rPr>
                <w:b/>
                <w:sz w:val="24"/>
                <w:szCs w:val="24"/>
                <w:lang w:bidi="ar-SA"/>
              </w:rPr>
            </w:pPr>
            <w:r w:rsidRPr="00F327E4">
              <w:rPr>
                <w:b/>
                <w:sz w:val="24"/>
                <w:szCs w:val="24"/>
                <w:lang w:bidi="ar-SA"/>
              </w:rPr>
              <w:t>TAT from Receipt of Request to Decision</w:t>
            </w:r>
          </w:p>
        </w:tc>
        <w:tc>
          <w:tcPr>
            <w:tcW w:w="1660" w:type="dxa"/>
          </w:tcPr>
          <w:p w14:paraId="544EAC35" w14:textId="77777777" w:rsidR="00F327E4" w:rsidRPr="00F327E4" w:rsidRDefault="00F327E4" w:rsidP="00242306">
            <w:pPr>
              <w:adjustRightInd w:val="0"/>
              <w:ind w:left="77"/>
              <w:jc w:val="center"/>
              <w:rPr>
                <w:b/>
                <w:sz w:val="24"/>
                <w:szCs w:val="24"/>
                <w:lang w:bidi="ar-SA"/>
              </w:rPr>
            </w:pPr>
            <w:r w:rsidRPr="00F327E4">
              <w:rPr>
                <w:b/>
                <w:sz w:val="24"/>
                <w:szCs w:val="24"/>
                <w:lang w:bidi="ar-SA"/>
              </w:rPr>
              <w:t>TAT from Decision to Notification</w:t>
            </w:r>
          </w:p>
        </w:tc>
        <w:tc>
          <w:tcPr>
            <w:tcW w:w="2135" w:type="dxa"/>
          </w:tcPr>
          <w:p w14:paraId="69313EB3" w14:textId="77777777" w:rsidR="00F327E4" w:rsidRPr="00F327E4" w:rsidRDefault="00F327E4" w:rsidP="00242306">
            <w:pPr>
              <w:adjustRightInd w:val="0"/>
              <w:ind w:left="214"/>
              <w:jc w:val="center"/>
              <w:rPr>
                <w:b/>
                <w:sz w:val="24"/>
                <w:szCs w:val="24"/>
                <w:lang w:bidi="ar-SA"/>
              </w:rPr>
            </w:pPr>
            <w:r w:rsidRPr="00F327E4">
              <w:rPr>
                <w:b/>
                <w:sz w:val="24"/>
                <w:szCs w:val="24"/>
                <w:lang w:bidi="ar-SA"/>
              </w:rPr>
              <w:t>Notification Method</w:t>
            </w:r>
          </w:p>
        </w:tc>
        <w:tc>
          <w:tcPr>
            <w:tcW w:w="1870" w:type="dxa"/>
          </w:tcPr>
          <w:p w14:paraId="213F43E1" w14:textId="77777777" w:rsidR="00F327E4" w:rsidRPr="00F327E4" w:rsidRDefault="00F327E4" w:rsidP="00242306">
            <w:pPr>
              <w:adjustRightInd w:val="0"/>
              <w:ind w:left="142"/>
              <w:jc w:val="center"/>
              <w:rPr>
                <w:b/>
                <w:sz w:val="24"/>
                <w:szCs w:val="24"/>
                <w:lang w:bidi="ar-SA"/>
              </w:rPr>
            </w:pPr>
            <w:r w:rsidRPr="00F327E4">
              <w:rPr>
                <w:b/>
                <w:sz w:val="24"/>
                <w:szCs w:val="24"/>
                <w:lang w:bidi="ar-SA"/>
              </w:rPr>
              <w:t>Who Must Be Notified?</w:t>
            </w:r>
          </w:p>
        </w:tc>
      </w:tr>
      <w:tr w:rsidR="00F327E4" w:rsidRPr="00F327E4" w14:paraId="20B8312A" w14:textId="77777777" w:rsidTr="003A56EF">
        <w:trPr>
          <w:jc w:val="center"/>
        </w:trPr>
        <w:tc>
          <w:tcPr>
            <w:tcW w:w="1525" w:type="dxa"/>
          </w:tcPr>
          <w:p w14:paraId="2B13485C" w14:textId="77777777" w:rsidR="00F327E4" w:rsidRPr="00F327E4" w:rsidRDefault="00F327E4" w:rsidP="00242306">
            <w:pPr>
              <w:adjustRightInd w:val="0"/>
              <w:ind w:left="143"/>
              <w:jc w:val="center"/>
              <w:rPr>
                <w:sz w:val="24"/>
                <w:szCs w:val="24"/>
                <w:lang w:bidi="ar-SA"/>
              </w:rPr>
            </w:pPr>
            <w:r w:rsidRPr="00F327E4">
              <w:rPr>
                <w:sz w:val="24"/>
                <w:szCs w:val="24"/>
                <w:lang w:bidi="ar-SA"/>
              </w:rPr>
              <w:t>Initial</w:t>
            </w:r>
          </w:p>
        </w:tc>
        <w:tc>
          <w:tcPr>
            <w:tcW w:w="1602" w:type="dxa"/>
          </w:tcPr>
          <w:p w14:paraId="1DCBC7F7" w14:textId="77777777" w:rsidR="00F327E4" w:rsidRPr="00F327E4" w:rsidRDefault="00F327E4" w:rsidP="00242306">
            <w:pPr>
              <w:adjustRightInd w:val="0"/>
              <w:ind w:left="146"/>
              <w:jc w:val="center"/>
              <w:rPr>
                <w:sz w:val="24"/>
                <w:szCs w:val="24"/>
                <w:lang w:bidi="ar-SA"/>
              </w:rPr>
            </w:pPr>
            <w:r w:rsidRPr="00F327E4">
              <w:rPr>
                <w:sz w:val="24"/>
                <w:szCs w:val="24"/>
                <w:lang w:bidi="ar-SA"/>
              </w:rPr>
              <w:t xml:space="preserve">5 </w:t>
            </w:r>
            <w:r w:rsidRPr="00F327E4">
              <w:rPr>
                <w:color w:val="000000"/>
                <w:sz w:val="24"/>
                <w:szCs w:val="24"/>
                <w:lang w:bidi="ar-SA"/>
              </w:rPr>
              <w:t>business</w:t>
            </w:r>
            <w:r w:rsidRPr="00F327E4" w:rsidDel="009972E1">
              <w:rPr>
                <w:sz w:val="24"/>
                <w:szCs w:val="24"/>
                <w:lang w:bidi="ar-SA"/>
              </w:rPr>
              <w:t xml:space="preserve"> </w:t>
            </w:r>
            <w:r w:rsidRPr="00F327E4">
              <w:rPr>
                <w:sz w:val="24"/>
                <w:szCs w:val="24"/>
                <w:lang w:bidi="ar-SA"/>
              </w:rPr>
              <w:t>days</w:t>
            </w:r>
          </w:p>
        </w:tc>
        <w:tc>
          <w:tcPr>
            <w:tcW w:w="1660" w:type="dxa"/>
          </w:tcPr>
          <w:p w14:paraId="2DC320B4" w14:textId="77777777" w:rsidR="00F327E4" w:rsidRPr="00F327E4" w:rsidRDefault="00F327E4" w:rsidP="00242306">
            <w:pPr>
              <w:adjustRightInd w:val="0"/>
              <w:ind w:left="77"/>
              <w:jc w:val="center"/>
              <w:rPr>
                <w:sz w:val="24"/>
                <w:szCs w:val="24"/>
                <w:lang w:bidi="ar-SA"/>
              </w:rPr>
            </w:pPr>
            <w:r w:rsidRPr="00F327E4">
              <w:rPr>
                <w:sz w:val="24"/>
                <w:szCs w:val="24"/>
                <w:lang w:bidi="ar-SA"/>
              </w:rPr>
              <w:t xml:space="preserve">1 </w:t>
            </w:r>
            <w:r w:rsidRPr="00F327E4">
              <w:rPr>
                <w:color w:val="000000"/>
                <w:sz w:val="24"/>
                <w:szCs w:val="24"/>
                <w:lang w:bidi="ar-SA"/>
              </w:rPr>
              <w:t>business</w:t>
            </w:r>
            <w:r w:rsidRPr="00F327E4" w:rsidDel="009972E1">
              <w:rPr>
                <w:sz w:val="24"/>
                <w:szCs w:val="24"/>
                <w:lang w:bidi="ar-SA"/>
              </w:rPr>
              <w:t xml:space="preserve"> </w:t>
            </w:r>
            <w:r w:rsidRPr="00F327E4">
              <w:rPr>
                <w:sz w:val="24"/>
                <w:szCs w:val="24"/>
                <w:lang w:bidi="ar-SA"/>
              </w:rPr>
              <w:t>day</w:t>
            </w:r>
          </w:p>
        </w:tc>
        <w:tc>
          <w:tcPr>
            <w:tcW w:w="2135" w:type="dxa"/>
          </w:tcPr>
          <w:p w14:paraId="31CA684B" w14:textId="77777777" w:rsidR="00F327E4" w:rsidRPr="00F327E4" w:rsidRDefault="00F327E4" w:rsidP="00242306">
            <w:pPr>
              <w:adjustRightInd w:val="0"/>
              <w:ind w:left="214"/>
              <w:jc w:val="center"/>
              <w:rPr>
                <w:sz w:val="24"/>
                <w:szCs w:val="24"/>
                <w:lang w:bidi="ar-SA"/>
              </w:rPr>
            </w:pPr>
            <w:r w:rsidRPr="00F327E4">
              <w:rPr>
                <w:sz w:val="24"/>
                <w:szCs w:val="24"/>
                <w:lang w:bidi="ar-SA"/>
              </w:rPr>
              <w:t>Verbal, electronic or written</w:t>
            </w:r>
          </w:p>
        </w:tc>
        <w:tc>
          <w:tcPr>
            <w:tcW w:w="1870" w:type="dxa"/>
          </w:tcPr>
          <w:p w14:paraId="3D0FC2FD" w14:textId="77777777" w:rsidR="00F327E4" w:rsidRPr="00F327E4" w:rsidRDefault="00F327E4" w:rsidP="00242306">
            <w:pPr>
              <w:adjustRightInd w:val="0"/>
              <w:ind w:left="142"/>
              <w:jc w:val="center"/>
              <w:rPr>
                <w:sz w:val="24"/>
                <w:szCs w:val="24"/>
                <w:lang w:bidi="ar-SA"/>
              </w:rPr>
            </w:pPr>
            <w:r w:rsidRPr="00F327E4">
              <w:rPr>
                <w:sz w:val="24"/>
                <w:szCs w:val="24"/>
                <w:lang w:bidi="ar-SA"/>
              </w:rPr>
              <w:t>Facility</w:t>
            </w:r>
          </w:p>
        </w:tc>
      </w:tr>
      <w:tr w:rsidR="00F327E4" w:rsidRPr="00F327E4" w14:paraId="6146DD37" w14:textId="77777777" w:rsidTr="003A56EF">
        <w:trPr>
          <w:jc w:val="center"/>
        </w:trPr>
        <w:tc>
          <w:tcPr>
            <w:tcW w:w="1525" w:type="dxa"/>
          </w:tcPr>
          <w:p w14:paraId="5542D626" w14:textId="77777777" w:rsidR="00F327E4" w:rsidRPr="00F327E4" w:rsidRDefault="00F327E4" w:rsidP="00242306">
            <w:pPr>
              <w:adjustRightInd w:val="0"/>
              <w:ind w:left="143"/>
              <w:jc w:val="center"/>
              <w:rPr>
                <w:sz w:val="24"/>
                <w:szCs w:val="24"/>
                <w:lang w:bidi="ar-SA"/>
              </w:rPr>
            </w:pPr>
            <w:r w:rsidRPr="00F327E4">
              <w:rPr>
                <w:sz w:val="24"/>
                <w:szCs w:val="24"/>
                <w:lang w:bidi="ar-SA"/>
              </w:rPr>
              <w:t>Concurrent</w:t>
            </w:r>
          </w:p>
        </w:tc>
        <w:tc>
          <w:tcPr>
            <w:tcW w:w="1602" w:type="dxa"/>
          </w:tcPr>
          <w:p w14:paraId="001E4AFF" w14:textId="77777777" w:rsidR="00F327E4" w:rsidRPr="00F327E4" w:rsidRDefault="00F327E4" w:rsidP="00242306">
            <w:pPr>
              <w:adjustRightInd w:val="0"/>
              <w:ind w:left="146"/>
              <w:jc w:val="center"/>
              <w:rPr>
                <w:sz w:val="24"/>
                <w:szCs w:val="24"/>
                <w:lang w:bidi="ar-SA"/>
              </w:rPr>
            </w:pPr>
            <w:r w:rsidRPr="00F327E4">
              <w:rPr>
                <w:sz w:val="24"/>
                <w:szCs w:val="24"/>
                <w:lang w:bidi="ar-SA"/>
              </w:rPr>
              <w:t xml:space="preserve">5 </w:t>
            </w:r>
            <w:r w:rsidRPr="00F327E4">
              <w:rPr>
                <w:color w:val="000000"/>
                <w:sz w:val="24"/>
                <w:szCs w:val="24"/>
                <w:lang w:bidi="ar-SA"/>
              </w:rPr>
              <w:t>business</w:t>
            </w:r>
            <w:r w:rsidRPr="00F327E4">
              <w:rPr>
                <w:sz w:val="24"/>
                <w:szCs w:val="24"/>
                <w:lang w:bidi="ar-SA"/>
              </w:rPr>
              <w:t xml:space="preserve"> days</w:t>
            </w:r>
          </w:p>
        </w:tc>
        <w:tc>
          <w:tcPr>
            <w:tcW w:w="1660" w:type="dxa"/>
          </w:tcPr>
          <w:p w14:paraId="252FCE4A" w14:textId="77777777" w:rsidR="00F327E4" w:rsidRPr="00F327E4" w:rsidRDefault="00F327E4" w:rsidP="00242306">
            <w:pPr>
              <w:adjustRightInd w:val="0"/>
              <w:ind w:left="77"/>
              <w:jc w:val="center"/>
              <w:rPr>
                <w:sz w:val="24"/>
                <w:szCs w:val="24"/>
                <w:lang w:bidi="ar-SA"/>
              </w:rPr>
            </w:pPr>
            <w:r w:rsidRPr="00F327E4">
              <w:rPr>
                <w:sz w:val="24"/>
                <w:szCs w:val="24"/>
                <w:lang w:bidi="ar-SA"/>
              </w:rPr>
              <w:t xml:space="preserve">1 </w:t>
            </w:r>
            <w:r w:rsidRPr="00F327E4">
              <w:rPr>
                <w:color w:val="000000"/>
                <w:sz w:val="24"/>
                <w:szCs w:val="24"/>
                <w:lang w:bidi="ar-SA"/>
              </w:rPr>
              <w:t>business</w:t>
            </w:r>
            <w:r w:rsidRPr="00F327E4" w:rsidDel="009972E1">
              <w:rPr>
                <w:sz w:val="24"/>
                <w:szCs w:val="24"/>
                <w:lang w:bidi="ar-SA"/>
              </w:rPr>
              <w:t xml:space="preserve"> </w:t>
            </w:r>
            <w:r w:rsidRPr="00F327E4">
              <w:rPr>
                <w:sz w:val="24"/>
                <w:szCs w:val="24"/>
                <w:lang w:bidi="ar-SA"/>
              </w:rPr>
              <w:t>day</w:t>
            </w:r>
          </w:p>
        </w:tc>
        <w:tc>
          <w:tcPr>
            <w:tcW w:w="2135" w:type="dxa"/>
          </w:tcPr>
          <w:p w14:paraId="3609A275" w14:textId="77777777" w:rsidR="00F327E4" w:rsidRPr="00F327E4" w:rsidRDefault="00F327E4" w:rsidP="00242306">
            <w:pPr>
              <w:adjustRightInd w:val="0"/>
              <w:ind w:left="214"/>
              <w:jc w:val="center"/>
              <w:rPr>
                <w:sz w:val="24"/>
                <w:szCs w:val="24"/>
                <w:lang w:bidi="ar-SA"/>
              </w:rPr>
            </w:pPr>
            <w:r w:rsidRPr="00F327E4">
              <w:rPr>
                <w:sz w:val="24"/>
                <w:szCs w:val="24"/>
                <w:lang w:bidi="ar-SA"/>
              </w:rPr>
              <w:t>Verbal, electronic or written</w:t>
            </w:r>
          </w:p>
        </w:tc>
        <w:tc>
          <w:tcPr>
            <w:tcW w:w="1870" w:type="dxa"/>
          </w:tcPr>
          <w:p w14:paraId="2AAA45DC" w14:textId="77777777" w:rsidR="00F327E4" w:rsidRPr="00F327E4" w:rsidRDefault="00F327E4" w:rsidP="00242306">
            <w:pPr>
              <w:adjustRightInd w:val="0"/>
              <w:ind w:left="142"/>
              <w:jc w:val="center"/>
              <w:rPr>
                <w:sz w:val="24"/>
                <w:szCs w:val="24"/>
                <w:lang w:bidi="ar-SA"/>
              </w:rPr>
            </w:pPr>
            <w:r w:rsidRPr="00F327E4">
              <w:rPr>
                <w:sz w:val="24"/>
                <w:szCs w:val="24"/>
                <w:lang w:bidi="ar-SA"/>
              </w:rPr>
              <w:t>Facility</w:t>
            </w:r>
          </w:p>
        </w:tc>
      </w:tr>
    </w:tbl>
    <w:p w14:paraId="2A08F312" w14:textId="77777777" w:rsidR="00F327E4" w:rsidRPr="00F327E4" w:rsidRDefault="00F327E4" w:rsidP="00242306">
      <w:pPr>
        <w:adjustRightInd w:val="0"/>
        <w:jc w:val="both"/>
        <w:rPr>
          <w:b/>
          <w:sz w:val="24"/>
          <w:szCs w:val="24"/>
          <w:lang w:bidi="ar-SA"/>
        </w:rPr>
      </w:pPr>
      <w:r w:rsidRPr="00F327E4">
        <w:rPr>
          <w:b/>
          <w:sz w:val="24"/>
          <w:szCs w:val="24"/>
          <w:lang w:bidi="ar-SA"/>
        </w:rPr>
        <w:lastRenderedPageBreak/>
        <w:t>Note on Children, Youth and Families Department Juvenile Justice System recipients in detention:  For recipients in detention, and for whom an RTC authorization request has been submitted, determination TAT is one (1) business day.  In some cases, additional information may be requested or a peer review to the requesting provider conducted.</w:t>
      </w:r>
    </w:p>
    <w:p w14:paraId="3461D27B" w14:textId="77777777" w:rsidR="00F327E4" w:rsidRPr="00F327E4" w:rsidRDefault="00F327E4" w:rsidP="00242306">
      <w:pPr>
        <w:adjustRightInd w:val="0"/>
        <w:jc w:val="both"/>
        <w:rPr>
          <w:color w:val="000000"/>
          <w:sz w:val="24"/>
          <w:szCs w:val="24"/>
          <w:lang w:bidi="ar-SA"/>
        </w:rPr>
      </w:pPr>
    </w:p>
    <w:p w14:paraId="27D48377" w14:textId="77777777" w:rsidR="00F327E4" w:rsidRPr="00F327E4" w:rsidRDefault="00F327E4" w:rsidP="00242306">
      <w:pPr>
        <w:adjustRightInd w:val="0"/>
        <w:jc w:val="both"/>
        <w:rPr>
          <w:sz w:val="24"/>
          <w:szCs w:val="24"/>
          <w:lang w:bidi="ar-SA"/>
        </w:rPr>
      </w:pPr>
      <w:r w:rsidRPr="00F327E4">
        <w:rPr>
          <w:color w:val="000000"/>
          <w:sz w:val="24"/>
          <w:szCs w:val="24"/>
          <w:lang w:bidi="ar-SA"/>
        </w:rPr>
        <w:t>“Expedited” is applied to those services, supplies, and/or equipment of which would reasonably be expected to result in a deterioration of the recipient’s health or a delay in appropriate transition to alternative placement (including discharge to home or community setting).</w:t>
      </w:r>
    </w:p>
    <w:p w14:paraId="1EC42A59" w14:textId="77777777" w:rsidR="00F327E4" w:rsidRPr="00F327E4" w:rsidRDefault="00F327E4" w:rsidP="00242306">
      <w:pPr>
        <w:adjustRightInd w:val="0"/>
        <w:ind w:firstLine="720"/>
        <w:jc w:val="both"/>
        <w:rPr>
          <w:sz w:val="24"/>
          <w:szCs w:val="24"/>
          <w:lang w:bidi="ar-SA"/>
        </w:rPr>
      </w:pPr>
    </w:p>
    <w:p w14:paraId="6699620F" w14:textId="77777777" w:rsidR="00F327E4" w:rsidRPr="00F327E4" w:rsidRDefault="00F327E4" w:rsidP="008C6C34">
      <w:pPr>
        <w:widowControl/>
        <w:numPr>
          <w:ilvl w:val="0"/>
          <w:numId w:val="123"/>
        </w:numPr>
        <w:adjustRightInd w:val="0"/>
        <w:ind w:firstLine="720"/>
        <w:contextualSpacing/>
        <w:jc w:val="both"/>
        <w:rPr>
          <w:sz w:val="24"/>
          <w:szCs w:val="24"/>
          <w:lang w:bidi="ar-SA"/>
        </w:rPr>
      </w:pPr>
      <w:r w:rsidRPr="00F327E4">
        <w:rPr>
          <w:sz w:val="24"/>
          <w:szCs w:val="24"/>
          <w:lang w:bidi="ar-SA"/>
        </w:rPr>
        <w:t xml:space="preserve">The Contractor shall issue a RFI to notify the provider when a review request is incomplete or lacking necessary documentation that is needed to complete the review and render an appropriate review decision. The Contractor shall begin the RFI process by notifying the provider (and/or recipient as applicable to the review type) within two (2) days of assignment to a reviewer. The provider shall be notified at least three (3) times to request the additional information. The Contractor shall send a written RFI to the provider (and/or recipient) instructing the provider/recipient to respond to the RFI with all necessary documentation within 7 calendar days of issuance of the written RFIs. The RFI shall also inform the provider/recipient that failure to return the RFI with all necessary documentation within 21 calendar days may result in a technical denial of the review request. </w:t>
      </w:r>
    </w:p>
    <w:p w14:paraId="2553CF77" w14:textId="77777777" w:rsidR="00F327E4" w:rsidRPr="00F327E4" w:rsidRDefault="00F327E4" w:rsidP="00242306">
      <w:pPr>
        <w:adjustRightInd w:val="0"/>
        <w:ind w:firstLine="720"/>
        <w:jc w:val="both"/>
        <w:rPr>
          <w:sz w:val="24"/>
          <w:szCs w:val="24"/>
          <w:lang w:bidi="ar-SA"/>
        </w:rPr>
      </w:pPr>
    </w:p>
    <w:p w14:paraId="1D8B7ADE" w14:textId="77777777" w:rsidR="00F327E4" w:rsidRPr="00F327E4" w:rsidRDefault="00F327E4" w:rsidP="008C6C34">
      <w:pPr>
        <w:numPr>
          <w:ilvl w:val="0"/>
          <w:numId w:val="123"/>
        </w:numPr>
        <w:adjustRightInd w:val="0"/>
        <w:ind w:firstLine="720"/>
        <w:contextualSpacing/>
        <w:jc w:val="both"/>
        <w:rPr>
          <w:color w:val="000000"/>
          <w:sz w:val="24"/>
          <w:szCs w:val="24"/>
          <w:lang w:bidi="ar-SA"/>
        </w:rPr>
      </w:pPr>
      <w:r w:rsidRPr="00F327E4">
        <w:rPr>
          <w:color w:val="000000"/>
          <w:sz w:val="24"/>
          <w:szCs w:val="24"/>
          <w:lang w:bidi="ar-SA"/>
        </w:rPr>
        <w:t xml:space="preserve">    The Contractor shall determine, track, and report the timeliness of every review and assessment, including incomplete reviews and RFIs, and implement the infrastructure, systems, and procedural measures necessary to </w:t>
      </w:r>
      <w:proofErr w:type="gramStart"/>
      <w:r w:rsidRPr="00F327E4">
        <w:rPr>
          <w:color w:val="000000"/>
          <w:sz w:val="24"/>
          <w:szCs w:val="24"/>
          <w:lang w:bidi="ar-SA"/>
        </w:rPr>
        <w:t>insure</w:t>
      </w:r>
      <w:proofErr w:type="gramEnd"/>
      <w:r w:rsidRPr="00F327E4">
        <w:rPr>
          <w:color w:val="000000"/>
          <w:sz w:val="24"/>
          <w:szCs w:val="24"/>
          <w:lang w:bidi="ar-SA"/>
        </w:rPr>
        <w:t xml:space="preserve"> the integrity of this tracking system to the satisfaction of HSD.</w:t>
      </w:r>
    </w:p>
    <w:p w14:paraId="0AF5584A" w14:textId="77777777" w:rsidR="00F327E4" w:rsidRPr="00F327E4" w:rsidRDefault="00F327E4" w:rsidP="00242306">
      <w:pPr>
        <w:adjustRightInd w:val="0"/>
        <w:ind w:firstLine="720"/>
        <w:jc w:val="both"/>
        <w:rPr>
          <w:color w:val="000000"/>
          <w:sz w:val="24"/>
          <w:szCs w:val="24"/>
          <w:lang w:bidi="ar-SA"/>
        </w:rPr>
      </w:pPr>
    </w:p>
    <w:p w14:paraId="0148C6DC" w14:textId="77777777" w:rsidR="00F327E4" w:rsidRPr="00F327E4" w:rsidRDefault="00F327E4" w:rsidP="008C6C34">
      <w:pPr>
        <w:widowControl/>
        <w:numPr>
          <w:ilvl w:val="0"/>
          <w:numId w:val="57"/>
        </w:numPr>
        <w:tabs>
          <w:tab w:val="num" w:pos="1440"/>
        </w:tabs>
        <w:adjustRightInd w:val="0"/>
        <w:jc w:val="both"/>
        <w:rPr>
          <w:color w:val="000000"/>
          <w:sz w:val="24"/>
          <w:szCs w:val="24"/>
          <w:u w:val="single"/>
          <w:lang w:bidi="ar-SA"/>
        </w:rPr>
      </w:pPr>
      <w:r w:rsidRPr="00F327E4">
        <w:rPr>
          <w:color w:val="000000"/>
          <w:sz w:val="24"/>
          <w:szCs w:val="24"/>
          <w:u w:val="single"/>
          <w:lang w:bidi="ar-SA"/>
        </w:rPr>
        <w:t>Recipient and Provider Notices</w:t>
      </w:r>
    </w:p>
    <w:p w14:paraId="60018D55" w14:textId="77777777" w:rsidR="00F327E4" w:rsidRPr="00F327E4" w:rsidRDefault="00F327E4" w:rsidP="00F327E4">
      <w:pPr>
        <w:adjustRightInd w:val="0"/>
        <w:ind w:left="1440"/>
        <w:jc w:val="both"/>
        <w:rPr>
          <w:b/>
          <w:bCs/>
          <w:color w:val="000000"/>
          <w:sz w:val="24"/>
          <w:szCs w:val="24"/>
          <w:lang w:bidi="ar-SA"/>
        </w:rPr>
      </w:pPr>
    </w:p>
    <w:p w14:paraId="3697E48D"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A.</w:t>
      </w:r>
      <w:r w:rsidRPr="00F327E4">
        <w:rPr>
          <w:color w:val="000000"/>
          <w:sz w:val="24"/>
          <w:szCs w:val="24"/>
          <w:lang w:bidi="ar-SA"/>
        </w:rPr>
        <w:tab/>
        <w:t>The Contractor shall use HSD-approved letter templates to notify recipients, providers, state program managers, case managers, consultants or community support coordinators, as applicable to the program type, within two (2) days of the review decision, or as otherwise defined in this Agreement.  Time taken for notification is included within the TAT calculation for review decisions.</w:t>
      </w:r>
    </w:p>
    <w:p w14:paraId="7C27BF06" w14:textId="77777777" w:rsidR="00F327E4" w:rsidRPr="00F327E4" w:rsidRDefault="00F327E4" w:rsidP="00F327E4">
      <w:pPr>
        <w:adjustRightInd w:val="0"/>
        <w:ind w:left="2160" w:hanging="720"/>
        <w:jc w:val="both"/>
        <w:rPr>
          <w:color w:val="000000"/>
          <w:sz w:val="24"/>
          <w:szCs w:val="24"/>
          <w:lang w:bidi="ar-SA"/>
        </w:rPr>
      </w:pPr>
    </w:p>
    <w:p w14:paraId="1BD8462A"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B.</w:t>
      </w:r>
      <w:r w:rsidRPr="00F327E4">
        <w:rPr>
          <w:color w:val="000000"/>
          <w:sz w:val="24"/>
          <w:szCs w:val="24"/>
          <w:lang w:bidi="ar-SA"/>
        </w:rPr>
        <w:tab/>
        <w:t>The Contractor shall have a process to track all letter templates and revisions. This includes receiving, storing and maintaining letter templates that can be produced and provided to the HSD upon request.</w:t>
      </w:r>
    </w:p>
    <w:p w14:paraId="53086BD5" w14:textId="77777777" w:rsidR="00F327E4" w:rsidRPr="00F327E4" w:rsidRDefault="00F327E4" w:rsidP="00F327E4">
      <w:pPr>
        <w:adjustRightInd w:val="0"/>
        <w:ind w:firstLine="720"/>
        <w:jc w:val="both"/>
        <w:rPr>
          <w:color w:val="000000"/>
          <w:sz w:val="24"/>
          <w:szCs w:val="24"/>
          <w:lang w:bidi="ar-SA"/>
        </w:rPr>
      </w:pPr>
    </w:p>
    <w:p w14:paraId="051DBB86"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lastRenderedPageBreak/>
        <w:t>C.</w:t>
      </w:r>
      <w:r w:rsidRPr="00F327E4">
        <w:rPr>
          <w:color w:val="000000"/>
          <w:sz w:val="24"/>
          <w:szCs w:val="24"/>
          <w:lang w:bidi="ar-SA"/>
        </w:rPr>
        <w:tab/>
        <w:t xml:space="preserve">In addition to the recipient letter, the Contractor shall notify the provider of the review decision by returning a completed copy of the HSD-approved review request form initially submitted by the provider.  For example, review request forms include, but are not limited to (as applicable to the review and/or program type): New Mexico Uniform Prior Authorization Form, MAD 378, MAD 379, DOH 378; MAD 046, DDW budget worksheet for Individual Service Plans; and, MAD 331 for inpatient rehabilitation.  Detailed forms and information shall be provided by HSD.   </w:t>
      </w:r>
      <w:r w:rsidRPr="00F327E4">
        <w:rPr>
          <w:color w:val="000000"/>
          <w:sz w:val="24"/>
          <w:szCs w:val="24"/>
          <w:lang w:bidi="ar-SA"/>
        </w:rPr>
        <w:br/>
      </w:r>
    </w:p>
    <w:p w14:paraId="60AFC1CB"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D.  </w:t>
      </w:r>
      <w:r w:rsidRPr="00F327E4">
        <w:rPr>
          <w:color w:val="000000"/>
          <w:sz w:val="24"/>
          <w:szCs w:val="24"/>
          <w:lang w:bidi="ar-SA"/>
        </w:rPr>
        <w:tab/>
        <w:t>For the Home and Community-Based Services (HCBS) waivers, the Contractor shall provide notification to the eligible recipient, consultant, case manager or community support coordinator, as applicable to the waiver program, of the annual LOC at least 90 days before the LOC expires.  If there is no response from the eligible recipient, the Contractor shall also send a final reminder notice to the eligible recipient 45 calendar days before the LOC expires.</w:t>
      </w:r>
    </w:p>
    <w:p w14:paraId="51AA78D7" w14:textId="77777777" w:rsidR="00F327E4" w:rsidRPr="00F327E4" w:rsidRDefault="00F327E4" w:rsidP="00F327E4">
      <w:pPr>
        <w:adjustRightInd w:val="0"/>
        <w:ind w:left="1080"/>
        <w:contextualSpacing/>
        <w:jc w:val="both"/>
        <w:rPr>
          <w:color w:val="000000"/>
          <w:sz w:val="24"/>
          <w:szCs w:val="24"/>
          <w:lang w:bidi="ar-SA"/>
        </w:rPr>
      </w:pPr>
    </w:p>
    <w:p w14:paraId="2AFF8C2D" w14:textId="77777777" w:rsidR="00F327E4" w:rsidRPr="00F327E4" w:rsidRDefault="00F327E4" w:rsidP="008C6C34">
      <w:pPr>
        <w:widowControl/>
        <w:numPr>
          <w:ilvl w:val="0"/>
          <w:numId w:val="57"/>
        </w:numPr>
        <w:tabs>
          <w:tab w:val="num" w:pos="1440"/>
        </w:tabs>
        <w:adjustRightInd w:val="0"/>
        <w:jc w:val="both"/>
        <w:rPr>
          <w:color w:val="000000"/>
          <w:sz w:val="24"/>
          <w:szCs w:val="24"/>
          <w:u w:val="single"/>
          <w:lang w:bidi="ar-SA"/>
        </w:rPr>
      </w:pPr>
      <w:r w:rsidRPr="00F327E4">
        <w:rPr>
          <w:bCs/>
          <w:color w:val="000000"/>
          <w:sz w:val="24"/>
          <w:szCs w:val="24"/>
          <w:u w:val="single"/>
          <w:lang w:bidi="ar-SA"/>
        </w:rPr>
        <w:t>Performance Tracking - Reports</w:t>
      </w:r>
    </w:p>
    <w:p w14:paraId="28B164C1" w14:textId="77777777" w:rsidR="00F327E4" w:rsidRPr="00F327E4" w:rsidRDefault="00F327E4" w:rsidP="00F327E4">
      <w:pPr>
        <w:adjustRightInd w:val="0"/>
        <w:jc w:val="both"/>
        <w:rPr>
          <w:b/>
          <w:bCs/>
          <w:color w:val="000000"/>
          <w:sz w:val="24"/>
          <w:szCs w:val="24"/>
          <w:lang w:bidi="ar-SA"/>
        </w:rPr>
      </w:pPr>
    </w:p>
    <w:p w14:paraId="387301C0"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A.</w:t>
      </w:r>
      <w:r w:rsidRPr="00F327E4">
        <w:rPr>
          <w:bCs/>
          <w:color w:val="000000"/>
          <w:sz w:val="24"/>
          <w:szCs w:val="24"/>
          <w:lang w:bidi="ar-SA"/>
        </w:rPr>
        <w:tab/>
        <w:t xml:space="preserve">The Contractor shall comply with all reporting requirements established by HSD. </w:t>
      </w:r>
    </w:p>
    <w:p w14:paraId="2F170116"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left="2160" w:hanging="720"/>
        <w:jc w:val="both"/>
        <w:rPr>
          <w:bCs/>
          <w:color w:val="000000"/>
          <w:sz w:val="24"/>
          <w:szCs w:val="24"/>
          <w:lang w:bidi="ar-SA"/>
        </w:rPr>
      </w:pPr>
    </w:p>
    <w:p w14:paraId="209176C5"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B.</w:t>
      </w:r>
      <w:r w:rsidRPr="00F327E4">
        <w:rPr>
          <w:bCs/>
          <w:color w:val="000000"/>
          <w:sz w:val="24"/>
          <w:szCs w:val="24"/>
          <w:lang w:bidi="ar-SA"/>
        </w:rPr>
        <w:tab/>
        <w:t>The Contractor shall adhere to HSD defined standards and templates for all reports and reporting requirements. HSD shall provide the Contractor with all appropriate reporting templates, formats, instructions, submission timetables, and technical assistance as required. HSD may, at its discretion, change the content, format or frequency of reports.</w:t>
      </w:r>
    </w:p>
    <w:p w14:paraId="07862BE0"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p>
    <w:p w14:paraId="414DEEB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C.</w:t>
      </w:r>
      <w:r w:rsidRPr="00F327E4">
        <w:rPr>
          <w:bCs/>
          <w:color w:val="000000"/>
          <w:sz w:val="24"/>
          <w:szCs w:val="24"/>
          <w:lang w:bidi="ar-SA"/>
        </w:rPr>
        <w:tab/>
        <w:t>The Contractor shall submit reports timely and in proper format. The submission of late, inaccurate or otherwise incomplete reports constitutes failure to report.</w:t>
      </w:r>
    </w:p>
    <w:p w14:paraId="65CBC11D"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p>
    <w:p w14:paraId="54BC5F2F"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D.</w:t>
      </w:r>
      <w:r w:rsidRPr="00F327E4">
        <w:rPr>
          <w:bCs/>
          <w:color w:val="000000"/>
          <w:sz w:val="24"/>
          <w:szCs w:val="24"/>
          <w:lang w:bidi="ar-SA"/>
        </w:rPr>
        <w:tab/>
        <w:t>Unless otherwise defined by HSD, each report must include an analysis and attestation, which shall include at a minimum: certification, as to the accuracy, completeness and truthfulness of the data in the report; identification of any changes compared to previous reporting periods as well as trending over time; an explanation of said changes; an action plan or performance improvement activities addressing any negative changes; and any other additional information pertinent to the reporting period.</w:t>
      </w:r>
    </w:p>
    <w:p w14:paraId="599C6C42"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p>
    <w:p w14:paraId="60F2062D"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E.</w:t>
      </w:r>
      <w:r w:rsidRPr="00F327E4">
        <w:rPr>
          <w:bCs/>
          <w:color w:val="000000"/>
          <w:sz w:val="24"/>
          <w:szCs w:val="24"/>
          <w:lang w:bidi="ar-SA"/>
        </w:rPr>
        <w:tab/>
        <w:t>The Contractor shall review, as part of its continuous improvement activities, timeliness and accuracy of reports submitted to HSD to identify instances and patterns of non-compliance. The Contractor shall perform an analysis identifying any patterns or issues of non-compliance and shall implement quality improvement activities to improve overall performance and compliance.</w:t>
      </w:r>
    </w:p>
    <w:p w14:paraId="3FE3E342"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left="2160" w:hanging="720"/>
        <w:jc w:val="both"/>
        <w:rPr>
          <w:bCs/>
          <w:color w:val="000000"/>
          <w:sz w:val="24"/>
          <w:szCs w:val="24"/>
          <w:lang w:bidi="ar-SA"/>
        </w:rPr>
      </w:pPr>
    </w:p>
    <w:p w14:paraId="24923EEF"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F.</w:t>
      </w:r>
      <w:r w:rsidRPr="00F327E4">
        <w:rPr>
          <w:bCs/>
          <w:color w:val="000000"/>
          <w:sz w:val="24"/>
          <w:szCs w:val="24"/>
          <w:lang w:bidi="ar-SA"/>
        </w:rPr>
        <w:tab/>
        <w:t>HSD may, at its discretion, require the Contractor to submit additional reports, both ad hoc and recurring.</w:t>
      </w:r>
    </w:p>
    <w:p w14:paraId="19851624"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p>
    <w:p w14:paraId="21AF293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G.</w:t>
      </w:r>
      <w:r w:rsidRPr="00F327E4">
        <w:rPr>
          <w:bCs/>
          <w:color w:val="000000"/>
          <w:sz w:val="24"/>
          <w:szCs w:val="24"/>
          <w:lang w:bidi="ar-SA"/>
        </w:rPr>
        <w:tab/>
        <w:t>The Contractor shall submit all reports to HSD, unless indicated otherwise in this PSC, according to the schedule below.</w:t>
      </w:r>
    </w:p>
    <w:p w14:paraId="57CCD70E" w14:textId="77777777" w:rsidR="00F327E4" w:rsidRPr="00F327E4" w:rsidRDefault="00F327E4" w:rsidP="00F327E4">
      <w:pPr>
        <w:widowControl/>
        <w:autoSpaceDE/>
        <w:autoSpaceDN/>
        <w:rPr>
          <w:bCs/>
          <w:color w:val="000000"/>
          <w:sz w:val="24"/>
          <w:szCs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4608"/>
      </w:tblGrid>
      <w:tr w:rsidR="00F327E4" w:rsidRPr="00F327E4" w14:paraId="6D8A5581" w14:textId="77777777" w:rsidTr="003A56EF">
        <w:trPr>
          <w:jc w:val="center"/>
        </w:trPr>
        <w:tc>
          <w:tcPr>
            <w:tcW w:w="3150" w:type="dxa"/>
            <w:vAlign w:val="center"/>
          </w:tcPr>
          <w:p w14:paraId="68631724"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spacing w:before="60" w:after="60"/>
              <w:jc w:val="center"/>
              <w:rPr>
                <w:bCs/>
                <w:color w:val="000000"/>
                <w:sz w:val="24"/>
                <w:szCs w:val="24"/>
                <w:lang w:bidi="ar-SA"/>
              </w:rPr>
            </w:pPr>
            <w:r w:rsidRPr="00F327E4">
              <w:rPr>
                <w:bCs/>
                <w:color w:val="000000"/>
                <w:sz w:val="24"/>
                <w:szCs w:val="24"/>
                <w:lang w:bidi="ar-SA"/>
              </w:rPr>
              <w:t>DELIVERABLE</w:t>
            </w:r>
          </w:p>
        </w:tc>
        <w:tc>
          <w:tcPr>
            <w:tcW w:w="4608" w:type="dxa"/>
            <w:vAlign w:val="center"/>
          </w:tcPr>
          <w:p w14:paraId="3C7B9EDD"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spacing w:before="60" w:after="60"/>
              <w:jc w:val="center"/>
              <w:rPr>
                <w:bCs/>
                <w:color w:val="000000"/>
                <w:sz w:val="24"/>
                <w:szCs w:val="24"/>
                <w:lang w:bidi="ar-SA"/>
              </w:rPr>
            </w:pPr>
            <w:r w:rsidRPr="00F327E4">
              <w:rPr>
                <w:bCs/>
                <w:color w:val="000000"/>
                <w:sz w:val="24"/>
                <w:szCs w:val="24"/>
                <w:lang w:bidi="ar-SA"/>
              </w:rPr>
              <w:t xml:space="preserve">DUE DATE </w:t>
            </w:r>
          </w:p>
        </w:tc>
      </w:tr>
      <w:tr w:rsidR="00F327E4" w:rsidRPr="00F327E4" w14:paraId="2C84EADB" w14:textId="77777777" w:rsidTr="003A56EF">
        <w:trPr>
          <w:jc w:val="center"/>
        </w:trPr>
        <w:tc>
          <w:tcPr>
            <w:tcW w:w="3150" w:type="dxa"/>
          </w:tcPr>
          <w:p w14:paraId="6EFF322B"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Weekly Report</w:t>
            </w:r>
          </w:p>
        </w:tc>
        <w:tc>
          <w:tcPr>
            <w:tcW w:w="4608" w:type="dxa"/>
          </w:tcPr>
          <w:p w14:paraId="4F3482A6"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Tuesday of the following week</w:t>
            </w:r>
          </w:p>
        </w:tc>
      </w:tr>
      <w:tr w:rsidR="00F327E4" w:rsidRPr="00F327E4" w14:paraId="710B0F2E" w14:textId="77777777" w:rsidTr="003A56EF">
        <w:trPr>
          <w:jc w:val="center"/>
        </w:trPr>
        <w:tc>
          <w:tcPr>
            <w:tcW w:w="3150" w:type="dxa"/>
          </w:tcPr>
          <w:p w14:paraId="0232912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Monthly Report</w:t>
            </w:r>
          </w:p>
        </w:tc>
        <w:tc>
          <w:tcPr>
            <w:tcW w:w="4608" w:type="dxa"/>
          </w:tcPr>
          <w:p w14:paraId="68F7447B"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15</w:t>
            </w:r>
            <w:r w:rsidRPr="00F327E4">
              <w:rPr>
                <w:bCs/>
                <w:color w:val="000000"/>
                <w:sz w:val="24"/>
                <w:szCs w:val="24"/>
                <w:vertAlign w:val="superscript"/>
                <w:lang w:bidi="ar-SA"/>
              </w:rPr>
              <w:t>th</w:t>
            </w:r>
            <w:r w:rsidRPr="00F327E4">
              <w:rPr>
                <w:bCs/>
                <w:color w:val="000000"/>
                <w:sz w:val="24"/>
                <w:szCs w:val="24"/>
                <w:lang w:bidi="ar-SA"/>
              </w:rPr>
              <w:t xml:space="preserve"> Calendar Day of the following month</w:t>
            </w:r>
          </w:p>
        </w:tc>
      </w:tr>
      <w:tr w:rsidR="00F327E4" w:rsidRPr="00F327E4" w14:paraId="7ECF98E1" w14:textId="77777777" w:rsidTr="003A56EF">
        <w:trPr>
          <w:jc w:val="center"/>
        </w:trPr>
        <w:tc>
          <w:tcPr>
            <w:tcW w:w="3150" w:type="dxa"/>
          </w:tcPr>
          <w:p w14:paraId="5052492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Quarterly Report</w:t>
            </w:r>
          </w:p>
        </w:tc>
        <w:tc>
          <w:tcPr>
            <w:tcW w:w="4608" w:type="dxa"/>
          </w:tcPr>
          <w:p w14:paraId="7FCD374E"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30</w:t>
            </w:r>
            <w:r w:rsidRPr="00F327E4">
              <w:rPr>
                <w:bCs/>
                <w:color w:val="000000"/>
                <w:sz w:val="24"/>
                <w:szCs w:val="24"/>
                <w:vertAlign w:val="superscript"/>
                <w:lang w:bidi="ar-SA"/>
              </w:rPr>
              <w:t>th</w:t>
            </w:r>
            <w:r w:rsidRPr="00F327E4">
              <w:rPr>
                <w:bCs/>
                <w:color w:val="000000"/>
                <w:sz w:val="24"/>
                <w:szCs w:val="24"/>
                <w:lang w:bidi="ar-SA"/>
              </w:rPr>
              <w:t xml:space="preserve"> Calendar Day of the following month</w:t>
            </w:r>
          </w:p>
        </w:tc>
      </w:tr>
      <w:tr w:rsidR="00F327E4" w:rsidRPr="00F327E4" w14:paraId="10531689" w14:textId="77777777" w:rsidTr="003A56EF">
        <w:trPr>
          <w:jc w:val="center"/>
        </w:trPr>
        <w:tc>
          <w:tcPr>
            <w:tcW w:w="3150" w:type="dxa"/>
          </w:tcPr>
          <w:p w14:paraId="7D28DF2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Semi-Annual Report</w:t>
            </w:r>
          </w:p>
        </w:tc>
        <w:tc>
          <w:tcPr>
            <w:tcW w:w="4608" w:type="dxa"/>
          </w:tcPr>
          <w:p w14:paraId="2405DF45"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January 31 and July 31 of the Calendar year</w:t>
            </w:r>
          </w:p>
        </w:tc>
      </w:tr>
      <w:tr w:rsidR="00F327E4" w:rsidRPr="00F327E4" w14:paraId="43B7AFA6" w14:textId="77777777" w:rsidTr="003A56EF">
        <w:trPr>
          <w:jc w:val="center"/>
        </w:trPr>
        <w:tc>
          <w:tcPr>
            <w:tcW w:w="3150" w:type="dxa"/>
          </w:tcPr>
          <w:p w14:paraId="5E944FA6"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Annual Report</w:t>
            </w:r>
          </w:p>
        </w:tc>
        <w:tc>
          <w:tcPr>
            <w:tcW w:w="4608" w:type="dxa"/>
          </w:tcPr>
          <w:p w14:paraId="7AC070E3"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90 Calendar Days after the end of the Calendar year</w:t>
            </w:r>
          </w:p>
        </w:tc>
      </w:tr>
      <w:tr w:rsidR="00F327E4" w:rsidRPr="00F327E4" w14:paraId="3DE15D81" w14:textId="77777777" w:rsidTr="003A56EF">
        <w:trPr>
          <w:jc w:val="center"/>
        </w:trPr>
        <w:tc>
          <w:tcPr>
            <w:tcW w:w="3150" w:type="dxa"/>
          </w:tcPr>
          <w:p w14:paraId="78DA3E74"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Ad-Hoc Report</w:t>
            </w:r>
          </w:p>
        </w:tc>
        <w:tc>
          <w:tcPr>
            <w:tcW w:w="4608" w:type="dxa"/>
          </w:tcPr>
          <w:p w14:paraId="679AEF76"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rPr>
                <w:bCs/>
                <w:color w:val="000000"/>
                <w:sz w:val="24"/>
                <w:szCs w:val="24"/>
                <w:lang w:bidi="ar-SA"/>
              </w:rPr>
            </w:pPr>
            <w:r w:rsidRPr="00F327E4">
              <w:rPr>
                <w:bCs/>
                <w:color w:val="000000"/>
                <w:sz w:val="24"/>
                <w:szCs w:val="24"/>
                <w:lang w:bidi="ar-SA"/>
              </w:rPr>
              <w:t>Within 10 business days from the date of the request unless otherwise specified by HSD</w:t>
            </w:r>
          </w:p>
        </w:tc>
      </w:tr>
    </w:tbl>
    <w:p w14:paraId="4B80D208" w14:textId="15434F0C" w:rsidR="33B2936F" w:rsidRDefault="33B2936F"/>
    <w:p w14:paraId="181F1C5E"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color w:val="000000"/>
          <w:sz w:val="24"/>
          <w:szCs w:val="24"/>
          <w:lang w:bidi="ar-SA"/>
        </w:rPr>
        <w:t>H.</w:t>
      </w:r>
      <w:r w:rsidRPr="00F327E4">
        <w:rPr>
          <w:color w:val="000000"/>
          <w:sz w:val="24"/>
          <w:szCs w:val="24"/>
          <w:lang w:bidi="ar-SA"/>
        </w:rPr>
        <w:tab/>
      </w:r>
      <w:r w:rsidRPr="00F327E4">
        <w:rPr>
          <w:bCs/>
          <w:color w:val="000000"/>
          <w:sz w:val="24"/>
          <w:szCs w:val="24"/>
          <w:lang w:bidi="ar-SA"/>
        </w:rPr>
        <w:t>If a report due date falls on a weekend or a State of New Mexico holiday, receipt of the report the next business day is acceptable.</w:t>
      </w:r>
    </w:p>
    <w:p w14:paraId="7C8FF300"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p>
    <w:p w14:paraId="396A3153"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I.</w:t>
      </w:r>
      <w:r w:rsidRPr="00F327E4">
        <w:rPr>
          <w:bCs/>
          <w:color w:val="000000"/>
          <w:sz w:val="24"/>
          <w:szCs w:val="24"/>
          <w:lang w:bidi="ar-SA"/>
        </w:rPr>
        <w:tab/>
        <w:t>The Contractor shall submit all reports electronically to HSD’s FTP site unless directed otherwise by HSD. The email generated by the FTP upload will be used as the time stamp for the submission of the report(s).</w:t>
      </w:r>
    </w:p>
    <w:p w14:paraId="39F30D67"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p>
    <w:p w14:paraId="3C55F080"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J.</w:t>
      </w:r>
      <w:r w:rsidRPr="00F327E4">
        <w:rPr>
          <w:bCs/>
          <w:color w:val="000000"/>
          <w:sz w:val="24"/>
          <w:szCs w:val="24"/>
          <w:lang w:bidi="ar-SA"/>
        </w:rPr>
        <w:tab/>
        <w:t xml:space="preserve">The Contractor shall submit the list of reports indicated in Exhibit C. </w:t>
      </w:r>
    </w:p>
    <w:p w14:paraId="47F82E4C"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p>
    <w:p w14:paraId="1715049C"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firstLine="720"/>
        <w:jc w:val="both"/>
        <w:rPr>
          <w:bCs/>
          <w:color w:val="000000"/>
          <w:sz w:val="24"/>
          <w:szCs w:val="24"/>
          <w:lang w:bidi="ar-SA"/>
        </w:rPr>
      </w:pPr>
      <w:r w:rsidRPr="00F327E4">
        <w:rPr>
          <w:bCs/>
          <w:color w:val="000000"/>
          <w:sz w:val="24"/>
          <w:szCs w:val="24"/>
          <w:lang w:bidi="ar-SA"/>
        </w:rPr>
        <w:t>K.</w:t>
      </w:r>
      <w:r w:rsidRPr="00F327E4">
        <w:rPr>
          <w:bCs/>
          <w:color w:val="000000"/>
          <w:sz w:val="24"/>
          <w:szCs w:val="24"/>
          <w:lang w:bidi="ar-SA"/>
        </w:rPr>
        <w:tab/>
        <w:t xml:space="preserve">HSD shall notify the Contractor </w:t>
      </w:r>
      <w:proofErr w:type="gramStart"/>
      <w:r w:rsidRPr="00F327E4">
        <w:rPr>
          <w:bCs/>
          <w:color w:val="000000"/>
          <w:sz w:val="24"/>
          <w:szCs w:val="24"/>
          <w:lang w:bidi="ar-SA"/>
        </w:rPr>
        <w:t>in the event that</w:t>
      </w:r>
      <w:proofErr w:type="gramEnd"/>
      <w:r w:rsidRPr="00F327E4">
        <w:rPr>
          <w:bCs/>
          <w:color w:val="000000"/>
          <w:sz w:val="24"/>
          <w:szCs w:val="24"/>
          <w:lang w:bidi="ar-SA"/>
        </w:rPr>
        <w:t xml:space="preserve"> a report is no longer required.</w:t>
      </w:r>
    </w:p>
    <w:p w14:paraId="1C5E96D6"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left="2160" w:hanging="720"/>
        <w:jc w:val="both"/>
        <w:rPr>
          <w:color w:val="000000"/>
          <w:sz w:val="24"/>
          <w:szCs w:val="24"/>
          <w:lang w:bidi="ar-SA"/>
        </w:rPr>
      </w:pPr>
    </w:p>
    <w:p w14:paraId="73CD5220" w14:textId="77777777" w:rsidR="00F327E4" w:rsidRPr="00F327E4" w:rsidRDefault="00F327E4" w:rsidP="008C6C34">
      <w:pPr>
        <w:widowControl/>
        <w:numPr>
          <w:ilvl w:val="0"/>
          <w:numId w:val="60"/>
        </w:numPr>
        <w:autoSpaceDE/>
        <w:autoSpaceDN/>
        <w:adjustRightInd w:val="0"/>
        <w:ind w:left="720" w:firstLine="720"/>
        <w:jc w:val="both"/>
        <w:rPr>
          <w:color w:val="000000"/>
          <w:sz w:val="24"/>
          <w:szCs w:val="24"/>
          <w:lang w:bidi="ar-SA"/>
        </w:rPr>
      </w:pP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1"/>
          <w:sz w:val="24"/>
          <w:szCs w:val="24"/>
          <w:lang w:bidi="ar-SA"/>
        </w:rPr>
        <w:t>’</w:t>
      </w:r>
      <w:r w:rsidRPr="00F327E4">
        <w:rPr>
          <w:sz w:val="24"/>
          <w:szCs w:val="24"/>
          <w:lang w:bidi="ar-SA"/>
        </w:rPr>
        <w:t xml:space="preserve">s </w:t>
      </w:r>
      <w:r w:rsidRPr="00F327E4">
        <w:rPr>
          <w:spacing w:val="-1"/>
          <w:sz w:val="24"/>
          <w:szCs w:val="24"/>
          <w:lang w:bidi="ar-SA"/>
        </w:rPr>
        <w:t>re</w:t>
      </w:r>
      <w:r w:rsidRPr="00F327E4">
        <w:rPr>
          <w:sz w:val="24"/>
          <w:szCs w:val="24"/>
          <w:lang w:bidi="ar-SA"/>
        </w:rPr>
        <w:t>qui</w:t>
      </w:r>
      <w:r w:rsidRPr="00F327E4">
        <w:rPr>
          <w:spacing w:val="-1"/>
          <w:sz w:val="24"/>
          <w:szCs w:val="24"/>
          <w:lang w:bidi="ar-SA"/>
        </w:rPr>
        <w:t>re</w:t>
      </w:r>
      <w:r w:rsidRPr="00F327E4">
        <w:rPr>
          <w:sz w:val="24"/>
          <w:szCs w:val="24"/>
          <w:lang w:bidi="ar-SA"/>
        </w:rPr>
        <w:t>m</w:t>
      </w:r>
      <w:r w:rsidRPr="00F327E4">
        <w:rPr>
          <w:spacing w:val="-1"/>
          <w:sz w:val="24"/>
          <w:szCs w:val="24"/>
          <w:lang w:bidi="ar-SA"/>
        </w:rPr>
        <w:t>e</w:t>
      </w:r>
      <w:r w:rsidRPr="00F327E4">
        <w:rPr>
          <w:sz w:val="24"/>
          <w:szCs w:val="24"/>
          <w:lang w:bidi="ar-SA"/>
        </w:rPr>
        <w:t>nts</w:t>
      </w:r>
      <w:r w:rsidRPr="00F327E4">
        <w:rPr>
          <w:spacing w:val="27"/>
          <w:sz w:val="24"/>
          <w:szCs w:val="24"/>
          <w:lang w:bidi="ar-SA"/>
        </w:rPr>
        <w:t xml:space="preserve"> </w:t>
      </w:r>
      <w:r w:rsidRPr="00F327E4">
        <w:rPr>
          <w:spacing w:val="-1"/>
          <w:sz w:val="24"/>
          <w:szCs w:val="24"/>
          <w:lang w:bidi="ar-SA"/>
        </w:rPr>
        <w:t>r</w:t>
      </w:r>
      <w:r w:rsidRPr="00F327E4">
        <w:rPr>
          <w:spacing w:val="1"/>
          <w:sz w:val="24"/>
          <w:szCs w:val="24"/>
          <w:lang w:bidi="ar-SA"/>
        </w:rPr>
        <w:t>e</w:t>
      </w:r>
      <w:r w:rsidRPr="00F327E4">
        <w:rPr>
          <w:spacing w:val="-2"/>
          <w:sz w:val="24"/>
          <w:szCs w:val="24"/>
          <w:lang w:bidi="ar-SA"/>
        </w:rPr>
        <w:t>g</w:t>
      </w:r>
      <w:r w:rsidRPr="00F327E4">
        <w:rPr>
          <w:spacing w:val="1"/>
          <w:sz w:val="24"/>
          <w:szCs w:val="24"/>
          <w:lang w:bidi="ar-SA"/>
        </w:rPr>
        <w:t>a</w:t>
      </w:r>
      <w:r w:rsidRPr="00F327E4">
        <w:rPr>
          <w:spacing w:val="-1"/>
          <w:sz w:val="24"/>
          <w:szCs w:val="24"/>
          <w:lang w:bidi="ar-SA"/>
        </w:rPr>
        <w:t>r</w:t>
      </w:r>
      <w:r w:rsidRPr="00F327E4">
        <w:rPr>
          <w:sz w:val="24"/>
          <w:szCs w:val="24"/>
          <w:lang w:bidi="ar-SA"/>
        </w:rPr>
        <w:t>ding</w:t>
      </w:r>
      <w:r w:rsidRPr="00F327E4">
        <w:rPr>
          <w:spacing w:val="24"/>
          <w:sz w:val="24"/>
          <w:szCs w:val="24"/>
          <w:lang w:bidi="ar-SA"/>
        </w:rPr>
        <w:t xml:space="preserve"> </w:t>
      </w:r>
      <w:r w:rsidRPr="00F327E4">
        <w:rPr>
          <w:spacing w:val="2"/>
          <w:sz w:val="24"/>
          <w:szCs w:val="24"/>
          <w:lang w:bidi="ar-SA"/>
        </w:rPr>
        <w:t>r</w:t>
      </w:r>
      <w:r w:rsidRPr="00F327E4">
        <w:rPr>
          <w:spacing w:val="-1"/>
          <w:sz w:val="24"/>
          <w:szCs w:val="24"/>
          <w:lang w:bidi="ar-SA"/>
        </w:rPr>
        <w:t>e</w:t>
      </w:r>
      <w:r w:rsidRPr="00F327E4">
        <w:rPr>
          <w:sz w:val="24"/>
          <w:szCs w:val="24"/>
          <w:lang w:bidi="ar-SA"/>
        </w:rPr>
        <w:t>po</w:t>
      </w:r>
      <w:r w:rsidRPr="00F327E4">
        <w:rPr>
          <w:spacing w:val="-1"/>
          <w:sz w:val="24"/>
          <w:szCs w:val="24"/>
          <w:lang w:bidi="ar-SA"/>
        </w:rPr>
        <w:t>r</w:t>
      </w:r>
      <w:r w:rsidRPr="00F327E4">
        <w:rPr>
          <w:sz w:val="24"/>
          <w:szCs w:val="24"/>
          <w:lang w:bidi="ar-SA"/>
        </w:rPr>
        <w:t>ts,</w:t>
      </w:r>
      <w:r w:rsidRPr="00F327E4">
        <w:rPr>
          <w:spacing w:val="26"/>
          <w:sz w:val="24"/>
          <w:szCs w:val="24"/>
          <w:lang w:bidi="ar-SA"/>
        </w:rPr>
        <w:t xml:space="preserve"> </w:t>
      </w:r>
      <w:r w:rsidRPr="00F327E4">
        <w:rPr>
          <w:spacing w:val="-1"/>
          <w:sz w:val="24"/>
          <w:szCs w:val="24"/>
          <w:lang w:bidi="ar-SA"/>
        </w:rPr>
        <w:t>re</w:t>
      </w:r>
      <w:r w:rsidRPr="00F327E4">
        <w:rPr>
          <w:sz w:val="24"/>
          <w:szCs w:val="24"/>
          <w:lang w:bidi="ar-SA"/>
        </w:rPr>
        <w:t>po</w:t>
      </w:r>
      <w:r w:rsidRPr="00F327E4">
        <w:rPr>
          <w:spacing w:val="-1"/>
          <w:sz w:val="24"/>
          <w:szCs w:val="24"/>
          <w:lang w:bidi="ar-SA"/>
        </w:rPr>
        <w:t>r</w:t>
      </w:r>
      <w:r w:rsidRPr="00F327E4">
        <w:rPr>
          <w:sz w:val="24"/>
          <w:szCs w:val="24"/>
          <w:lang w:bidi="ar-SA"/>
        </w:rPr>
        <w:t>t</w:t>
      </w:r>
      <w:r w:rsidRPr="00F327E4">
        <w:rPr>
          <w:spacing w:val="29"/>
          <w:sz w:val="24"/>
          <w:szCs w:val="24"/>
          <w:lang w:bidi="ar-SA"/>
        </w:rPr>
        <w:t xml:space="preserve"> </w:t>
      </w:r>
      <w:r w:rsidRPr="00F327E4">
        <w:rPr>
          <w:spacing w:val="-1"/>
          <w:sz w:val="24"/>
          <w:szCs w:val="24"/>
          <w:lang w:bidi="ar-SA"/>
        </w:rPr>
        <w:t>c</w:t>
      </w:r>
      <w:r w:rsidRPr="00F327E4">
        <w:rPr>
          <w:sz w:val="24"/>
          <w:szCs w:val="24"/>
          <w:lang w:bidi="ar-SA"/>
        </w:rPr>
        <w:t>ont</w:t>
      </w:r>
      <w:r w:rsidRPr="00F327E4">
        <w:rPr>
          <w:spacing w:val="-1"/>
          <w:sz w:val="24"/>
          <w:szCs w:val="24"/>
          <w:lang w:bidi="ar-SA"/>
        </w:rPr>
        <w:t>e</w:t>
      </w:r>
      <w:r w:rsidRPr="00F327E4">
        <w:rPr>
          <w:sz w:val="24"/>
          <w:szCs w:val="24"/>
          <w:lang w:bidi="ar-SA"/>
        </w:rPr>
        <w:t xml:space="preserve">nt, </w:t>
      </w:r>
      <w:r w:rsidRPr="00F327E4">
        <w:rPr>
          <w:spacing w:val="-1"/>
          <w:sz w:val="24"/>
          <w:szCs w:val="24"/>
          <w:lang w:bidi="ar-SA"/>
        </w:rPr>
        <w:t>a</w:t>
      </w:r>
      <w:r w:rsidRPr="00F327E4">
        <w:rPr>
          <w:sz w:val="24"/>
          <w:szCs w:val="24"/>
          <w:lang w:bidi="ar-SA"/>
        </w:rPr>
        <w:t>nd</w:t>
      </w:r>
      <w:r w:rsidRPr="00F327E4">
        <w:rPr>
          <w:spacing w:val="26"/>
          <w:sz w:val="24"/>
          <w:szCs w:val="24"/>
          <w:lang w:bidi="ar-SA"/>
        </w:rPr>
        <w:t xml:space="preserve"> </w:t>
      </w:r>
      <w:r w:rsidRPr="00F327E4">
        <w:rPr>
          <w:spacing w:val="-1"/>
          <w:sz w:val="24"/>
          <w:szCs w:val="24"/>
          <w:lang w:bidi="ar-SA"/>
        </w:rPr>
        <w:t>fre</w:t>
      </w:r>
      <w:r w:rsidRPr="00F327E4">
        <w:rPr>
          <w:sz w:val="24"/>
          <w:szCs w:val="24"/>
          <w:lang w:bidi="ar-SA"/>
        </w:rPr>
        <w:t>qu</w:t>
      </w:r>
      <w:r w:rsidRPr="00F327E4">
        <w:rPr>
          <w:spacing w:val="-1"/>
          <w:sz w:val="24"/>
          <w:szCs w:val="24"/>
          <w:lang w:bidi="ar-SA"/>
        </w:rPr>
        <w:t>e</w:t>
      </w:r>
      <w:r w:rsidRPr="00F327E4">
        <w:rPr>
          <w:sz w:val="24"/>
          <w:szCs w:val="24"/>
          <w:lang w:bidi="ar-SA"/>
        </w:rPr>
        <w:t>n</w:t>
      </w:r>
      <w:r w:rsidRPr="00F327E4">
        <w:rPr>
          <w:spacing w:val="1"/>
          <w:sz w:val="24"/>
          <w:szCs w:val="24"/>
          <w:lang w:bidi="ar-SA"/>
        </w:rPr>
        <w:t>c</w:t>
      </w:r>
      <w:r w:rsidRPr="00F327E4">
        <w:rPr>
          <w:sz w:val="24"/>
          <w:szCs w:val="24"/>
          <w:lang w:bidi="ar-SA"/>
        </w:rPr>
        <w:t>y</w:t>
      </w:r>
      <w:r w:rsidRPr="00F327E4">
        <w:rPr>
          <w:spacing w:val="24"/>
          <w:sz w:val="24"/>
          <w:szCs w:val="24"/>
          <w:lang w:bidi="ar-SA"/>
        </w:rPr>
        <w:t xml:space="preserve"> </w:t>
      </w:r>
      <w:r w:rsidRPr="00F327E4">
        <w:rPr>
          <w:sz w:val="24"/>
          <w:szCs w:val="24"/>
          <w:lang w:bidi="ar-SA"/>
        </w:rPr>
        <w:t xml:space="preserve">of submission </w:t>
      </w:r>
      <w:r w:rsidRPr="00F327E4">
        <w:rPr>
          <w:spacing w:val="-1"/>
          <w:sz w:val="24"/>
          <w:szCs w:val="24"/>
          <w:lang w:bidi="ar-SA"/>
        </w:rPr>
        <w:t>ar</w:t>
      </w:r>
      <w:r w:rsidRPr="00F327E4">
        <w:rPr>
          <w:sz w:val="24"/>
          <w:szCs w:val="24"/>
          <w:lang w:bidi="ar-SA"/>
        </w:rPr>
        <w:t>e</w:t>
      </w:r>
      <w:r w:rsidRPr="00F327E4">
        <w:rPr>
          <w:spacing w:val="33"/>
          <w:sz w:val="24"/>
          <w:szCs w:val="24"/>
          <w:lang w:bidi="ar-SA"/>
        </w:rPr>
        <w:t xml:space="preserve"> </w:t>
      </w:r>
      <w:r w:rsidRPr="00F327E4">
        <w:rPr>
          <w:sz w:val="24"/>
          <w:szCs w:val="24"/>
          <w:lang w:bidi="ar-SA"/>
        </w:rPr>
        <w:t>subj</w:t>
      </w:r>
      <w:r w:rsidRPr="00F327E4">
        <w:rPr>
          <w:spacing w:val="-1"/>
          <w:sz w:val="24"/>
          <w:szCs w:val="24"/>
          <w:lang w:bidi="ar-SA"/>
        </w:rPr>
        <w:t>ec</w:t>
      </w:r>
      <w:r w:rsidRPr="00F327E4">
        <w:rPr>
          <w:sz w:val="24"/>
          <w:szCs w:val="24"/>
          <w:lang w:bidi="ar-SA"/>
        </w:rPr>
        <w:t>t</w:t>
      </w:r>
      <w:r w:rsidRPr="00F327E4">
        <w:rPr>
          <w:spacing w:val="34"/>
          <w:sz w:val="24"/>
          <w:szCs w:val="24"/>
          <w:lang w:bidi="ar-SA"/>
        </w:rPr>
        <w:t xml:space="preserve"> </w:t>
      </w:r>
      <w:r w:rsidRPr="00F327E4">
        <w:rPr>
          <w:sz w:val="24"/>
          <w:szCs w:val="24"/>
          <w:lang w:bidi="ar-SA"/>
        </w:rPr>
        <w:t xml:space="preserve">to </w:t>
      </w:r>
      <w:r w:rsidRPr="00F327E4">
        <w:rPr>
          <w:spacing w:val="-1"/>
          <w:sz w:val="24"/>
          <w:szCs w:val="24"/>
          <w:lang w:bidi="ar-SA"/>
        </w:rPr>
        <w:t>c</w:t>
      </w:r>
      <w:r w:rsidRPr="00F327E4">
        <w:rPr>
          <w:sz w:val="24"/>
          <w:szCs w:val="24"/>
          <w:lang w:bidi="ar-SA"/>
        </w:rPr>
        <w:t>h</w:t>
      </w:r>
      <w:r w:rsidRPr="00F327E4">
        <w:rPr>
          <w:spacing w:val="-1"/>
          <w:sz w:val="24"/>
          <w:szCs w:val="24"/>
          <w:lang w:bidi="ar-SA"/>
        </w:rPr>
        <w:t>a</w:t>
      </w:r>
      <w:r w:rsidRPr="00F327E4">
        <w:rPr>
          <w:sz w:val="24"/>
          <w:szCs w:val="24"/>
          <w:lang w:bidi="ar-SA"/>
        </w:rPr>
        <w:t>nge</w:t>
      </w:r>
      <w:r w:rsidRPr="00F327E4">
        <w:rPr>
          <w:spacing w:val="33"/>
          <w:sz w:val="24"/>
          <w:szCs w:val="24"/>
          <w:lang w:bidi="ar-SA"/>
        </w:rPr>
        <w:t xml:space="preserve"> </w:t>
      </w:r>
      <w:r w:rsidRPr="00F327E4">
        <w:rPr>
          <w:spacing w:val="-1"/>
          <w:sz w:val="24"/>
          <w:szCs w:val="24"/>
          <w:lang w:bidi="ar-SA"/>
        </w:rPr>
        <w:t>a</w:t>
      </w:r>
      <w:r w:rsidRPr="00F327E4">
        <w:rPr>
          <w:sz w:val="24"/>
          <w:szCs w:val="24"/>
          <w:lang w:bidi="ar-SA"/>
        </w:rPr>
        <w:t>t</w:t>
      </w:r>
      <w:r w:rsidRPr="00F327E4">
        <w:rPr>
          <w:spacing w:val="34"/>
          <w:sz w:val="24"/>
          <w:szCs w:val="24"/>
          <w:lang w:bidi="ar-SA"/>
        </w:rPr>
        <w:t xml:space="preserve"> </w:t>
      </w:r>
      <w:r w:rsidRPr="00F327E4">
        <w:rPr>
          <w:spacing w:val="-1"/>
          <w:sz w:val="24"/>
          <w:szCs w:val="24"/>
          <w:lang w:bidi="ar-SA"/>
        </w:rPr>
        <w:t>a</w:t>
      </w:r>
      <w:r w:rsidRPr="00F327E4">
        <w:rPr>
          <w:spacing w:val="5"/>
          <w:sz w:val="24"/>
          <w:szCs w:val="24"/>
          <w:lang w:bidi="ar-SA"/>
        </w:rPr>
        <w:t>n</w:t>
      </w:r>
      <w:r w:rsidRPr="00F327E4">
        <w:rPr>
          <w:sz w:val="24"/>
          <w:szCs w:val="24"/>
          <w:lang w:bidi="ar-SA"/>
        </w:rPr>
        <w:t>y t</w:t>
      </w:r>
      <w:r w:rsidRPr="00F327E4">
        <w:rPr>
          <w:spacing w:val="3"/>
          <w:sz w:val="24"/>
          <w:szCs w:val="24"/>
          <w:lang w:bidi="ar-SA"/>
        </w:rPr>
        <w:t>i</w:t>
      </w:r>
      <w:r w:rsidRPr="00F327E4">
        <w:rPr>
          <w:sz w:val="24"/>
          <w:szCs w:val="24"/>
          <w:lang w:bidi="ar-SA"/>
        </w:rPr>
        <w:t>me</w:t>
      </w:r>
      <w:r w:rsidRPr="00F327E4">
        <w:rPr>
          <w:spacing w:val="33"/>
          <w:sz w:val="24"/>
          <w:szCs w:val="24"/>
          <w:lang w:bidi="ar-SA"/>
        </w:rPr>
        <w:t xml:space="preserve"> </w:t>
      </w:r>
      <w:r w:rsidRPr="00F327E4">
        <w:rPr>
          <w:sz w:val="24"/>
          <w:szCs w:val="24"/>
          <w:lang w:bidi="ar-SA"/>
        </w:rPr>
        <w:t>du</w:t>
      </w:r>
      <w:r w:rsidRPr="00F327E4">
        <w:rPr>
          <w:spacing w:val="-1"/>
          <w:sz w:val="24"/>
          <w:szCs w:val="24"/>
          <w:lang w:bidi="ar-SA"/>
        </w:rPr>
        <w:t>r</w:t>
      </w:r>
      <w:r w:rsidRPr="00F327E4">
        <w:rPr>
          <w:sz w:val="24"/>
          <w:szCs w:val="24"/>
          <w:lang w:bidi="ar-SA"/>
        </w:rPr>
        <w:t>ing</w:t>
      </w:r>
      <w:r w:rsidRPr="00F327E4">
        <w:rPr>
          <w:spacing w:val="31"/>
          <w:sz w:val="24"/>
          <w:szCs w:val="24"/>
          <w:lang w:bidi="ar-SA"/>
        </w:rPr>
        <w:t xml:space="preserve"> </w:t>
      </w:r>
      <w:r w:rsidRPr="00F327E4">
        <w:rPr>
          <w:sz w:val="24"/>
          <w:szCs w:val="24"/>
          <w:lang w:bidi="ar-SA"/>
        </w:rPr>
        <w:t>the</w:t>
      </w:r>
      <w:r w:rsidRPr="00F327E4">
        <w:rPr>
          <w:spacing w:val="33"/>
          <w:sz w:val="24"/>
          <w:szCs w:val="24"/>
          <w:lang w:bidi="ar-SA"/>
        </w:rPr>
        <w:t xml:space="preserve"> </w:t>
      </w:r>
      <w:r w:rsidRPr="00F327E4">
        <w:rPr>
          <w:sz w:val="24"/>
          <w:szCs w:val="24"/>
          <w:lang w:bidi="ar-SA"/>
        </w:rPr>
        <w:t>t</w:t>
      </w:r>
      <w:r w:rsidRPr="00F327E4">
        <w:rPr>
          <w:spacing w:val="1"/>
          <w:sz w:val="24"/>
          <w:szCs w:val="24"/>
          <w:lang w:bidi="ar-SA"/>
        </w:rPr>
        <w:t>e</w:t>
      </w:r>
      <w:r w:rsidRPr="00F327E4">
        <w:rPr>
          <w:spacing w:val="-1"/>
          <w:sz w:val="24"/>
          <w:szCs w:val="24"/>
          <w:lang w:bidi="ar-SA"/>
        </w:rPr>
        <w:t>r</w:t>
      </w:r>
      <w:r w:rsidRPr="00F327E4">
        <w:rPr>
          <w:sz w:val="24"/>
          <w:szCs w:val="24"/>
          <w:lang w:bidi="ar-SA"/>
        </w:rPr>
        <w:t>m</w:t>
      </w:r>
      <w:r w:rsidRPr="00F327E4">
        <w:rPr>
          <w:spacing w:val="34"/>
          <w:sz w:val="24"/>
          <w:szCs w:val="24"/>
          <w:lang w:bidi="ar-SA"/>
        </w:rPr>
        <w:t xml:space="preserve"> </w:t>
      </w:r>
      <w:r w:rsidRPr="00F327E4">
        <w:rPr>
          <w:spacing w:val="2"/>
          <w:sz w:val="24"/>
          <w:szCs w:val="24"/>
          <w:lang w:bidi="ar-SA"/>
        </w:rPr>
        <w:t>o</w:t>
      </w:r>
      <w:r w:rsidRPr="00F327E4">
        <w:rPr>
          <w:sz w:val="24"/>
          <w:szCs w:val="24"/>
          <w:lang w:bidi="ar-SA"/>
        </w:rPr>
        <w:t>f this Agreement.</w:t>
      </w:r>
      <w:r w:rsidRPr="00F327E4">
        <w:rPr>
          <w:spacing w:val="36"/>
          <w:sz w:val="24"/>
          <w:szCs w:val="24"/>
          <w:lang w:bidi="ar-SA"/>
        </w:rPr>
        <w:t xml:space="preserve"> </w:t>
      </w:r>
      <w:r w:rsidRPr="00F327E4">
        <w:rPr>
          <w:sz w:val="24"/>
          <w:szCs w:val="24"/>
          <w:lang w:bidi="ar-SA"/>
        </w:rPr>
        <w:t>T</w:t>
      </w:r>
      <w:r w:rsidRPr="00F327E4">
        <w:rPr>
          <w:spacing w:val="-1"/>
          <w:sz w:val="24"/>
          <w:szCs w:val="24"/>
          <w:lang w:bidi="ar-SA"/>
        </w:rPr>
        <w:t xml:space="preserve">he </w:t>
      </w:r>
      <w:r w:rsidRPr="00F327E4">
        <w:rPr>
          <w:spacing w:val="1"/>
          <w:sz w:val="24"/>
          <w:szCs w:val="24"/>
          <w:lang w:bidi="ar-SA"/>
        </w:rPr>
        <w:t>Contractor</w:t>
      </w:r>
      <w:r w:rsidRPr="00F327E4">
        <w:rPr>
          <w:spacing w:val="6"/>
          <w:sz w:val="24"/>
          <w:szCs w:val="24"/>
          <w:lang w:bidi="ar-SA"/>
        </w:rPr>
        <w:t xml:space="preserve"> </w:t>
      </w:r>
      <w:r w:rsidRPr="00F327E4">
        <w:rPr>
          <w:sz w:val="24"/>
          <w:szCs w:val="24"/>
          <w:lang w:bidi="ar-SA"/>
        </w:rPr>
        <w:t>sh</w:t>
      </w:r>
      <w:r w:rsidRPr="00F327E4">
        <w:rPr>
          <w:spacing w:val="-1"/>
          <w:sz w:val="24"/>
          <w:szCs w:val="24"/>
          <w:lang w:bidi="ar-SA"/>
        </w:rPr>
        <w:t>a</w:t>
      </w:r>
      <w:r w:rsidRPr="00F327E4">
        <w:rPr>
          <w:sz w:val="24"/>
          <w:szCs w:val="24"/>
          <w:lang w:bidi="ar-SA"/>
        </w:rPr>
        <w:t>ll</w:t>
      </w:r>
      <w:r w:rsidRPr="00F327E4">
        <w:rPr>
          <w:spacing w:val="6"/>
          <w:sz w:val="24"/>
          <w:szCs w:val="24"/>
          <w:lang w:bidi="ar-SA"/>
        </w:rPr>
        <w:t xml:space="preserve"> </w:t>
      </w:r>
      <w:r w:rsidRPr="00F327E4">
        <w:rPr>
          <w:spacing w:val="-1"/>
          <w:sz w:val="24"/>
          <w:szCs w:val="24"/>
          <w:lang w:bidi="ar-SA"/>
        </w:rPr>
        <w:t>c</w:t>
      </w:r>
      <w:r w:rsidRPr="00F327E4">
        <w:rPr>
          <w:sz w:val="24"/>
          <w:szCs w:val="24"/>
          <w:lang w:bidi="ar-SA"/>
        </w:rPr>
        <w:t>omp</w:t>
      </w:r>
      <w:r w:rsidRPr="00F327E4">
        <w:rPr>
          <w:spacing w:val="2"/>
          <w:sz w:val="24"/>
          <w:szCs w:val="24"/>
          <w:lang w:bidi="ar-SA"/>
        </w:rPr>
        <w:t>l</w:t>
      </w:r>
      <w:r w:rsidRPr="00F327E4">
        <w:rPr>
          <w:sz w:val="24"/>
          <w:szCs w:val="24"/>
          <w:lang w:bidi="ar-SA"/>
        </w:rPr>
        <w:t>y with</w:t>
      </w:r>
      <w:r w:rsidRPr="00F327E4">
        <w:rPr>
          <w:spacing w:val="5"/>
          <w:sz w:val="24"/>
          <w:szCs w:val="24"/>
          <w:lang w:bidi="ar-SA"/>
        </w:rPr>
        <w:t xml:space="preserve"> </w:t>
      </w:r>
      <w:r w:rsidRPr="00F327E4">
        <w:rPr>
          <w:spacing w:val="-1"/>
          <w:sz w:val="24"/>
          <w:szCs w:val="24"/>
          <w:lang w:bidi="ar-SA"/>
        </w:rPr>
        <w:t>a</w:t>
      </w:r>
      <w:r w:rsidRPr="00F327E4">
        <w:rPr>
          <w:sz w:val="24"/>
          <w:szCs w:val="24"/>
          <w:lang w:bidi="ar-SA"/>
        </w:rPr>
        <w:t>ll</w:t>
      </w:r>
      <w:r w:rsidRPr="00F327E4">
        <w:rPr>
          <w:spacing w:val="6"/>
          <w:sz w:val="24"/>
          <w:szCs w:val="24"/>
          <w:lang w:bidi="ar-SA"/>
        </w:rPr>
        <w:t xml:space="preserve"> </w:t>
      </w:r>
      <w:r w:rsidRPr="00F327E4">
        <w:rPr>
          <w:spacing w:val="-1"/>
          <w:sz w:val="24"/>
          <w:szCs w:val="24"/>
          <w:lang w:bidi="ar-SA"/>
        </w:rPr>
        <w:t>c</w:t>
      </w:r>
      <w:r w:rsidRPr="00F327E4">
        <w:rPr>
          <w:sz w:val="24"/>
          <w:szCs w:val="24"/>
          <w:lang w:bidi="ar-SA"/>
        </w:rPr>
        <w:t>h</w:t>
      </w:r>
      <w:r w:rsidRPr="00F327E4">
        <w:rPr>
          <w:spacing w:val="-1"/>
          <w:sz w:val="24"/>
          <w:szCs w:val="24"/>
          <w:lang w:bidi="ar-SA"/>
        </w:rPr>
        <w:t>a</w:t>
      </w:r>
      <w:r w:rsidRPr="00F327E4">
        <w:rPr>
          <w:spacing w:val="2"/>
          <w:sz w:val="24"/>
          <w:szCs w:val="24"/>
          <w:lang w:bidi="ar-SA"/>
        </w:rPr>
        <w:t>n</w:t>
      </w:r>
      <w:r w:rsidRPr="00F327E4">
        <w:rPr>
          <w:sz w:val="24"/>
          <w:szCs w:val="24"/>
          <w:lang w:bidi="ar-SA"/>
        </w:rPr>
        <w:t>g</w:t>
      </w:r>
      <w:r w:rsidRPr="00F327E4">
        <w:rPr>
          <w:spacing w:val="-1"/>
          <w:sz w:val="24"/>
          <w:szCs w:val="24"/>
          <w:lang w:bidi="ar-SA"/>
        </w:rPr>
        <w:t>e</w:t>
      </w:r>
      <w:r w:rsidRPr="00F327E4">
        <w:rPr>
          <w:sz w:val="24"/>
          <w:szCs w:val="24"/>
          <w:lang w:bidi="ar-SA"/>
        </w:rPr>
        <w:t>s</w:t>
      </w:r>
      <w:r w:rsidRPr="00F327E4">
        <w:rPr>
          <w:spacing w:val="8"/>
          <w:sz w:val="24"/>
          <w:szCs w:val="24"/>
          <w:lang w:bidi="ar-SA"/>
        </w:rPr>
        <w:t xml:space="preserve"> </w:t>
      </w:r>
      <w:r w:rsidRPr="00F327E4">
        <w:rPr>
          <w:sz w:val="24"/>
          <w:szCs w:val="24"/>
          <w:lang w:bidi="ar-SA"/>
        </w:rPr>
        <w:t>sp</w:t>
      </w:r>
      <w:r w:rsidRPr="00F327E4">
        <w:rPr>
          <w:spacing w:val="-1"/>
          <w:sz w:val="24"/>
          <w:szCs w:val="24"/>
          <w:lang w:bidi="ar-SA"/>
        </w:rPr>
        <w:t>ec</w:t>
      </w:r>
      <w:r w:rsidRPr="00F327E4">
        <w:rPr>
          <w:sz w:val="24"/>
          <w:szCs w:val="24"/>
          <w:lang w:bidi="ar-SA"/>
        </w:rPr>
        <w:t>i</w:t>
      </w:r>
      <w:r w:rsidRPr="00F327E4">
        <w:rPr>
          <w:spacing w:val="-1"/>
          <w:sz w:val="24"/>
          <w:szCs w:val="24"/>
          <w:lang w:bidi="ar-SA"/>
        </w:rPr>
        <w:t>f</w:t>
      </w:r>
      <w:r w:rsidRPr="00F327E4">
        <w:rPr>
          <w:sz w:val="24"/>
          <w:szCs w:val="24"/>
          <w:lang w:bidi="ar-SA"/>
        </w:rPr>
        <w:t>i</w:t>
      </w:r>
      <w:r w:rsidRPr="00F327E4">
        <w:rPr>
          <w:spacing w:val="-1"/>
          <w:sz w:val="24"/>
          <w:szCs w:val="24"/>
          <w:lang w:bidi="ar-SA"/>
        </w:rPr>
        <w:t>e</w:t>
      </w:r>
      <w:r w:rsidRPr="00F327E4">
        <w:rPr>
          <w:sz w:val="24"/>
          <w:szCs w:val="24"/>
          <w:lang w:bidi="ar-SA"/>
        </w:rPr>
        <w:t>d</w:t>
      </w:r>
      <w:r w:rsidRPr="00F327E4">
        <w:rPr>
          <w:spacing w:val="5"/>
          <w:sz w:val="24"/>
          <w:szCs w:val="24"/>
          <w:lang w:bidi="ar-SA"/>
        </w:rPr>
        <w:t xml:space="preserve"> </w:t>
      </w:r>
      <w:r w:rsidRPr="00F327E4">
        <w:rPr>
          <w:sz w:val="24"/>
          <w:szCs w:val="24"/>
          <w:lang w:bidi="ar-SA"/>
        </w:rPr>
        <w:t>in</w:t>
      </w:r>
      <w:r w:rsidRPr="00F327E4">
        <w:rPr>
          <w:spacing w:val="5"/>
          <w:sz w:val="24"/>
          <w:szCs w:val="24"/>
          <w:lang w:bidi="ar-SA"/>
        </w:rPr>
        <w:t xml:space="preserve"> </w:t>
      </w:r>
      <w:r w:rsidRPr="00F327E4">
        <w:rPr>
          <w:sz w:val="24"/>
          <w:szCs w:val="24"/>
          <w:lang w:bidi="ar-SA"/>
        </w:rPr>
        <w:t>w</w:t>
      </w:r>
      <w:r w:rsidRPr="00F327E4">
        <w:rPr>
          <w:spacing w:val="-1"/>
          <w:sz w:val="24"/>
          <w:szCs w:val="24"/>
          <w:lang w:bidi="ar-SA"/>
        </w:rPr>
        <w:t>r</w:t>
      </w:r>
      <w:r w:rsidRPr="00F327E4">
        <w:rPr>
          <w:sz w:val="24"/>
          <w:szCs w:val="24"/>
          <w:lang w:bidi="ar-SA"/>
        </w:rPr>
        <w:t>iti</w:t>
      </w:r>
      <w:r w:rsidRPr="00F327E4">
        <w:rPr>
          <w:spacing w:val="2"/>
          <w:sz w:val="24"/>
          <w:szCs w:val="24"/>
          <w:lang w:bidi="ar-SA"/>
        </w:rPr>
        <w:t>n</w:t>
      </w:r>
      <w:r w:rsidRPr="00F327E4">
        <w:rPr>
          <w:sz w:val="24"/>
          <w:szCs w:val="24"/>
          <w:lang w:bidi="ar-SA"/>
        </w:rPr>
        <w:t>g</w:t>
      </w:r>
      <w:r w:rsidRPr="00F327E4">
        <w:rPr>
          <w:spacing w:val="3"/>
          <w:sz w:val="24"/>
          <w:szCs w:val="24"/>
          <w:lang w:bidi="ar-SA"/>
        </w:rPr>
        <w:t xml:space="preserve"> </w:t>
      </w:r>
      <w:r w:rsidRPr="00F327E4">
        <w:rPr>
          <w:spacing w:val="5"/>
          <w:sz w:val="24"/>
          <w:szCs w:val="24"/>
          <w:lang w:bidi="ar-SA"/>
        </w:rPr>
        <w:t>b</w:t>
      </w:r>
      <w:r w:rsidRPr="00F327E4">
        <w:rPr>
          <w:sz w:val="24"/>
          <w:szCs w:val="24"/>
          <w:lang w:bidi="ar-SA"/>
        </w:rPr>
        <w:t>y</w:t>
      </w:r>
      <w:r w:rsidRPr="00F327E4">
        <w:rPr>
          <w:spacing w:val="3"/>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 xml:space="preserve">D, </w:t>
      </w:r>
      <w:r w:rsidRPr="00F327E4">
        <w:rPr>
          <w:spacing w:val="-1"/>
          <w:sz w:val="24"/>
          <w:szCs w:val="24"/>
          <w:lang w:bidi="ar-SA"/>
        </w:rPr>
        <w:t>af</w:t>
      </w:r>
      <w:r w:rsidRPr="00F327E4">
        <w:rPr>
          <w:sz w:val="24"/>
          <w:szCs w:val="24"/>
          <w:lang w:bidi="ar-SA"/>
        </w:rPr>
        <w:t>t</w:t>
      </w:r>
      <w:r w:rsidRPr="00F327E4">
        <w:rPr>
          <w:spacing w:val="-1"/>
          <w:sz w:val="24"/>
          <w:szCs w:val="24"/>
          <w:lang w:bidi="ar-SA"/>
        </w:rPr>
        <w:t>e</w:t>
      </w:r>
      <w:r w:rsidRPr="00F327E4">
        <w:rPr>
          <w:sz w:val="24"/>
          <w:szCs w:val="24"/>
          <w:lang w:bidi="ar-SA"/>
        </w:rPr>
        <w:t>r</w:t>
      </w:r>
      <w:r w:rsidRPr="00F327E4">
        <w:rPr>
          <w:spacing w:val="16"/>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16"/>
          <w:sz w:val="24"/>
          <w:szCs w:val="24"/>
          <w:lang w:bidi="ar-SA"/>
        </w:rPr>
        <w:t xml:space="preserve"> </w:t>
      </w:r>
      <w:r w:rsidRPr="00F327E4">
        <w:rPr>
          <w:spacing w:val="2"/>
          <w:sz w:val="24"/>
          <w:szCs w:val="24"/>
          <w:lang w:bidi="ar-SA"/>
        </w:rPr>
        <w:t>h</w:t>
      </w:r>
      <w:r w:rsidRPr="00F327E4">
        <w:rPr>
          <w:spacing w:val="-1"/>
          <w:sz w:val="24"/>
          <w:szCs w:val="24"/>
          <w:lang w:bidi="ar-SA"/>
        </w:rPr>
        <w:t>a</w:t>
      </w:r>
      <w:r w:rsidRPr="00F327E4">
        <w:rPr>
          <w:sz w:val="24"/>
          <w:szCs w:val="24"/>
          <w:lang w:bidi="ar-SA"/>
        </w:rPr>
        <w:t>s</w:t>
      </w:r>
      <w:r w:rsidRPr="00F327E4">
        <w:rPr>
          <w:spacing w:val="17"/>
          <w:sz w:val="24"/>
          <w:szCs w:val="24"/>
          <w:lang w:bidi="ar-SA"/>
        </w:rPr>
        <w:t xml:space="preserve"> </w:t>
      </w:r>
      <w:r w:rsidRPr="00F327E4">
        <w:rPr>
          <w:spacing w:val="-1"/>
          <w:sz w:val="24"/>
          <w:szCs w:val="24"/>
          <w:lang w:bidi="ar-SA"/>
        </w:rPr>
        <w:t>d</w:t>
      </w:r>
      <w:r w:rsidRPr="00F327E4">
        <w:rPr>
          <w:spacing w:val="1"/>
          <w:sz w:val="24"/>
          <w:szCs w:val="24"/>
          <w:lang w:bidi="ar-SA"/>
        </w:rPr>
        <w:t>i</w:t>
      </w:r>
      <w:r w:rsidRPr="00F327E4">
        <w:rPr>
          <w:sz w:val="24"/>
          <w:szCs w:val="24"/>
          <w:lang w:bidi="ar-SA"/>
        </w:rPr>
        <w:t>s</w:t>
      </w:r>
      <w:r w:rsidRPr="00F327E4">
        <w:rPr>
          <w:spacing w:val="-1"/>
          <w:sz w:val="24"/>
          <w:szCs w:val="24"/>
          <w:lang w:bidi="ar-SA"/>
        </w:rPr>
        <w:t>cu</w:t>
      </w:r>
      <w:r w:rsidRPr="00F327E4">
        <w:rPr>
          <w:spacing w:val="1"/>
          <w:sz w:val="24"/>
          <w:szCs w:val="24"/>
          <w:lang w:bidi="ar-SA"/>
        </w:rPr>
        <w:t>s</w:t>
      </w:r>
      <w:r w:rsidRPr="00F327E4">
        <w:rPr>
          <w:sz w:val="24"/>
          <w:szCs w:val="24"/>
          <w:lang w:bidi="ar-SA"/>
        </w:rPr>
        <w:t>s</w:t>
      </w:r>
      <w:r w:rsidRPr="00F327E4">
        <w:rPr>
          <w:spacing w:val="-1"/>
          <w:sz w:val="24"/>
          <w:szCs w:val="24"/>
          <w:lang w:bidi="ar-SA"/>
        </w:rPr>
        <w:t>e</w:t>
      </w:r>
      <w:r w:rsidRPr="00F327E4">
        <w:rPr>
          <w:sz w:val="24"/>
          <w:szCs w:val="24"/>
          <w:lang w:bidi="ar-SA"/>
        </w:rPr>
        <w:t>d</w:t>
      </w:r>
      <w:r w:rsidRPr="00F327E4">
        <w:rPr>
          <w:spacing w:val="19"/>
          <w:sz w:val="24"/>
          <w:szCs w:val="24"/>
          <w:lang w:bidi="ar-SA"/>
        </w:rPr>
        <w:t xml:space="preserve"> </w:t>
      </w:r>
      <w:r w:rsidRPr="00F327E4">
        <w:rPr>
          <w:sz w:val="24"/>
          <w:szCs w:val="24"/>
          <w:lang w:bidi="ar-SA"/>
        </w:rPr>
        <w:t>s</w:t>
      </w:r>
      <w:r w:rsidRPr="00F327E4">
        <w:rPr>
          <w:spacing w:val="-1"/>
          <w:sz w:val="24"/>
          <w:szCs w:val="24"/>
          <w:lang w:bidi="ar-SA"/>
        </w:rPr>
        <w:t>u</w:t>
      </w:r>
      <w:r w:rsidRPr="00F327E4">
        <w:rPr>
          <w:sz w:val="24"/>
          <w:szCs w:val="24"/>
          <w:lang w:bidi="ar-SA"/>
        </w:rPr>
        <w:t>ch</w:t>
      </w:r>
      <w:r w:rsidRPr="00F327E4">
        <w:rPr>
          <w:spacing w:val="17"/>
          <w:sz w:val="24"/>
          <w:szCs w:val="24"/>
          <w:lang w:bidi="ar-SA"/>
        </w:rPr>
        <w:t xml:space="preserve"> </w:t>
      </w:r>
      <w:r w:rsidRPr="00F327E4">
        <w:rPr>
          <w:spacing w:val="-1"/>
          <w:sz w:val="24"/>
          <w:szCs w:val="24"/>
          <w:lang w:bidi="ar-SA"/>
        </w:rPr>
        <w:t>ch</w:t>
      </w:r>
      <w:r w:rsidRPr="00F327E4">
        <w:rPr>
          <w:sz w:val="24"/>
          <w:szCs w:val="24"/>
          <w:lang w:bidi="ar-SA"/>
        </w:rPr>
        <w:t>a</w:t>
      </w:r>
      <w:r w:rsidRPr="00F327E4">
        <w:rPr>
          <w:spacing w:val="2"/>
          <w:sz w:val="24"/>
          <w:szCs w:val="24"/>
          <w:lang w:bidi="ar-SA"/>
        </w:rPr>
        <w:t>n</w:t>
      </w:r>
      <w:r w:rsidRPr="00F327E4">
        <w:rPr>
          <w:spacing w:val="-1"/>
          <w:sz w:val="24"/>
          <w:szCs w:val="24"/>
          <w:lang w:bidi="ar-SA"/>
        </w:rPr>
        <w:t>g</w:t>
      </w:r>
      <w:r w:rsidRPr="00F327E4">
        <w:rPr>
          <w:sz w:val="24"/>
          <w:szCs w:val="24"/>
          <w:lang w:bidi="ar-SA"/>
        </w:rPr>
        <w:t>es</w:t>
      </w:r>
      <w:r w:rsidRPr="00F327E4">
        <w:rPr>
          <w:spacing w:val="17"/>
          <w:sz w:val="24"/>
          <w:szCs w:val="24"/>
          <w:lang w:bidi="ar-SA"/>
        </w:rPr>
        <w:t xml:space="preserve"> </w:t>
      </w:r>
      <w:r w:rsidRPr="00F327E4">
        <w:rPr>
          <w:sz w:val="24"/>
          <w:szCs w:val="24"/>
          <w:lang w:bidi="ar-SA"/>
        </w:rPr>
        <w:t>with</w:t>
      </w:r>
      <w:r w:rsidRPr="00F327E4">
        <w:rPr>
          <w:spacing w:val="17"/>
          <w:sz w:val="24"/>
          <w:szCs w:val="24"/>
          <w:lang w:bidi="ar-SA"/>
        </w:rPr>
        <w:t xml:space="preserve"> </w:t>
      </w:r>
      <w:r w:rsidRPr="00F327E4">
        <w:rPr>
          <w:sz w:val="24"/>
          <w:szCs w:val="24"/>
          <w:lang w:bidi="ar-SA"/>
        </w:rPr>
        <w:t>t</w:t>
      </w:r>
      <w:r w:rsidRPr="00F327E4">
        <w:rPr>
          <w:spacing w:val="-1"/>
          <w:sz w:val="24"/>
          <w:szCs w:val="24"/>
          <w:lang w:bidi="ar-SA"/>
        </w:rPr>
        <w:t>h</w:t>
      </w:r>
      <w:r w:rsidRPr="00F327E4">
        <w:rPr>
          <w:sz w:val="24"/>
          <w:szCs w:val="24"/>
          <w:lang w:bidi="ar-SA"/>
        </w:rPr>
        <w:t>e</w:t>
      </w:r>
      <w:r w:rsidRPr="00F327E4">
        <w:rPr>
          <w:spacing w:val="19"/>
          <w:sz w:val="24"/>
          <w:szCs w:val="24"/>
          <w:lang w:bidi="ar-SA"/>
        </w:rPr>
        <w:t xml:space="preserve"> </w:t>
      </w:r>
      <w:r w:rsidRPr="00F327E4">
        <w:rPr>
          <w:spacing w:val="1"/>
          <w:sz w:val="24"/>
          <w:szCs w:val="24"/>
          <w:lang w:bidi="ar-SA"/>
        </w:rPr>
        <w:t>Contractor</w:t>
      </w:r>
      <w:r w:rsidRPr="00F327E4">
        <w:rPr>
          <w:sz w:val="24"/>
          <w:szCs w:val="24"/>
          <w:lang w:bidi="ar-SA"/>
        </w:rPr>
        <w:t>. H</w:t>
      </w:r>
      <w:r w:rsidRPr="00F327E4">
        <w:rPr>
          <w:spacing w:val="1"/>
          <w:sz w:val="24"/>
          <w:szCs w:val="24"/>
          <w:lang w:bidi="ar-SA"/>
        </w:rPr>
        <w:t>S</w:t>
      </w:r>
      <w:r w:rsidRPr="00F327E4">
        <w:rPr>
          <w:sz w:val="24"/>
          <w:szCs w:val="24"/>
          <w:lang w:bidi="ar-SA"/>
        </w:rPr>
        <w:t>D</w:t>
      </w:r>
      <w:r w:rsidRPr="00F327E4">
        <w:rPr>
          <w:spacing w:val="16"/>
          <w:sz w:val="24"/>
          <w:szCs w:val="24"/>
          <w:lang w:bidi="ar-SA"/>
        </w:rPr>
        <w:t xml:space="preserve"> </w:t>
      </w:r>
      <w:r w:rsidRPr="00F327E4">
        <w:rPr>
          <w:sz w:val="24"/>
          <w:szCs w:val="24"/>
          <w:lang w:bidi="ar-SA"/>
        </w:rPr>
        <w:t>s</w:t>
      </w:r>
      <w:r w:rsidRPr="00F327E4">
        <w:rPr>
          <w:spacing w:val="-1"/>
          <w:sz w:val="24"/>
          <w:szCs w:val="24"/>
          <w:lang w:bidi="ar-SA"/>
        </w:rPr>
        <w:t>h</w:t>
      </w:r>
      <w:r w:rsidRPr="00F327E4">
        <w:rPr>
          <w:sz w:val="24"/>
          <w:szCs w:val="24"/>
          <w:lang w:bidi="ar-SA"/>
        </w:rPr>
        <w:t>all noti</w:t>
      </w:r>
      <w:r w:rsidRPr="00F327E4">
        <w:rPr>
          <w:spacing w:val="2"/>
          <w:sz w:val="24"/>
          <w:szCs w:val="24"/>
          <w:lang w:bidi="ar-SA"/>
        </w:rPr>
        <w:t>f</w:t>
      </w:r>
      <w:r w:rsidRPr="00F327E4">
        <w:rPr>
          <w:sz w:val="24"/>
          <w:szCs w:val="24"/>
          <w:lang w:bidi="ar-SA"/>
        </w:rPr>
        <w:t>y the</w:t>
      </w:r>
      <w:r w:rsidRPr="00F327E4">
        <w:rPr>
          <w:spacing w:val="6"/>
          <w:sz w:val="24"/>
          <w:szCs w:val="24"/>
          <w:lang w:bidi="ar-SA"/>
        </w:rPr>
        <w:t xml:space="preserve"> </w:t>
      </w:r>
      <w:r w:rsidRPr="00F327E4">
        <w:rPr>
          <w:spacing w:val="1"/>
          <w:sz w:val="24"/>
          <w:szCs w:val="24"/>
          <w:lang w:bidi="ar-SA"/>
        </w:rPr>
        <w:t>Contractor</w:t>
      </w:r>
      <w:r w:rsidRPr="00F327E4">
        <w:rPr>
          <w:sz w:val="24"/>
          <w:szCs w:val="24"/>
          <w:lang w:bidi="ar-SA"/>
        </w:rPr>
        <w:t>,</w:t>
      </w:r>
      <w:r w:rsidRPr="00F327E4">
        <w:rPr>
          <w:spacing w:val="5"/>
          <w:sz w:val="24"/>
          <w:szCs w:val="24"/>
          <w:lang w:bidi="ar-SA"/>
        </w:rPr>
        <w:t xml:space="preserve"> </w:t>
      </w:r>
      <w:r w:rsidRPr="00F327E4">
        <w:rPr>
          <w:sz w:val="24"/>
          <w:szCs w:val="24"/>
          <w:lang w:bidi="ar-SA"/>
        </w:rPr>
        <w:t>in</w:t>
      </w:r>
      <w:r w:rsidRPr="00F327E4">
        <w:rPr>
          <w:spacing w:val="5"/>
          <w:sz w:val="24"/>
          <w:szCs w:val="24"/>
          <w:lang w:bidi="ar-SA"/>
        </w:rPr>
        <w:t xml:space="preserve"> </w:t>
      </w:r>
      <w:r w:rsidRPr="00F327E4">
        <w:rPr>
          <w:sz w:val="24"/>
          <w:szCs w:val="24"/>
          <w:lang w:bidi="ar-SA"/>
        </w:rPr>
        <w:t>w</w:t>
      </w:r>
      <w:r w:rsidRPr="00F327E4">
        <w:rPr>
          <w:spacing w:val="-1"/>
          <w:sz w:val="24"/>
          <w:szCs w:val="24"/>
          <w:lang w:bidi="ar-SA"/>
        </w:rPr>
        <w:t>r</w:t>
      </w:r>
      <w:r w:rsidRPr="00F327E4">
        <w:rPr>
          <w:sz w:val="24"/>
          <w:szCs w:val="24"/>
          <w:lang w:bidi="ar-SA"/>
        </w:rPr>
        <w:t>itin</w:t>
      </w:r>
      <w:r w:rsidRPr="00F327E4">
        <w:rPr>
          <w:spacing w:val="-2"/>
          <w:sz w:val="24"/>
          <w:szCs w:val="24"/>
          <w:lang w:bidi="ar-SA"/>
        </w:rPr>
        <w:t>g</w:t>
      </w:r>
      <w:r w:rsidRPr="00F327E4">
        <w:rPr>
          <w:sz w:val="24"/>
          <w:szCs w:val="24"/>
          <w:lang w:bidi="ar-SA"/>
        </w:rPr>
        <w:t>,</w:t>
      </w:r>
      <w:r w:rsidRPr="00F327E4">
        <w:rPr>
          <w:spacing w:val="5"/>
          <w:sz w:val="24"/>
          <w:szCs w:val="24"/>
          <w:lang w:bidi="ar-SA"/>
        </w:rPr>
        <w:t xml:space="preserve"> </w:t>
      </w:r>
      <w:r w:rsidRPr="00F327E4">
        <w:rPr>
          <w:spacing w:val="2"/>
          <w:sz w:val="24"/>
          <w:szCs w:val="24"/>
          <w:lang w:bidi="ar-SA"/>
        </w:rPr>
        <w:t>o</w:t>
      </w:r>
      <w:r w:rsidRPr="00F327E4">
        <w:rPr>
          <w:sz w:val="24"/>
          <w:szCs w:val="24"/>
          <w:lang w:bidi="ar-SA"/>
        </w:rPr>
        <w:t>f</w:t>
      </w:r>
      <w:r w:rsidRPr="00F327E4">
        <w:rPr>
          <w:spacing w:val="4"/>
          <w:sz w:val="24"/>
          <w:szCs w:val="24"/>
          <w:lang w:bidi="ar-SA"/>
        </w:rPr>
        <w:t xml:space="preserve"> </w:t>
      </w:r>
      <w:r w:rsidRPr="00F327E4">
        <w:rPr>
          <w:spacing w:val="-1"/>
          <w:sz w:val="24"/>
          <w:szCs w:val="24"/>
          <w:lang w:bidi="ar-SA"/>
        </w:rPr>
        <w:t>c</w:t>
      </w:r>
      <w:r w:rsidRPr="00F327E4">
        <w:rPr>
          <w:spacing w:val="2"/>
          <w:sz w:val="24"/>
          <w:szCs w:val="24"/>
          <w:lang w:bidi="ar-SA"/>
        </w:rPr>
        <w:t>h</w:t>
      </w:r>
      <w:r w:rsidRPr="00F327E4">
        <w:rPr>
          <w:spacing w:val="-1"/>
          <w:sz w:val="24"/>
          <w:szCs w:val="24"/>
          <w:lang w:bidi="ar-SA"/>
        </w:rPr>
        <w:t>a</w:t>
      </w:r>
      <w:r w:rsidRPr="00F327E4">
        <w:rPr>
          <w:spacing w:val="2"/>
          <w:sz w:val="24"/>
          <w:szCs w:val="24"/>
          <w:lang w:bidi="ar-SA"/>
        </w:rPr>
        <w:t>n</w:t>
      </w:r>
      <w:r w:rsidRPr="00F327E4">
        <w:rPr>
          <w:sz w:val="24"/>
          <w:szCs w:val="24"/>
          <w:lang w:bidi="ar-SA"/>
        </w:rPr>
        <w:t>g</w:t>
      </w:r>
      <w:r w:rsidRPr="00F327E4">
        <w:rPr>
          <w:spacing w:val="-1"/>
          <w:sz w:val="24"/>
          <w:szCs w:val="24"/>
          <w:lang w:bidi="ar-SA"/>
        </w:rPr>
        <w:t>e</w:t>
      </w:r>
      <w:r w:rsidRPr="00F327E4">
        <w:rPr>
          <w:sz w:val="24"/>
          <w:szCs w:val="24"/>
          <w:lang w:bidi="ar-SA"/>
        </w:rPr>
        <w:t>s</w:t>
      </w:r>
      <w:r w:rsidRPr="00F327E4">
        <w:rPr>
          <w:spacing w:val="5"/>
          <w:sz w:val="24"/>
          <w:szCs w:val="24"/>
          <w:lang w:bidi="ar-SA"/>
        </w:rPr>
        <w:t xml:space="preserve"> </w:t>
      </w:r>
      <w:r w:rsidRPr="00F327E4">
        <w:rPr>
          <w:sz w:val="24"/>
          <w:szCs w:val="24"/>
          <w:lang w:bidi="ar-SA"/>
        </w:rPr>
        <w:t>to</w:t>
      </w:r>
      <w:r w:rsidRPr="00F327E4">
        <w:rPr>
          <w:spacing w:val="5"/>
          <w:sz w:val="24"/>
          <w:szCs w:val="24"/>
          <w:lang w:bidi="ar-SA"/>
        </w:rPr>
        <w:t xml:space="preserve"> </w:t>
      </w:r>
      <w:r w:rsidRPr="00F327E4">
        <w:rPr>
          <w:spacing w:val="-1"/>
          <w:sz w:val="24"/>
          <w:szCs w:val="24"/>
          <w:lang w:bidi="ar-SA"/>
        </w:rPr>
        <w:t>e</w:t>
      </w:r>
      <w:r w:rsidRPr="00F327E4">
        <w:rPr>
          <w:spacing w:val="2"/>
          <w:sz w:val="24"/>
          <w:szCs w:val="24"/>
          <w:lang w:bidi="ar-SA"/>
        </w:rPr>
        <w:t>x</w:t>
      </w:r>
      <w:r w:rsidRPr="00F327E4">
        <w:rPr>
          <w:sz w:val="24"/>
          <w:szCs w:val="24"/>
          <w:lang w:bidi="ar-SA"/>
        </w:rPr>
        <w:t>isting</w:t>
      </w:r>
      <w:r w:rsidRPr="00F327E4">
        <w:rPr>
          <w:spacing w:val="2"/>
          <w:sz w:val="24"/>
          <w:szCs w:val="24"/>
          <w:lang w:bidi="ar-SA"/>
        </w:rPr>
        <w:t xml:space="preserve"> </w:t>
      </w:r>
      <w:r w:rsidRPr="00F327E4">
        <w:rPr>
          <w:spacing w:val="-1"/>
          <w:sz w:val="24"/>
          <w:szCs w:val="24"/>
          <w:lang w:bidi="ar-SA"/>
        </w:rPr>
        <w:t>re</w:t>
      </w:r>
      <w:r w:rsidRPr="00F327E4">
        <w:rPr>
          <w:sz w:val="24"/>
          <w:szCs w:val="24"/>
          <w:lang w:bidi="ar-SA"/>
        </w:rPr>
        <w:t>qui</w:t>
      </w:r>
      <w:r w:rsidRPr="00F327E4">
        <w:rPr>
          <w:spacing w:val="2"/>
          <w:sz w:val="24"/>
          <w:szCs w:val="24"/>
          <w:lang w:bidi="ar-SA"/>
        </w:rPr>
        <w:t>r</w:t>
      </w:r>
      <w:r w:rsidRPr="00F327E4">
        <w:rPr>
          <w:spacing w:val="-1"/>
          <w:sz w:val="24"/>
          <w:szCs w:val="24"/>
          <w:lang w:bidi="ar-SA"/>
        </w:rPr>
        <w:t>e</w:t>
      </w:r>
      <w:r w:rsidRPr="00F327E4">
        <w:rPr>
          <w:sz w:val="24"/>
          <w:szCs w:val="24"/>
          <w:lang w:bidi="ar-SA"/>
        </w:rPr>
        <w:t>d</w:t>
      </w:r>
      <w:r w:rsidRPr="00F327E4">
        <w:rPr>
          <w:spacing w:val="5"/>
          <w:sz w:val="24"/>
          <w:szCs w:val="24"/>
          <w:lang w:bidi="ar-SA"/>
        </w:rPr>
        <w:t xml:space="preserve"> </w:t>
      </w:r>
      <w:r w:rsidRPr="00F327E4">
        <w:rPr>
          <w:spacing w:val="2"/>
          <w:sz w:val="24"/>
          <w:szCs w:val="24"/>
          <w:lang w:bidi="ar-SA"/>
        </w:rPr>
        <w:t>r</w:t>
      </w:r>
      <w:r w:rsidRPr="00F327E4">
        <w:rPr>
          <w:spacing w:val="1"/>
          <w:sz w:val="24"/>
          <w:szCs w:val="24"/>
          <w:lang w:bidi="ar-SA"/>
        </w:rPr>
        <w:t>e</w:t>
      </w:r>
      <w:r w:rsidRPr="00F327E4">
        <w:rPr>
          <w:sz w:val="24"/>
          <w:szCs w:val="24"/>
          <w:lang w:bidi="ar-SA"/>
        </w:rPr>
        <w:t>po</w:t>
      </w:r>
      <w:r w:rsidRPr="00F327E4">
        <w:rPr>
          <w:spacing w:val="-1"/>
          <w:sz w:val="24"/>
          <w:szCs w:val="24"/>
          <w:lang w:bidi="ar-SA"/>
        </w:rPr>
        <w:t>r</w:t>
      </w:r>
      <w:r w:rsidRPr="00F327E4">
        <w:rPr>
          <w:sz w:val="24"/>
          <w:szCs w:val="24"/>
          <w:lang w:bidi="ar-SA"/>
        </w:rPr>
        <w:t xml:space="preserve">t </w:t>
      </w:r>
      <w:r w:rsidRPr="00F327E4">
        <w:rPr>
          <w:spacing w:val="-1"/>
          <w:sz w:val="24"/>
          <w:szCs w:val="24"/>
          <w:lang w:bidi="ar-SA"/>
        </w:rPr>
        <w:t>c</w:t>
      </w:r>
      <w:r w:rsidRPr="00F327E4">
        <w:rPr>
          <w:sz w:val="24"/>
          <w:szCs w:val="24"/>
          <w:lang w:bidi="ar-SA"/>
        </w:rPr>
        <w:t>ont</w:t>
      </w:r>
      <w:r w:rsidRPr="00F327E4">
        <w:rPr>
          <w:spacing w:val="-1"/>
          <w:sz w:val="24"/>
          <w:szCs w:val="24"/>
          <w:lang w:bidi="ar-SA"/>
        </w:rPr>
        <w:t>e</w:t>
      </w:r>
      <w:r w:rsidRPr="00F327E4">
        <w:rPr>
          <w:sz w:val="24"/>
          <w:szCs w:val="24"/>
          <w:lang w:bidi="ar-SA"/>
        </w:rPr>
        <w:t>nt,</w:t>
      </w:r>
      <w:r w:rsidRPr="00F327E4">
        <w:rPr>
          <w:spacing w:val="1"/>
          <w:sz w:val="24"/>
          <w:szCs w:val="24"/>
          <w:lang w:bidi="ar-SA"/>
        </w:rPr>
        <w:t xml:space="preserve"> </w:t>
      </w:r>
      <w:r w:rsidRPr="00F327E4">
        <w:rPr>
          <w:spacing w:val="-1"/>
          <w:sz w:val="24"/>
          <w:szCs w:val="24"/>
          <w:lang w:bidi="ar-SA"/>
        </w:rPr>
        <w:t>f</w:t>
      </w:r>
      <w:r w:rsidRPr="00F327E4">
        <w:rPr>
          <w:sz w:val="24"/>
          <w:szCs w:val="24"/>
          <w:lang w:bidi="ar-SA"/>
        </w:rPr>
        <w:t>o</w:t>
      </w:r>
      <w:r w:rsidRPr="00F327E4">
        <w:rPr>
          <w:spacing w:val="-1"/>
          <w:sz w:val="24"/>
          <w:szCs w:val="24"/>
          <w:lang w:bidi="ar-SA"/>
        </w:rPr>
        <w:t>r</w:t>
      </w:r>
      <w:r w:rsidRPr="00F327E4">
        <w:rPr>
          <w:sz w:val="24"/>
          <w:szCs w:val="24"/>
          <w:lang w:bidi="ar-SA"/>
        </w:rPr>
        <w:t>m</w:t>
      </w:r>
      <w:r w:rsidRPr="00F327E4">
        <w:rPr>
          <w:spacing w:val="-1"/>
          <w:sz w:val="24"/>
          <w:szCs w:val="24"/>
          <w:lang w:bidi="ar-SA"/>
        </w:rPr>
        <w:t>a</w:t>
      </w:r>
      <w:r w:rsidRPr="00F327E4">
        <w:rPr>
          <w:sz w:val="24"/>
          <w:szCs w:val="24"/>
          <w:lang w:bidi="ar-SA"/>
        </w:rPr>
        <w:t>t</w:t>
      </w:r>
      <w:r w:rsidRPr="00F327E4">
        <w:rPr>
          <w:spacing w:val="1"/>
          <w:sz w:val="24"/>
          <w:szCs w:val="24"/>
          <w:lang w:bidi="ar-SA"/>
        </w:rPr>
        <w:t xml:space="preserve"> </w:t>
      </w:r>
      <w:r w:rsidRPr="00F327E4">
        <w:rPr>
          <w:sz w:val="24"/>
          <w:szCs w:val="24"/>
          <w:lang w:bidi="ar-SA"/>
        </w:rPr>
        <w:t>or s</w:t>
      </w:r>
      <w:r w:rsidRPr="00F327E4">
        <w:rPr>
          <w:spacing w:val="-1"/>
          <w:sz w:val="24"/>
          <w:szCs w:val="24"/>
          <w:lang w:bidi="ar-SA"/>
        </w:rPr>
        <w:t>c</w:t>
      </w:r>
      <w:r w:rsidRPr="00F327E4">
        <w:rPr>
          <w:sz w:val="24"/>
          <w:szCs w:val="24"/>
          <w:lang w:bidi="ar-SA"/>
        </w:rPr>
        <w:t>h</w:t>
      </w:r>
      <w:r w:rsidRPr="00F327E4">
        <w:rPr>
          <w:spacing w:val="1"/>
          <w:sz w:val="24"/>
          <w:szCs w:val="24"/>
          <w:lang w:bidi="ar-SA"/>
        </w:rPr>
        <w:t>e</w:t>
      </w:r>
      <w:r w:rsidRPr="00F327E4">
        <w:rPr>
          <w:sz w:val="24"/>
          <w:szCs w:val="24"/>
          <w:lang w:bidi="ar-SA"/>
        </w:rPr>
        <w:t xml:space="preserve">dule </w:t>
      </w:r>
      <w:r w:rsidRPr="00F327E4">
        <w:rPr>
          <w:spacing w:val="-1"/>
          <w:sz w:val="24"/>
          <w:szCs w:val="24"/>
          <w:lang w:bidi="ar-SA"/>
        </w:rPr>
        <w:t>a</w:t>
      </w:r>
      <w:r w:rsidRPr="00F327E4">
        <w:rPr>
          <w:sz w:val="24"/>
          <w:szCs w:val="24"/>
          <w:lang w:bidi="ar-SA"/>
        </w:rPr>
        <w:t>t</w:t>
      </w:r>
      <w:r w:rsidRPr="00F327E4">
        <w:rPr>
          <w:spacing w:val="1"/>
          <w:sz w:val="24"/>
          <w:szCs w:val="24"/>
          <w:lang w:bidi="ar-SA"/>
        </w:rPr>
        <w:t xml:space="preserve"> </w:t>
      </w:r>
      <w:r w:rsidRPr="00F327E4">
        <w:rPr>
          <w:sz w:val="24"/>
          <w:szCs w:val="24"/>
          <w:lang w:bidi="ar-SA"/>
        </w:rPr>
        <w:t>l</w:t>
      </w:r>
      <w:r w:rsidRPr="00F327E4">
        <w:rPr>
          <w:spacing w:val="-1"/>
          <w:sz w:val="24"/>
          <w:szCs w:val="24"/>
          <w:lang w:bidi="ar-SA"/>
        </w:rPr>
        <w:t>ea</w:t>
      </w:r>
      <w:r w:rsidRPr="00F327E4">
        <w:rPr>
          <w:sz w:val="24"/>
          <w:szCs w:val="24"/>
          <w:lang w:bidi="ar-SA"/>
        </w:rPr>
        <w:t>st</w:t>
      </w:r>
      <w:r w:rsidRPr="00F327E4">
        <w:rPr>
          <w:spacing w:val="1"/>
          <w:sz w:val="24"/>
          <w:szCs w:val="24"/>
          <w:lang w:bidi="ar-SA"/>
        </w:rPr>
        <w:t xml:space="preserve"> </w:t>
      </w:r>
      <w:r w:rsidRPr="00F327E4">
        <w:rPr>
          <w:spacing w:val="-1"/>
          <w:sz w:val="24"/>
          <w:szCs w:val="24"/>
          <w:lang w:bidi="ar-SA"/>
        </w:rPr>
        <w:t>f</w:t>
      </w:r>
      <w:r w:rsidRPr="00F327E4">
        <w:rPr>
          <w:sz w:val="24"/>
          <w:szCs w:val="24"/>
          <w:lang w:bidi="ar-SA"/>
        </w:rPr>
        <w:t>ou</w:t>
      </w:r>
      <w:r w:rsidRPr="00F327E4">
        <w:rPr>
          <w:spacing w:val="-1"/>
          <w:sz w:val="24"/>
          <w:szCs w:val="24"/>
          <w:lang w:bidi="ar-SA"/>
        </w:rPr>
        <w:t>r</w:t>
      </w:r>
      <w:r w:rsidRPr="00F327E4">
        <w:rPr>
          <w:sz w:val="24"/>
          <w:szCs w:val="24"/>
          <w:lang w:bidi="ar-SA"/>
        </w:rPr>
        <w:t>t</w:t>
      </w:r>
      <w:r w:rsidRPr="00F327E4">
        <w:rPr>
          <w:spacing w:val="-1"/>
          <w:sz w:val="24"/>
          <w:szCs w:val="24"/>
          <w:lang w:bidi="ar-SA"/>
        </w:rPr>
        <w:t>ee</w:t>
      </w:r>
      <w:r w:rsidRPr="00F327E4">
        <w:rPr>
          <w:sz w:val="24"/>
          <w:szCs w:val="24"/>
          <w:lang w:bidi="ar-SA"/>
        </w:rPr>
        <w:t>n</w:t>
      </w:r>
      <w:r w:rsidRPr="00F327E4">
        <w:rPr>
          <w:spacing w:val="1"/>
          <w:sz w:val="24"/>
          <w:szCs w:val="24"/>
          <w:lang w:bidi="ar-SA"/>
        </w:rPr>
        <w:t xml:space="preserve"> </w:t>
      </w:r>
      <w:r w:rsidRPr="00F327E4">
        <w:rPr>
          <w:spacing w:val="2"/>
          <w:sz w:val="24"/>
          <w:szCs w:val="24"/>
          <w:lang w:bidi="ar-SA"/>
        </w:rPr>
        <w:t>(</w:t>
      </w:r>
      <w:r w:rsidRPr="00F327E4">
        <w:rPr>
          <w:sz w:val="24"/>
          <w:szCs w:val="24"/>
          <w:lang w:bidi="ar-SA"/>
        </w:rPr>
        <w:t xml:space="preserve">14) </w:t>
      </w:r>
      <w:r w:rsidRPr="00F327E4">
        <w:rPr>
          <w:spacing w:val="1"/>
          <w:sz w:val="24"/>
          <w:szCs w:val="24"/>
          <w:lang w:bidi="ar-SA"/>
        </w:rPr>
        <w:t>C</w:t>
      </w:r>
      <w:r w:rsidRPr="00F327E4">
        <w:rPr>
          <w:spacing w:val="-1"/>
          <w:sz w:val="24"/>
          <w:szCs w:val="24"/>
          <w:lang w:bidi="ar-SA"/>
        </w:rPr>
        <w:t>a</w:t>
      </w:r>
      <w:r w:rsidRPr="00F327E4">
        <w:rPr>
          <w:sz w:val="24"/>
          <w:szCs w:val="24"/>
          <w:lang w:bidi="ar-SA"/>
        </w:rPr>
        <w:t>l</w:t>
      </w:r>
      <w:r w:rsidRPr="00F327E4">
        <w:rPr>
          <w:spacing w:val="-1"/>
          <w:sz w:val="24"/>
          <w:szCs w:val="24"/>
          <w:lang w:bidi="ar-SA"/>
        </w:rPr>
        <w:t>e</w:t>
      </w:r>
      <w:r w:rsidRPr="00F327E4">
        <w:rPr>
          <w:sz w:val="24"/>
          <w:szCs w:val="24"/>
          <w:lang w:bidi="ar-SA"/>
        </w:rPr>
        <w:t>nd</w:t>
      </w:r>
      <w:r w:rsidRPr="00F327E4">
        <w:rPr>
          <w:spacing w:val="-1"/>
          <w:sz w:val="24"/>
          <w:szCs w:val="24"/>
          <w:lang w:bidi="ar-SA"/>
        </w:rPr>
        <w:t>a</w:t>
      </w:r>
      <w:r w:rsidRPr="00F327E4">
        <w:rPr>
          <w:sz w:val="24"/>
          <w:szCs w:val="24"/>
          <w:lang w:bidi="ar-SA"/>
        </w:rPr>
        <w:t xml:space="preserve">r </w:t>
      </w:r>
      <w:r w:rsidRPr="00F327E4">
        <w:rPr>
          <w:spacing w:val="2"/>
          <w:sz w:val="24"/>
          <w:szCs w:val="24"/>
          <w:lang w:bidi="ar-SA"/>
        </w:rPr>
        <w:t>D</w:t>
      </w:r>
      <w:r w:rsidRPr="00F327E4">
        <w:rPr>
          <w:spacing w:val="4"/>
          <w:sz w:val="24"/>
          <w:szCs w:val="24"/>
          <w:lang w:bidi="ar-SA"/>
        </w:rPr>
        <w:t>a</w:t>
      </w:r>
      <w:r w:rsidRPr="00F327E4">
        <w:rPr>
          <w:spacing w:val="-7"/>
          <w:sz w:val="24"/>
          <w:szCs w:val="24"/>
          <w:lang w:bidi="ar-SA"/>
        </w:rPr>
        <w:t>y</w:t>
      </w:r>
      <w:r w:rsidRPr="00F327E4">
        <w:rPr>
          <w:sz w:val="24"/>
          <w:szCs w:val="24"/>
          <w:lang w:bidi="ar-SA"/>
        </w:rPr>
        <w:t>s</w:t>
      </w:r>
      <w:r w:rsidRPr="00F327E4">
        <w:rPr>
          <w:spacing w:val="1"/>
          <w:sz w:val="24"/>
          <w:szCs w:val="24"/>
          <w:lang w:bidi="ar-SA"/>
        </w:rPr>
        <w:t xml:space="preserve"> </w:t>
      </w:r>
      <w:r w:rsidRPr="00F327E4">
        <w:rPr>
          <w:spacing w:val="2"/>
          <w:sz w:val="24"/>
          <w:szCs w:val="24"/>
          <w:lang w:bidi="ar-SA"/>
        </w:rPr>
        <w:t>p</w:t>
      </w:r>
      <w:r w:rsidRPr="00F327E4">
        <w:rPr>
          <w:spacing w:val="-1"/>
          <w:sz w:val="24"/>
          <w:szCs w:val="24"/>
          <w:lang w:bidi="ar-SA"/>
        </w:rPr>
        <w:t>r</w:t>
      </w:r>
      <w:r w:rsidRPr="00F327E4">
        <w:rPr>
          <w:sz w:val="24"/>
          <w:szCs w:val="24"/>
          <w:lang w:bidi="ar-SA"/>
        </w:rPr>
        <w:t>ior to impl</w:t>
      </w:r>
      <w:r w:rsidRPr="00F327E4">
        <w:rPr>
          <w:spacing w:val="-1"/>
          <w:sz w:val="24"/>
          <w:szCs w:val="24"/>
          <w:lang w:bidi="ar-SA"/>
        </w:rPr>
        <w:t>e</w:t>
      </w:r>
      <w:r w:rsidRPr="00F327E4">
        <w:rPr>
          <w:sz w:val="24"/>
          <w:szCs w:val="24"/>
          <w:lang w:bidi="ar-SA"/>
        </w:rPr>
        <w:t>m</w:t>
      </w:r>
      <w:r w:rsidRPr="00F327E4">
        <w:rPr>
          <w:spacing w:val="-1"/>
          <w:sz w:val="24"/>
          <w:szCs w:val="24"/>
          <w:lang w:bidi="ar-SA"/>
        </w:rPr>
        <w:t>e</w:t>
      </w:r>
      <w:r w:rsidRPr="00F327E4">
        <w:rPr>
          <w:sz w:val="24"/>
          <w:szCs w:val="24"/>
          <w:lang w:bidi="ar-SA"/>
        </w:rPr>
        <w:t>nting</w:t>
      </w:r>
      <w:r w:rsidRPr="00F327E4">
        <w:rPr>
          <w:spacing w:val="2"/>
          <w:sz w:val="24"/>
          <w:szCs w:val="24"/>
          <w:lang w:bidi="ar-SA"/>
        </w:rPr>
        <w:t xml:space="preserve"> </w:t>
      </w:r>
      <w:r w:rsidRPr="00F327E4">
        <w:rPr>
          <w:sz w:val="24"/>
          <w:szCs w:val="24"/>
          <w:lang w:bidi="ar-SA"/>
        </w:rPr>
        <w:t>the</w:t>
      </w:r>
      <w:r w:rsidRPr="00F327E4">
        <w:rPr>
          <w:spacing w:val="4"/>
          <w:sz w:val="24"/>
          <w:szCs w:val="24"/>
          <w:lang w:bidi="ar-SA"/>
        </w:rPr>
        <w:t xml:space="preserve"> </w:t>
      </w:r>
      <w:r w:rsidRPr="00F327E4">
        <w:rPr>
          <w:spacing w:val="-1"/>
          <w:sz w:val="24"/>
          <w:szCs w:val="24"/>
          <w:lang w:bidi="ar-SA"/>
        </w:rPr>
        <w:t>re</w:t>
      </w:r>
      <w:r w:rsidRPr="00F327E4">
        <w:rPr>
          <w:sz w:val="24"/>
          <w:szCs w:val="24"/>
          <w:lang w:bidi="ar-SA"/>
        </w:rPr>
        <w:t>po</w:t>
      </w:r>
      <w:r w:rsidRPr="00F327E4">
        <w:rPr>
          <w:spacing w:val="-1"/>
          <w:sz w:val="24"/>
          <w:szCs w:val="24"/>
          <w:lang w:bidi="ar-SA"/>
        </w:rPr>
        <w:t>r</w:t>
      </w:r>
      <w:r w:rsidRPr="00F327E4">
        <w:rPr>
          <w:sz w:val="24"/>
          <w:szCs w:val="24"/>
          <w:lang w:bidi="ar-SA"/>
        </w:rPr>
        <w:t>t</w:t>
      </w:r>
      <w:r w:rsidRPr="00F327E4">
        <w:rPr>
          <w:spacing w:val="3"/>
          <w:sz w:val="24"/>
          <w:szCs w:val="24"/>
          <w:lang w:bidi="ar-SA"/>
        </w:rPr>
        <w:t>i</w:t>
      </w:r>
      <w:r w:rsidRPr="00F327E4">
        <w:rPr>
          <w:sz w:val="24"/>
          <w:szCs w:val="24"/>
          <w:lang w:bidi="ar-SA"/>
        </w:rPr>
        <w:t>ng</w:t>
      </w:r>
      <w:r w:rsidRPr="00F327E4">
        <w:rPr>
          <w:spacing w:val="2"/>
          <w:sz w:val="24"/>
          <w:szCs w:val="24"/>
          <w:lang w:bidi="ar-SA"/>
        </w:rPr>
        <w:t xml:space="preserve"> </w:t>
      </w:r>
      <w:r w:rsidRPr="00F327E4">
        <w:rPr>
          <w:spacing w:val="-1"/>
          <w:sz w:val="24"/>
          <w:szCs w:val="24"/>
          <w:lang w:bidi="ar-SA"/>
        </w:rPr>
        <w:t>c</w:t>
      </w:r>
      <w:r w:rsidRPr="00F327E4">
        <w:rPr>
          <w:sz w:val="24"/>
          <w:szCs w:val="24"/>
          <w:lang w:bidi="ar-SA"/>
        </w:rPr>
        <w:t>h</w:t>
      </w:r>
      <w:r w:rsidRPr="00F327E4">
        <w:rPr>
          <w:spacing w:val="1"/>
          <w:sz w:val="24"/>
          <w:szCs w:val="24"/>
          <w:lang w:bidi="ar-SA"/>
        </w:rPr>
        <w:t>a</w:t>
      </w:r>
      <w:r w:rsidRPr="00F327E4">
        <w:rPr>
          <w:spacing w:val="2"/>
          <w:sz w:val="24"/>
          <w:szCs w:val="24"/>
          <w:lang w:bidi="ar-SA"/>
        </w:rPr>
        <w:t>n</w:t>
      </w:r>
      <w:r w:rsidRPr="00F327E4">
        <w:rPr>
          <w:spacing w:val="-2"/>
          <w:sz w:val="24"/>
          <w:szCs w:val="24"/>
          <w:lang w:bidi="ar-SA"/>
        </w:rPr>
        <w:t>g</w:t>
      </w:r>
      <w:r w:rsidRPr="00F327E4">
        <w:rPr>
          <w:spacing w:val="-1"/>
          <w:sz w:val="24"/>
          <w:szCs w:val="24"/>
          <w:lang w:bidi="ar-SA"/>
        </w:rPr>
        <w:t>e</w:t>
      </w:r>
      <w:r w:rsidRPr="00F327E4">
        <w:rPr>
          <w:sz w:val="24"/>
          <w:szCs w:val="24"/>
          <w:lang w:bidi="ar-SA"/>
        </w:rPr>
        <w:t>. When possible, H</w:t>
      </w:r>
      <w:r w:rsidRPr="00F327E4">
        <w:rPr>
          <w:spacing w:val="1"/>
          <w:sz w:val="24"/>
          <w:szCs w:val="24"/>
          <w:lang w:bidi="ar-SA"/>
        </w:rPr>
        <w:t>S</w:t>
      </w:r>
      <w:r w:rsidRPr="00F327E4">
        <w:rPr>
          <w:sz w:val="24"/>
          <w:szCs w:val="24"/>
          <w:lang w:bidi="ar-SA"/>
        </w:rPr>
        <w:t>D</w:t>
      </w:r>
      <w:r w:rsidRPr="00F327E4">
        <w:rPr>
          <w:spacing w:val="4"/>
          <w:sz w:val="24"/>
          <w:szCs w:val="24"/>
          <w:lang w:bidi="ar-SA"/>
        </w:rPr>
        <w:t xml:space="preserve"> </w:t>
      </w:r>
      <w:r w:rsidRPr="00F327E4">
        <w:rPr>
          <w:sz w:val="24"/>
          <w:szCs w:val="24"/>
          <w:lang w:bidi="ar-SA"/>
        </w:rPr>
        <w:t>sh</w:t>
      </w:r>
      <w:r w:rsidRPr="00F327E4">
        <w:rPr>
          <w:spacing w:val="-1"/>
          <w:sz w:val="24"/>
          <w:szCs w:val="24"/>
          <w:lang w:bidi="ar-SA"/>
        </w:rPr>
        <w:t>a</w:t>
      </w:r>
      <w:r w:rsidRPr="00F327E4">
        <w:rPr>
          <w:sz w:val="24"/>
          <w:szCs w:val="24"/>
          <w:lang w:bidi="ar-SA"/>
        </w:rPr>
        <w:t>ll</w:t>
      </w:r>
      <w:r w:rsidRPr="00F327E4">
        <w:rPr>
          <w:spacing w:val="5"/>
          <w:sz w:val="24"/>
          <w:szCs w:val="24"/>
          <w:lang w:bidi="ar-SA"/>
        </w:rPr>
        <w:t xml:space="preserve"> </w:t>
      </w:r>
      <w:r w:rsidRPr="00F327E4">
        <w:rPr>
          <w:sz w:val="24"/>
          <w:szCs w:val="24"/>
          <w:lang w:bidi="ar-SA"/>
        </w:rPr>
        <w:lastRenderedPageBreak/>
        <w:t>noti</w:t>
      </w:r>
      <w:r w:rsidRPr="00F327E4">
        <w:rPr>
          <w:spacing w:val="2"/>
          <w:sz w:val="24"/>
          <w:szCs w:val="24"/>
          <w:lang w:bidi="ar-SA"/>
        </w:rPr>
        <w:t>f</w:t>
      </w:r>
      <w:r w:rsidRPr="00F327E4">
        <w:rPr>
          <w:sz w:val="24"/>
          <w:szCs w:val="24"/>
          <w:lang w:bidi="ar-SA"/>
        </w:rPr>
        <w:t>y the</w:t>
      </w:r>
      <w:r w:rsidRPr="00F327E4">
        <w:rPr>
          <w:spacing w:val="4"/>
          <w:sz w:val="24"/>
          <w:szCs w:val="24"/>
          <w:lang w:bidi="ar-SA"/>
        </w:rPr>
        <w:t xml:space="preserve"> </w:t>
      </w:r>
      <w:r w:rsidRPr="00F327E4">
        <w:rPr>
          <w:spacing w:val="1"/>
          <w:sz w:val="24"/>
          <w:szCs w:val="24"/>
          <w:lang w:bidi="ar-SA"/>
        </w:rPr>
        <w:t>Contractor</w:t>
      </w:r>
      <w:r w:rsidRPr="00F327E4">
        <w:rPr>
          <w:sz w:val="24"/>
          <w:szCs w:val="24"/>
          <w:lang w:bidi="ar-SA"/>
        </w:rPr>
        <w:t>,</w:t>
      </w:r>
      <w:r w:rsidRPr="00F327E4">
        <w:rPr>
          <w:spacing w:val="5"/>
          <w:sz w:val="24"/>
          <w:szCs w:val="24"/>
          <w:lang w:bidi="ar-SA"/>
        </w:rPr>
        <w:t xml:space="preserve"> </w:t>
      </w:r>
      <w:r w:rsidRPr="00F327E4">
        <w:rPr>
          <w:spacing w:val="-2"/>
          <w:sz w:val="24"/>
          <w:szCs w:val="24"/>
          <w:lang w:bidi="ar-SA"/>
        </w:rPr>
        <w:t>i</w:t>
      </w:r>
      <w:r w:rsidRPr="00F327E4">
        <w:rPr>
          <w:sz w:val="24"/>
          <w:szCs w:val="24"/>
          <w:lang w:bidi="ar-SA"/>
        </w:rPr>
        <w:t>n w</w:t>
      </w:r>
      <w:r w:rsidRPr="00F327E4">
        <w:rPr>
          <w:spacing w:val="-1"/>
          <w:sz w:val="24"/>
          <w:szCs w:val="24"/>
          <w:lang w:bidi="ar-SA"/>
        </w:rPr>
        <w:t>r</w:t>
      </w:r>
      <w:r w:rsidRPr="00F327E4">
        <w:rPr>
          <w:sz w:val="24"/>
          <w:szCs w:val="24"/>
          <w:lang w:bidi="ar-SA"/>
        </w:rPr>
        <w:t>itin</w:t>
      </w:r>
      <w:r w:rsidRPr="00F327E4">
        <w:rPr>
          <w:spacing w:val="-3"/>
          <w:sz w:val="24"/>
          <w:szCs w:val="24"/>
          <w:lang w:bidi="ar-SA"/>
        </w:rPr>
        <w:t>g</w:t>
      </w:r>
      <w:r w:rsidRPr="00F327E4">
        <w:rPr>
          <w:sz w:val="24"/>
          <w:szCs w:val="24"/>
          <w:lang w:bidi="ar-SA"/>
        </w:rPr>
        <w:t>,</w:t>
      </w:r>
      <w:r w:rsidRPr="00F327E4">
        <w:rPr>
          <w:spacing w:val="1"/>
          <w:sz w:val="24"/>
          <w:szCs w:val="24"/>
          <w:lang w:bidi="ar-SA"/>
        </w:rPr>
        <w:t xml:space="preserve"> </w:t>
      </w:r>
      <w:r w:rsidRPr="00F327E4">
        <w:rPr>
          <w:spacing w:val="2"/>
          <w:sz w:val="24"/>
          <w:szCs w:val="24"/>
          <w:lang w:bidi="ar-SA"/>
        </w:rPr>
        <w:t>o</w:t>
      </w:r>
      <w:r w:rsidRPr="00F327E4">
        <w:rPr>
          <w:sz w:val="24"/>
          <w:szCs w:val="24"/>
          <w:lang w:bidi="ar-SA"/>
        </w:rPr>
        <w:t>f n</w:t>
      </w:r>
      <w:r w:rsidRPr="00F327E4">
        <w:rPr>
          <w:spacing w:val="1"/>
          <w:sz w:val="24"/>
          <w:szCs w:val="24"/>
          <w:lang w:bidi="ar-SA"/>
        </w:rPr>
        <w:t>e</w:t>
      </w:r>
      <w:r w:rsidRPr="00F327E4">
        <w:rPr>
          <w:sz w:val="24"/>
          <w:szCs w:val="24"/>
          <w:lang w:bidi="ar-SA"/>
        </w:rPr>
        <w:t>w</w:t>
      </w:r>
      <w:r w:rsidRPr="00F327E4">
        <w:rPr>
          <w:spacing w:val="1"/>
          <w:sz w:val="24"/>
          <w:szCs w:val="24"/>
          <w:lang w:bidi="ar-SA"/>
        </w:rPr>
        <w:t xml:space="preserve"> </w:t>
      </w:r>
      <w:r w:rsidRPr="00F327E4">
        <w:rPr>
          <w:spacing w:val="2"/>
          <w:sz w:val="24"/>
          <w:szCs w:val="24"/>
          <w:lang w:bidi="ar-SA"/>
        </w:rPr>
        <w:t>r</w:t>
      </w:r>
      <w:r w:rsidRPr="00F327E4">
        <w:rPr>
          <w:spacing w:val="-1"/>
          <w:sz w:val="24"/>
          <w:szCs w:val="24"/>
          <w:lang w:bidi="ar-SA"/>
        </w:rPr>
        <w:t>e</w:t>
      </w:r>
      <w:r w:rsidRPr="00F327E4">
        <w:rPr>
          <w:sz w:val="24"/>
          <w:szCs w:val="24"/>
          <w:lang w:bidi="ar-SA"/>
        </w:rPr>
        <w:t>po</w:t>
      </w:r>
      <w:r w:rsidRPr="00F327E4">
        <w:rPr>
          <w:spacing w:val="-2"/>
          <w:sz w:val="24"/>
          <w:szCs w:val="24"/>
          <w:lang w:bidi="ar-SA"/>
        </w:rPr>
        <w:t>r</w:t>
      </w:r>
      <w:r w:rsidRPr="00F327E4">
        <w:rPr>
          <w:sz w:val="24"/>
          <w:szCs w:val="24"/>
          <w:lang w:bidi="ar-SA"/>
        </w:rPr>
        <w:t>ts</w:t>
      </w:r>
      <w:r w:rsidRPr="00F327E4">
        <w:rPr>
          <w:spacing w:val="4"/>
          <w:sz w:val="24"/>
          <w:szCs w:val="24"/>
          <w:lang w:bidi="ar-SA"/>
        </w:rPr>
        <w:t xml:space="preserve"> </w:t>
      </w:r>
      <w:r w:rsidRPr="00F327E4">
        <w:rPr>
          <w:spacing w:val="-1"/>
          <w:sz w:val="24"/>
          <w:szCs w:val="24"/>
          <w:lang w:bidi="ar-SA"/>
        </w:rPr>
        <w:t>a</w:t>
      </w:r>
      <w:r w:rsidRPr="00F327E4">
        <w:rPr>
          <w:sz w:val="24"/>
          <w:szCs w:val="24"/>
          <w:lang w:bidi="ar-SA"/>
        </w:rPr>
        <w:t>t</w:t>
      </w:r>
      <w:r w:rsidRPr="00F327E4">
        <w:rPr>
          <w:spacing w:val="1"/>
          <w:sz w:val="24"/>
          <w:szCs w:val="24"/>
          <w:lang w:bidi="ar-SA"/>
        </w:rPr>
        <w:t xml:space="preserve"> </w:t>
      </w:r>
      <w:r w:rsidRPr="00F327E4">
        <w:rPr>
          <w:sz w:val="24"/>
          <w:szCs w:val="24"/>
          <w:lang w:bidi="ar-SA"/>
        </w:rPr>
        <w:t>l</w:t>
      </w:r>
      <w:r w:rsidRPr="00F327E4">
        <w:rPr>
          <w:spacing w:val="1"/>
          <w:sz w:val="24"/>
          <w:szCs w:val="24"/>
          <w:lang w:bidi="ar-SA"/>
        </w:rPr>
        <w:t>e</w:t>
      </w:r>
      <w:r w:rsidRPr="00F327E4">
        <w:rPr>
          <w:spacing w:val="-1"/>
          <w:sz w:val="24"/>
          <w:szCs w:val="24"/>
          <w:lang w:bidi="ar-SA"/>
        </w:rPr>
        <w:t>a</w:t>
      </w:r>
      <w:r w:rsidRPr="00F327E4">
        <w:rPr>
          <w:sz w:val="24"/>
          <w:szCs w:val="24"/>
          <w:lang w:bidi="ar-SA"/>
        </w:rPr>
        <w:t>st</w:t>
      </w:r>
      <w:r w:rsidRPr="00F327E4">
        <w:rPr>
          <w:spacing w:val="1"/>
          <w:sz w:val="24"/>
          <w:szCs w:val="24"/>
          <w:lang w:bidi="ar-SA"/>
        </w:rPr>
        <w:t xml:space="preserve"> </w:t>
      </w:r>
      <w:r w:rsidRPr="00F327E4">
        <w:rPr>
          <w:spacing w:val="-1"/>
          <w:sz w:val="24"/>
          <w:szCs w:val="24"/>
          <w:lang w:bidi="ar-SA"/>
        </w:rPr>
        <w:t>f</w:t>
      </w:r>
      <w:r w:rsidRPr="00F327E4">
        <w:rPr>
          <w:sz w:val="24"/>
          <w:szCs w:val="24"/>
          <w:lang w:bidi="ar-SA"/>
        </w:rPr>
        <w:t>o</w:t>
      </w:r>
      <w:r w:rsidRPr="00F327E4">
        <w:rPr>
          <w:spacing w:val="-1"/>
          <w:sz w:val="24"/>
          <w:szCs w:val="24"/>
          <w:lang w:bidi="ar-SA"/>
        </w:rPr>
        <w:t>r</w:t>
      </w:r>
      <w:r w:rsidRPr="00F327E4">
        <w:rPr>
          <w:spacing w:val="5"/>
          <w:sz w:val="24"/>
          <w:szCs w:val="24"/>
          <w:lang w:bidi="ar-SA"/>
        </w:rPr>
        <w:t>t</w:t>
      </w:r>
      <w:r w:rsidRPr="00F327E4">
        <w:rPr>
          <w:spacing w:val="-5"/>
          <w:sz w:val="24"/>
          <w:szCs w:val="24"/>
          <w:lang w:bidi="ar-SA"/>
        </w:rPr>
        <w:t>y</w:t>
      </w:r>
      <w:r w:rsidRPr="00F327E4">
        <w:rPr>
          <w:spacing w:val="2"/>
          <w:sz w:val="24"/>
          <w:szCs w:val="24"/>
          <w:lang w:bidi="ar-SA"/>
        </w:rPr>
        <w:t>-</w:t>
      </w:r>
      <w:r w:rsidRPr="00F327E4">
        <w:rPr>
          <w:spacing w:val="-1"/>
          <w:sz w:val="24"/>
          <w:szCs w:val="24"/>
          <w:lang w:bidi="ar-SA"/>
        </w:rPr>
        <w:t>f</w:t>
      </w:r>
      <w:r w:rsidRPr="00F327E4">
        <w:rPr>
          <w:sz w:val="24"/>
          <w:szCs w:val="24"/>
          <w:lang w:bidi="ar-SA"/>
        </w:rPr>
        <w:t>i</w:t>
      </w:r>
      <w:r w:rsidRPr="00F327E4">
        <w:rPr>
          <w:spacing w:val="-1"/>
          <w:sz w:val="24"/>
          <w:szCs w:val="24"/>
          <w:lang w:bidi="ar-SA"/>
        </w:rPr>
        <w:t>v</w:t>
      </w:r>
      <w:r w:rsidRPr="00F327E4">
        <w:rPr>
          <w:sz w:val="24"/>
          <w:szCs w:val="24"/>
          <w:lang w:bidi="ar-SA"/>
        </w:rPr>
        <w:t>e</w:t>
      </w:r>
      <w:r w:rsidRPr="00F327E4">
        <w:rPr>
          <w:spacing w:val="3"/>
          <w:sz w:val="24"/>
          <w:szCs w:val="24"/>
          <w:lang w:bidi="ar-SA"/>
        </w:rPr>
        <w:t xml:space="preserve"> </w:t>
      </w:r>
      <w:r w:rsidRPr="00F327E4">
        <w:rPr>
          <w:spacing w:val="-1"/>
          <w:sz w:val="24"/>
          <w:szCs w:val="24"/>
          <w:lang w:bidi="ar-SA"/>
        </w:rPr>
        <w:t>(4</w:t>
      </w:r>
      <w:r w:rsidRPr="00F327E4">
        <w:rPr>
          <w:spacing w:val="3"/>
          <w:sz w:val="24"/>
          <w:szCs w:val="24"/>
          <w:lang w:bidi="ar-SA"/>
        </w:rPr>
        <w:t>5</w:t>
      </w:r>
      <w:r w:rsidRPr="00F327E4">
        <w:rPr>
          <w:sz w:val="24"/>
          <w:szCs w:val="24"/>
          <w:lang w:bidi="ar-SA"/>
        </w:rPr>
        <w:t xml:space="preserve">) </w:t>
      </w:r>
      <w:r w:rsidRPr="00F327E4">
        <w:rPr>
          <w:spacing w:val="1"/>
          <w:sz w:val="24"/>
          <w:szCs w:val="24"/>
          <w:lang w:bidi="ar-SA"/>
        </w:rPr>
        <w:t>C</w:t>
      </w:r>
      <w:r w:rsidRPr="00F327E4">
        <w:rPr>
          <w:spacing w:val="-1"/>
          <w:sz w:val="24"/>
          <w:szCs w:val="24"/>
          <w:lang w:bidi="ar-SA"/>
        </w:rPr>
        <w:t>a</w:t>
      </w:r>
      <w:r w:rsidRPr="00F327E4">
        <w:rPr>
          <w:sz w:val="24"/>
          <w:szCs w:val="24"/>
          <w:lang w:bidi="ar-SA"/>
        </w:rPr>
        <w:t>l</w:t>
      </w:r>
      <w:r w:rsidRPr="00F327E4">
        <w:rPr>
          <w:spacing w:val="-1"/>
          <w:sz w:val="24"/>
          <w:szCs w:val="24"/>
          <w:lang w:bidi="ar-SA"/>
        </w:rPr>
        <w:t>end</w:t>
      </w:r>
      <w:r w:rsidRPr="00F327E4">
        <w:rPr>
          <w:spacing w:val="3"/>
          <w:sz w:val="24"/>
          <w:szCs w:val="24"/>
          <w:lang w:bidi="ar-SA"/>
        </w:rPr>
        <w:t>a</w:t>
      </w:r>
      <w:r w:rsidRPr="00F327E4">
        <w:rPr>
          <w:sz w:val="24"/>
          <w:szCs w:val="24"/>
          <w:lang w:bidi="ar-SA"/>
        </w:rPr>
        <w:t xml:space="preserve">r </w:t>
      </w:r>
      <w:r w:rsidRPr="00F327E4">
        <w:rPr>
          <w:spacing w:val="2"/>
          <w:sz w:val="24"/>
          <w:szCs w:val="24"/>
          <w:lang w:bidi="ar-SA"/>
        </w:rPr>
        <w:t>D</w:t>
      </w:r>
      <w:r w:rsidRPr="00F327E4">
        <w:rPr>
          <w:spacing w:val="4"/>
          <w:sz w:val="24"/>
          <w:szCs w:val="24"/>
          <w:lang w:bidi="ar-SA"/>
        </w:rPr>
        <w:t>a</w:t>
      </w:r>
      <w:r w:rsidRPr="00F327E4">
        <w:rPr>
          <w:spacing w:val="-5"/>
          <w:sz w:val="24"/>
          <w:szCs w:val="24"/>
          <w:lang w:bidi="ar-SA"/>
        </w:rPr>
        <w:t>y</w:t>
      </w:r>
      <w:r w:rsidRPr="00F327E4">
        <w:rPr>
          <w:sz w:val="24"/>
          <w:szCs w:val="24"/>
          <w:lang w:bidi="ar-SA"/>
        </w:rPr>
        <w:t>s</w:t>
      </w:r>
      <w:r w:rsidRPr="00F327E4">
        <w:rPr>
          <w:spacing w:val="1"/>
          <w:sz w:val="24"/>
          <w:szCs w:val="24"/>
          <w:lang w:bidi="ar-SA"/>
        </w:rPr>
        <w:t xml:space="preserve"> </w:t>
      </w:r>
      <w:r w:rsidRPr="00F327E4">
        <w:rPr>
          <w:spacing w:val="-1"/>
          <w:sz w:val="24"/>
          <w:szCs w:val="24"/>
          <w:lang w:bidi="ar-SA"/>
        </w:rPr>
        <w:t>p</w:t>
      </w:r>
      <w:r w:rsidRPr="00F327E4">
        <w:rPr>
          <w:sz w:val="24"/>
          <w:szCs w:val="24"/>
          <w:lang w:bidi="ar-SA"/>
        </w:rPr>
        <w:t>ri</w:t>
      </w:r>
      <w:r w:rsidRPr="00F327E4">
        <w:rPr>
          <w:spacing w:val="2"/>
          <w:sz w:val="24"/>
          <w:szCs w:val="24"/>
          <w:lang w:bidi="ar-SA"/>
        </w:rPr>
        <w:t>o</w:t>
      </w:r>
      <w:r w:rsidRPr="00F327E4">
        <w:rPr>
          <w:sz w:val="24"/>
          <w:szCs w:val="24"/>
          <w:lang w:bidi="ar-SA"/>
        </w:rPr>
        <w:t>r</w:t>
      </w:r>
      <w:r w:rsidRPr="00F327E4">
        <w:rPr>
          <w:spacing w:val="3"/>
          <w:sz w:val="24"/>
          <w:szCs w:val="24"/>
          <w:lang w:bidi="ar-SA"/>
        </w:rPr>
        <w:t xml:space="preserve"> </w:t>
      </w:r>
      <w:r w:rsidRPr="00F327E4">
        <w:rPr>
          <w:sz w:val="24"/>
          <w:szCs w:val="24"/>
          <w:lang w:bidi="ar-SA"/>
        </w:rPr>
        <w:t>to impl</w:t>
      </w:r>
      <w:r w:rsidRPr="00F327E4">
        <w:rPr>
          <w:spacing w:val="-1"/>
          <w:sz w:val="24"/>
          <w:szCs w:val="24"/>
          <w:lang w:bidi="ar-SA"/>
        </w:rPr>
        <w:t>e</w:t>
      </w:r>
      <w:r w:rsidRPr="00F327E4">
        <w:rPr>
          <w:sz w:val="24"/>
          <w:szCs w:val="24"/>
          <w:lang w:bidi="ar-SA"/>
        </w:rPr>
        <w:t>m</w:t>
      </w:r>
      <w:r w:rsidRPr="00F327E4">
        <w:rPr>
          <w:spacing w:val="-1"/>
          <w:sz w:val="24"/>
          <w:szCs w:val="24"/>
          <w:lang w:bidi="ar-SA"/>
        </w:rPr>
        <w:t>e</w:t>
      </w:r>
      <w:r w:rsidRPr="00F327E4">
        <w:rPr>
          <w:sz w:val="24"/>
          <w:szCs w:val="24"/>
          <w:lang w:bidi="ar-SA"/>
        </w:rPr>
        <w:t>nting the</w:t>
      </w:r>
      <w:r w:rsidRPr="00F327E4">
        <w:rPr>
          <w:spacing w:val="2"/>
          <w:sz w:val="24"/>
          <w:szCs w:val="24"/>
          <w:lang w:bidi="ar-SA"/>
        </w:rPr>
        <w:t xml:space="preserve"> n</w:t>
      </w:r>
      <w:r w:rsidRPr="00F327E4">
        <w:rPr>
          <w:spacing w:val="-1"/>
          <w:sz w:val="24"/>
          <w:szCs w:val="24"/>
          <w:lang w:bidi="ar-SA"/>
        </w:rPr>
        <w:t>e</w:t>
      </w:r>
      <w:r w:rsidRPr="00F327E4">
        <w:rPr>
          <w:sz w:val="24"/>
          <w:szCs w:val="24"/>
          <w:lang w:bidi="ar-SA"/>
        </w:rPr>
        <w:t>w</w:t>
      </w:r>
      <w:r w:rsidRPr="00F327E4">
        <w:rPr>
          <w:spacing w:val="5"/>
          <w:sz w:val="24"/>
          <w:szCs w:val="24"/>
          <w:lang w:bidi="ar-SA"/>
        </w:rPr>
        <w:t xml:space="preserve"> </w:t>
      </w:r>
      <w:r w:rsidRPr="00F327E4">
        <w:rPr>
          <w:spacing w:val="-1"/>
          <w:sz w:val="24"/>
          <w:szCs w:val="24"/>
          <w:lang w:bidi="ar-SA"/>
        </w:rPr>
        <w:t>r</w:t>
      </w:r>
      <w:r w:rsidRPr="00F327E4">
        <w:rPr>
          <w:spacing w:val="1"/>
          <w:sz w:val="24"/>
          <w:szCs w:val="24"/>
          <w:lang w:bidi="ar-SA"/>
        </w:rPr>
        <w:t>e</w:t>
      </w:r>
      <w:r w:rsidRPr="00F327E4">
        <w:rPr>
          <w:sz w:val="24"/>
          <w:szCs w:val="24"/>
          <w:lang w:bidi="ar-SA"/>
        </w:rPr>
        <w:t>po</w:t>
      </w:r>
      <w:r w:rsidRPr="00F327E4">
        <w:rPr>
          <w:spacing w:val="-1"/>
          <w:sz w:val="24"/>
          <w:szCs w:val="24"/>
          <w:lang w:bidi="ar-SA"/>
        </w:rPr>
        <w:t>r</w:t>
      </w:r>
      <w:r w:rsidRPr="00F327E4">
        <w:rPr>
          <w:sz w:val="24"/>
          <w:szCs w:val="24"/>
          <w:lang w:bidi="ar-SA"/>
        </w:rPr>
        <w:t xml:space="preserve">t. </w:t>
      </w:r>
      <w:r w:rsidRPr="00F327E4">
        <w:rPr>
          <w:spacing w:val="15"/>
          <w:sz w:val="24"/>
          <w:szCs w:val="24"/>
          <w:lang w:bidi="ar-SA"/>
        </w:rPr>
        <w:t xml:space="preserve"> </w:t>
      </w:r>
    </w:p>
    <w:p w14:paraId="26D49348"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ind w:left="2160" w:hanging="720"/>
        <w:jc w:val="both"/>
        <w:rPr>
          <w:color w:val="000000"/>
          <w:sz w:val="24"/>
          <w:szCs w:val="24"/>
          <w:lang w:bidi="ar-SA"/>
        </w:rPr>
      </w:pPr>
    </w:p>
    <w:p w14:paraId="4422FC29" w14:textId="77777777" w:rsidR="00F327E4" w:rsidRPr="00F327E4" w:rsidRDefault="00F327E4" w:rsidP="008C6C34">
      <w:pPr>
        <w:widowControl/>
        <w:numPr>
          <w:ilvl w:val="0"/>
          <w:numId w:val="57"/>
        </w:numPr>
        <w:tabs>
          <w:tab w:val="num" w:pos="1440"/>
        </w:tabs>
        <w:adjustRightInd w:val="0"/>
        <w:jc w:val="both"/>
        <w:rPr>
          <w:bCs/>
          <w:color w:val="000000"/>
          <w:sz w:val="24"/>
          <w:szCs w:val="24"/>
          <w:lang w:bidi="ar-SA"/>
        </w:rPr>
      </w:pPr>
      <w:r w:rsidRPr="00F327E4">
        <w:rPr>
          <w:bCs/>
          <w:color w:val="000000"/>
          <w:sz w:val="24"/>
          <w:szCs w:val="24"/>
          <w:u w:val="single"/>
          <w:lang w:bidi="ar-SA"/>
        </w:rPr>
        <w:t>Transition Management</w:t>
      </w:r>
    </w:p>
    <w:p w14:paraId="0D3083EB" w14:textId="77777777" w:rsidR="00F327E4" w:rsidRPr="00F327E4" w:rsidRDefault="00F327E4" w:rsidP="00F327E4">
      <w:pPr>
        <w:adjustRightInd w:val="0"/>
        <w:jc w:val="both"/>
        <w:rPr>
          <w:bCs/>
          <w:color w:val="000000"/>
          <w:sz w:val="24"/>
          <w:szCs w:val="24"/>
          <w:lang w:bidi="ar-SA"/>
        </w:rPr>
      </w:pPr>
    </w:p>
    <w:p w14:paraId="19418BBD" w14:textId="3856FDD0" w:rsidR="00F327E4" w:rsidRPr="00F327E4" w:rsidRDefault="00F327E4" w:rsidP="008C6C34">
      <w:pPr>
        <w:numPr>
          <w:ilvl w:val="0"/>
          <w:numId w:val="64"/>
        </w:numPr>
        <w:tabs>
          <w:tab w:val="left" w:pos="1440"/>
        </w:tabs>
        <w:adjustRightInd w:val="0"/>
        <w:ind w:left="720" w:firstLine="720"/>
        <w:contextualSpacing/>
        <w:jc w:val="both"/>
        <w:rPr>
          <w:sz w:val="24"/>
          <w:szCs w:val="24"/>
          <w:lang w:bidi="ar-SA"/>
        </w:rPr>
      </w:pPr>
      <w:r w:rsidRPr="00F327E4">
        <w:rPr>
          <w:sz w:val="24"/>
          <w:szCs w:val="24"/>
          <w:lang w:bidi="ar-SA"/>
        </w:rPr>
        <w:t>The Contractor shall enter into a Transition Management Agreement with the prospective contractor, no later than 120 days prior to the last date of this Agreement to outline the requirements for the transition of information and services to the Contractor. The Contractor shall work with the prospective contractor to transition data</w:t>
      </w:r>
      <w:r w:rsidR="00F86B72">
        <w:rPr>
          <w:sz w:val="24"/>
          <w:szCs w:val="24"/>
          <w:lang w:bidi="ar-SA"/>
        </w:rPr>
        <w:t xml:space="preserve"> such as</w:t>
      </w:r>
      <w:r w:rsidR="00CD43AB">
        <w:rPr>
          <w:sz w:val="24"/>
          <w:szCs w:val="24"/>
          <w:lang w:bidi="ar-SA"/>
        </w:rPr>
        <w:t>,</w:t>
      </w:r>
      <w:r w:rsidR="00F86B72">
        <w:rPr>
          <w:sz w:val="24"/>
          <w:szCs w:val="24"/>
          <w:lang w:bidi="ar-SA"/>
        </w:rPr>
        <w:t xml:space="preserve"> but not limited to</w:t>
      </w:r>
      <w:r w:rsidR="00CD43AB">
        <w:rPr>
          <w:sz w:val="24"/>
          <w:szCs w:val="24"/>
          <w:lang w:bidi="ar-SA"/>
        </w:rPr>
        <w:t>,</w:t>
      </w:r>
      <w:r w:rsidR="00F86B72">
        <w:rPr>
          <w:sz w:val="24"/>
          <w:szCs w:val="24"/>
          <w:lang w:bidi="ar-SA"/>
        </w:rPr>
        <w:t xml:space="preserve"> report </w:t>
      </w:r>
      <w:r w:rsidR="00206915">
        <w:rPr>
          <w:sz w:val="24"/>
          <w:szCs w:val="24"/>
          <w:lang w:bidi="ar-SA"/>
        </w:rPr>
        <w:t>requirements and interface configurations</w:t>
      </w:r>
      <w:r w:rsidR="00CD43AB">
        <w:rPr>
          <w:sz w:val="24"/>
          <w:szCs w:val="24"/>
          <w:lang w:bidi="ar-SA"/>
        </w:rPr>
        <w:t xml:space="preserve">, </w:t>
      </w:r>
      <w:r w:rsidRPr="00F327E4">
        <w:rPr>
          <w:sz w:val="24"/>
          <w:szCs w:val="24"/>
          <w:lang w:bidi="ar-SA"/>
        </w:rPr>
        <w:t xml:space="preserve">client/provider documents, standard operating procedures, state approved letter templates and other pertinent documents identified by the Contractor or HSD to ensure a smooth transition of the services set forth in the scope of work. </w:t>
      </w:r>
    </w:p>
    <w:p w14:paraId="029AA270" w14:textId="77777777" w:rsidR="00F327E4" w:rsidRPr="00F327E4" w:rsidRDefault="00F327E4" w:rsidP="00FA11C7">
      <w:pPr>
        <w:adjustRightInd w:val="0"/>
        <w:jc w:val="both"/>
        <w:rPr>
          <w:bCs/>
          <w:color w:val="000000"/>
          <w:sz w:val="24"/>
          <w:szCs w:val="24"/>
          <w:lang w:bidi="ar-SA"/>
        </w:rPr>
      </w:pPr>
    </w:p>
    <w:p w14:paraId="01564ED3" w14:textId="592E4F86" w:rsidR="00F327E4" w:rsidRPr="00F327E4" w:rsidRDefault="00F327E4" w:rsidP="008C6C34">
      <w:pPr>
        <w:numPr>
          <w:ilvl w:val="0"/>
          <w:numId w:val="64"/>
        </w:numPr>
        <w:tabs>
          <w:tab w:val="left" w:pos="1440"/>
        </w:tabs>
        <w:adjustRightInd w:val="0"/>
        <w:ind w:left="720" w:firstLine="720"/>
        <w:contextualSpacing/>
        <w:jc w:val="both"/>
        <w:rPr>
          <w:bCs/>
          <w:color w:val="000000"/>
          <w:sz w:val="24"/>
          <w:szCs w:val="24"/>
          <w:lang w:bidi="ar-SA"/>
        </w:rPr>
      </w:pPr>
      <w:r w:rsidRPr="00F327E4">
        <w:rPr>
          <w:bCs/>
          <w:color w:val="000000"/>
          <w:sz w:val="24"/>
          <w:szCs w:val="24"/>
          <w:lang w:bidi="ar-SA"/>
        </w:rPr>
        <w:t xml:space="preserve">The Contractor shall enter into a Transition Management Agreement with HSD </w:t>
      </w:r>
      <w:r w:rsidR="002D10EF">
        <w:rPr>
          <w:bCs/>
          <w:color w:val="000000"/>
          <w:sz w:val="24"/>
          <w:szCs w:val="24"/>
          <w:lang w:bidi="ar-SA"/>
        </w:rPr>
        <w:t>180</w:t>
      </w:r>
      <w:r w:rsidRPr="00F327E4">
        <w:rPr>
          <w:bCs/>
          <w:color w:val="000000"/>
          <w:sz w:val="24"/>
          <w:szCs w:val="24"/>
          <w:lang w:bidi="ar-SA"/>
        </w:rPr>
        <w:t xml:space="preserve"> days prior to the end of this agreement to outline requirements for the transition of information and services to the prospective contractor.</w:t>
      </w:r>
    </w:p>
    <w:p w14:paraId="671AA79B" w14:textId="77777777" w:rsidR="00F327E4" w:rsidRPr="00F327E4" w:rsidRDefault="00F327E4" w:rsidP="00FA11C7">
      <w:pPr>
        <w:adjustRightInd w:val="0"/>
        <w:ind w:hanging="720"/>
        <w:jc w:val="both"/>
        <w:rPr>
          <w:bCs/>
          <w:color w:val="000000"/>
          <w:sz w:val="24"/>
          <w:szCs w:val="24"/>
          <w:lang w:bidi="ar-SA"/>
        </w:rPr>
      </w:pPr>
    </w:p>
    <w:p w14:paraId="049CC391" w14:textId="77777777" w:rsidR="00F327E4" w:rsidRPr="00F327E4" w:rsidRDefault="00F327E4" w:rsidP="008C6C34">
      <w:pPr>
        <w:numPr>
          <w:ilvl w:val="0"/>
          <w:numId w:val="64"/>
        </w:numPr>
        <w:tabs>
          <w:tab w:val="left" w:pos="1440"/>
        </w:tabs>
        <w:adjustRightInd w:val="0"/>
        <w:ind w:left="720" w:firstLine="720"/>
        <w:contextualSpacing/>
        <w:jc w:val="both"/>
        <w:rPr>
          <w:bCs/>
          <w:color w:val="000000"/>
          <w:sz w:val="24"/>
          <w:szCs w:val="24"/>
          <w:lang w:bidi="ar-SA"/>
        </w:rPr>
      </w:pPr>
      <w:r w:rsidRPr="00F327E4">
        <w:rPr>
          <w:bCs/>
          <w:color w:val="000000"/>
          <w:sz w:val="24"/>
          <w:szCs w:val="24"/>
          <w:lang w:bidi="ar-SA"/>
        </w:rPr>
        <w:t>The Contractor shall enter into a Business Associates Agreement with the prospective contractor for the exchange of data to include at a minimum, IT security protections for protected health information.</w:t>
      </w:r>
    </w:p>
    <w:p w14:paraId="0D074561" w14:textId="77777777" w:rsidR="00F327E4" w:rsidRPr="00F327E4" w:rsidRDefault="00F327E4" w:rsidP="00FA11C7">
      <w:pPr>
        <w:tabs>
          <w:tab w:val="left" w:pos="1440"/>
        </w:tabs>
        <w:adjustRightInd w:val="0"/>
        <w:contextualSpacing/>
        <w:jc w:val="both"/>
        <w:rPr>
          <w:bCs/>
          <w:color w:val="000000"/>
          <w:sz w:val="24"/>
          <w:szCs w:val="24"/>
          <w:lang w:bidi="ar-SA"/>
        </w:rPr>
      </w:pPr>
    </w:p>
    <w:p w14:paraId="6AFD5A73" w14:textId="77777777" w:rsidR="00F327E4" w:rsidRPr="00F327E4" w:rsidRDefault="00F327E4" w:rsidP="008C6C34">
      <w:pPr>
        <w:numPr>
          <w:ilvl w:val="0"/>
          <w:numId w:val="64"/>
        </w:numPr>
        <w:tabs>
          <w:tab w:val="left" w:pos="1440"/>
        </w:tabs>
        <w:adjustRightInd w:val="0"/>
        <w:ind w:left="720" w:firstLine="720"/>
        <w:contextualSpacing/>
        <w:jc w:val="both"/>
        <w:rPr>
          <w:bCs/>
          <w:color w:val="000000"/>
          <w:sz w:val="24"/>
          <w:szCs w:val="24"/>
          <w:lang w:bidi="ar-SA"/>
        </w:rPr>
      </w:pPr>
      <w:r w:rsidRPr="00F327E4">
        <w:rPr>
          <w:bCs/>
          <w:color w:val="000000"/>
          <w:sz w:val="24"/>
          <w:szCs w:val="24"/>
          <w:lang w:bidi="ar-SA"/>
        </w:rPr>
        <w:t>The Contractor shall attend meetings with HSD and the prospective contractor to ensure a smooth and non-disruptive transition of services.</w:t>
      </w:r>
    </w:p>
    <w:p w14:paraId="1483E12B" w14:textId="77777777" w:rsidR="00F327E4" w:rsidRPr="00F327E4" w:rsidRDefault="00F327E4" w:rsidP="00FA11C7">
      <w:pPr>
        <w:tabs>
          <w:tab w:val="left" w:pos="1440"/>
        </w:tabs>
        <w:adjustRightInd w:val="0"/>
        <w:contextualSpacing/>
        <w:jc w:val="both"/>
        <w:rPr>
          <w:bCs/>
          <w:color w:val="000000"/>
          <w:sz w:val="24"/>
          <w:szCs w:val="24"/>
          <w:lang w:bidi="ar-SA"/>
        </w:rPr>
      </w:pPr>
    </w:p>
    <w:p w14:paraId="2261FDF9" w14:textId="77777777" w:rsidR="00F327E4" w:rsidRPr="00F327E4" w:rsidRDefault="00F327E4" w:rsidP="008C6C34">
      <w:pPr>
        <w:numPr>
          <w:ilvl w:val="0"/>
          <w:numId w:val="64"/>
        </w:numPr>
        <w:tabs>
          <w:tab w:val="left" w:pos="1440"/>
        </w:tabs>
        <w:adjustRightInd w:val="0"/>
        <w:ind w:left="720" w:firstLine="720"/>
        <w:contextualSpacing/>
        <w:jc w:val="both"/>
        <w:rPr>
          <w:color w:val="000000"/>
          <w:sz w:val="20"/>
          <w:szCs w:val="24"/>
          <w:lang w:bidi="ar-SA"/>
        </w:rPr>
      </w:pPr>
      <w:r w:rsidRPr="00F327E4">
        <w:rPr>
          <w:color w:val="000000" w:themeColor="text1"/>
          <w:sz w:val="24"/>
          <w:szCs w:val="24"/>
          <w:lang w:bidi="ar-SA"/>
        </w:rPr>
        <w:t xml:space="preserve">The Contractor must have system capacity and interface capability in addition to the capability to upload Level of Care (LOC) daily to the Automated System Program and Eligibility Network (ASPEN) system. </w:t>
      </w:r>
    </w:p>
    <w:p w14:paraId="2458FAA6"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jc w:val="both"/>
        <w:rPr>
          <w:color w:val="000000"/>
          <w:sz w:val="26"/>
          <w:szCs w:val="26"/>
          <w:lang w:bidi="ar-SA"/>
        </w:rPr>
      </w:pPr>
    </w:p>
    <w:p w14:paraId="049466D5" w14:textId="77777777" w:rsidR="00F327E4" w:rsidRPr="00F327E4" w:rsidRDefault="00F327E4" w:rsidP="00F327E4">
      <w:pPr>
        <w:adjustRightInd w:val="0"/>
        <w:jc w:val="both"/>
        <w:rPr>
          <w:b/>
          <w:color w:val="000000"/>
          <w:sz w:val="24"/>
          <w:szCs w:val="24"/>
          <w:lang w:bidi="ar-SA"/>
        </w:rPr>
      </w:pPr>
      <w:r w:rsidRPr="00F327E4">
        <w:rPr>
          <w:b/>
          <w:color w:val="000000"/>
          <w:sz w:val="24"/>
          <w:szCs w:val="24"/>
          <w:lang w:bidi="ar-SA"/>
        </w:rPr>
        <w:t>1.2</w:t>
      </w:r>
      <w:r w:rsidRPr="00F327E4">
        <w:rPr>
          <w:b/>
          <w:color w:val="000000"/>
          <w:sz w:val="24"/>
          <w:szCs w:val="24"/>
          <w:lang w:bidi="ar-SA"/>
        </w:rPr>
        <w:tab/>
      </w:r>
      <w:r w:rsidRPr="00F327E4">
        <w:rPr>
          <w:b/>
          <w:bCs/>
          <w:color w:val="000000"/>
          <w:sz w:val="24"/>
          <w:szCs w:val="24"/>
          <w:lang w:bidi="ar-SA"/>
        </w:rPr>
        <w:t>SERVICES</w:t>
      </w:r>
    </w:p>
    <w:p w14:paraId="4C39B984"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jc w:val="both"/>
        <w:rPr>
          <w:color w:val="000000"/>
          <w:sz w:val="26"/>
          <w:szCs w:val="26"/>
          <w:lang w:bidi="ar-SA"/>
        </w:rPr>
      </w:pPr>
    </w:p>
    <w:p w14:paraId="5D8EE95F" w14:textId="77777777" w:rsidR="00F327E4" w:rsidRPr="00F327E4" w:rsidRDefault="00F327E4" w:rsidP="008C6C34">
      <w:pPr>
        <w:numPr>
          <w:ilvl w:val="0"/>
          <w:numId w:val="77"/>
        </w:numPr>
        <w:adjustRightInd w:val="0"/>
        <w:jc w:val="both"/>
        <w:rPr>
          <w:color w:val="000000"/>
          <w:sz w:val="24"/>
          <w:szCs w:val="24"/>
          <w:lang w:bidi="ar-SA"/>
        </w:rPr>
      </w:pPr>
      <w:r w:rsidRPr="00F327E4">
        <w:rPr>
          <w:color w:val="000000"/>
          <w:sz w:val="24"/>
          <w:szCs w:val="24"/>
          <w:u w:val="single"/>
          <w:lang w:bidi="ar-SA"/>
        </w:rPr>
        <w:t>Customer Service</w:t>
      </w:r>
    </w:p>
    <w:p w14:paraId="4E9BDB58" w14:textId="77777777" w:rsidR="00F327E4" w:rsidRPr="00F327E4" w:rsidRDefault="00F327E4" w:rsidP="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djustRightInd w:val="0"/>
        <w:jc w:val="both"/>
        <w:rPr>
          <w:color w:val="000000"/>
          <w:sz w:val="26"/>
          <w:szCs w:val="26"/>
          <w:lang w:bidi="ar-SA"/>
        </w:rPr>
      </w:pPr>
    </w:p>
    <w:p w14:paraId="4C3AA625"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 xml:space="preserve">The Contractor shall have customer services staff to receive, respond to, or refer requests from providers and recipients for information concerning the TPA utilization review policy, status of </w:t>
      </w:r>
      <w:proofErr w:type="gramStart"/>
      <w:r w:rsidRPr="00F327E4">
        <w:rPr>
          <w:color w:val="000000"/>
          <w:sz w:val="24"/>
          <w:szCs w:val="24"/>
          <w:lang w:bidi="ar-SA"/>
        </w:rPr>
        <w:t>particular reviews</w:t>
      </w:r>
      <w:proofErr w:type="gramEnd"/>
      <w:r w:rsidRPr="00F327E4">
        <w:rPr>
          <w:color w:val="000000"/>
          <w:sz w:val="24"/>
          <w:szCs w:val="24"/>
          <w:lang w:bidi="ar-SA"/>
        </w:rPr>
        <w:t>, complaints, appeals and due process, and other customer-related inquiries. These activities and any others will be performed in a friendly, courteous, timely manner.</w:t>
      </w:r>
    </w:p>
    <w:p w14:paraId="0104B7DB" w14:textId="77777777" w:rsidR="00F327E4" w:rsidRPr="00F327E4" w:rsidRDefault="00F327E4" w:rsidP="00F327E4">
      <w:pPr>
        <w:adjustRightInd w:val="0"/>
        <w:ind w:left="1440"/>
        <w:jc w:val="both"/>
        <w:rPr>
          <w:color w:val="000000"/>
          <w:sz w:val="24"/>
          <w:szCs w:val="24"/>
          <w:lang w:bidi="ar-SA"/>
        </w:rPr>
      </w:pPr>
    </w:p>
    <w:p w14:paraId="2D0DFAF1"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B. </w:t>
      </w:r>
      <w:r w:rsidRPr="00F327E4">
        <w:rPr>
          <w:color w:val="000000"/>
          <w:sz w:val="24"/>
          <w:szCs w:val="24"/>
          <w:lang w:bidi="ar-SA"/>
        </w:rPr>
        <w:tab/>
        <w:t xml:space="preserve">The Contractor shall have the customer service function to accommodate </w:t>
      </w:r>
      <w:r w:rsidRPr="00F327E4">
        <w:rPr>
          <w:color w:val="000000"/>
          <w:sz w:val="24"/>
          <w:szCs w:val="24"/>
          <w:lang w:bidi="ar-SA"/>
        </w:rPr>
        <w:lastRenderedPageBreak/>
        <w:t>both telephonic and electronic inquires and responses.  The amount of demand for this service and the service issues may vary greatly from time to time due to changes in the review criteria, policy, and/or procedures and other Medicaid program changes. The Contractor shall anticipate and meet customer service demands to the satisfaction of HSD.</w:t>
      </w:r>
    </w:p>
    <w:p w14:paraId="0C60B3BD" w14:textId="77777777" w:rsidR="00F327E4" w:rsidRPr="00F327E4" w:rsidRDefault="00F327E4" w:rsidP="00F327E4">
      <w:pPr>
        <w:adjustRightInd w:val="0"/>
        <w:ind w:left="2160" w:hanging="720"/>
        <w:jc w:val="both"/>
        <w:rPr>
          <w:color w:val="000000"/>
          <w:sz w:val="24"/>
          <w:szCs w:val="24"/>
          <w:lang w:bidi="ar-SA"/>
        </w:rPr>
      </w:pPr>
    </w:p>
    <w:p w14:paraId="74DC23E0" w14:textId="77777777" w:rsidR="00F327E4" w:rsidRPr="00F327E4" w:rsidRDefault="00F327E4" w:rsidP="00F327E4">
      <w:pPr>
        <w:adjustRightInd w:val="0"/>
        <w:ind w:firstLine="720"/>
        <w:jc w:val="both"/>
        <w:rPr>
          <w:color w:val="000000"/>
          <w:sz w:val="24"/>
          <w:szCs w:val="24"/>
          <w:lang w:bidi="ar-SA"/>
        </w:rPr>
      </w:pPr>
      <w:r w:rsidRPr="00F327E4">
        <w:rPr>
          <w:color w:val="000000" w:themeColor="text1"/>
          <w:sz w:val="24"/>
          <w:szCs w:val="24"/>
          <w:lang w:bidi="ar-SA"/>
        </w:rPr>
        <w:t xml:space="preserve">C. </w:t>
      </w:r>
      <w:r w:rsidRPr="00F327E4">
        <w:rPr>
          <w:lang w:bidi="ar-SA"/>
        </w:rPr>
        <w:tab/>
      </w:r>
      <w:r w:rsidRPr="00F327E4">
        <w:rPr>
          <w:color w:val="000000" w:themeColor="text1"/>
          <w:sz w:val="24"/>
          <w:szCs w:val="24"/>
          <w:lang w:bidi="ar-SA"/>
        </w:rPr>
        <w:t xml:space="preserve">The Contractor shall establish a TPA/FFS UR website, approved by HSD, for information needed by providers and/or recipients that explains the scope of contracted services and review types, and provides contact information, provider forms, required TPA/FFS UR documents, provider trainings, and other information relevant to the scope of work. The Contractor shall monitor the website and update information as needed or determined by HSD. Website modifications requested by HSD shall be completed within 48 hours of the request. </w:t>
      </w:r>
    </w:p>
    <w:p w14:paraId="3C593223" w14:textId="77777777" w:rsidR="00F327E4" w:rsidRPr="00F327E4" w:rsidRDefault="00F327E4" w:rsidP="00F327E4">
      <w:pPr>
        <w:adjustRightInd w:val="0"/>
        <w:ind w:left="1440"/>
        <w:jc w:val="both"/>
        <w:rPr>
          <w:color w:val="000000"/>
          <w:sz w:val="24"/>
          <w:szCs w:val="24"/>
          <w:lang w:bidi="ar-SA"/>
        </w:rPr>
      </w:pPr>
    </w:p>
    <w:p w14:paraId="44E53E35" w14:textId="77777777" w:rsidR="00F327E4" w:rsidRPr="00F327E4" w:rsidRDefault="00F327E4" w:rsidP="008C6C34">
      <w:pPr>
        <w:numPr>
          <w:ilvl w:val="0"/>
          <w:numId w:val="122"/>
        </w:numPr>
        <w:adjustRightInd w:val="0"/>
        <w:ind w:firstLine="720"/>
        <w:contextualSpacing/>
        <w:jc w:val="both"/>
        <w:rPr>
          <w:color w:val="000000"/>
          <w:sz w:val="24"/>
          <w:szCs w:val="24"/>
          <w:lang w:bidi="ar-SA"/>
        </w:rPr>
      </w:pPr>
      <w:r w:rsidRPr="00F327E4">
        <w:rPr>
          <w:color w:val="000000"/>
          <w:sz w:val="24"/>
          <w:szCs w:val="24"/>
          <w:lang w:bidi="ar-SA"/>
        </w:rPr>
        <w:t xml:space="preserve">The Contractor shall maintain </w:t>
      </w:r>
      <w:proofErr w:type="gramStart"/>
      <w:r w:rsidRPr="00F327E4">
        <w:rPr>
          <w:color w:val="000000"/>
          <w:sz w:val="24"/>
          <w:szCs w:val="24"/>
          <w:lang w:bidi="ar-SA"/>
        </w:rPr>
        <w:t>a sufficient number of</w:t>
      </w:r>
      <w:proofErr w:type="gramEnd"/>
      <w:r w:rsidRPr="00F327E4">
        <w:rPr>
          <w:color w:val="000000"/>
          <w:sz w:val="24"/>
          <w:szCs w:val="24"/>
          <w:lang w:bidi="ar-SA"/>
        </w:rPr>
        <w:t xml:space="preserve"> dedicated toll-free telephonic and fax lines for the use of providers and other callers during normal business hours. If the number of telephonic lines become insufficient to provide effective telephonic review access and customer service, the Contractor will install and maintain additional lines as needed or as directed by HSD.  Telephonic response time standards shall be proposed by the Contractor.</w:t>
      </w:r>
    </w:p>
    <w:p w14:paraId="29905AC3" w14:textId="77777777" w:rsidR="00F327E4" w:rsidRPr="00F327E4" w:rsidRDefault="00F327E4" w:rsidP="00F327E4">
      <w:pPr>
        <w:adjustRightInd w:val="0"/>
        <w:jc w:val="both"/>
        <w:rPr>
          <w:color w:val="000000"/>
          <w:sz w:val="24"/>
          <w:szCs w:val="24"/>
          <w:lang w:bidi="ar-SA"/>
        </w:rPr>
      </w:pPr>
    </w:p>
    <w:p w14:paraId="21F6A6B6" w14:textId="77777777" w:rsidR="00F327E4" w:rsidRPr="00F327E4" w:rsidRDefault="00F327E4" w:rsidP="008C6C34">
      <w:pPr>
        <w:numPr>
          <w:ilvl w:val="0"/>
          <w:numId w:val="122"/>
        </w:numPr>
        <w:tabs>
          <w:tab w:val="num" w:pos="630"/>
        </w:tabs>
        <w:adjustRightInd w:val="0"/>
        <w:ind w:firstLine="630"/>
        <w:contextualSpacing/>
        <w:jc w:val="both"/>
        <w:rPr>
          <w:color w:val="000000"/>
          <w:sz w:val="24"/>
          <w:szCs w:val="24"/>
          <w:lang w:bidi="ar-SA"/>
        </w:rPr>
      </w:pPr>
      <w:r w:rsidRPr="00F327E4">
        <w:rPr>
          <w:color w:val="000000" w:themeColor="text1"/>
          <w:sz w:val="24"/>
          <w:szCs w:val="24"/>
          <w:lang w:bidi="ar-SA"/>
        </w:rPr>
        <w:t xml:space="preserve">The Contractor shall implement a call monitoring system to support quality assurance monitoring and training. The system shall also support a hundred percent (100%) call recording. The Contractor shall provide HSD with full access to call recordings for review of escalated calls. </w:t>
      </w:r>
    </w:p>
    <w:p w14:paraId="0E664C9E" w14:textId="77777777" w:rsidR="00F327E4" w:rsidRPr="00F327E4" w:rsidRDefault="00F327E4" w:rsidP="00F327E4">
      <w:pPr>
        <w:adjustRightInd w:val="0"/>
        <w:jc w:val="both"/>
        <w:rPr>
          <w:color w:val="000000"/>
          <w:sz w:val="24"/>
          <w:szCs w:val="24"/>
          <w:lang w:bidi="ar-SA"/>
        </w:rPr>
      </w:pPr>
    </w:p>
    <w:p w14:paraId="0595FB3B"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G. </w:t>
      </w:r>
      <w:r w:rsidRPr="00F327E4">
        <w:rPr>
          <w:color w:val="000000"/>
          <w:sz w:val="24"/>
          <w:szCs w:val="24"/>
          <w:lang w:bidi="ar-SA"/>
        </w:rPr>
        <w:tab/>
        <w:t>The Contractor shall provide certain TPA/FFS UR forms related to utilization review either electronically or hard copy upon request. HSD will send the Contractor all required forms related to this PSC. The required forms shall also be accessible on the Contractor’s TPA/FFS UR website.</w:t>
      </w:r>
    </w:p>
    <w:p w14:paraId="65D3B1E4" w14:textId="77777777" w:rsidR="00F327E4" w:rsidRPr="00F327E4" w:rsidRDefault="00F327E4" w:rsidP="00F327E4">
      <w:pPr>
        <w:adjustRightInd w:val="0"/>
        <w:ind w:left="1440"/>
        <w:jc w:val="both"/>
        <w:rPr>
          <w:color w:val="000000"/>
          <w:sz w:val="24"/>
          <w:szCs w:val="24"/>
          <w:lang w:bidi="ar-SA"/>
        </w:rPr>
      </w:pPr>
    </w:p>
    <w:p w14:paraId="055C5F28"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H.</w:t>
      </w:r>
      <w:r w:rsidRPr="00F327E4">
        <w:rPr>
          <w:color w:val="000000"/>
          <w:sz w:val="24"/>
          <w:szCs w:val="24"/>
          <w:lang w:bidi="ar-SA"/>
        </w:rPr>
        <w:tab/>
        <w:t>The Contractor shall implement and submit to HSD the step-by-step customer service process and procedures. The Contractor shall monitor the process and quality of service, and report to HSD on a monthly basis, the number of calls received by review type by provider or recipient, the average speeds of answer and abandonment rates.</w:t>
      </w:r>
    </w:p>
    <w:p w14:paraId="43BB4784" w14:textId="77777777" w:rsidR="00F327E4" w:rsidRPr="00F327E4" w:rsidRDefault="00F327E4" w:rsidP="00F327E4">
      <w:pPr>
        <w:adjustRightInd w:val="0"/>
        <w:ind w:left="2160" w:hanging="720"/>
        <w:jc w:val="both"/>
        <w:rPr>
          <w:color w:val="000000"/>
          <w:sz w:val="24"/>
          <w:szCs w:val="24"/>
          <w:lang w:bidi="ar-SA"/>
        </w:rPr>
      </w:pPr>
    </w:p>
    <w:p w14:paraId="02B35F75"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I.</w:t>
      </w:r>
      <w:r w:rsidRPr="00F327E4">
        <w:rPr>
          <w:color w:val="000000"/>
          <w:sz w:val="24"/>
          <w:szCs w:val="24"/>
          <w:lang w:bidi="ar-SA"/>
        </w:rPr>
        <w:tab/>
        <w:t xml:space="preserve">The Contractor shall maintain an average speed of answer of 30 seconds or less for telephone inquiries.   </w:t>
      </w:r>
    </w:p>
    <w:p w14:paraId="3661D070" w14:textId="77777777" w:rsidR="00F327E4" w:rsidRPr="00F327E4" w:rsidRDefault="00F327E4" w:rsidP="00F327E4">
      <w:pPr>
        <w:adjustRightInd w:val="0"/>
        <w:ind w:left="2160" w:hanging="720"/>
        <w:jc w:val="both"/>
        <w:rPr>
          <w:color w:val="000000"/>
          <w:sz w:val="24"/>
          <w:szCs w:val="24"/>
          <w:lang w:bidi="ar-SA"/>
        </w:rPr>
      </w:pPr>
    </w:p>
    <w:p w14:paraId="618636B9"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J.</w:t>
      </w:r>
      <w:r w:rsidRPr="00F327E4">
        <w:rPr>
          <w:color w:val="000000"/>
          <w:sz w:val="24"/>
          <w:szCs w:val="24"/>
          <w:lang w:bidi="ar-SA"/>
        </w:rPr>
        <w:tab/>
        <w:t>The Contractor shall provide guidance to providers to assist in submission of complete review packets, minimizing disruption to the review process.</w:t>
      </w:r>
    </w:p>
    <w:p w14:paraId="7412860B"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lastRenderedPageBreak/>
        <w:t>K.</w:t>
      </w:r>
      <w:r w:rsidRPr="00F327E4">
        <w:rPr>
          <w:color w:val="000000"/>
          <w:sz w:val="24"/>
          <w:szCs w:val="24"/>
          <w:lang w:bidi="ar-SA"/>
        </w:rPr>
        <w:tab/>
        <w:t xml:space="preserve">The Contractor shall have the ability to trace and report the status of submitted review requests from receipt date and review start to finish.  The Contractor shall provide the status of any review that has been date stamped “received” to a valid requester within one (1) business day. </w:t>
      </w:r>
      <w:r w:rsidRPr="00F327E4" w:rsidDel="00B21B49">
        <w:rPr>
          <w:color w:val="000000"/>
          <w:sz w:val="24"/>
          <w:szCs w:val="24"/>
          <w:lang w:bidi="ar-SA"/>
        </w:rPr>
        <w:t xml:space="preserve"> </w:t>
      </w:r>
      <w:r w:rsidRPr="00F327E4">
        <w:rPr>
          <w:color w:val="000000"/>
          <w:sz w:val="24"/>
          <w:szCs w:val="24"/>
          <w:lang w:bidi="ar-SA"/>
        </w:rPr>
        <w:t>The Contractor shall ensure that the TPA/FFS UR review database is completely supported and consistent with the review documentation required.</w:t>
      </w:r>
    </w:p>
    <w:p w14:paraId="05AD3807" w14:textId="77777777" w:rsidR="00F327E4" w:rsidRPr="00F327E4" w:rsidRDefault="00F327E4" w:rsidP="00F327E4">
      <w:pPr>
        <w:adjustRightInd w:val="0"/>
        <w:jc w:val="both"/>
        <w:rPr>
          <w:color w:val="000000"/>
          <w:sz w:val="24"/>
          <w:szCs w:val="24"/>
          <w:lang w:bidi="ar-SA"/>
        </w:rPr>
      </w:pPr>
    </w:p>
    <w:p w14:paraId="614B2AE6"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L.</w:t>
      </w:r>
      <w:r w:rsidRPr="00F327E4">
        <w:rPr>
          <w:color w:val="000000"/>
          <w:sz w:val="24"/>
          <w:szCs w:val="24"/>
          <w:lang w:bidi="ar-SA"/>
        </w:rPr>
        <w:tab/>
        <w:t>The Contractor shall work proactively with providers, appropriate state agency staff, MCOs, case managers, consultants, community support coordinators and other stakeholders.</w:t>
      </w:r>
    </w:p>
    <w:p w14:paraId="1BB9A8E7" w14:textId="77777777" w:rsidR="00F327E4" w:rsidRPr="00F327E4" w:rsidRDefault="00F327E4" w:rsidP="00F327E4">
      <w:pPr>
        <w:adjustRightInd w:val="0"/>
        <w:ind w:left="2160" w:hanging="720"/>
        <w:jc w:val="both"/>
        <w:rPr>
          <w:color w:val="000000"/>
          <w:sz w:val="24"/>
          <w:szCs w:val="24"/>
          <w:lang w:bidi="ar-SA"/>
        </w:rPr>
      </w:pPr>
    </w:p>
    <w:p w14:paraId="3C91563F"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M.</w:t>
      </w:r>
      <w:r w:rsidRPr="00F327E4">
        <w:rPr>
          <w:color w:val="000000"/>
          <w:sz w:val="24"/>
          <w:szCs w:val="24"/>
          <w:lang w:bidi="ar-SA"/>
        </w:rPr>
        <w:tab/>
        <w:t xml:space="preserve">The Contractor shall ensure </w:t>
      </w:r>
      <w:proofErr w:type="gramStart"/>
      <w:r w:rsidRPr="00F327E4">
        <w:rPr>
          <w:color w:val="000000"/>
          <w:sz w:val="24"/>
          <w:szCs w:val="24"/>
          <w:lang w:bidi="ar-SA"/>
        </w:rPr>
        <w:t>a sufficient number of</w:t>
      </w:r>
      <w:proofErr w:type="gramEnd"/>
      <w:r w:rsidRPr="00F327E4">
        <w:rPr>
          <w:color w:val="000000"/>
          <w:sz w:val="24"/>
          <w:szCs w:val="24"/>
          <w:lang w:bidi="ar-SA"/>
        </w:rPr>
        <w:t xml:space="preserve"> trained TPA/FFS UR staff in order to maintain proposed standard response time in the event of a sudden increase in customer service requests. </w:t>
      </w:r>
    </w:p>
    <w:p w14:paraId="2EA68ECC" w14:textId="77777777" w:rsidR="00F327E4" w:rsidRPr="00F327E4" w:rsidRDefault="00F327E4" w:rsidP="00F327E4">
      <w:pPr>
        <w:adjustRightInd w:val="0"/>
        <w:ind w:left="2160" w:hanging="720"/>
        <w:jc w:val="both"/>
        <w:rPr>
          <w:color w:val="000000"/>
          <w:sz w:val="24"/>
          <w:szCs w:val="24"/>
          <w:lang w:bidi="ar-SA"/>
        </w:rPr>
      </w:pPr>
    </w:p>
    <w:p w14:paraId="46C0EEC4"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N.</w:t>
      </w:r>
      <w:r w:rsidRPr="00F327E4">
        <w:rPr>
          <w:color w:val="000000"/>
          <w:sz w:val="24"/>
          <w:szCs w:val="24"/>
          <w:lang w:bidi="ar-SA"/>
        </w:rPr>
        <w:tab/>
        <w:t xml:space="preserve">The Contractor shall be equipped to handle calls and provide translation services for callers with Limited English Proficiency as well as calls from recipients who are Hearing Impaired. </w:t>
      </w:r>
    </w:p>
    <w:p w14:paraId="7294BA0E" w14:textId="77777777" w:rsidR="00F327E4" w:rsidRPr="00F327E4" w:rsidRDefault="00F327E4" w:rsidP="00F327E4">
      <w:pPr>
        <w:adjustRightInd w:val="0"/>
        <w:ind w:left="2160" w:hanging="720"/>
        <w:jc w:val="both"/>
        <w:rPr>
          <w:color w:val="000000"/>
          <w:sz w:val="24"/>
          <w:szCs w:val="24"/>
          <w:lang w:bidi="ar-SA"/>
        </w:rPr>
      </w:pPr>
    </w:p>
    <w:p w14:paraId="4EB297A8"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O.</w:t>
      </w:r>
      <w:r w:rsidRPr="00F327E4">
        <w:rPr>
          <w:color w:val="000000"/>
          <w:sz w:val="24"/>
          <w:szCs w:val="24"/>
          <w:lang w:bidi="ar-SA"/>
        </w:rPr>
        <w:tab/>
      </w:r>
      <w:r w:rsidRPr="00F327E4">
        <w:rPr>
          <w:sz w:val="24"/>
          <w:szCs w:val="24"/>
          <w:lang w:bidi="ar-SA"/>
        </w:rPr>
        <w:t>The Contractor shall have access to bilingual staff based on the threshold of a prevalent non-English language.  T</w:t>
      </w:r>
      <w:r w:rsidRPr="00F327E4">
        <w:rPr>
          <w:color w:val="000000"/>
          <w:sz w:val="24"/>
          <w:szCs w:val="24"/>
          <w:lang w:bidi="ar-SA"/>
        </w:rPr>
        <w:t>he prevalent language includes all languages spoken by approximately five percent (5%) or more of the population.</w:t>
      </w:r>
    </w:p>
    <w:p w14:paraId="3470E984" w14:textId="77777777" w:rsidR="00F327E4" w:rsidRPr="00F327E4" w:rsidRDefault="00F327E4" w:rsidP="00F327E4">
      <w:pPr>
        <w:adjustRightInd w:val="0"/>
        <w:ind w:left="2160" w:hanging="720"/>
        <w:jc w:val="both"/>
        <w:rPr>
          <w:color w:val="000000"/>
          <w:sz w:val="24"/>
          <w:szCs w:val="24"/>
          <w:lang w:bidi="ar-SA"/>
        </w:rPr>
      </w:pPr>
    </w:p>
    <w:p w14:paraId="6ABB2C7D"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P. </w:t>
      </w:r>
      <w:r w:rsidRPr="00F327E4">
        <w:rPr>
          <w:color w:val="000000"/>
          <w:sz w:val="24"/>
          <w:szCs w:val="24"/>
          <w:lang w:bidi="ar-SA"/>
        </w:rPr>
        <w:tab/>
        <w:t>The Contractor shall have a method in place by which providers or recipients can deliver paper review packets directly to the New Mexico location.</w:t>
      </w:r>
    </w:p>
    <w:p w14:paraId="29A6B8D0" w14:textId="77777777" w:rsidR="00F327E4" w:rsidRPr="00F327E4" w:rsidRDefault="00F327E4" w:rsidP="00F327E4">
      <w:pPr>
        <w:adjustRightInd w:val="0"/>
        <w:jc w:val="both"/>
        <w:rPr>
          <w:color w:val="000000"/>
          <w:sz w:val="24"/>
          <w:szCs w:val="24"/>
          <w:lang w:bidi="ar-SA"/>
        </w:rPr>
      </w:pPr>
    </w:p>
    <w:p w14:paraId="7C0CD1A2" w14:textId="77777777" w:rsidR="00F327E4" w:rsidRPr="00F327E4" w:rsidRDefault="00F327E4" w:rsidP="008C6C34">
      <w:pPr>
        <w:numPr>
          <w:ilvl w:val="0"/>
          <w:numId w:val="77"/>
        </w:numPr>
        <w:adjustRightInd w:val="0"/>
        <w:jc w:val="both"/>
        <w:rPr>
          <w:color w:val="000000"/>
          <w:sz w:val="24"/>
          <w:szCs w:val="24"/>
          <w:lang w:bidi="ar-SA"/>
        </w:rPr>
      </w:pPr>
      <w:r w:rsidRPr="00F327E4">
        <w:rPr>
          <w:color w:val="000000"/>
          <w:sz w:val="24"/>
          <w:szCs w:val="24"/>
          <w:u w:val="single"/>
          <w:lang w:bidi="ar-SA"/>
        </w:rPr>
        <w:t>Provider Relations, Education, and Training</w:t>
      </w:r>
    </w:p>
    <w:p w14:paraId="12D33E66" w14:textId="77777777" w:rsidR="00F327E4" w:rsidRPr="00F327E4" w:rsidRDefault="00F327E4" w:rsidP="00F327E4">
      <w:pPr>
        <w:adjustRightInd w:val="0"/>
        <w:ind w:left="1440"/>
        <w:jc w:val="both"/>
        <w:rPr>
          <w:color w:val="000000"/>
          <w:sz w:val="24"/>
          <w:szCs w:val="24"/>
          <w:lang w:bidi="ar-SA"/>
        </w:rPr>
      </w:pPr>
    </w:p>
    <w:p w14:paraId="4D0D7CFC"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A.</w:t>
      </w:r>
      <w:r w:rsidRPr="00F327E4">
        <w:rPr>
          <w:color w:val="000000"/>
          <w:sz w:val="24"/>
          <w:szCs w:val="24"/>
          <w:lang w:bidi="ar-SA"/>
        </w:rPr>
        <w:tab/>
        <w:t>The Contractor shall work proactively with providers and stakeholders to ensure a clear understanding of the UR, LOC, and assessment process. The Contractor shall be available to interact with HSD staff, providers and stakeholders as necessary for presentations and trainings.</w:t>
      </w:r>
      <w:r w:rsidRPr="00F327E4">
        <w:rPr>
          <w:color w:val="000000"/>
          <w:sz w:val="24"/>
          <w:szCs w:val="24"/>
          <w:lang w:bidi="ar-SA"/>
        </w:rPr>
        <w:tab/>
      </w:r>
    </w:p>
    <w:p w14:paraId="1980B6A7" w14:textId="77777777" w:rsidR="00F327E4" w:rsidRPr="00F327E4" w:rsidRDefault="00F327E4" w:rsidP="00F327E4">
      <w:pPr>
        <w:adjustRightInd w:val="0"/>
        <w:ind w:left="2160" w:hanging="720"/>
        <w:jc w:val="both"/>
        <w:rPr>
          <w:color w:val="000000"/>
          <w:sz w:val="24"/>
          <w:szCs w:val="24"/>
          <w:lang w:bidi="ar-SA"/>
        </w:rPr>
      </w:pPr>
      <w:r w:rsidRPr="00F327E4">
        <w:rPr>
          <w:color w:val="000000"/>
          <w:sz w:val="24"/>
          <w:szCs w:val="24"/>
          <w:lang w:bidi="ar-SA"/>
        </w:rPr>
        <w:tab/>
      </w:r>
    </w:p>
    <w:p w14:paraId="79EBD5BE" w14:textId="77777777" w:rsidR="00F327E4" w:rsidRPr="00F327E4" w:rsidRDefault="00F327E4" w:rsidP="00F327E4">
      <w:pPr>
        <w:adjustRightInd w:val="0"/>
        <w:ind w:firstLine="720"/>
        <w:jc w:val="both"/>
        <w:rPr>
          <w:b/>
          <w:color w:val="000000"/>
          <w:sz w:val="24"/>
          <w:szCs w:val="24"/>
          <w:lang w:bidi="ar-SA"/>
        </w:rPr>
      </w:pPr>
      <w:r w:rsidRPr="00F327E4">
        <w:rPr>
          <w:color w:val="000000"/>
          <w:sz w:val="24"/>
          <w:szCs w:val="24"/>
          <w:lang w:bidi="ar-SA"/>
        </w:rPr>
        <w:t>B.</w:t>
      </w:r>
      <w:r w:rsidRPr="00F327E4">
        <w:rPr>
          <w:color w:val="000000"/>
          <w:sz w:val="24"/>
          <w:szCs w:val="24"/>
          <w:lang w:bidi="ar-SA"/>
        </w:rPr>
        <w:tab/>
        <w:t>The Contractor shall, upon request, mail/fax/email to providers all pertinent forms. The cost of this service will be borne by the Contractor.</w:t>
      </w:r>
    </w:p>
    <w:p w14:paraId="6773D940" w14:textId="77777777" w:rsidR="00F327E4" w:rsidRPr="00F327E4" w:rsidRDefault="00F327E4" w:rsidP="00F327E4">
      <w:pPr>
        <w:adjustRightInd w:val="0"/>
        <w:ind w:left="1440"/>
        <w:jc w:val="both"/>
        <w:rPr>
          <w:color w:val="000000"/>
          <w:sz w:val="24"/>
          <w:szCs w:val="24"/>
          <w:lang w:bidi="ar-SA"/>
        </w:rPr>
      </w:pPr>
    </w:p>
    <w:p w14:paraId="62625692"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C. </w:t>
      </w:r>
      <w:r w:rsidRPr="00F327E4">
        <w:rPr>
          <w:color w:val="000000"/>
          <w:sz w:val="24"/>
          <w:szCs w:val="24"/>
          <w:lang w:bidi="ar-SA"/>
        </w:rPr>
        <w:tab/>
        <w:t>The Contractor shall arrange and bear the cost of the shipping, transporting, or transmitting of any materials required unless otherwise specified by this Agreement.</w:t>
      </w:r>
    </w:p>
    <w:p w14:paraId="71A01593" w14:textId="77777777" w:rsidR="00F327E4" w:rsidRPr="00F327E4" w:rsidRDefault="00F327E4" w:rsidP="00F327E4">
      <w:pPr>
        <w:adjustRightInd w:val="0"/>
        <w:ind w:left="1440"/>
        <w:jc w:val="both"/>
        <w:rPr>
          <w:color w:val="000000"/>
          <w:sz w:val="24"/>
          <w:szCs w:val="24"/>
          <w:lang w:bidi="ar-SA"/>
        </w:rPr>
      </w:pPr>
    </w:p>
    <w:p w14:paraId="25688FE1"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D.</w:t>
      </w:r>
      <w:r w:rsidRPr="00F327E4">
        <w:rPr>
          <w:color w:val="000000"/>
          <w:sz w:val="24"/>
          <w:szCs w:val="24"/>
          <w:lang w:bidi="ar-SA"/>
        </w:rPr>
        <w:tab/>
        <w:t xml:space="preserve">The Contractor shall train providers regarding TPA/FFS UR, </w:t>
      </w:r>
      <w:proofErr w:type="gramStart"/>
      <w:r w:rsidRPr="00F327E4">
        <w:rPr>
          <w:color w:val="000000"/>
          <w:sz w:val="24"/>
          <w:szCs w:val="24"/>
          <w:lang w:bidi="ar-SA"/>
        </w:rPr>
        <w:t>LOC,  and</w:t>
      </w:r>
      <w:proofErr w:type="gramEnd"/>
      <w:r w:rsidRPr="00F327E4">
        <w:rPr>
          <w:color w:val="000000"/>
          <w:sz w:val="24"/>
          <w:szCs w:val="24"/>
          <w:lang w:bidi="ar-SA"/>
        </w:rPr>
        <w:t xml:space="preserve"> assessment policy, procedures, and criteria as needed.  The need for such training will be </w:t>
      </w:r>
      <w:r w:rsidRPr="00F327E4">
        <w:rPr>
          <w:color w:val="000000"/>
          <w:sz w:val="24"/>
          <w:szCs w:val="24"/>
          <w:lang w:bidi="ar-SA"/>
        </w:rPr>
        <w:lastRenderedPageBreak/>
        <w:t>determined by the Contractor’s experience working with providers, upon the request of a provider or provider group or association, or as determined by HSD.</w:t>
      </w:r>
    </w:p>
    <w:p w14:paraId="37647EBC" w14:textId="77777777" w:rsidR="00F327E4" w:rsidRPr="00F327E4" w:rsidRDefault="00F327E4" w:rsidP="00F327E4">
      <w:pPr>
        <w:adjustRightInd w:val="0"/>
        <w:ind w:left="2160" w:hanging="720"/>
        <w:jc w:val="both"/>
        <w:rPr>
          <w:color w:val="000000"/>
          <w:sz w:val="24"/>
          <w:szCs w:val="24"/>
          <w:lang w:bidi="ar-SA"/>
        </w:rPr>
      </w:pPr>
    </w:p>
    <w:p w14:paraId="255EBD87"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E.</w:t>
      </w:r>
      <w:r w:rsidRPr="00F327E4">
        <w:rPr>
          <w:color w:val="000000"/>
          <w:sz w:val="24"/>
          <w:szCs w:val="24"/>
          <w:lang w:bidi="ar-SA"/>
        </w:rPr>
        <w:tab/>
        <w:t>The trainings may be delivered through electronic means, using Internet technology or other alternatives as agreed upon by HSD and the Contractor. HSD and the Contractor will work in conjunction to identify the need for training sessions and schedules.</w:t>
      </w:r>
    </w:p>
    <w:p w14:paraId="3E99A59B" w14:textId="77777777" w:rsidR="00F327E4" w:rsidRPr="00F327E4" w:rsidRDefault="00F327E4" w:rsidP="00F327E4">
      <w:pPr>
        <w:adjustRightInd w:val="0"/>
        <w:ind w:left="1440"/>
        <w:jc w:val="both"/>
        <w:rPr>
          <w:color w:val="000000"/>
          <w:sz w:val="24"/>
          <w:szCs w:val="24"/>
          <w:lang w:bidi="ar-SA"/>
        </w:rPr>
      </w:pPr>
    </w:p>
    <w:p w14:paraId="277302AD"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F. </w:t>
      </w:r>
      <w:r w:rsidRPr="00F327E4">
        <w:rPr>
          <w:color w:val="000000"/>
          <w:sz w:val="24"/>
          <w:szCs w:val="24"/>
          <w:lang w:bidi="ar-SA"/>
        </w:rPr>
        <w:tab/>
        <w:t xml:space="preserve">The Contractor shall provide HSD copies of all training and other material prior to dissemination to providers for HSD approval. </w:t>
      </w:r>
    </w:p>
    <w:p w14:paraId="023A78C0" w14:textId="77777777" w:rsidR="00F327E4" w:rsidRPr="00F327E4" w:rsidRDefault="00F327E4" w:rsidP="00F327E4">
      <w:pPr>
        <w:adjustRightInd w:val="0"/>
        <w:ind w:left="1440"/>
        <w:jc w:val="both"/>
        <w:rPr>
          <w:color w:val="000000"/>
          <w:sz w:val="24"/>
          <w:szCs w:val="24"/>
          <w:lang w:bidi="ar-SA"/>
        </w:rPr>
      </w:pPr>
    </w:p>
    <w:p w14:paraId="1836FF52"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G. </w:t>
      </w:r>
      <w:r w:rsidRPr="00F327E4">
        <w:rPr>
          <w:color w:val="000000"/>
          <w:sz w:val="24"/>
          <w:szCs w:val="24"/>
          <w:lang w:bidi="ar-SA"/>
        </w:rPr>
        <w:tab/>
        <w:t xml:space="preserve">The Contractor shall identify providers who routinely have reviews returned and proactively initiate direct provider contact, training and education to help in reducing problematic review packets.   </w:t>
      </w:r>
    </w:p>
    <w:p w14:paraId="10EDAEA8" w14:textId="77777777" w:rsidR="00F327E4" w:rsidRPr="00F327E4" w:rsidRDefault="00F327E4" w:rsidP="00F327E4">
      <w:pPr>
        <w:adjustRightInd w:val="0"/>
        <w:ind w:left="1440"/>
        <w:jc w:val="both"/>
        <w:rPr>
          <w:color w:val="000000"/>
          <w:sz w:val="24"/>
          <w:szCs w:val="24"/>
          <w:lang w:bidi="ar-SA"/>
        </w:rPr>
      </w:pPr>
    </w:p>
    <w:p w14:paraId="0952208D" w14:textId="77777777" w:rsidR="00F327E4" w:rsidRPr="00F327E4" w:rsidRDefault="00F327E4" w:rsidP="008C6C34">
      <w:pPr>
        <w:numPr>
          <w:ilvl w:val="0"/>
          <w:numId w:val="77"/>
        </w:numPr>
        <w:adjustRightInd w:val="0"/>
        <w:jc w:val="both"/>
        <w:rPr>
          <w:color w:val="000000"/>
          <w:sz w:val="24"/>
          <w:szCs w:val="24"/>
          <w:lang w:bidi="ar-SA"/>
        </w:rPr>
      </w:pPr>
      <w:r w:rsidRPr="00F327E4">
        <w:rPr>
          <w:color w:val="000000"/>
          <w:sz w:val="24"/>
          <w:szCs w:val="24"/>
          <w:lang w:bidi="ar-SA"/>
        </w:rPr>
        <w:t xml:space="preserve">(3) </w:t>
      </w:r>
      <w:r w:rsidRPr="00F327E4">
        <w:rPr>
          <w:color w:val="000000"/>
          <w:sz w:val="24"/>
          <w:szCs w:val="24"/>
          <w:u w:val="single"/>
          <w:lang w:bidi="ar-SA"/>
        </w:rPr>
        <w:t>Criteria Development, Revision, and Use</w:t>
      </w:r>
    </w:p>
    <w:p w14:paraId="2EB77992" w14:textId="77777777" w:rsidR="00F327E4" w:rsidRPr="00F327E4" w:rsidRDefault="00F327E4" w:rsidP="00F327E4">
      <w:pPr>
        <w:adjustRightInd w:val="0"/>
        <w:jc w:val="both"/>
        <w:rPr>
          <w:color w:val="000000"/>
          <w:sz w:val="24"/>
          <w:szCs w:val="24"/>
          <w:lang w:bidi="ar-SA"/>
        </w:rPr>
      </w:pPr>
    </w:p>
    <w:p w14:paraId="4FBFA04B"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 xml:space="preserve">Unless otherwise directed by HSD, the Contractor shall apply criteria approved by HSD to all reviews based on medical necessity. Request for any service that does not have established criteria will be reviewed by a physician/dental consultant of the same or similar credentialing/specialty to treat the condition in question. The physician/dental consultant may approve or deny as “not a medically necessary service.” </w:t>
      </w:r>
    </w:p>
    <w:p w14:paraId="05753750" w14:textId="77777777" w:rsidR="00F327E4" w:rsidRPr="00F327E4" w:rsidRDefault="00F327E4" w:rsidP="00F327E4">
      <w:pPr>
        <w:adjustRightInd w:val="0"/>
        <w:jc w:val="both"/>
        <w:rPr>
          <w:color w:val="000000"/>
          <w:sz w:val="24"/>
          <w:szCs w:val="24"/>
          <w:lang w:bidi="ar-SA"/>
        </w:rPr>
      </w:pPr>
    </w:p>
    <w:p w14:paraId="7CD7B846"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B. </w:t>
      </w:r>
      <w:r w:rsidRPr="00F327E4">
        <w:rPr>
          <w:color w:val="000000"/>
          <w:sz w:val="24"/>
          <w:szCs w:val="24"/>
          <w:lang w:bidi="ar-SA"/>
        </w:rPr>
        <w:tab/>
        <w:t>The Contractor shall share non-proprietary medical necessity criteria with the providers.  The criteria set must be academically defensible; based on national standards of practice when such are available; acceptable to the Contractor's medical director, physician/dental consultants, and relevant local providers; and must meet utilization needs as determined by HSD.</w:t>
      </w:r>
    </w:p>
    <w:p w14:paraId="7AC548D1" w14:textId="77777777" w:rsidR="00F327E4" w:rsidRPr="00F327E4" w:rsidRDefault="00F327E4" w:rsidP="00F327E4">
      <w:pPr>
        <w:adjustRightInd w:val="0"/>
        <w:ind w:firstLine="720"/>
        <w:jc w:val="both"/>
        <w:rPr>
          <w:color w:val="000000"/>
          <w:sz w:val="24"/>
          <w:szCs w:val="24"/>
          <w:lang w:bidi="ar-SA"/>
        </w:rPr>
      </w:pPr>
    </w:p>
    <w:p w14:paraId="7D876FA2"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C. </w:t>
      </w:r>
      <w:r w:rsidRPr="00F327E4">
        <w:rPr>
          <w:color w:val="000000"/>
          <w:sz w:val="24"/>
          <w:szCs w:val="24"/>
          <w:lang w:bidi="ar-SA"/>
        </w:rPr>
        <w:tab/>
        <w:t>Unless the documentation clearly indicates that a denial is an appropriate review decision, the Contractor will defer authorization/denial action until the appropriate information is received.</w:t>
      </w:r>
    </w:p>
    <w:p w14:paraId="4FD2A7D7" w14:textId="77777777" w:rsidR="00F327E4" w:rsidRPr="00F327E4" w:rsidRDefault="00F327E4" w:rsidP="00F327E4">
      <w:pPr>
        <w:adjustRightInd w:val="0"/>
        <w:ind w:firstLine="720"/>
        <w:jc w:val="both"/>
        <w:rPr>
          <w:color w:val="000000"/>
          <w:sz w:val="24"/>
          <w:szCs w:val="24"/>
          <w:lang w:bidi="ar-SA"/>
        </w:rPr>
      </w:pPr>
    </w:p>
    <w:p w14:paraId="5F7DC509"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D. </w:t>
      </w:r>
      <w:r w:rsidRPr="00F327E4">
        <w:rPr>
          <w:color w:val="000000"/>
          <w:sz w:val="24"/>
          <w:szCs w:val="24"/>
          <w:lang w:bidi="ar-SA"/>
        </w:rPr>
        <w:tab/>
        <w:t>The Contractor shall, whenever possible, establish criteria for the Medicaid definition of “medically necessary services” that is evidence-based and consistent with existing criteria sets under the Centennial Care.</w:t>
      </w:r>
    </w:p>
    <w:p w14:paraId="76FCD39E" w14:textId="77777777" w:rsidR="00F327E4" w:rsidRPr="00F327E4" w:rsidRDefault="00F327E4" w:rsidP="00F327E4">
      <w:pPr>
        <w:adjustRightInd w:val="0"/>
        <w:ind w:firstLine="720"/>
        <w:jc w:val="both"/>
        <w:rPr>
          <w:color w:val="000000"/>
          <w:sz w:val="24"/>
          <w:szCs w:val="24"/>
          <w:lang w:bidi="ar-SA"/>
        </w:rPr>
      </w:pPr>
    </w:p>
    <w:p w14:paraId="5C4F3D12"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E. </w:t>
      </w:r>
      <w:r w:rsidRPr="00F327E4">
        <w:rPr>
          <w:color w:val="000000"/>
          <w:sz w:val="24"/>
          <w:szCs w:val="24"/>
          <w:lang w:bidi="ar-SA"/>
        </w:rPr>
        <w:tab/>
        <w:t>The Contractor shall ensure that each page of the written criteria is dated with the effective date of HSD authorization.</w:t>
      </w:r>
    </w:p>
    <w:p w14:paraId="66E6D24C" w14:textId="77777777" w:rsidR="00F327E4" w:rsidRPr="00F327E4" w:rsidRDefault="00F327E4" w:rsidP="00F327E4">
      <w:pPr>
        <w:adjustRightInd w:val="0"/>
        <w:ind w:firstLine="720"/>
        <w:jc w:val="both"/>
        <w:rPr>
          <w:color w:val="000000"/>
          <w:sz w:val="24"/>
          <w:szCs w:val="24"/>
          <w:lang w:bidi="ar-SA"/>
        </w:rPr>
      </w:pPr>
    </w:p>
    <w:p w14:paraId="401EA9FE"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F. </w:t>
      </w:r>
      <w:r w:rsidRPr="00F327E4">
        <w:rPr>
          <w:color w:val="000000"/>
          <w:sz w:val="24"/>
          <w:szCs w:val="24"/>
          <w:lang w:bidi="ar-SA"/>
        </w:rPr>
        <w:tab/>
        <w:t xml:space="preserve">The Contractor shall offer consultation and advice to HSD on initiatives </w:t>
      </w:r>
      <w:r w:rsidRPr="00F327E4">
        <w:rPr>
          <w:color w:val="000000"/>
          <w:sz w:val="24"/>
          <w:szCs w:val="24"/>
          <w:lang w:bidi="ar-SA"/>
        </w:rPr>
        <w:lastRenderedPageBreak/>
        <w:t>outside of the scope of work presented in this Agreement, the cost of which will be negotiated between the parties.</w:t>
      </w:r>
    </w:p>
    <w:p w14:paraId="736C3CD4" w14:textId="77777777" w:rsidR="00F327E4" w:rsidRPr="00F327E4" w:rsidRDefault="00F327E4" w:rsidP="00F327E4">
      <w:pPr>
        <w:adjustRightInd w:val="0"/>
        <w:ind w:firstLine="720"/>
        <w:jc w:val="both"/>
        <w:rPr>
          <w:color w:val="000000"/>
          <w:sz w:val="24"/>
          <w:szCs w:val="24"/>
          <w:lang w:bidi="ar-SA"/>
        </w:rPr>
      </w:pPr>
    </w:p>
    <w:p w14:paraId="1A667CC4"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G. </w:t>
      </w:r>
      <w:r w:rsidRPr="00F327E4">
        <w:rPr>
          <w:color w:val="000000"/>
          <w:sz w:val="24"/>
          <w:szCs w:val="24"/>
          <w:lang w:bidi="ar-SA"/>
        </w:rPr>
        <w:tab/>
        <w:t>The Contractor shall utilize quality criteria that are medically defensible when challenged by medical professionals in a court of law.</w:t>
      </w:r>
    </w:p>
    <w:p w14:paraId="68CD2678" w14:textId="77777777" w:rsidR="00F327E4" w:rsidRPr="00F327E4" w:rsidRDefault="00F327E4" w:rsidP="00F327E4">
      <w:pPr>
        <w:adjustRightInd w:val="0"/>
        <w:ind w:firstLine="720"/>
        <w:jc w:val="both"/>
        <w:rPr>
          <w:color w:val="000000"/>
          <w:sz w:val="24"/>
          <w:szCs w:val="24"/>
          <w:lang w:bidi="ar-SA"/>
        </w:rPr>
      </w:pPr>
    </w:p>
    <w:p w14:paraId="2149BD6F"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H. </w:t>
      </w:r>
      <w:r w:rsidRPr="00F327E4">
        <w:rPr>
          <w:color w:val="000000"/>
          <w:sz w:val="24"/>
          <w:szCs w:val="24"/>
          <w:lang w:bidi="ar-SA"/>
        </w:rPr>
        <w:tab/>
        <w:t>The Contractor shall be proactive in making recommendations to HSD regarding outdated criteria or cost savings approaches to better utilize contract funds, including, but not limited to, reducing procedure/treatment modalities requiring prior authorization if cost effective.</w:t>
      </w:r>
    </w:p>
    <w:p w14:paraId="24F51E1F" w14:textId="77777777" w:rsidR="00F327E4" w:rsidRPr="00F327E4" w:rsidRDefault="00F327E4" w:rsidP="00F327E4">
      <w:pPr>
        <w:adjustRightInd w:val="0"/>
        <w:jc w:val="both"/>
        <w:rPr>
          <w:color w:val="000000"/>
          <w:sz w:val="24"/>
          <w:szCs w:val="24"/>
          <w:lang w:bidi="ar-SA"/>
        </w:rPr>
      </w:pPr>
    </w:p>
    <w:p w14:paraId="6A915A16" w14:textId="77777777" w:rsidR="00F327E4" w:rsidRPr="00F327E4" w:rsidRDefault="00F327E4" w:rsidP="008C6C34">
      <w:pPr>
        <w:numPr>
          <w:ilvl w:val="0"/>
          <w:numId w:val="77"/>
        </w:numPr>
        <w:adjustRightInd w:val="0"/>
        <w:jc w:val="both"/>
        <w:rPr>
          <w:color w:val="000000"/>
          <w:sz w:val="24"/>
          <w:szCs w:val="24"/>
          <w:lang w:bidi="ar-SA"/>
        </w:rPr>
      </w:pPr>
      <w:r w:rsidRPr="00F327E4">
        <w:rPr>
          <w:color w:val="000000"/>
          <w:sz w:val="24"/>
          <w:szCs w:val="24"/>
          <w:u w:val="single"/>
          <w:lang w:bidi="ar-SA"/>
        </w:rPr>
        <w:t>Special Access and Research</w:t>
      </w:r>
    </w:p>
    <w:p w14:paraId="6539DB20" w14:textId="77777777" w:rsidR="00F327E4" w:rsidRPr="00F327E4" w:rsidRDefault="00F327E4" w:rsidP="00F327E4">
      <w:pPr>
        <w:adjustRightInd w:val="0"/>
        <w:jc w:val="both"/>
        <w:rPr>
          <w:color w:val="000000"/>
          <w:sz w:val="24"/>
          <w:szCs w:val="24"/>
          <w:lang w:bidi="ar-SA"/>
        </w:rPr>
      </w:pPr>
    </w:p>
    <w:p w14:paraId="7798525B"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The Contractor shall allow special access to recipient records by recipients themselves, providers, advocates, legal counsel, HSD, DOH, and/or the Attorney General’s office.  Only relevant HSD employees, the Attorney General’s office and recipients themselves are allowed to access information without an explicit release of information form, signed by the recipient or legal guardian.  Anyone presenting an authorized release of information form to the Contractor must have a picture identification verifying their identity and, if applicable, documentation verifying they are with the organization identified on the release form.</w:t>
      </w:r>
    </w:p>
    <w:p w14:paraId="299C774E" w14:textId="77777777" w:rsidR="00F327E4" w:rsidRPr="00F327E4" w:rsidRDefault="00F327E4" w:rsidP="00F327E4">
      <w:pPr>
        <w:adjustRightInd w:val="0"/>
        <w:jc w:val="both"/>
        <w:rPr>
          <w:color w:val="000000"/>
          <w:sz w:val="24"/>
          <w:szCs w:val="24"/>
          <w:lang w:bidi="ar-SA"/>
        </w:rPr>
      </w:pPr>
    </w:p>
    <w:p w14:paraId="7299A3C1" w14:textId="77777777" w:rsidR="00F327E4" w:rsidRPr="00F327E4" w:rsidRDefault="00F327E4" w:rsidP="00F327E4">
      <w:pPr>
        <w:adjustRightInd w:val="0"/>
        <w:ind w:firstLine="720"/>
        <w:jc w:val="both"/>
        <w:rPr>
          <w:color w:val="000000"/>
          <w:sz w:val="20"/>
          <w:szCs w:val="24"/>
          <w:lang w:bidi="ar-SA"/>
        </w:rPr>
      </w:pPr>
      <w:r w:rsidRPr="00F327E4">
        <w:rPr>
          <w:color w:val="000000"/>
          <w:sz w:val="24"/>
          <w:szCs w:val="24"/>
          <w:lang w:bidi="ar-SA"/>
        </w:rPr>
        <w:t xml:space="preserve">B. </w:t>
      </w:r>
      <w:r w:rsidRPr="00F327E4">
        <w:rPr>
          <w:color w:val="000000"/>
          <w:sz w:val="20"/>
          <w:szCs w:val="24"/>
          <w:lang w:bidi="ar-SA"/>
        </w:rPr>
        <w:tab/>
      </w:r>
      <w:r w:rsidRPr="00F327E4">
        <w:rPr>
          <w:color w:val="000000"/>
          <w:sz w:val="24"/>
          <w:szCs w:val="24"/>
          <w:lang w:bidi="ar-SA"/>
        </w:rPr>
        <w:t xml:space="preserve">The Contractor shall be expected to provide authorized requestors with access to the requested forms or files at a private location onsite for the form/file review within five (5) business days of receipt of request. </w:t>
      </w:r>
    </w:p>
    <w:p w14:paraId="0B2C1AB4" w14:textId="77777777" w:rsidR="00F327E4" w:rsidRPr="00F327E4" w:rsidRDefault="00F327E4" w:rsidP="00F327E4">
      <w:pPr>
        <w:adjustRightInd w:val="0"/>
        <w:ind w:firstLine="720"/>
        <w:jc w:val="both"/>
        <w:rPr>
          <w:color w:val="000000"/>
          <w:sz w:val="20"/>
          <w:szCs w:val="24"/>
          <w:lang w:bidi="ar-SA"/>
        </w:rPr>
      </w:pPr>
    </w:p>
    <w:p w14:paraId="36091AF9"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C. </w:t>
      </w:r>
      <w:r w:rsidRPr="00F327E4">
        <w:rPr>
          <w:color w:val="000000"/>
          <w:sz w:val="24"/>
          <w:szCs w:val="24"/>
          <w:lang w:bidi="ar-SA"/>
        </w:rPr>
        <w:tab/>
        <w:t>The Contractor shall be prepared to make one copy of the file or requested documents upon request. The Contractor is encouraged to provide the copies at the time of visit, but if circumstances (such as the volume of the paper in the file) make this impossible, the copies must be made available to the requestor within three (3) business days from the day of the request.</w:t>
      </w:r>
    </w:p>
    <w:p w14:paraId="165C830C" w14:textId="77777777" w:rsidR="00F327E4" w:rsidRPr="00F327E4" w:rsidRDefault="00F327E4" w:rsidP="00F327E4">
      <w:pPr>
        <w:adjustRightInd w:val="0"/>
        <w:ind w:firstLine="720"/>
        <w:jc w:val="both"/>
        <w:rPr>
          <w:color w:val="000000"/>
          <w:sz w:val="24"/>
          <w:szCs w:val="24"/>
          <w:lang w:bidi="ar-SA"/>
        </w:rPr>
      </w:pPr>
    </w:p>
    <w:p w14:paraId="761C2CDC"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D. </w:t>
      </w:r>
      <w:r w:rsidRPr="00F327E4">
        <w:rPr>
          <w:color w:val="000000"/>
          <w:sz w:val="24"/>
          <w:szCs w:val="24"/>
          <w:lang w:bidi="ar-SA"/>
        </w:rPr>
        <w:tab/>
        <w:t xml:space="preserve">The Contractor shall be expected to comply with requests made by HSD or the Attorney General’s office for reports or specific information on recipients for research on suspected fraud cases. The request for these services will be routed through the HSD TPA/FFS UR Contract Manager, who will forward the request to the Contractor. The Contractor will propose a timeframe for project completion and provide the requestor with necessary information within that timeframe. </w:t>
      </w:r>
    </w:p>
    <w:p w14:paraId="51A2D586" w14:textId="77777777" w:rsidR="003A56EF" w:rsidRDefault="003A56EF" w:rsidP="00F327E4">
      <w:pPr>
        <w:tabs>
          <w:tab w:val="left" w:pos="-1260"/>
        </w:tabs>
        <w:adjustRightInd w:val="0"/>
        <w:ind w:left="2160" w:firstLine="720"/>
        <w:jc w:val="both"/>
        <w:rPr>
          <w:color w:val="000000"/>
          <w:sz w:val="24"/>
          <w:szCs w:val="24"/>
          <w:lang w:bidi="ar-SA"/>
        </w:rPr>
      </w:pPr>
    </w:p>
    <w:p w14:paraId="13E75A1B" w14:textId="77777777" w:rsidR="003A56EF" w:rsidRDefault="003A56EF" w:rsidP="00F327E4">
      <w:pPr>
        <w:tabs>
          <w:tab w:val="left" w:pos="-1260"/>
        </w:tabs>
        <w:adjustRightInd w:val="0"/>
        <w:ind w:left="2160" w:firstLine="720"/>
        <w:jc w:val="both"/>
        <w:rPr>
          <w:color w:val="000000"/>
          <w:sz w:val="24"/>
          <w:szCs w:val="24"/>
          <w:lang w:bidi="ar-SA"/>
        </w:rPr>
      </w:pPr>
    </w:p>
    <w:p w14:paraId="31F1FB65" w14:textId="6EE64B65" w:rsidR="00F327E4" w:rsidRPr="00F327E4" w:rsidRDefault="00F327E4" w:rsidP="00F327E4">
      <w:pPr>
        <w:tabs>
          <w:tab w:val="left" w:pos="-1260"/>
        </w:tabs>
        <w:adjustRightInd w:val="0"/>
        <w:ind w:left="2160" w:firstLine="720"/>
        <w:jc w:val="both"/>
        <w:rPr>
          <w:color w:val="000000"/>
          <w:sz w:val="24"/>
          <w:szCs w:val="24"/>
          <w:lang w:bidi="ar-SA"/>
        </w:rPr>
      </w:pPr>
      <w:r w:rsidRPr="00F327E4">
        <w:rPr>
          <w:color w:val="000000"/>
          <w:sz w:val="24"/>
          <w:szCs w:val="24"/>
          <w:lang w:bidi="ar-SA"/>
        </w:rPr>
        <w:tab/>
      </w:r>
    </w:p>
    <w:p w14:paraId="2B4614C1" w14:textId="77777777" w:rsidR="00F327E4" w:rsidRPr="00F327E4" w:rsidRDefault="00F327E4" w:rsidP="008C6C34">
      <w:pPr>
        <w:numPr>
          <w:ilvl w:val="0"/>
          <w:numId w:val="77"/>
        </w:numPr>
        <w:adjustRightInd w:val="0"/>
        <w:jc w:val="both"/>
        <w:rPr>
          <w:color w:val="000000"/>
          <w:sz w:val="24"/>
          <w:szCs w:val="24"/>
          <w:lang w:bidi="ar-SA"/>
        </w:rPr>
      </w:pPr>
      <w:r w:rsidRPr="00F327E4">
        <w:rPr>
          <w:color w:val="000000"/>
          <w:sz w:val="24"/>
          <w:szCs w:val="24"/>
          <w:u w:val="single"/>
          <w:lang w:bidi="ar-SA"/>
        </w:rPr>
        <w:lastRenderedPageBreak/>
        <w:t>Future Services at Negotiated Rate</w:t>
      </w:r>
    </w:p>
    <w:p w14:paraId="3A96F965" w14:textId="77777777" w:rsidR="00F327E4" w:rsidRPr="00F327E4" w:rsidRDefault="00F327E4" w:rsidP="00F327E4">
      <w:pPr>
        <w:tabs>
          <w:tab w:val="left" w:pos="-1260"/>
        </w:tabs>
        <w:adjustRightInd w:val="0"/>
        <w:ind w:left="2160"/>
        <w:jc w:val="both"/>
        <w:rPr>
          <w:color w:val="000000"/>
          <w:sz w:val="24"/>
          <w:szCs w:val="24"/>
          <w:lang w:bidi="ar-SA"/>
        </w:rPr>
      </w:pPr>
    </w:p>
    <w:p w14:paraId="4CEA63E5" w14:textId="77777777" w:rsidR="00F327E4" w:rsidRPr="00F327E4" w:rsidRDefault="00F327E4" w:rsidP="00F327E4">
      <w:pPr>
        <w:tabs>
          <w:tab w:val="left" w:pos="-1260"/>
        </w:tabs>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The Contractor shall negotiate with HSD for the specific work requirements and the reimbursement for future services not specified in this PSC. These requested services may be in response to Congressional, Legislative or HSD actions.</w:t>
      </w:r>
    </w:p>
    <w:p w14:paraId="5707179D" w14:textId="77777777" w:rsidR="00F327E4" w:rsidRPr="00F327E4" w:rsidRDefault="00F327E4" w:rsidP="00F327E4">
      <w:pPr>
        <w:adjustRightInd w:val="0"/>
        <w:ind w:firstLine="720"/>
        <w:jc w:val="both"/>
        <w:rPr>
          <w:color w:val="000000"/>
          <w:sz w:val="24"/>
          <w:szCs w:val="24"/>
          <w:lang w:bidi="ar-SA"/>
        </w:rPr>
      </w:pPr>
    </w:p>
    <w:p w14:paraId="4621D08E"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B. </w:t>
      </w:r>
      <w:r w:rsidRPr="00F327E4">
        <w:rPr>
          <w:color w:val="000000"/>
          <w:sz w:val="24"/>
          <w:szCs w:val="24"/>
          <w:lang w:bidi="ar-SA"/>
        </w:rPr>
        <w:tab/>
        <w:t>The Contractor shall perform services as necessary not otherwise specified in this Agreement, including special projects, as directed by specific Letters of Direction from HSD which may include negotiated reimbursement to the Contractor where applicable.</w:t>
      </w:r>
    </w:p>
    <w:p w14:paraId="1A4AAE5B" w14:textId="77777777" w:rsidR="00F327E4" w:rsidRPr="00F327E4" w:rsidRDefault="00F327E4" w:rsidP="00F327E4">
      <w:pPr>
        <w:adjustRightInd w:val="0"/>
        <w:jc w:val="both"/>
        <w:rPr>
          <w:color w:val="000000"/>
          <w:sz w:val="24"/>
          <w:szCs w:val="24"/>
          <w:lang w:bidi="ar-SA"/>
        </w:rPr>
      </w:pPr>
    </w:p>
    <w:p w14:paraId="3E0F9993"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1.3</w:t>
      </w:r>
      <w:r w:rsidRPr="00F327E4">
        <w:rPr>
          <w:b/>
          <w:color w:val="000000"/>
          <w:sz w:val="24"/>
          <w:szCs w:val="24"/>
          <w:lang w:bidi="ar-SA"/>
        </w:rPr>
        <w:tab/>
      </w:r>
      <w:r w:rsidRPr="00F327E4">
        <w:rPr>
          <w:b/>
          <w:bCs/>
          <w:color w:val="000000"/>
          <w:sz w:val="24"/>
          <w:szCs w:val="24"/>
          <w:lang w:bidi="ar-SA"/>
        </w:rPr>
        <w:t>PROVIDER AND RECIPIENT RIGHTS AND PROTECTIONS</w:t>
      </w:r>
    </w:p>
    <w:p w14:paraId="77835EF0" w14:textId="77777777" w:rsidR="00F327E4" w:rsidRPr="00F327E4" w:rsidRDefault="00F327E4" w:rsidP="00F327E4">
      <w:pPr>
        <w:adjustRightInd w:val="0"/>
        <w:jc w:val="both"/>
        <w:rPr>
          <w:b/>
          <w:bCs/>
          <w:color w:val="000000"/>
          <w:sz w:val="24"/>
          <w:szCs w:val="24"/>
          <w:lang w:bidi="ar-SA"/>
        </w:rPr>
      </w:pPr>
    </w:p>
    <w:p w14:paraId="05DE026B" w14:textId="77777777" w:rsidR="00F327E4" w:rsidRPr="00F327E4" w:rsidRDefault="00F327E4" w:rsidP="00F327E4">
      <w:pPr>
        <w:adjustRightInd w:val="0"/>
        <w:ind w:left="864"/>
        <w:jc w:val="both"/>
        <w:rPr>
          <w:bCs/>
          <w:color w:val="000000"/>
          <w:sz w:val="24"/>
          <w:szCs w:val="24"/>
          <w:lang w:bidi="ar-SA"/>
        </w:rPr>
      </w:pPr>
      <w:r w:rsidRPr="00F327E4">
        <w:rPr>
          <w:bCs/>
          <w:color w:val="000000"/>
          <w:sz w:val="24"/>
          <w:szCs w:val="24"/>
          <w:lang w:bidi="ar-SA"/>
        </w:rPr>
        <w:t>The Contractor shall be responsible for carrying out activities related to due process and administrative hearings.  This includes preparing and sending notice of adverse action decisions and due process rights, including continuation of benefits, to recipients, processing provider reconsideration reviews; collaborating with HSD and/or DOH on agency conferences, preparing and submitting complete summaries of evidence; processing continuation of benefits requests; and designating staff to participate in fair hearing proceedings.</w:t>
      </w:r>
    </w:p>
    <w:p w14:paraId="310F85A2" w14:textId="77777777" w:rsidR="00F327E4" w:rsidRPr="00F327E4" w:rsidRDefault="00F327E4" w:rsidP="00F327E4">
      <w:pPr>
        <w:adjustRightInd w:val="0"/>
        <w:jc w:val="both"/>
        <w:rPr>
          <w:b/>
          <w:bCs/>
          <w:color w:val="000000"/>
          <w:sz w:val="24"/>
          <w:szCs w:val="24"/>
          <w:lang w:bidi="ar-SA"/>
        </w:rPr>
      </w:pPr>
    </w:p>
    <w:p w14:paraId="3B866B9F" w14:textId="77777777" w:rsidR="00F327E4" w:rsidRPr="00F327E4" w:rsidRDefault="00F327E4" w:rsidP="008C6C34">
      <w:pPr>
        <w:widowControl/>
        <w:numPr>
          <w:ilvl w:val="0"/>
          <w:numId w:val="78"/>
        </w:numPr>
        <w:adjustRightInd w:val="0"/>
        <w:jc w:val="both"/>
        <w:rPr>
          <w:color w:val="000000"/>
          <w:sz w:val="24"/>
          <w:szCs w:val="24"/>
          <w:u w:val="single"/>
          <w:lang w:bidi="ar-SA"/>
        </w:rPr>
      </w:pPr>
      <w:r w:rsidRPr="00F327E4">
        <w:rPr>
          <w:color w:val="000000"/>
          <w:sz w:val="24"/>
          <w:szCs w:val="24"/>
          <w:u w:val="single"/>
          <w:lang w:bidi="ar-SA"/>
        </w:rPr>
        <w:t>Due Process – Denials and Reconsiderations</w:t>
      </w:r>
    </w:p>
    <w:p w14:paraId="2EDB8F73" w14:textId="77777777" w:rsidR="00F327E4" w:rsidRPr="00F327E4" w:rsidRDefault="00F327E4" w:rsidP="00F327E4">
      <w:pPr>
        <w:widowControl/>
        <w:adjustRightInd w:val="0"/>
        <w:ind w:left="1080"/>
        <w:jc w:val="both"/>
        <w:rPr>
          <w:color w:val="000000"/>
          <w:sz w:val="24"/>
          <w:szCs w:val="24"/>
          <w:u w:val="single"/>
          <w:lang w:bidi="ar-SA"/>
        </w:rPr>
      </w:pPr>
    </w:p>
    <w:p w14:paraId="381AFCB4" w14:textId="77777777" w:rsidR="00F327E4" w:rsidRPr="00F327E4" w:rsidRDefault="00F327E4" w:rsidP="008C6C34">
      <w:pPr>
        <w:numPr>
          <w:ilvl w:val="1"/>
          <w:numId w:val="123"/>
        </w:numPr>
        <w:adjustRightInd w:val="0"/>
        <w:ind w:left="720"/>
        <w:contextualSpacing/>
        <w:rPr>
          <w:sz w:val="24"/>
          <w:szCs w:val="24"/>
          <w:lang w:bidi="ar-SA"/>
        </w:rPr>
      </w:pPr>
      <w:r w:rsidRPr="00F327E4">
        <w:rPr>
          <w:sz w:val="24"/>
          <w:szCs w:val="24"/>
          <w:lang w:bidi="ar-SA"/>
        </w:rPr>
        <w:t xml:space="preserve">Clinical Denial:  </w:t>
      </w:r>
      <w:r w:rsidRPr="00F327E4">
        <w:rPr>
          <w:bCs/>
          <w:sz w:val="24"/>
          <w:szCs w:val="24"/>
          <w:lang w:bidi="ar-SA"/>
        </w:rPr>
        <w:t>A clinical denial occurs when the TPA/FFS UR request does not meet evidence-based principals for medical necessity criteria, LOC criteria, and/or Medicaid Program policy.</w:t>
      </w:r>
      <w:r w:rsidRPr="00F327E4">
        <w:rPr>
          <w:sz w:val="24"/>
          <w:szCs w:val="24"/>
          <w:lang w:bidi="ar-SA"/>
        </w:rPr>
        <w:t xml:space="preserve">  </w:t>
      </w:r>
    </w:p>
    <w:p w14:paraId="7E5D5BA1" w14:textId="77777777" w:rsidR="00F327E4" w:rsidRPr="00F327E4" w:rsidRDefault="00F327E4" w:rsidP="00F327E4">
      <w:pPr>
        <w:adjustRightInd w:val="0"/>
        <w:ind w:firstLine="720"/>
        <w:jc w:val="both"/>
        <w:rPr>
          <w:color w:val="000000"/>
          <w:sz w:val="24"/>
          <w:szCs w:val="24"/>
          <w:lang w:bidi="ar-SA"/>
        </w:rPr>
      </w:pPr>
    </w:p>
    <w:p w14:paraId="5E913250"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B.</w:t>
      </w:r>
      <w:r w:rsidRPr="00F327E4">
        <w:rPr>
          <w:color w:val="000000"/>
          <w:sz w:val="24"/>
          <w:szCs w:val="24"/>
          <w:lang w:bidi="ar-SA"/>
        </w:rPr>
        <w:tab/>
        <w:t xml:space="preserve">Technical Denial:  A technical/administrative denial is defined as a TPA/FFS UR request that is denied for non-clinical reasons.  Technical/Administrative denials may result, but are not limited to, when the provider or recipient fails to respond to a Contractor-initiated RFI with the appropriate information in a timely manner, fails to renew the recipient’s annual LOC, or is non-compliant with an in-home assessment. </w:t>
      </w:r>
    </w:p>
    <w:p w14:paraId="0344069A" w14:textId="77777777" w:rsidR="00F327E4" w:rsidRPr="00F327E4" w:rsidRDefault="00F327E4" w:rsidP="00F327E4">
      <w:pPr>
        <w:tabs>
          <w:tab w:val="num" w:pos="1800"/>
        </w:tabs>
        <w:adjustRightInd w:val="0"/>
        <w:ind w:left="1080" w:hanging="720"/>
        <w:jc w:val="both"/>
        <w:rPr>
          <w:color w:val="000000"/>
          <w:sz w:val="24"/>
          <w:szCs w:val="24"/>
          <w:lang w:bidi="ar-SA"/>
        </w:rPr>
      </w:pPr>
    </w:p>
    <w:p w14:paraId="63BDE5C2" w14:textId="77777777" w:rsidR="00F327E4" w:rsidRPr="00F327E4" w:rsidRDefault="00F327E4" w:rsidP="008C6C34">
      <w:pPr>
        <w:numPr>
          <w:ilvl w:val="0"/>
          <w:numId w:val="79"/>
        </w:numPr>
        <w:adjustRightInd w:val="0"/>
        <w:jc w:val="both"/>
        <w:rPr>
          <w:color w:val="000000"/>
          <w:sz w:val="24"/>
          <w:szCs w:val="24"/>
          <w:lang w:bidi="ar-SA"/>
        </w:rPr>
      </w:pPr>
      <w:r w:rsidRPr="00F327E4">
        <w:rPr>
          <w:color w:val="000000"/>
          <w:sz w:val="24"/>
          <w:szCs w:val="24"/>
          <w:lang w:bidi="ar-SA"/>
        </w:rPr>
        <w:t>If the information needed to complete the RFI is not provided to the Contractor within 21 calendar days of issuance of the request, the Contractor may notify the provider or recipient of a technical/administrative denial (8.350.2 NMAC, Reconsideration of Utilization Review Decisions).</w:t>
      </w:r>
    </w:p>
    <w:p w14:paraId="07243CF1" w14:textId="77777777" w:rsidR="00F327E4" w:rsidRPr="00F327E4" w:rsidRDefault="00F327E4" w:rsidP="00F327E4">
      <w:pPr>
        <w:adjustRightInd w:val="0"/>
        <w:ind w:firstLine="720"/>
        <w:jc w:val="both"/>
        <w:rPr>
          <w:color w:val="000000"/>
          <w:sz w:val="24"/>
          <w:szCs w:val="24"/>
          <w:lang w:bidi="ar-SA"/>
        </w:rPr>
      </w:pPr>
    </w:p>
    <w:p w14:paraId="14429E87"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C.</w:t>
      </w:r>
      <w:r w:rsidRPr="00F327E4">
        <w:rPr>
          <w:color w:val="000000"/>
          <w:sz w:val="24"/>
          <w:szCs w:val="24"/>
          <w:lang w:bidi="ar-SA"/>
        </w:rPr>
        <w:tab/>
        <w:t xml:space="preserve">Reconsideration:  A provider or recipient, as applicable to the program type, </w:t>
      </w:r>
      <w:r w:rsidRPr="00F327E4">
        <w:rPr>
          <w:color w:val="000000"/>
          <w:sz w:val="24"/>
          <w:szCs w:val="24"/>
          <w:lang w:bidi="ar-SA"/>
        </w:rPr>
        <w:lastRenderedPageBreak/>
        <w:t xml:space="preserve">who is dissatisfied with a medical necessity or LOC decision made by the Contractor may request reconsideration. The Contractor shall perform a reconsideration review in accordance with 8.350.2 NMAC, Reconsideration of Utilization Review Decisions, including performing and furnishing the reconsideration decision within 7 business days. </w:t>
      </w:r>
    </w:p>
    <w:p w14:paraId="5AC864A1" w14:textId="77777777" w:rsidR="00F327E4" w:rsidRPr="00F327E4" w:rsidRDefault="00F327E4" w:rsidP="00F327E4">
      <w:pPr>
        <w:adjustRightInd w:val="0"/>
        <w:ind w:left="2160" w:hanging="720"/>
        <w:jc w:val="both"/>
        <w:rPr>
          <w:color w:val="000000"/>
          <w:sz w:val="24"/>
          <w:szCs w:val="24"/>
          <w:lang w:bidi="ar-SA"/>
        </w:rPr>
      </w:pPr>
    </w:p>
    <w:p w14:paraId="54C9482F" w14:textId="77777777" w:rsidR="00F327E4" w:rsidRPr="00F327E4" w:rsidRDefault="00F327E4" w:rsidP="008C6C34">
      <w:pPr>
        <w:widowControl/>
        <w:numPr>
          <w:ilvl w:val="0"/>
          <w:numId w:val="78"/>
        </w:numPr>
        <w:adjustRightInd w:val="0"/>
        <w:contextualSpacing/>
        <w:jc w:val="both"/>
        <w:rPr>
          <w:color w:val="000000"/>
          <w:sz w:val="24"/>
          <w:szCs w:val="24"/>
          <w:u w:val="single"/>
          <w:lang w:bidi="ar-SA"/>
        </w:rPr>
      </w:pPr>
      <w:r w:rsidRPr="00F327E4">
        <w:rPr>
          <w:color w:val="000000"/>
          <w:sz w:val="24"/>
          <w:szCs w:val="24"/>
          <w:u w:val="single"/>
          <w:lang w:bidi="ar-SA"/>
        </w:rPr>
        <w:t>Due Process – Required Notification</w:t>
      </w:r>
    </w:p>
    <w:p w14:paraId="48E308CB" w14:textId="77777777" w:rsidR="00F327E4" w:rsidRPr="00F327E4" w:rsidRDefault="00F327E4" w:rsidP="00F327E4">
      <w:pPr>
        <w:adjustRightInd w:val="0"/>
        <w:jc w:val="both"/>
        <w:rPr>
          <w:color w:val="000000"/>
          <w:sz w:val="24"/>
          <w:szCs w:val="24"/>
          <w:lang w:bidi="ar-SA"/>
        </w:rPr>
      </w:pPr>
    </w:p>
    <w:p w14:paraId="48D525CB" w14:textId="77777777" w:rsidR="00F327E4" w:rsidRPr="00F327E4" w:rsidRDefault="00F327E4" w:rsidP="008C6C34">
      <w:pPr>
        <w:numPr>
          <w:ilvl w:val="1"/>
          <w:numId w:val="53"/>
        </w:numPr>
        <w:adjustRightInd w:val="0"/>
        <w:contextualSpacing/>
        <w:jc w:val="both"/>
        <w:rPr>
          <w:rFonts w:ascii="Courier" w:hAnsi="Courier"/>
          <w:color w:val="000000"/>
          <w:sz w:val="20"/>
          <w:szCs w:val="24"/>
          <w:lang w:bidi="ar-SA"/>
        </w:rPr>
      </w:pPr>
      <w:r w:rsidRPr="00F327E4">
        <w:rPr>
          <w:color w:val="000000"/>
          <w:sz w:val="24"/>
          <w:szCs w:val="24"/>
          <w:lang w:bidi="ar-SA"/>
        </w:rPr>
        <w:t>The Contractor shall prepare and send communication of review decisions that include a denial (includes both clinical and technical/administrative denials), termination, suspension, modification or reduction of services (includes initial and reconsideration decisions) to both the provider and recipient in accordance with requirements in 42 CFR 431.210, Fair Hearings for Applicants and Recipients</w:t>
      </w:r>
      <w:r w:rsidRPr="00F327E4">
        <w:rPr>
          <w:sz w:val="24"/>
          <w:szCs w:val="24"/>
          <w:lang w:bidi="ar-SA"/>
        </w:rPr>
        <w:t> </w:t>
      </w:r>
      <w:r w:rsidRPr="00F327E4">
        <w:rPr>
          <w:color w:val="000000"/>
          <w:sz w:val="24"/>
          <w:szCs w:val="24"/>
          <w:lang w:bidi="ar-SA"/>
        </w:rPr>
        <w:t>and NMAC 8.352.2 Administrative Hearings, Claimant Hearings, unless otherwise directed by HSD.</w:t>
      </w:r>
      <w:r w:rsidRPr="00F327E4">
        <w:rPr>
          <w:rFonts w:ascii="Courier" w:hAnsi="Courier"/>
          <w:sz w:val="20"/>
          <w:szCs w:val="20"/>
          <w:lang w:bidi="ar-SA"/>
        </w:rPr>
        <w:t xml:space="preserve"> </w:t>
      </w:r>
    </w:p>
    <w:p w14:paraId="3417B29D" w14:textId="77777777" w:rsidR="00F327E4" w:rsidRPr="00F327E4" w:rsidRDefault="00F327E4" w:rsidP="00F327E4">
      <w:pPr>
        <w:adjustRightInd w:val="0"/>
        <w:ind w:left="1440"/>
        <w:contextualSpacing/>
        <w:jc w:val="both"/>
        <w:rPr>
          <w:rFonts w:ascii="Courier" w:hAnsi="Courier"/>
          <w:color w:val="000000"/>
          <w:sz w:val="20"/>
          <w:szCs w:val="24"/>
          <w:lang w:bidi="ar-SA"/>
        </w:rPr>
      </w:pPr>
    </w:p>
    <w:p w14:paraId="0C2C1106" w14:textId="77777777" w:rsidR="00F327E4" w:rsidRPr="00F327E4" w:rsidRDefault="00F327E4" w:rsidP="008C6C34">
      <w:pPr>
        <w:numPr>
          <w:ilvl w:val="6"/>
          <w:numId w:val="53"/>
        </w:numPr>
        <w:adjustRightInd w:val="0"/>
        <w:contextualSpacing/>
        <w:jc w:val="both"/>
        <w:rPr>
          <w:color w:val="000000"/>
          <w:sz w:val="24"/>
          <w:szCs w:val="24"/>
          <w:lang w:bidi="ar-SA"/>
        </w:rPr>
      </w:pPr>
      <w:r w:rsidRPr="00F327E4">
        <w:rPr>
          <w:sz w:val="24"/>
          <w:szCs w:val="24"/>
          <w:lang w:bidi="ar-SA"/>
        </w:rPr>
        <w:t>For Level of Care reviews that result in a denial, the Contractor must ensure a successful interface with the ASPEN system to inform the Income Support Division (ISD) of the denial.  </w:t>
      </w:r>
    </w:p>
    <w:p w14:paraId="1195BA72" w14:textId="77777777" w:rsidR="00F327E4" w:rsidRPr="00F327E4" w:rsidRDefault="00F327E4" w:rsidP="00F327E4">
      <w:pPr>
        <w:adjustRightInd w:val="0"/>
        <w:ind w:firstLine="720"/>
        <w:jc w:val="both"/>
        <w:rPr>
          <w:rFonts w:ascii="CG Times" w:hAnsi="CG Times"/>
          <w:sz w:val="16"/>
          <w:szCs w:val="16"/>
          <w:lang w:bidi="ar-SA"/>
        </w:rPr>
      </w:pPr>
    </w:p>
    <w:p w14:paraId="009A229B" w14:textId="0131E1E1" w:rsidR="00F327E4" w:rsidRPr="00F327E4" w:rsidRDefault="00F327E4" w:rsidP="003A56EF">
      <w:pPr>
        <w:adjustRightInd w:val="0"/>
        <w:ind w:firstLine="720"/>
        <w:jc w:val="both"/>
        <w:rPr>
          <w:color w:val="000000"/>
          <w:sz w:val="24"/>
          <w:szCs w:val="24"/>
          <w:lang w:bidi="ar-SA"/>
        </w:rPr>
      </w:pPr>
      <w:r w:rsidRPr="00F327E4" w:rsidDel="00D57271">
        <w:rPr>
          <w:color w:val="000000"/>
          <w:sz w:val="24"/>
          <w:szCs w:val="24"/>
          <w:lang w:bidi="ar-SA"/>
        </w:rPr>
        <w:t xml:space="preserve"> </w:t>
      </w:r>
      <w:r w:rsidRPr="00F327E4">
        <w:rPr>
          <w:color w:val="000000"/>
          <w:sz w:val="24"/>
          <w:szCs w:val="24"/>
          <w:lang w:bidi="ar-SA"/>
        </w:rPr>
        <w:t xml:space="preserve">B.  </w:t>
      </w:r>
      <w:r w:rsidRPr="00F327E4">
        <w:rPr>
          <w:color w:val="000000"/>
          <w:sz w:val="24"/>
          <w:szCs w:val="24"/>
          <w:lang w:bidi="ar-SA"/>
        </w:rPr>
        <w:tab/>
        <w:t xml:space="preserve">The Contractor shall use HSD-approved letter templates. The notification must include specific policy references directly related to the decision, reason(s) for the denial specific to the individual recipient’s case and specific reference to recipient due process rights.  </w:t>
      </w:r>
    </w:p>
    <w:p w14:paraId="342E4BD5" w14:textId="77777777" w:rsidR="00F327E4" w:rsidRPr="00F327E4" w:rsidRDefault="00F327E4" w:rsidP="00F327E4">
      <w:pPr>
        <w:adjustRightInd w:val="0"/>
        <w:ind w:left="1080"/>
        <w:jc w:val="both"/>
        <w:rPr>
          <w:color w:val="000000"/>
          <w:sz w:val="24"/>
          <w:szCs w:val="24"/>
          <w:lang w:bidi="ar-SA"/>
        </w:rPr>
      </w:pPr>
    </w:p>
    <w:p w14:paraId="6F1FF4B5" w14:textId="77777777" w:rsidR="00F327E4" w:rsidRPr="00F327E4" w:rsidRDefault="00F327E4" w:rsidP="008C6C34">
      <w:pPr>
        <w:numPr>
          <w:ilvl w:val="2"/>
          <w:numId w:val="79"/>
        </w:numPr>
        <w:adjustRightInd w:val="0"/>
        <w:ind w:left="2430"/>
        <w:contextualSpacing/>
        <w:jc w:val="both"/>
        <w:rPr>
          <w:color w:val="000000"/>
          <w:sz w:val="24"/>
          <w:szCs w:val="24"/>
          <w:lang w:bidi="ar-SA"/>
        </w:rPr>
      </w:pPr>
      <w:r w:rsidRPr="00F327E4">
        <w:rPr>
          <w:color w:val="000000"/>
          <w:sz w:val="24"/>
          <w:szCs w:val="24"/>
          <w:lang w:bidi="ar-SA"/>
        </w:rPr>
        <w:t xml:space="preserve">    In cases of service categories such as, but not limited to: Durable     Medical Equipment (DME) and Service and Support Plan (SSP)/budget, the specific item or service for which the denial has taken place must be mentioned in the body of the letter.  For example, in DME, “diapers”, “nutritional supplements” or “hearing aids” must be specified.  Simply citing a denial for “Durable Medical Equipment” in the letter is not sufficient.  For example, Living Supports for Mi Via must specify “Homemaker”, “Home Health Aide Services”, “Assisted Living”, etc.</w:t>
      </w:r>
    </w:p>
    <w:p w14:paraId="37FBB04A" w14:textId="77777777" w:rsidR="00F327E4" w:rsidRPr="00F327E4" w:rsidRDefault="00F327E4" w:rsidP="00F327E4">
      <w:pPr>
        <w:adjustRightInd w:val="0"/>
        <w:jc w:val="both"/>
        <w:rPr>
          <w:color w:val="000000"/>
          <w:sz w:val="24"/>
          <w:szCs w:val="24"/>
          <w:lang w:bidi="ar-SA"/>
        </w:rPr>
      </w:pPr>
    </w:p>
    <w:p w14:paraId="4DA6D1BC"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C.</w:t>
      </w:r>
      <w:r w:rsidRPr="00F327E4">
        <w:rPr>
          <w:color w:val="000000"/>
          <w:sz w:val="24"/>
          <w:szCs w:val="24"/>
          <w:lang w:bidi="ar-SA"/>
        </w:rPr>
        <w:tab/>
        <w:t xml:space="preserve">The Contractor shall have a quality assurance system in place to ensure the accuracy, quality and consistency of recipient and provider letters. Letters should be formatted </w:t>
      </w:r>
      <w:proofErr w:type="gramStart"/>
      <w:r w:rsidRPr="00F327E4">
        <w:rPr>
          <w:color w:val="000000"/>
          <w:sz w:val="24"/>
          <w:szCs w:val="24"/>
          <w:lang w:bidi="ar-SA"/>
        </w:rPr>
        <w:t>appropriately</w:t>
      </w:r>
      <w:proofErr w:type="gramEnd"/>
      <w:r w:rsidRPr="00F327E4">
        <w:rPr>
          <w:color w:val="000000"/>
          <w:sz w:val="24"/>
          <w:szCs w:val="24"/>
          <w:lang w:bidi="ar-SA"/>
        </w:rPr>
        <w:t xml:space="preserve"> and margins should be set so that language does not interrupt with current business and/or program logos.  </w:t>
      </w:r>
    </w:p>
    <w:p w14:paraId="13C904BF" w14:textId="77777777" w:rsidR="00F327E4" w:rsidRPr="00F327E4" w:rsidRDefault="00F327E4" w:rsidP="00F327E4">
      <w:pPr>
        <w:adjustRightInd w:val="0"/>
        <w:jc w:val="both"/>
        <w:rPr>
          <w:color w:val="000000"/>
          <w:sz w:val="24"/>
          <w:szCs w:val="24"/>
          <w:lang w:bidi="ar-SA"/>
        </w:rPr>
      </w:pPr>
    </w:p>
    <w:p w14:paraId="21C7D8FF" w14:textId="77777777" w:rsidR="00F327E4" w:rsidRPr="00F327E4" w:rsidRDefault="00F327E4" w:rsidP="008C6C34">
      <w:pPr>
        <w:widowControl/>
        <w:numPr>
          <w:ilvl w:val="0"/>
          <w:numId w:val="78"/>
        </w:numPr>
        <w:adjustRightInd w:val="0"/>
        <w:contextualSpacing/>
        <w:jc w:val="both"/>
        <w:rPr>
          <w:color w:val="000000"/>
          <w:sz w:val="24"/>
          <w:szCs w:val="24"/>
          <w:u w:val="single"/>
          <w:lang w:bidi="ar-SA"/>
        </w:rPr>
      </w:pPr>
      <w:r w:rsidRPr="00F327E4">
        <w:rPr>
          <w:color w:val="000000"/>
          <w:sz w:val="24"/>
          <w:szCs w:val="24"/>
          <w:u w:val="single"/>
          <w:lang w:bidi="ar-SA"/>
        </w:rPr>
        <w:t>Due Process – Fair Hearings</w:t>
      </w:r>
    </w:p>
    <w:p w14:paraId="0ADC7EAA" w14:textId="77777777" w:rsidR="00F327E4" w:rsidRPr="00F327E4" w:rsidRDefault="00F327E4" w:rsidP="00F327E4">
      <w:pPr>
        <w:widowControl/>
        <w:adjustRightInd w:val="0"/>
        <w:jc w:val="both"/>
        <w:rPr>
          <w:b/>
          <w:color w:val="000000"/>
          <w:sz w:val="24"/>
          <w:szCs w:val="24"/>
          <w:u w:val="single"/>
          <w:lang w:bidi="ar-SA"/>
        </w:rPr>
      </w:pPr>
    </w:p>
    <w:p w14:paraId="47F3F2EF" w14:textId="77777777" w:rsidR="00F327E4" w:rsidRPr="00F327E4" w:rsidRDefault="00F327E4" w:rsidP="008C6C34">
      <w:pPr>
        <w:widowControl/>
        <w:numPr>
          <w:ilvl w:val="0"/>
          <w:numId w:val="62"/>
        </w:numPr>
        <w:adjustRightInd w:val="0"/>
        <w:ind w:left="720" w:firstLine="720"/>
        <w:jc w:val="both"/>
        <w:rPr>
          <w:color w:val="000000"/>
          <w:sz w:val="24"/>
          <w:szCs w:val="24"/>
          <w:lang w:bidi="ar-SA"/>
        </w:rPr>
      </w:pPr>
      <w:r w:rsidRPr="00F327E4">
        <w:rPr>
          <w:color w:val="000000"/>
          <w:sz w:val="24"/>
          <w:szCs w:val="24"/>
          <w:lang w:bidi="ar-SA"/>
        </w:rPr>
        <w:t xml:space="preserve">The Contractor will receive an “Acknowledgement of Hearing Request” from the Fair Hearings Bureau or the MAD Fair Hearing Unit (FHU). The Contractor shall </w:t>
      </w:r>
      <w:r w:rsidRPr="00F327E4">
        <w:rPr>
          <w:color w:val="000000"/>
          <w:sz w:val="24"/>
          <w:szCs w:val="24"/>
          <w:lang w:bidi="ar-SA"/>
        </w:rPr>
        <w:lastRenderedPageBreak/>
        <w:t>initiate an Agency Review Conference (ARC) with the claimant and appropriate staff, which may include, but is not limited to MAD program managers and Department of Health (DOH) program staff. The Contractor shall also process a Continuation of Benefits (COB) if an individual requests that the benefit that is the subject of an adverse action continue while his or her HSD administrative hearing proceeds.  A request for a continuation of the benefit shall be afforded to any claimant who requests the continuation within 10 calendar days of the mailing of the notice of action by MAD or the Contractor. The continuation of a benefit is only available to an individual that is currently receiving the appealed benefit and will be the same as the individual’s current allocation, budget or LOC. The Contractor must provide information in its notice of action of an individual’s rights and limitations to continue a benefit during his or her HSD administrative hearing process and of the responsibility to repay MAD for the continued benefit if the HSD administrative hearing final decision is against the individual, as cited in NMAC 8.352.2.12</w:t>
      </w:r>
    </w:p>
    <w:p w14:paraId="74BB96FC" w14:textId="77777777" w:rsidR="00F327E4" w:rsidRPr="00F327E4" w:rsidRDefault="00F327E4" w:rsidP="00FA11C7">
      <w:pPr>
        <w:adjustRightInd w:val="0"/>
        <w:jc w:val="both"/>
        <w:rPr>
          <w:color w:val="000000"/>
          <w:sz w:val="24"/>
          <w:szCs w:val="24"/>
          <w:lang w:bidi="ar-SA"/>
        </w:rPr>
      </w:pPr>
    </w:p>
    <w:p w14:paraId="5B9C2B6B" w14:textId="77777777" w:rsidR="00F327E4" w:rsidRPr="00F327E4" w:rsidRDefault="00F327E4" w:rsidP="008C6C34">
      <w:pPr>
        <w:widowControl/>
        <w:numPr>
          <w:ilvl w:val="0"/>
          <w:numId w:val="62"/>
        </w:numPr>
        <w:adjustRightInd w:val="0"/>
        <w:ind w:left="720" w:firstLine="720"/>
        <w:jc w:val="both"/>
        <w:rPr>
          <w:color w:val="000000"/>
          <w:sz w:val="24"/>
          <w:szCs w:val="24"/>
          <w:lang w:bidi="ar-SA"/>
        </w:rPr>
      </w:pPr>
      <w:r w:rsidRPr="00F327E4">
        <w:rPr>
          <w:color w:val="000000"/>
          <w:sz w:val="24"/>
          <w:szCs w:val="24"/>
          <w:lang w:bidi="ar-SA"/>
        </w:rPr>
        <w:t xml:space="preserve">COB notification timelines are defined and determined by Specific waiver/program/service regulations. </w:t>
      </w:r>
    </w:p>
    <w:p w14:paraId="113A9B0A" w14:textId="77777777" w:rsidR="00F327E4" w:rsidRPr="00F327E4" w:rsidRDefault="00F327E4" w:rsidP="00FA11C7">
      <w:pPr>
        <w:adjustRightInd w:val="0"/>
        <w:contextualSpacing/>
        <w:rPr>
          <w:rFonts w:ascii="Courier" w:hAnsi="Courier"/>
          <w:sz w:val="20"/>
          <w:szCs w:val="24"/>
          <w:lang w:bidi="ar-SA"/>
        </w:rPr>
      </w:pPr>
    </w:p>
    <w:p w14:paraId="105A8915" w14:textId="77777777" w:rsidR="00F327E4" w:rsidRPr="00F327E4" w:rsidRDefault="00F327E4" w:rsidP="008C6C34">
      <w:pPr>
        <w:widowControl/>
        <w:numPr>
          <w:ilvl w:val="0"/>
          <w:numId w:val="62"/>
        </w:numPr>
        <w:adjustRightInd w:val="0"/>
        <w:ind w:left="720" w:firstLine="720"/>
        <w:jc w:val="both"/>
        <w:rPr>
          <w:color w:val="000000"/>
          <w:sz w:val="24"/>
          <w:szCs w:val="24"/>
          <w:lang w:bidi="ar-SA"/>
        </w:rPr>
      </w:pPr>
      <w:r w:rsidRPr="00F327E4">
        <w:rPr>
          <w:color w:val="000000"/>
          <w:sz w:val="24"/>
          <w:szCs w:val="24"/>
          <w:lang w:bidi="ar-SA"/>
        </w:rPr>
        <w:t xml:space="preserve">Within two (2) business days following the ARC, the Contractor shall send written notification to HSD of its decision or recommendation via secure email. HSD will reply with the approval or denial of the Contractor’s decision or recommendation. Once </w:t>
      </w:r>
      <w:proofErr w:type="gramStart"/>
      <w:r w:rsidRPr="00F327E4">
        <w:rPr>
          <w:color w:val="000000"/>
          <w:sz w:val="24"/>
          <w:szCs w:val="24"/>
          <w:lang w:bidi="ar-SA"/>
        </w:rPr>
        <w:t>HSD’s</w:t>
      </w:r>
      <w:proofErr w:type="gramEnd"/>
      <w:r w:rsidRPr="00F327E4">
        <w:rPr>
          <w:color w:val="000000"/>
          <w:sz w:val="24"/>
          <w:szCs w:val="24"/>
          <w:lang w:bidi="ar-SA"/>
        </w:rPr>
        <w:t xml:space="preserve"> provides a response, the Contractor shall issue written notification to the claimant with the final outcome of the ARC. </w:t>
      </w:r>
    </w:p>
    <w:p w14:paraId="7C4991D0" w14:textId="77777777" w:rsidR="00F327E4" w:rsidRPr="00F327E4" w:rsidRDefault="00F327E4" w:rsidP="00FA11C7">
      <w:pPr>
        <w:adjustRightInd w:val="0"/>
        <w:contextualSpacing/>
        <w:rPr>
          <w:rFonts w:ascii="Courier" w:hAnsi="Courier"/>
          <w:sz w:val="20"/>
          <w:szCs w:val="24"/>
          <w:lang w:bidi="ar-SA"/>
        </w:rPr>
      </w:pPr>
    </w:p>
    <w:p w14:paraId="2D6BD8B1" w14:textId="77777777" w:rsidR="00F327E4" w:rsidRPr="00F327E4" w:rsidRDefault="00F327E4" w:rsidP="008C6C34">
      <w:pPr>
        <w:widowControl/>
        <w:numPr>
          <w:ilvl w:val="0"/>
          <w:numId w:val="62"/>
        </w:numPr>
        <w:adjustRightInd w:val="0"/>
        <w:ind w:left="720" w:firstLine="720"/>
        <w:jc w:val="both"/>
        <w:rPr>
          <w:color w:val="000000"/>
          <w:sz w:val="24"/>
          <w:szCs w:val="24"/>
          <w:lang w:bidi="ar-SA"/>
        </w:rPr>
      </w:pPr>
      <w:r w:rsidRPr="00F327E4">
        <w:rPr>
          <w:color w:val="000000"/>
          <w:sz w:val="24"/>
          <w:szCs w:val="24"/>
          <w:lang w:bidi="ar-SA"/>
        </w:rPr>
        <w:t xml:space="preserve">In instances where a denial is overturned after an ARC is conducted, the Contractor is responsible to submitting a Motion to Dismiss to the Fair Hearings Bureau within two (2) business days after the overturned decision. </w:t>
      </w:r>
    </w:p>
    <w:p w14:paraId="1D64C928" w14:textId="77777777" w:rsidR="00F327E4" w:rsidRPr="00F327E4" w:rsidRDefault="00F327E4" w:rsidP="00FA11C7">
      <w:pPr>
        <w:adjustRightInd w:val="0"/>
        <w:jc w:val="both"/>
        <w:rPr>
          <w:color w:val="000000"/>
          <w:sz w:val="24"/>
          <w:szCs w:val="24"/>
          <w:lang w:bidi="ar-SA"/>
        </w:rPr>
      </w:pPr>
    </w:p>
    <w:p w14:paraId="3E85C89E" w14:textId="77777777" w:rsidR="00F327E4" w:rsidRPr="00F327E4" w:rsidRDefault="00F327E4" w:rsidP="008C6C34">
      <w:pPr>
        <w:widowControl/>
        <w:numPr>
          <w:ilvl w:val="0"/>
          <w:numId w:val="62"/>
        </w:numPr>
        <w:adjustRightInd w:val="0"/>
        <w:ind w:left="720" w:firstLine="720"/>
        <w:jc w:val="both"/>
        <w:rPr>
          <w:color w:val="000000"/>
          <w:sz w:val="24"/>
          <w:szCs w:val="24"/>
          <w:lang w:bidi="ar-SA"/>
        </w:rPr>
      </w:pPr>
      <w:r w:rsidRPr="00F327E4">
        <w:rPr>
          <w:color w:val="000000"/>
          <w:sz w:val="24"/>
          <w:szCs w:val="24"/>
          <w:lang w:bidi="ar-SA"/>
        </w:rPr>
        <w:t>If the issue is not resolved after the ARC has been conducted, the Contractor shall prepare and deliver a Summary of Evidence (SOE) to the HSD or DOH, as determined by program that is the subject of the hearing, at least  fifteen (15) business days, when possible, prior to the fair hearing in order to comply with and adhere to NMAC 8.352.2.14.  The SOE shall give detailed, clinically or technically defensible reasons for the action taken based on the documentation provided for the review.  All documentation used in making the review decision must be submitted as part of the SOE, and shall, at a minimum as cited in NMAC 8.352.2.14, contain:</w:t>
      </w:r>
    </w:p>
    <w:p w14:paraId="2D6E1B02" w14:textId="77777777" w:rsidR="00F327E4" w:rsidRPr="00F327E4" w:rsidRDefault="00F327E4" w:rsidP="00FA11C7">
      <w:pPr>
        <w:adjustRightInd w:val="0"/>
        <w:ind w:left="1440" w:firstLine="720"/>
        <w:rPr>
          <w:color w:val="000000"/>
          <w:sz w:val="24"/>
          <w:szCs w:val="24"/>
          <w:lang w:bidi="ar-SA"/>
        </w:rPr>
      </w:pPr>
    </w:p>
    <w:p w14:paraId="740EEBBF" w14:textId="77777777" w:rsidR="00F327E4" w:rsidRPr="00F327E4" w:rsidRDefault="00F327E4" w:rsidP="008C6C34">
      <w:pPr>
        <w:numPr>
          <w:ilvl w:val="0"/>
          <w:numId w:val="80"/>
        </w:numPr>
        <w:adjustRightInd w:val="0"/>
        <w:ind w:left="1440" w:firstLine="720"/>
        <w:rPr>
          <w:color w:val="000000"/>
          <w:sz w:val="24"/>
          <w:szCs w:val="24"/>
          <w:lang w:bidi="ar-SA"/>
        </w:rPr>
      </w:pPr>
      <w:r w:rsidRPr="00F327E4">
        <w:rPr>
          <w:color w:val="000000"/>
          <w:sz w:val="24"/>
          <w:szCs w:val="24"/>
          <w:lang w:bidi="ar-SA"/>
        </w:rPr>
        <w:t>the claimant’s name, and as applicable, his or her authorized representative’s or legal counsel’s telephone number and address, and the status of any previous or concurrent appeal through the Contractor;</w:t>
      </w:r>
    </w:p>
    <w:p w14:paraId="7B76FE49" w14:textId="77777777" w:rsidR="00F327E4" w:rsidRPr="00F327E4" w:rsidRDefault="00F327E4" w:rsidP="008C6C34">
      <w:pPr>
        <w:numPr>
          <w:ilvl w:val="0"/>
          <w:numId w:val="80"/>
        </w:numPr>
        <w:adjustRightInd w:val="0"/>
        <w:ind w:left="1440" w:firstLine="720"/>
        <w:rPr>
          <w:color w:val="000000"/>
          <w:sz w:val="24"/>
          <w:szCs w:val="24"/>
          <w:lang w:bidi="ar-SA"/>
        </w:rPr>
      </w:pPr>
      <w:r w:rsidRPr="00F327E4">
        <w:rPr>
          <w:color w:val="000000"/>
          <w:sz w:val="24"/>
          <w:szCs w:val="24"/>
          <w:lang w:bidi="ar-SA"/>
        </w:rPr>
        <w:t>the adverse action against the claimant;</w:t>
      </w:r>
    </w:p>
    <w:p w14:paraId="1F06391F" w14:textId="77777777" w:rsidR="00F327E4" w:rsidRPr="00F327E4" w:rsidRDefault="00F327E4" w:rsidP="008C6C34">
      <w:pPr>
        <w:numPr>
          <w:ilvl w:val="0"/>
          <w:numId w:val="80"/>
        </w:numPr>
        <w:adjustRightInd w:val="0"/>
        <w:ind w:left="1440" w:firstLine="720"/>
        <w:rPr>
          <w:color w:val="000000"/>
          <w:sz w:val="24"/>
          <w:szCs w:val="24"/>
          <w:lang w:bidi="ar-SA"/>
        </w:rPr>
      </w:pPr>
      <w:r w:rsidRPr="00F327E4">
        <w:rPr>
          <w:color w:val="000000"/>
          <w:sz w:val="24"/>
          <w:szCs w:val="24"/>
          <w:lang w:bidi="ar-SA"/>
        </w:rPr>
        <w:t xml:space="preserve">the documentation supporting the Contractor basis for the intended </w:t>
      </w:r>
      <w:r w:rsidRPr="00F327E4">
        <w:rPr>
          <w:color w:val="000000"/>
          <w:sz w:val="24"/>
          <w:szCs w:val="24"/>
          <w:lang w:bidi="ar-SA"/>
        </w:rPr>
        <w:lastRenderedPageBreak/>
        <w:t>or taken adverse action; and</w:t>
      </w:r>
    </w:p>
    <w:p w14:paraId="4CCA24D1" w14:textId="77777777" w:rsidR="00F327E4" w:rsidRPr="00F327E4" w:rsidRDefault="00F327E4" w:rsidP="008C6C34">
      <w:pPr>
        <w:numPr>
          <w:ilvl w:val="0"/>
          <w:numId w:val="80"/>
        </w:numPr>
        <w:adjustRightInd w:val="0"/>
        <w:ind w:left="1440" w:firstLine="720"/>
        <w:rPr>
          <w:color w:val="000000"/>
          <w:sz w:val="24"/>
          <w:szCs w:val="24"/>
          <w:lang w:bidi="ar-SA"/>
        </w:rPr>
      </w:pPr>
      <w:r w:rsidRPr="00F327E4">
        <w:rPr>
          <w:color w:val="000000"/>
          <w:sz w:val="24"/>
          <w:szCs w:val="24"/>
          <w:lang w:bidi="ar-SA"/>
        </w:rPr>
        <w:t>any applicable federal or state statutes, regulations, rules or any combination of these; however, a failure by the Contractor to submit an applicable statute, regulation or rule shall not constitute per se grounds for the Administrative Law Judge to find that MAD, or the Contractor failed to meet its burden of proof.</w:t>
      </w:r>
    </w:p>
    <w:p w14:paraId="01F33581" w14:textId="77777777" w:rsidR="00F327E4" w:rsidRPr="00F327E4" w:rsidRDefault="00F327E4" w:rsidP="00FA11C7">
      <w:pPr>
        <w:adjustRightInd w:val="0"/>
        <w:ind w:hanging="720"/>
        <w:rPr>
          <w:color w:val="000000"/>
          <w:sz w:val="24"/>
          <w:szCs w:val="24"/>
          <w:lang w:bidi="ar-SA"/>
        </w:rPr>
      </w:pPr>
      <w:r w:rsidRPr="00F327E4">
        <w:rPr>
          <w:color w:val="000000"/>
          <w:sz w:val="24"/>
          <w:szCs w:val="24"/>
          <w:lang w:bidi="ar-SA"/>
        </w:rPr>
        <w:t xml:space="preserve">                   </w:t>
      </w:r>
    </w:p>
    <w:p w14:paraId="6A584597" w14:textId="77777777" w:rsidR="00F327E4" w:rsidRPr="00F327E4" w:rsidRDefault="00F327E4" w:rsidP="008C6C34">
      <w:pPr>
        <w:widowControl/>
        <w:numPr>
          <w:ilvl w:val="0"/>
          <w:numId w:val="62"/>
        </w:numPr>
        <w:tabs>
          <w:tab w:val="left" w:pos="720"/>
          <w:tab w:val="left" w:pos="1440"/>
        </w:tabs>
        <w:adjustRightInd w:val="0"/>
        <w:ind w:left="720" w:firstLine="720"/>
        <w:jc w:val="both"/>
        <w:rPr>
          <w:color w:val="000000"/>
          <w:sz w:val="24"/>
          <w:szCs w:val="24"/>
          <w:lang w:bidi="ar-SA"/>
        </w:rPr>
      </w:pPr>
      <w:r w:rsidRPr="00F327E4">
        <w:rPr>
          <w:color w:val="000000"/>
          <w:sz w:val="24"/>
          <w:szCs w:val="24"/>
          <w:lang w:bidi="ar-SA"/>
        </w:rPr>
        <w:t xml:space="preserve">The Contractor </w:t>
      </w:r>
      <w:proofErr w:type="gramStart"/>
      <w:r w:rsidRPr="00F327E4">
        <w:rPr>
          <w:color w:val="000000"/>
          <w:sz w:val="24"/>
          <w:szCs w:val="24"/>
          <w:lang w:bidi="ar-SA"/>
        </w:rPr>
        <w:t>shall</w:t>
      </w:r>
      <w:r w:rsidRPr="00F327E4">
        <w:rPr>
          <w:color w:val="000000"/>
          <w:sz w:val="16"/>
          <w:szCs w:val="16"/>
          <w:lang w:bidi="ar-SA"/>
        </w:rPr>
        <w:t> </w:t>
      </w:r>
      <w:r w:rsidRPr="00F327E4">
        <w:rPr>
          <w:color w:val="000000"/>
          <w:sz w:val="24"/>
          <w:szCs w:val="24"/>
          <w:lang w:bidi="ar-SA"/>
        </w:rPr>
        <w:t>:</w:t>
      </w:r>
      <w:proofErr w:type="gramEnd"/>
      <w:r w:rsidRPr="00F327E4">
        <w:rPr>
          <w:color w:val="000000"/>
          <w:sz w:val="24"/>
          <w:szCs w:val="24"/>
          <w:lang w:bidi="ar-SA"/>
        </w:rPr>
        <w:t xml:space="preserve"> </w:t>
      </w:r>
    </w:p>
    <w:p w14:paraId="5772A6BF" w14:textId="77777777" w:rsidR="00F327E4" w:rsidRPr="00F327E4" w:rsidRDefault="00F327E4" w:rsidP="008C6C34">
      <w:pPr>
        <w:numPr>
          <w:ilvl w:val="0"/>
          <w:numId w:val="81"/>
        </w:numPr>
        <w:adjustRightInd w:val="0"/>
        <w:ind w:left="1440" w:firstLine="720"/>
        <w:rPr>
          <w:color w:val="000000"/>
          <w:sz w:val="24"/>
          <w:szCs w:val="24"/>
          <w:lang w:bidi="ar-SA"/>
        </w:rPr>
      </w:pPr>
      <w:r w:rsidRPr="00F327E4">
        <w:rPr>
          <w:color w:val="000000"/>
          <w:sz w:val="24"/>
          <w:szCs w:val="24"/>
          <w:lang w:bidi="ar-SA"/>
        </w:rPr>
        <w:t>provide upon request to the claimant or his or her authorized representative, any document in its possession concerning its adverse action against the claimant that is not already in its SOE; and</w:t>
      </w:r>
    </w:p>
    <w:p w14:paraId="6473C5A6" w14:textId="77777777" w:rsidR="00F327E4" w:rsidRPr="00F327E4" w:rsidRDefault="00F327E4" w:rsidP="00FA11C7">
      <w:pPr>
        <w:adjustRightInd w:val="0"/>
        <w:ind w:left="1440" w:firstLine="720"/>
        <w:rPr>
          <w:color w:val="000000"/>
          <w:sz w:val="24"/>
          <w:szCs w:val="24"/>
          <w:lang w:bidi="ar-SA"/>
        </w:rPr>
      </w:pPr>
    </w:p>
    <w:p w14:paraId="48727075" w14:textId="77777777" w:rsidR="00F327E4" w:rsidRPr="00F327E4" w:rsidRDefault="00F327E4" w:rsidP="008C6C34">
      <w:pPr>
        <w:numPr>
          <w:ilvl w:val="0"/>
          <w:numId w:val="81"/>
        </w:numPr>
        <w:adjustRightInd w:val="0"/>
        <w:ind w:left="1440" w:firstLine="720"/>
        <w:rPr>
          <w:color w:val="000000"/>
          <w:sz w:val="24"/>
          <w:szCs w:val="24"/>
          <w:lang w:bidi="ar-SA"/>
        </w:rPr>
      </w:pPr>
      <w:r w:rsidRPr="00F327E4">
        <w:rPr>
          <w:color w:val="000000"/>
          <w:sz w:val="24"/>
          <w:szCs w:val="24"/>
          <w:lang w:bidi="ar-SA"/>
        </w:rPr>
        <w:t xml:space="preserve">provide the claimant or the claimant’s authorized representative the requested documents; such documents will be provided by MAD, or Contractor to the claimant or the claimant’s authorized representative in a timely manner and without charge.  </w:t>
      </w:r>
    </w:p>
    <w:p w14:paraId="69511BB5" w14:textId="77777777" w:rsidR="00F327E4" w:rsidRPr="00F327E4" w:rsidRDefault="00F327E4" w:rsidP="00FA11C7">
      <w:pPr>
        <w:adjustRightInd w:val="0"/>
        <w:ind w:hanging="720"/>
        <w:jc w:val="both"/>
        <w:rPr>
          <w:color w:val="000000"/>
          <w:sz w:val="24"/>
          <w:szCs w:val="24"/>
          <w:lang w:bidi="ar-SA"/>
        </w:rPr>
      </w:pPr>
    </w:p>
    <w:p w14:paraId="67A0DB79" w14:textId="77777777" w:rsidR="00F327E4" w:rsidRPr="00F327E4" w:rsidRDefault="00F327E4" w:rsidP="008C6C34">
      <w:pPr>
        <w:widowControl/>
        <w:numPr>
          <w:ilvl w:val="0"/>
          <w:numId w:val="62"/>
        </w:numPr>
        <w:adjustRightInd w:val="0"/>
        <w:ind w:left="720" w:firstLine="720"/>
        <w:jc w:val="both"/>
        <w:rPr>
          <w:color w:val="000000"/>
          <w:sz w:val="24"/>
          <w:szCs w:val="24"/>
          <w:lang w:bidi="ar-SA"/>
        </w:rPr>
      </w:pPr>
      <w:r w:rsidRPr="00F327E4">
        <w:rPr>
          <w:color w:val="000000"/>
          <w:sz w:val="24"/>
          <w:szCs w:val="24"/>
          <w:lang w:bidi="ar-SA"/>
        </w:rPr>
        <w:t xml:space="preserve">The Contractor shall be represented by a qualified physician, nurse reviewer, dental consultant, or behavioral health clinician that has detailed knowledge of the case to offer testimony at the fair hearing via telephone; in rare circumstances, the individual may be required to provide the testimony in person. The individual must be qualified and disposed to give both prepared and spontaneous statements and answer questions related to the medical and policy justification for medical necessity determinations made by the Contractor. HSD permits physician/dental consultant anonymity at administrative and judicial hearings to the extent permissible by law. Although not all requests for fair hearings require a formal hearing, the majority do. </w:t>
      </w:r>
    </w:p>
    <w:p w14:paraId="2110A04D" w14:textId="77777777" w:rsidR="00F327E4" w:rsidRPr="00F327E4" w:rsidRDefault="00F327E4" w:rsidP="00FA11C7">
      <w:pPr>
        <w:adjustRightInd w:val="0"/>
        <w:ind w:hanging="720"/>
        <w:jc w:val="both"/>
        <w:rPr>
          <w:color w:val="000000"/>
          <w:sz w:val="24"/>
          <w:szCs w:val="24"/>
          <w:lang w:bidi="ar-SA"/>
        </w:rPr>
      </w:pPr>
    </w:p>
    <w:p w14:paraId="15E280AB" w14:textId="77777777" w:rsidR="00F327E4" w:rsidRPr="00F327E4" w:rsidRDefault="00F327E4" w:rsidP="008C6C34">
      <w:pPr>
        <w:widowControl/>
        <w:numPr>
          <w:ilvl w:val="0"/>
          <w:numId w:val="62"/>
        </w:numPr>
        <w:adjustRightInd w:val="0"/>
        <w:ind w:left="720" w:firstLine="720"/>
        <w:jc w:val="both"/>
        <w:rPr>
          <w:color w:val="000000"/>
          <w:sz w:val="24"/>
          <w:szCs w:val="24"/>
          <w:lang w:bidi="ar-SA"/>
        </w:rPr>
      </w:pPr>
      <w:r w:rsidRPr="00F327E4">
        <w:rPr>
          <w:color w:val="000000"/>
          <w:sz w:val="24"/>
          <w:szCs w:val="24"/>
          <w:lang w:bidi="ar-SA"/>
        </w:rPr>
        <w:t xml:space="preserve"> The Contractor must provide legal counsel for cases in which the recipient has legal counsel. </w:t>
      </w:r>
    </w:p>
    <w:p w14:paraId="2D6ED9AB" w14:textId="77777777" w:rsidR="00F327E4" w:rsidRPr="00F327E4" w:rsidRDefault="00F327E4" w:rsidP="00FA11C7">
      <w:pPr>
        <w:adjustRightInd w:val="0"/>
        <w:jc w:val="both"/>
        <w:rPr>
          <w:color w:val="000000"/>
          <w:sz w:val="24"/>
          <w:szCs w:val="24"/>
          <w:lang w:bidi="ar-SA"/>
        </w:rPr>
      </w:pPr>
    </w:p>
    <w:p w14:paraId="10A13BC8" w14:textId="77777777" w:rsidR="00F327E4" w:rsidRPr="00F327E4" w:rsidRDefault="00F327E4" w:rsidP="008C6C34">
      <w:pPr>
        <w:widowControl/>
        <w:numPr>
          <w:ilvl w:val="0"/>
          <w:numId w:val="62"/>
        </w:numPr>
        <w:adjustRightInd w:val="0"/>
        <w:ind w:left="720" w:firstLine="720"/>
        <w:jc w:val="both"/>
        <w:rPr>
          <w:color w:val="000000"/>
          <w:sz w:val="24"/>
          <w:szCs w:val="24"/>
          <w:lang w:bidi="ar-SA"/>
        </w:rPr>
      </w:pPr>
      <w:r w:rsidRPr="00F327E4">
        <w:rPr>
          <w:color w:val="000000"/>
          <w:sz w:val="24"/>
          <w:szCs w:val="24"/>
          <w:lang w:bidi="ar-SA"/>
        </w:rPr>
        <w:t xml:space="preserve">The Contractor shall have the following information available for persons authorized by HSD to have access:  Date that Contractor received the SOE request form, name and qualifications of the Contractor’s representative scheduled to attend the </w:t>
      </w:r>
      <w:proofErr w:type="gramStart"/>
      <w:r w:rsidRPr="00F327E4">
        <w:rPr>
          <w:color w:val="000000"/>
          <w:sz w:val="24"/>
          <w:szCs w:val="24"/>
          <w:lang w:bidi="ar-SA"/>
        </w:rPr>
        <w:t>hearing, and</w:t>
      </w:r>
      <w:proofErr w:type="gramEnd"/>
      <w:r w:rsidRPr="00F327E4">
        <w:rPr>
          <w:color w:val="000000"/>
          <w:sz w:val="24"/>
          <w:szCs w:val="24"/>
          <w:lang w:bidi="ar-SA"/>
        </w:rPr>
        <w:t xml:space="preserve"> notice of the date that the SOE was mailed. </w:t>
      </w:r>
    </w:p>
    <w:p w14:paraId="6CE74603" w14:textId="77777777" w:rsidR="00F327E4" w:rsidRPr="00F327E4" w:rsidRDefault="00F327E4" w:rsidP="00FA11C7">
      <w:pPr>
        <w:adjustRightInd w:val="0"/>
        <w:jc w:val="both"/>
        <w:rPr>
          <w:color w:val="000000"/>
          <w:sz w:val="24"/>
          <w:szCs w:val="24"/>
          <w:lang w:bidi="ar-SA"/>
        </w:rPr>
      </w:pPr>
    </w:p>
    <w:p w14:paraId="7F75C27E" w14:textId="77777777" w:rsidR="00F327E4" w:rsidRPr="00F327E4" w:rsidRDefault="00F327E4" w:rsidP="00F327E4">
      <w:pPr>
        <w:adjustRightInd w:val="0"/>
        <w:jc w:val="both"/>
        <w:rPr>
          <w:color w:val="000000"/>
          <w:sz w:val="24"/>
          <w:szCs w:val="24"/>
          <w:lang w:bidi="ar-SA"/>
        </w:rPr>
      </w:pPr>
      <w:r w:rsidRPr="00F327E4">
        <w:rPr>
          <w:b/>
          <w:color w:val="000000"/>
          <w:sz w:val="24"/>
          <w:szCs w:val="24"/>
          <w:lang w:bidi="ar-SA"/>
        </w:rPr>
        <w:t>1.4</w:t>
      </w:r>
      <w:r w:rsidRPr="00F327E4">
        <w:rPr>
          <w:b/>
          <w:color w:val="000000"/>
          <w:sz w:val="24"/>
          <w:szCs w:val="24"/>
          <w:lang w:bidi="ar-SA"/>
        </w:rPr>
        <w:tab/>
      </w:r>
      <w:r w:rsidRPr="00F327E4">
        <w:rPr>
          <w:b/>
          <w:bCs/>
          <w:color w:val="000000"/>
          <w:sz w:val="24"/>
          <w:szCs w:val="24"/>
          <w:lang w:bidi="ar-SA"/>
        </w:rPr>
        <w:t>DATA SUPPORT SYSTEMS AND MANAGEMENT</w:t>
      </w:r>
    </w:p>
    <w:p w14:paraId="63B36112" w14:textId="77777777" w:rsidR="00F327E4" w:rsidRPr="00F327E4" w:rsidRDefault="00F327E4" w:rsidP="00F327E4">
      <w:pPr>
        <w:adjustRightInd w:val="0"/>
        <w:jc w:val="both"/>
        <w:rPr>
          <w:b/>
          <w:bCs/>
          <w:color w:val="000000"/>
          <w:sz w:val="24"/>
          <w:szCs w:val="24"/>
          <w:lang w:bidi="ar-SA"/>
        </w:rPr>
      </w:pPr>
    </w:p>
    <w:p w14:paraId="739FCEC5" w14:textId="77777777" w:rsidR="00F327E4" w:rsidRPr="00F327E4" w:rsidRDefault="00F327E4" w:rsidP="008C6C34">
      <w:pPr>
        <w:numPr>
          <w:ilvl w:val="0"/>
          <w:numId w:val="82"/>
        </w:numPr>
        <w:tabs>
          <w:tab w:val="left" w:pos="-1350"/>
        </w:tabs>
        <w:adjustRightInd w:val="0"/>
        <w:jc w:val="both"/>
        <w:rPr>
          <w:color w:val="000000"/>
          <w:sz w:val="24"/>
          <w:szCs w:val="24"/>
          <w:u w:val="single"/>
          <w:lang w:bidi="ar-SA"/>
        </w:rPr>
      </w:pPr>
      <w:r w:rsidRPr="00F327E4">
        <w:rPr>
          <w:color w:val="000000"/>
          <w:sz w:val="24"/>
          <w:szCs w:val="24"/>
          <w:u w:val="single"/>
          <w:lang w:bidi="ar-SA"/>
        </w:rPr>
        <w:t>General Information</w:t>
      </w:r>
    </w:p>
    <w:p w14:paraId="54CC5699" w14:textId="77777777" w:rsidR="00F327E4" w:rsidRPr="00F327E4" w:rsidRDefault="00F327E4" w:rsidP="00F327E4">
      <w:pPr>
        <w:tabs>
          <w:tab w:val="left" w:pos="-1350"/>
        </w:tabs>
        <w:adjustRightInd w:val="0"/>
        <w:jc w:val="both"/>
        <w:rPr>
          <w:b/>
          <w:bCs/>
          <w:color w:val="000000"/>
          <w:sz w:val="24"/>
          <w:szCs w:val="24"/>
          <w:lang w:bidi="ar-SA"/>
        </w:rPr>
      </w:pPr>
    </w:p>
    <w:p w14:paraId="3E230F50" w14:textId="77777777" w:rsidR="00F327E4" w:rsidRPr="00F327E4" w:rsidRDefault="00F327E4" w:rsidP="00F327E4">
      <w:pPr>
        <w:adjustRightInd w:val="0"/>
        <w:jc w:val="both"/>
        <w:rPr>
          <w:bCs/>
          <w:color w:val="000000"/>
          <w:sz w:val="24"/>
          <w:szCs w:val="24"/>
          <w:lang w:bidi="ar-SA"/>
        </w:rPr>
      </w:pPr>
      <w:r w:rsidRPr="00F327E4">
        <w:rPr>
          <w:color w:val="000000" w:themeColor="text1"/>
          <w:sz w:val="24"/>
          <w:szCs w:val="24"/>
          <w:lang w:bidi="ar-SA"/>
        </w:rPr>
        <w:t xml:space="preserve">The Contractor shall implement and maintain their web-based care management system </w:t>
      </w:r>
      <w:r w:rsidRPr="00F327E4">
        <w:rPr>
          <w:color w:val="000000" w:themeColor="text1"/>
          <w:sz w:val="24"/>
          <w:szCs w:val="24"/>
          <w:lang w:bidi="ar-SA"/>
        </w:rPr>
        <w:lastRenderedPageBreak/>
        <w:t xml:space="preserve">for this Agreement.  This Management Information System (MIS) must be sufficient to meet system requirements and allow for future configurations, additions, and/or modifications that may be required for the State of NM Medicaid program.  The system must also be configured to use New Mexico program terminology and abbreviations. </w:t>
      </w:r>
    </w:p>
    <w:p w14:paraId="620F40D5" w14:textId="77777777" w:rsidR="00F327E4" w:rsidRPr="00F327E4" w:rsidRDefault="00F327E4" w:rsidP="00F327E4">
      <w:pPr>
        <w:adjustRightInd w:val="0"/>
        <w:jc w:val="both"/>
        <w:rPr>
          <w:color w:val="000000"/>
          <w:sz w:val="24"/>
          <w:szCs w:val="24"/>
          <w:lang w:bidi="ar-SA"/>
        </w:rPr>
      </w:pPr>
    </w:p>
    <w:p w14:paraId="7E37243C" w14:textId="77777777" w:rsidR="00F327E4" w:rsidRPr="00F327E4" w:rsidRDefault="00F327E4" w:rsidP="008C6C34">
      <w:pPr>
        <w:numPr>
          <w:ilvl w:val="0"/>
          <w:numId w:val="121"/>
        </w:numPr>
        <w:adjustRightInd w:val="0"/>
        <w:contextualSpacing/>
        <w:jc w:val="both"/>
        <w:rPr>
          <w:color w:val="000000"/>
          <w:sz w:val="24"/>
          <w:szCs w:val="24"/>
          <w:lang w:bidi="ar-SA"/>
        </w:rPr>
      </w:pPr>
      <w:r w:rsidRPr="00F327E4">
        <w:rPr>
          <w:color w:val="000000"/>
          <w:sz w:val="24"/>
          <w:szCs w:val="24"/>
          <w:lang w:bidi="ar-SA"/>
        </w:rPr>
        <w:t>The Contractor must have effective operational interfaces for the transmission or exchange of HSD-defined TPA/FFS UR data to HSD, or its designee. The Contractor shall have the capacity to interface with the HSD Medicaid Management Information System (MMIS), the Automated System Program and Eligibility Network (ASPEN) system, and their successors.  The Medicaid Fiscal Agent maintains the MMIS/Omnicaid and Palco systems.  The ASPEN system is maintained by HSD.</w:t>
      </w:r>
    </w:p>
    <w:p w14:paraId="2476117A" w14:textId="77777777" w:rsidR="00F327E4" w:rsidRPr="00F327E4" w:rsidRDefault="00F327E4" w:rsidP="00F327E4">
      <w:pPr>
        <w:adjustRightInd w:val="0"/>
        <w:ind w:left="1440"/>
        <w:contextualSpacing/>
        <w:jc w:val="both"/>
        <w:rPr>
          <w:color w:val="000000"/>
          <w:sz w:val="24"/>
          <w:szCs w:val="24"/>
          <w:lang w:bidi="ar-SA"/>
        </w:rPr>
      </w:pPr>
    </w:p>
    <w:p w14:paraId="60893C93" w14:textId="77777777" w:rsidR="00F327E4" w:rsidRPr="00F327E4" w:rsidRDefault="00F327E4" w:rsidP="00F327E4">
      <w:pPr>
        <w:adjustRightInd w:val="0"/>
        <w:ind w:left="1800"/>
        <w:jc w:val="both"/>
        <w:rPr>
          <w:color w:val="000000"/>
          <w:sz w:val="24"/>
          <w:szCs w:val="24"/>
          <w:lang w:bidi="ar-SA"/>
        </w:rPr>
      </w:pPr>
      <w:r w:rsidRPr="00F327E4">
        <w:rPr>
          <w:color w:val="000000"/>
          <w:sz w:val="24"/>
          <w:szCs w:val="24"/>
          <w:lang w:bidi="ar-SA"/>
        </w:rPr>
        <w:t xml:space="preserve">1.  The Contractor shall use the 114 ASPEN error report to ensure the electronic exchange is operational and shall correct any errors that occur during the exchange timely. </w:t>
      </w:r>
    </w:p>
    <w:p w14:paraId="0BE5C9A5" w14:textId="77777777" w:rsidR="00F327E4" w:rsidRPr="00F327E4" w:rsidRDefault="00F327E4" w:rsidP="00F327E4">
      <w:pPr>
        <w:adjustRightInd w:val="0"/>
        <w:ind w:left="2160" w:hanging="720"/>
        <w:jc w:val="both"/>
        <w:rPr>
          <w:color w:val="000000"/>
          <w:sz w:val="24"/>
          <w:szCs w:val="24"/>
          <w:lang w:bidi="ar-SA"/>
        </w:rPr>
      </w:pPr>
    </w:p>
    <w:p w14:paraId="0975642F"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B.</w:t>
      </w:r>
      <w:r w:rsidRPr="00F327E4">
        <w:rPr>
          <w:color w:val="000000"/>
          <w:sz w:val="24"/>
          <w:szCs w:val="24"/>
          <w:lang w:bidi="ar-SA"/>
        </w:rPr>
        <w:tab/>
        <w:t xml:space="preserve">HSD-defined TPA/FFS UR data includes but is not limited to, at a minimum and according to review and file type: the recipient's name; recipient Medicaid number (in some cases two numbers); ASPEN </w:t>
      </w:r>
      <w:r w:rsidRPr="00F327E4">
        <w:rPr>
          <w:sz w:val="24"/>
          <w:szCs w:val="24"/>
          <w:lang w:bidi="ar-SA"/>
        </w:rPr>
        <w:t>MCI (Master Client Index); date of birth; Medicaid provider number; servi</w:t>
      </w:r>
      <w:r w:rsidRPr="00F327E4">
        <w:rPr>
          <w:color w:val="000000"/>
          <w:sz w:val="24"/>
          <w:szCs w:val="24"/>
          <w:lang w:bidi="ar-SA"/>
        </w:rPr>
        <w:t>ce type and dates of services; procedure codes and/or descriptor, if applicable; units of service; unique authorization or authorization control number; level of care, if applicable; and, service plan and budgets, if applicable. The exact data requirements vary with the specific service and review type.</w:t>
      </w:r>
    </w:p>
    <w:p w14:paraId="77911D1D" w14:textId="77777777" w:rsidR="00F327E4" w:rsidRPr="00F327E4" w:rsidRDefault="00F327E4" w:rsidP="00F327E4">
      <w:pPr>
        <w:adjustRightInd w:val="0"/>
        <w:ind w:left="2160" w:hanging="720"/>
        <w:jc w:val="both"/>
        <w:rPr>
          <w:color w:val="000000"/>
          <w:sz w:val="24"/>
          <w:szCs w:val="24"/>
          <w:lang w:bidi="ar-SA"/>
        </w:rPr>
      </w:pPr>
    </w:p>
    <w:p w14:paraId="1516CAAA"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C.</w:t>
      </w:r>
      <w:r w:rsidRPr="00F327E4">
        <w:rPr>
          <w:color w:val="000000"/>
          <w:sz w:val="24"/>
          <w:szCs w:val="24"/>
          <w:lang w:bidi="ar-SA"/>
        </w:rPr>
        <w:tab/>
        <w:t xml:space="preserve">The Contractor shall transmit to HSD the following TPA/FFS UR data by method of transmission </w:t>
      </w:r>
      <w:proofErr w:type="gramStart"/>
      <w:r w:rsidRPr="00F327E4">
        <w:rPr>
          <w:color w:val="000000"/>
          <w:sz w:val="24"/>
          <w:szCs w:val="24"/>
          <w:lang w:bidi="ar-SA"/>
        </w:rPr>
        <w:t>on a daily basis</w:t>
      </w:r>
      <w:proofErr w:type="gramEnd"/>
      <w:r w:rsidRPr="00F327E4">
        <w:rPr>
          <w:color w:val="000000"/>
          <w:sz w:val="24"/>
          <w:szCs w:val="24"/>
          <w:lang w:bidi="ar-SA"/>
        </w:rPr>
        <w:t>:</w:t>
      </w:r>
    </w:p>
    <w:p w14:paraId="2669893E" w14:textId="77777777" w:rsidR="00F327E4" w:rsidRPr="00F327E4" w:rsidRDefault="00F327E4" w:rsidP="00F327E4">
      <w:pPr>
        <w:adjustRightInd w:val="0"/>
        <w:ind w:left="2880" w:hanging="720"/>
        <w:jc w:val="both"/>
        <w:rPr>
          <w:color w:val="000000"/>
          <w:sz w:val="24"/>
          <w:szCs w:val="24"/>
          <w:lang w:bidi="ar-SA"/>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4415"/>
      </w:tblGrid>
      <w:tr w:rsidR="00F327E4" w:rsidRPr="00F327E4" w14:paraId="64BED78C" w14:textId="77777777" w:rsidTr="003A56EF">
        <w:trPr>
          <w:trHeight w:val="365"/>
          <w:jc w:val="center"/>
        </w:trPr>
        <w:tc>
          <w:tcPr>
            <w:tcW w:w="3415" w:type="dxa"/>
          </w:tcPr>
          <w:p w14:paraId="39C2CCD1" w14:textId="77777777" w:rsidR="00F327E4" w:rsidRPr="00F327E4" w:rsidRDefault="00F327E4" w:rsidP="00F327E4">
            <w:pPr>
              <w:adjustRightInd w:val="0"/>
              <w:jc w:val="center"/>
              <w:rPr>
                <w:b/>
                <w:color w:val="000000"/>
                <w:sz w:val="24"/>
                <w:szCs w:val="24"/>
                <w:lang w:bidi="ar-SA"/>
              </w:rPr>
            </w:pPr>
            <w:r w:rsidRPr="00F327E4">
              <w:rPr>
                <w:b/>
                <w:color w:val="000000"/>
                <w:sz w:val="24"/>
                <w:szCs w:val="24"/>
                <w:lang w:bidi="ar-SA"/>
              </w:rPr>
              <w:t>Transmission Method</w:t>
            </w:r>
          </w:p>
        </w:tc>
        <w:tc>
          <w:tcPr>
            <w:tcW w:w="4415" w:type="dxa"/>
          </w:tcPr>
          <w:p w14:paraId="013837BC" w14:textId="77777777" w:rsidR="00F327E4" w:rsidRPr="00F327E4" w:rsidRDefault="00F327E4" w:rsidP="00F327E4">
            <w:pPr>
              <w:adjustRightInd w:val="0"/>
              <w:jc w:val="center"/>
              <w:rPr>
                <w:b/>
                <w:color w:val="000000"/>
                <w:sz w:val="24"/>
                <w:szCs w:val="24"/>
                <w:lang w:bidi="ar-SA"/>
              </w:rPr>
            </w:pPr>
            <w:r w:rsidRPr="00F327E4">
              <w:rPr>
                <w:b/>
                <w:color w:val="000000"/>
                <w:sz w:val="24"/>
                <w:szCs w:val="24"/>
                <w:lang w:bidi="ar-SA"/>
              </w:rPr>
              <w:t>Review/Program Type</w:t>
            </w:r>
          </w:p>
        </w:tc>
      </w:tr>
      <w:tr w:rsidR="00F327E4" w:rsidRPr="00F327E4" w14:paraId="75EA84F5" w14:textId="77777777" w:rsidTr="003A56EF">
        <w:trPr>
          <w:jc w:val="center"/>
        </w:trPr>
        <w:tc>
          <w:tcPr>
            <w:tcW w:w="3415" w:type="dxa"/>
          </w:tcPr>
          <w:p w14:paraId="0860152B" w14:textId="77777777" w:rsidR="00F327E4" w:rsidRPr="00F327E4" w:rsidRDefault="00F327E4" w:rsidP="00F327E4">
            <w:pPr>
              <w:adjustRightInd w:val="0"/>
              <w:rPr>
                <w:color w:val="000000"/>
                <w:sz w:val="24"/>
                <w:szCs w:val="24"/>
                <w:lang w:bidi="ar-SA"/>
              </w:rPr>
            </w:pPr>
            <w:r w:rsidRPr="00F327E4">
              <w:rPr>
                <w:color w:val="000000"/>
                <w:sz w:val="24"/>
                <w:szCs w:val="24"/>
                <w:lang w:bidi="ar-SA"/>
              </w:rPr>
              <w:t>Submit Electronic File to HSD MMIS</w:t>
            </w:r>
          </w:p>
        </w:tc>
        <w:tc>
          <w:tcPr>
            <w:tcW w:w="4415" w:type="dxa"/>
          </w:tcPr>
          <w:p w14:paraId="6918C280" w14:textId="77777777" w:rsidR="00F327E4" w:rsidRPr="00F327E4" w:rsidRDefault="00F327E4" w:rsidP="00F327E4">
            <w:pPr>
              <w:adjustRightInd w:val="0"/>
              <w:rPr>
                <w:color w:val="000000"/>
                <w:sz w:val="24"/>
                <w:szCs w:val="24"/>
                <w:lang w:bidi="ar-SA"/>
              </w:rPr>
            </w:pPr>
            <w:r w:rsidRPr="00F327E4">
              <w:rPr>
                <w:color w:val="000000"/>
                <w:sz w:val="24"/>
                <w:szCs w:val="24"/>
                <w:lang w:bidi="ar-SA"/>
              </w:rPr>
              <w:t xml:space="preserve">FFS prior authorizations, LTC Spans for ICF-IID, Nursing Facilities, and some BH LTC spans </w:t>
            </w:r>
          </w:p>
        </w:tc>
      </w:tr>
      <w:tr w:rsidR="00F327E4" w:rsidRPr="00F327E4" w14:paraId="4EBC9644" w14:textId="77777777" w:rsidTr="003A56EF">
        <w:trPr>
          <w:jc w:val="center"/>
        </w:trPr>
        <w:tc>
          <w:tcPr>
            <w:tcW w:w="3415" w:type="dxa"/>
          </w:tcPr>
          <w:p w14:paraId="40FBB0C0" w14:textId="77777777" w:rsidR="00F327E4" w:rsidRPr="00F327E4" w:rsidRDefault="00F327E4" w:rsidP="00F327E4">
            <w:pPr>
              <w:adjustRightInd w:val="0"/>
              <w:rPr>
                <w:color w:val="000000"/>
                <w:sz w:val="24"/>
                <w:szCs w:val="24"/>
                <w:lang w:bidi="ar-SA"/>
              </w:rPr>
            </w:pPr>
            <w:r w:rsidRPr="00F327E4">
              <w:rPr>
                <w:color w:val="000000"/>
                <w:sz w:val="24"/>
                <w:szCs w:val="24"/>
                <w:lang w:bidi="ar-SA"/>
              </w:rPr>
              <w:t>Exchange Electronic Interface File to HSD/ASPEN</w:t>
            </w:r>
          </w:p>
        </w:tc>
        <w:tc>
          <w:tcPr>
            <w:tcW w:w="4415" w:type="dxa"/>
          </w:tcPr>
          <w:p w14:paraId="12B8986F" w14:textId="77777777" w:rsidR="00F327E4" w:rsidRPr="00F327E4" w:rsidRDefault="00F327E4" w:rsidP="00F327E4">
            <w:pPr>
              <w:adjustRightInd w:val="0"/>
              <w:rPr>
                <w:color w:val="000000"/>
                <w:sz w:val="24"/>
                <w:szCs w:val="24"/>
                <w:lang w:bidi="ar-SA"/>
              </w:rPr>
            </w:pPr>
            <w:r w:rsidRPr="00F327E4">
              <w:rPr>
                <w:color w:val="000000"/>
                <w:sz w:val="24"/>
                <w:szCs w:val="24"/>
                <w:lang w:bidi="ar-SA"/>
              </w:rPr>
              <w:t xml:space="preserve">Waiver LOC, PACE LOC, ICF-IID, Nursing Facilities </w:t>
            </w:r>
          </w:p>
        </w:tc>
      </w:tr>
      <w:tr w:rsidR="00F327E4" w:rsidRPr="00F327E4" w14:paraId="1F4A8F85" w14:textId="77777777" w:rsidTr="003A56EF">
        <w:trPr>
          <w:jc w:val="center"/>
        </w:trPr>
        <w:tc>
          <w:tcPr>
            <w:tcW w:w="3415" w:type="dxa"/>
          </w:tcPr>
          <w:p w14:paraId="33DD9488" w14:textId="77777777" w:rsidR="00F327E4" w:rsidRPr="00F327E4" w:rsidRDefault="00F327E4" w:rsidP="00F327E4">
            <w:pPr>
              <w:adjustRightInd w:val="0"/>
              <w:rPr>
                <w:color w:val="000000"/>
                <w:sz w:val="24"/>
                <w:szCs w:val="24"/>
                <w:lang w:bidi="ar-SA"/>
              </w:rPr>
            </w:pPr>
            <w:r w:rsidRPr="00F327E4">
              <w:rPr>
                <w:color w:val="000000"/>
                <w:sz w:val="24"/>
                <w:szCs w:val="24"/>
                <w:lang w:bidi="ar-SA"/>
              </w:rPr>
              <w:t>Direct data entry into MMIS/Omnicaid system, Palco</w:t>
            </w:r>
          </w:p>
        </w:tc>
        <w:tc>
          <w:tcPr>
            <w:tcW w:w="4415" w:type="dxa"/>
          </w:tcPr>
          <w:p w14:paraId="5697F97A" w14:textId="77777777" w:rsidR="00F327E4" w:rsidRPr="00F327E4" w:rsidRDefault="00F327E4" w:rsidP="00F327E4">
            <w:pPr>
              <w:adjustRightInd w:val="0"/>
              <w:rPr>
                <w:color w:val="000000"/>
                <w:sz w:val="24"/>
                <w:szCs w:val="24"/>
                <w:lang w:bidi="ar-SA"/>
              </w:rPr>
            </w:pPr>
            <w:r w:rsidRPr="00F327E4">
              <w:rPr>
                <w:color w:val="000000"/>
                <w:sz w:val="24"/>
                <w:szCs w:val="24"/>
                <w:lang w:bidi="ar-SA"/>
              </w:rPr>
              <w:t xml:space="preserve">Support Waiver Agency Based budgets, Developmental Disabilities Waiver budgets, </w:t>
            </w:r>
            <w:proofErr w:type="gramStart"/>
            <w:r w:rsidRPr="00F327E4">
              <w:rPr>
                <w:color w:val="000000"/>
                <w:sz w:val="24"/>
                <w:szCs w:val="24"/>
                <w:lang w:bidi="ar-SA"/>
              </w:rPr>
              <w:t>ABA,  EMSNC</w:t>
            </w:r>
            <w:proofErr w:type="gramEnd"/>
            <w:r w:rsidRPr="00F327E4">
              <w:rPr>
                <w:color w:val="000000"/>
                <w:sz w:val="24"/>
                <w:szCs w:val="24"/>
                <w:lang w:bidi="ar-SA"/>
              </w:rPr>
              <w:t>, some BH reviews. Mi Via, MVMF and SW PD</w:t>
            </w:r>
          </w:p>
        </w:tc>
      </w:tr>
    </w:tbl>
    <w:p w14:paraId="1D875038" w14:textId="77777777" w:rsidR="00F327E4" w:rsidRPr="00F327E4" w:rsidRDefault="00F327E4" w:rsidP="008C6C34">
      <w:pPr>
        <w:numPr>
          <w:ilvl w:val="0"/>
          <w:numId w:val="114"/>
        </w:numPr>
        <w:adjustRightInd w:val="0"/>
        <w:ind w:left="2160" w:hanging="720"/>
        <w:contextualSpacing/>
        <w:jc w:val="both"/>
        <w:rPr>
          <w:color w:val="000000"/>
          <w:sz w:val="24"/>
          <w:szCs w:val="24"/>
          <w:lang w:bidi="ar-SA"/>
        </w:rPr>
      </w:pPr>
      <w:r w:rsidRPr="00F327E4">
        <w:rPr>
          <w:color w:val="000000"/>
          <w:sz w:val="24"/>
          <w:szCs w:val="24"/>
          <w:lang w:bidi="ar-SA"/>
        </w:rPr>
        <w:lastRenderedPageBreak/>
        <w:t xml:space="preserve">The Contractor shall submit to HSD daily electronic interface files containing prior authorization data. </w:t>
      </w:r>
    </w:p>
    <w:p w14:paraId="6B1D42B7" w14:textId="77777777" w:rsidR="00F327E4" w:rsidRPr="00F327E4" w:rsidRDefault="00F327E4" w:rsidP="00F327E4">
      <w:pPr>
        <w:adjustRightInd w:val="0"/>
        <w:ind w:left="2880" w:hanging="720"/>
        <w:jc w:val="both"/>
        <w:rPr>
          <w:color w:val="000000"/>
          <w:sz w:val="24"/>
          <w:szCs w:val="24"/>
          <w:lang w:bidi="ar-SA"/>
        </w:rPr>
      </w:pPr>
    </w:p>
    <w:p w14:paraId="5C956688" w14:textId="77777777" w:rsidR="00F327E4" w:rsidRPr="00F327E4" w:rsidRDefault="00F327E4" w:rsidP="008C6C34">
      <w:pPr>
        <w:numPr>
          <w:ilvl w:val="0"/>
          <w:numId w:val="114"/>
        </w:numPr>
        <w:adjustRightInd w:val="0"/>
        <w:ind w:left="2160" w:hanging="720"/>
        <w:contextualSpacing/>
        <w:jc w:val="both"/>
        <w:rPr>
          <w:color w:val="000000"/>
          <w:sz w:val="24"/>
          <w:szCs w:val="24"/>
          <w:lang w:bidi="ar-SA"/>
        </w:rPr>
      </w:pPr>
      <w:r w:rsidRPr="00F327E4">
        <w:rPr>
          <w:color w:val="000000"/>
          <w:sz w:val="24"/>
          <w:szCs w:val="24"/>
          <w:lang w:bidi="ar-SA"/>
        </w:rPr>
        <w:t xml:space="preserve">HSD shall provide </w:t>
      </w:r>
      <w:bookmarkStart w:id="212" w:name="_Hlk100745193"/>
      <w:r w:rsidRPr="00F327E4">
        <w:rPr>
          <w:color w:val="000000"/>
          <w:sz w:val="24"/>
          <w:szCs w:val="24"/>
          <w:lang w:bidi="ar-SA"/>
        </w:rPr>
        <w:t>VDI</w:t>
      </w:r>
      <w:bookmarkEnd w:id="212"/>
      <w:r w:rsidRPr="00F327E4">
        <w:rPr>
          <w:color w:val="000000"/>
          <w:sz w:val="24"/>
          <w:szCs w:val="24"/>
          <w:lang w:bidi="ar-SA"/>
        </w:rPr>
        <w:t xml:space="preserve"> tokens to the Contractor to access the </w:t>
      </w:r>
      <w:proofErr w:type="gramStart"/>
      <w:r w:rsidRPr="00F327E4">
        <w:rPr>
          <w:color w:val="000000"/>
          <w:sz w:val="24"/>
          <w:szCs w:val="24"/>
          <w:lang w:bidi="ar-SA"/>
        </w:rPr>
        <w:t>web-based</w:t>
      </w:r>
      <w:proofErr w:type="gramEnd"/>
      <w:r w:rsidRPr="00F327E4">
        <w:rPr>
          <w:color w:val="000000"/>
          <w:sz w:val="24"/>
          <w:szCs w:val="24"/>
          <w:lang w:bidi="ar-SA"/>
        </w:rPr>
        <w:t xml:space="preserve"> VDI</w:t>
      </w:r>
      <w:r w:rsidRPr="00F327E4" w:rsidDel="00574DD7">
        <w:rPr>
          <w:color w:val="000000"/>
          <w:sz w:val="24"/>
          <w:szCs w:val="24"/>
          <w:lang w:bidi="ar-SA"/>
        </w:rPr>
        <w:t xml:space="preserve"> </w:t>
      </w:r>
      <w:r w:rsidRPr="00F327E4">
        <w:rPr>
          <w:color w:val="000000"/>
          <w:sz w:val="24"/>
          <w:szCs w:val="24"/>
          <w:lang w:bidi="ar-SA"/>
        </w:rPr>
        <w:t>server and user IDs and passwords for designated Contractor staff involved in the daily direct entry of prior authorization data into the MMIS/Omnicaid system for all required reviews.</w:t>
      </w:r>
    </w:p>
    <w:p w14:paraId="6A8B5994" w14:textId="77777777" w:rsidR="00F327E4" w:rsidRPr="00F327E4" w:rsidRDefault="00F327E4" w:rsidP="00F327E4">
      <w:pPr>
        <w:adjustRightInd w:val="0"/>
        <w:contextualSpacing/>
        <w:rPr>
          <w:color w:val="000000"/>
          <w:sz w:val="24"/>
          <w:szCs w:val="24"/>
          <w:lang w:bidi="ar-SA"/>
        </w:rPr>
      </w:pPr>
    </w:p>
    <w:p w14:paraId="7EF86B5D" w14:textId="77777777" w:rsidR="00F327E4" w:rsidRPr="00F327E4" w:rsidRDefault="00F327E4" w:rsidP="008C6C34">
      <w:pPr>
        <w:numPr>
          <w:ilvl w:val="0"/>
          <w:numId w:val="114"/>
        </w:numPr>
        <w:adjustRightInd w:val="0"/>
        <w:ind w:left="2160" w:hanging="720"/>
        <w:contextualSpacing/>
        <w:jc w:val="both"/>
        <w:rPr>
          <w:color w:val="000000"/>
          <w:sz w:val="24"/>
          <w:szCs w:val="24"/>
          <w:lang w:bidi="ar-SA"/>
        </w:rPr>
      </w:pPr>
      <w:r w:rsidRPr="00F327E4">
        <w:rPr>
          <w:color w:val="000000"/>
          <w:sz w:val="24"/>
          <w:szCs w:val="24"/>
          <w:lang w:bidi="ar-SA"/>
        </w:rPr>
        <w:t xml:space="preserve">The Contractor shall access the Palco system for daily direct entry of Mi Via and Supports Waiver (Participant-Directed) plans and budget authorizations. </w:t>
      </w:r>
    </w:p>
    <w:p w14:paraId="1B3BBE81" w14:textId="77777777" w:rsidR="00F327E4" w:rsidRPr="00F327E4" w:rsidRDefault="00F327E4" w:rsidP="00F327E4">
      <w:pPr>
        <w:adjustRightInd w:val="0"/>
        <w:jc w:val="both"/>
        <w:rPr>
          <w:color w:val="000000"/>
          <w:sz w:val="24"/>
          <w:szCs w:val="24"/>
          <w:lang w:bidi="ar-SA"/>
        </w:rPr>
      </w:pPr>
    </w:p>
    <w:p w14:paraId="5E082E1B"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The VDI</w:t>
      </w:r>
      <w:r w:rsidRPr="00F327E4" w:rsidDel="00B1383F">
        <w:rPr>
          <w:color w:val="000000"/>
          <w:sz w:val="24"/>
          <w:szCs w:val="24"/>
          <w:lang w:bidi="ar-SA"/>
        </w:rPr>
        <w:t xml:space="preserve"> </w:t>
      </w:r>
      <w:r w:rsidRPr="00F327E4">
        <w:rPr>
          <w:color w:val="000000"/>
          <w:sz w:val="24"/>
          <w:szCs w:val="24"/>
          <w:lang w:bidi="ar-SA"/>
        </w:rPr>
        <w:t>server access requires that the Contractor use Personal Computers which meet minimum specifications of Pentium 3 with 256mg RAM and 200 mg free disc space and provide internet access with minimum DSL or T1 lines (modem access will not provide acceptable access).</w:t>
      </w:r>
    </w:p>
    <w:p w14:paraId="7ADDBA71" w14:textId="77777777" w:rsidR="00F327E4" w:rsidRPr="00F327E4" w:rsidRDefault="00F327E4" w:rsidP="00F327E4">
      <w:pPr>
        <w:adjustRightInd w:val="0"/>
        <w:ind w:left="2160" w:hanging="720"/>
        <w:jc w:val="both"/>
        <w:rPr>
          <w:color w:val="000000"/>
          <w:sz w:val="24"/>
          <w:szCs w:val="24"/>
          <w:lang w:bidi="ar-SA"/>
        </w:rPr>
      </w:pPr>
    </w:p>
    <w:p w14:paraId="27466BD3"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The Contractor shall assign specific TPA/FFS UR staff to have access to MMIS/Omnicaid system via a VDI token for direct data entry. The Contractor shall ensure that the MMIS/Omnicaid system is only accessed and used for TPA/FFS UR business operations.</w:t>
      </w:r>
    </w:p>
    <w:p w14:paraId="53A35159" w14:textId="77777777" w:rsidR="00F327E4" w:rsidRPr="00F327E4" w:rsidRDefault="00F327E4" w:rsidP="00F327E4">
      <w:pPr>
        <w:adjustRightInd w:val="0"/>
        <w:ind w:left="2160" w:hanging="720"/>
        <w:jc w:val="both"/>
        <w:rPr>
          <w:color w:val="000000"/>
          <w:sz w:val="24"/>
          <w:szCs w:val="24"/>
          <w:lang w:bidi="ar-SA"/>
        </w:rPr>
      </w:pPr>
    </w:p>
    <w:p w14:paraId="3B74990D"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 shall ensure that TPA/FFS UR staff who have access to the MMIS/Omnicaid and Palco systems have received training on the MMIS/Omnicaid and Palco systems and the prior authorization system inquiry and update capabilities </w:t>
      </w:r>
      <w:r w:rsidRPr="00F327E4">
        <w:rPr>
          <w:sz w:val="24"/>
          <w:szCs w:val="24"/>
          <w:lang w:bidi="ar-SA"/>
        </w:rPr>
        <w:t>and LOC</w:t>
      </w:r>
      <w:r w:rsidRPr="00F327E4">
        <w:rPr>
          <w:color w:val="1F497D"/>
          <w:sz w:val="24"/>
          <w:szCs w:val="24"/>
          <w:lang w:bidi="ar-SA"/>
        </w:rPr>
        <w:t xml:space="preserve"> </w:t>
      </w:r>
      <w:r w:rsidRPr="00F327E4">
        <w:rPr>
          <w:color w:val="000000"/>
          <w:sz w:val="24"/>
          <w:szCs w:val="24"/>
          <w:lang w:bidi="ar-SA"/>
        </w:rPr>
        <w:t>prior to performing data entry procedures.  HSD, or its designee, may provide periodic training but is not responsible for training new staff as they are hired. The Contractor shall have an MMIS/Omnicaid and Palco training plan for new and current staff.</w:t>
      </w:r>
    </w:p>
    <w:p w14:paraId="032059C6" w14:textId="77777777" w:rsidR="00F327E4" w:rsidRPr="00F327E4" w:rsidRDefault="00F327E4" w:rsidP="00F327E4">
      <w:pPr>
        <w:adjustRightInd w:val="0"/>
        <w:ind w:left="2160" w:hanging="720"/>
        <w:jc w:val="both"/>
        <w:rPr>
          <w:color w:val="000000"/>
          <w:sz w:val="24"/>
          <w:szCs w:val="24"/>
          <w:lang w:bidi="ar-SA"/>
        </w:rPr>
      </w:pPr>
    </w:p>
    <w:p w14:paraId="0B20B070" w14:textId="77777777" w:rsidR="00F327E4" w:rsidRPr="00F327E4" w:rsidRDefault="00F327E4" w:rsidP="008C6C34">
      <w:pPr>
        <w:numPr>
          <w:ilvl w:val="0"/>
          <w:numId w:val="83"/>
        </w:numPr>
        <w:adjustRightInd w:val="0"/>
        <w:ind w:left="720" w:firstLine="720"/>
        <w:jc w:val="both"/>
        <w:rPr>
          <w:sz w:val="24"/>
          <w:szCs w:val="24"/>
          <w:lang w:bidi="ar-SA"/>
        </w:rPr>
      </w:pPr>
      <w:r w:rsidRPr="00F327E4">
        <w:rPr>
          <w:color w:val="000000"/>
          <w:sz w:val="24"/>
          <w:szCs w:val="24"/>
          <w:lang w:bidi="ar-SA"/>
        </w:rPr>
        <w:t xml:space="preserve">The Contractor shall be able to receive, store, and use a daily MMIS/Omnicaid system file from HSD containing recipient demographic and eligibility data. </w:t>
      </w:r>
      <w:r w:rsidRPr="00F327E4">
        <w:rPr>
          <w:sz w:val="24"/>
          <w:szCs w:val="24"/>
          <w:lang w:bidi="ar-SA"/>
        </w:rPr>
        <w:t>The Contractor shall be able to set daily reminders to trigger when eligibility has been updated for a recipient in the Contractor’s system after processing the daily MMIS/Omnicaid system file from HSD.</w:t>
      </w:r>
    </w:p>
    <w:p w14:paraId="001D7250" w14:textId="77777777" w:rsidR="00F327E4" w:rsidRPr="00F327E4" w:rsidRDefault="00F327E4" w:rsidP="00F327E4">
      <w:pPr>
        <w:adjustRightInd w:val="0"/>
        <w:ind w:left="2160" w:hanging="720"/>
        <w:jc w:val="both"/>
        <w:rPr>
          <w:sz w:val="24"/>
          <w:szCs w:val="24"/>
          <w:lang w:bidi="ar-SA"/>
        </w:rPr>
      </w:pPr>
      <w:r w:rsidRPr="00F327E4">
        <w:rPr>
          <w:sz w:val="24"/>
          <w:szCs w:val="24"/>
          <w:lang w:bidi="ar-SA"/>
        </w:rPr>
        <w:t xml:space="preserve">  </w:t>
      </w:r>
    </w:p>
    <w:p w14:paraId="04B72553"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 shall be able to receive, store, and use a daily MMIS/Omnicaid system file from HSD containing provider demographic and enrollment data.  </w:t>
      </w:r>
    </w:p>
    <w:p w14:paraId="011F8334" w14:textId="77777777" w:rsidR="00F327E4" w:rsidRPr="00F327E4" w:rsidRDefault="00F327E4" w:rsidP="00F327E4">
      <w:pPr>
        <w:adjustRightInd w:val="0"/>
        <w:ind w:left="2160" w:hanging="720"/>
        <w:jc w:val="both"/>
        <w:rPr>
          <w:sz w:val="24"/>
          <w:szCs w:val="24"/>
          <w:lang w:bidi="ar-SA"/>
        </w:rPr>
      </w:pPr>
    </w:p>
    <w:p w14:paraId="30F9169E"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 shall collect, maintain, and store or access review </w:t>
      </w:r>
      <w:r w:rsidRPr="00F327E4">
        <w:rPr>
          <w:color w:val="000000"/>
          <w:sz w:val="24"/>
          <w:szCs w:val="24"/>
          <w:lang w:bidi="ar-SA"/>
        </w:rPr>
        <w:lastRenderedPageBreak/>
        <w:t>documentation for a total of ten (10) years unless transfer is specifically directed by HSD or by the terms of the Contract. The documentation maintained must be sufficient to allow an uninvolved reader to be able to understand and reconstruct all aspects of any review.</w:t>
      </w:r>
    </w:p>
    <w:p w14:paraId="5EE580A9" w14:textId="77777777" w:rsidR="00F327E4" w:rsidRPr="00F327E4" w:rsidRDefault="00F327E4" w:rsidP="00F327E4">
      <w:pPr>
        <w:adjustRightInd w:val="0"/>
        <w:ind w:left="2160" w:hanging="720"/>
        <w:jc w:val="both"/>
        <w:rPr>
          <w:color w:val="000000"/>
          <w:sz w:val="24"/>
          <w:szCs w:val="24"/>
          <w:lang w:bidi="ar-SA"/>
        </w:rPr>
      </w:pPr>
    </w:p>
    <w:p w14:paraId="2585CC38"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 shall be capable of producing, within one (1) business day of the request, all documentation for any specific review conducted by the Contractor.  </w:t>
      </w:r>
    </w:p>
    <w:p w14:paraId="18F84308" w14:textId="77777777" w:rsidR="00F327E4" w:rsidRPr="00F327E4" w:rsidRDefault="00F327E4" w:rsidP="00F327E4">
      <w:pPr>
        <w:adjustRightInd w:val="0"/>
        <w:ind w:left="1440"/>
        <w:jc w:val="both"/>
        <w:rPr>
          <w:sz w:val="24"/>
          <w:szCs w:val="24"/>
          <w:lang w:bidi="ar-SA"/>
        </w:rPr>
      </w:pPr>
    </w:p>
    <w:p w14:paraId="073056B6"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 shall be capable of producing and reading electronic files from HSD's personal computer (PC) application software for word processing, electronic spreadsheet, and data base management. </w:t>
      </w:r>
    </w:p>
    <w:p w14:paraId="647B3E8F" w14:textId="77777777" w:rsidR="00F327E4" w:rsidRPr="00F327E4" w:rsidRDefault="00F327E4" w:rsidP="00F327E4">
      <w:pPr>
        <w:adjustRightInd w:val="0"/>
        <w:jc w:val="both"/>
        <w:rPr>
          <w:color w:val="000000"/>
          <w:sz w:val="24"/>
          <w:szCs w:val="24"/>
          <w:lang w:bidi="ar-SA"/>
        </w:rPr>
      </w:pPr>
    </w:p>
    <w:p w14:paraId="671BE7DC"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The Contractor shall cooperate with HSD, providers and the Medicaid Fiscal Agent in performing reconciliations of changes in Medicaid Provider numbers, sometimes requiring batch and individual changes in the prior authorization historical databases of both the Contractor and MMIS/Omnicaid system.</w:t>
      </w:r>
    </w:p>
    <w:p w14:paraId="349AE30D" w14:textId="77777777" w:rsidR="00F327E4" w:rsidRPr="00F327E4" w:rsidRDefault="00F327E4" w:rsidP="00F327E4">
      <w:pPr>
        <w:adjustRightInd w:val="0"/>
        <w:ind w:left="2160" w:hanging="720"/>
        <w:jc w:val="both"/>
        <w:rPr>
          <w:color w:val="000000"/>
          <w:sz w:val="24"/>
          <w:szCs w:val="24"/>
          <w:lang w:bidi="ar-SA"/>
        </w:rPr>
      </w:pPr>
    </w:p>
    <w:p w14:paraId="3505346D"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 shall have a one hundred percent (100%) dedicated IT and technical support team available to assist with major system malfunctions and HSD system requests. </w:t>
      </w:r>
    </w:p>
    <w:p w14:paraId="23B9171C" w14:textId="77777777" w:rsidR="00F327E4" w:rsidRPr="00F327E4" w:rsidRDefault="00F327E4" w:rsidP="00F327E4">
      <w:pPr>
        <w:adjustRightInd w:val="0"/>
        <w:ind w:left="2160" w:hanging="720"/>
        <w:jc w:val="both"/>
        <w:rPr>
          <w:color w:val="000000"/>
          <w:sz w:val="24"/>
          <w:szCs w:val="24"/>
          <w:lang w:bidi="ar-SA"/>
        </w:rPr>
      </w:pPr>
    </w:p>
    <w:p w14:paraId="0EB85B07"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The Contractor shall allow HSD read-only access to the Contractor’s utilization review system for the ability to view recipient and provider records, documentation and activity or status of a review, and shall allow DOH read-only access to the Contractor’s utilization review system for the ability to view recipient and provider records, documentation and activity or status of a review for Medicaid programs.</w:t>
      </w:r>
    </w:p>
    <w:p w14:paraId="5188C474" w14:textId="77777777" w:rsidR="00F327E4" w:rsidRPr="00F327E4" w:rsidRDefault="00F327E4" w:rsidP="00F327E4">
      <w:pPr>
        <w:tabs>
          <w:tab w:val="left" w:pos="-4950"/>
        </w:tabs>
        <w:adjustRightInd w:val="0"/>
        <w:ind w:left="1800"/>
        <w:jc w:val="both"/>
        <w:rPr>
          <w:color w:val="000000"/>
          <w:sz w:val="24"/>
          <w:szCs w:val="24"/>
          <w:lang w:bidi="ar-SA"/>
        </w:rPr>
      </w:pPr>
    </w:p>
    <w:p w14:paraId="06E576BA"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 must accept and store, as specified by HSD, for reference the historical databases from the current TPA/UR contractor. </w:t>
      </w:r>
    </w:p>
    <w:p w14:paraId="2C087638" w14:textId="77777777" w:rsidR="00F327E4" w:rsidRPr="00F327E4" w:rsidRDefault="00F327E4" w:rsidP="00F327E4">
      <w:pPr>
        <w:adjustRightInd w:val="0"/>
        <w:contextualSpacing/>
        <w:rPr>
          <w:color w:val="000000"/>
          <w:sz w:val="24"/>
          <w:szCs w:val="24"/>
          <w:lang w:bidi="ar-SA"/>
        </w:rPr>
      </w:pPr>
    </w:p>
    <w:p w14:paraId="5BAC021B"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 must upload all relevant MAD forms and letters into their system. The Contractor should allow Providers to electronically complete MAD forms. Once the form is completed, the Contractor’s system must populate the Providers responses onto the MAD form and store the submission in the Contractor’s system for potential audits. </w:t>
      </w:r>
    </w:p>
    <w:p w14:paraId="70D9B5C0" w14:textId="77777777" w:rsidR="00F327E4" w:rsidRPr="00F327E4" w:rsidRDefault="00F327E4" w:rsidP="00F327E4">
      <w:pPr>
        <w:adjustRightInd w:val="0"/>
        <w:contextualSpacing/>
        <w:rPr>
          <w:color w:val="000000"/>
          <w:sz w:val="24"/>
          <w:szCs w:val="24"/>
          <w:lang w:bidi="ar-SA"/>
        </w:rPr>
      </w:pPr>
    </w:p>
    <w:p w14:paraId="6B1E6ED3" w14:textId="77777777" w:rsidR="00F327E4" w:rsidRPr="00F327E4" w:rsidRDefault="00F327E4" w:rsidP="008C6C34">
      <w:pPr>
        <w:numPr>
          <w:ilvl w:val="0"/>
          <w:numId w:val="83"/>
        </w:numPr>
        <w:adjustRightInd w:val="0"/>
        <w:ind w:left="720" w:firstLine="720"/>
        <w:jc w:val="both"/>
        <w:rPr>
          <w:color w:val="000000"/>
          <w:sz w:val="24"/>
          <w:szCs w:val="24"/>
          <w:lang w:bidi="ar-SA"/>
        </w:rPr>
      </w:pPr>
      <w:r w:rsidRPr="00F327E4">
        <w:rPr>
          <w:color w:val="000000"/>
          <w:sz w:val="24"/>
          <w:szCs w:val="24"/>
          <w:lang w:bidi="ar-SA"/>
        </w:rPr>
        <w:t xml:space="preserve">The Contractor’s system must immediately notify Providers if an authorization is not required. </w:t>
      </w:r>
    </w:p>
    <w:p w14:paraId="098E7A09" w14:textId="77777777" w:rsidR="00F327E4" w:rsidRPr="00F327E4" w:rsidRDefault="00F327E4" w:rsidP="00F327E4">
      <w:pPr>
        <w:adjustRightInd w:val="0"/>
        <w:spacing w:before="29" w:line="271" w:lineRule="exact"/>
        <w:ind w:left="111" w:right="-76"/>
        <w:rPr>
          <w:color w:val="000000"/>
          <w:sz w:val="24"/>
          <w:szCs w:val="24"/>
          <w:lang w:bidi="ar-SA"/>
        </w:rPr>
      </w:pPr>
      <w:r w:rsidRPr="00F327E4">
        <w:rPr>
          <w:color w:val="000000"/>
          <w:sz w:val="24"/>
          <w:szCs w:val="24"/>
          <w:lang w:bidi="ar-SA"/>
        </w:rPr>
        <w:tab/>
      </w:r>
      <w:r w:rsidRPr="00F327E4">
        <w:rPr>
          <w:color w:val="000000"/>
          <w:sz w:val="24"/>
          <w:szCs w:val="24"/>
          <w:lang w:bidi="ar-SA"/>
        </w:rPr>
        <w:tab/>
      </w:r>
      <w:r w:rsidRPr="00F327E4">
        <w:rPr>
          <w:color w:val="000000"/>
          <w:sz w:val="24"/>
          <w:szCs w:val="24"/>
          <w:lang w:bidi="ar-SA"/>
        </w:rPr>
        <w:tab/>
      </w:r>
    </w:p>
    <w:p w14:paraId="39EC559B" w14:textId="77777777" w:rsidR="00F327E4" w:rsidRPr="00F327E4" w:rsidRDefault="00F327E4" w:rsidP="008C6C34">
      <w:pPr>
        <w:numPr>
          <w:ilvl w:val="0"/>
          <w:numId w:val="82"/>
        </w:numPr>
        <w:tabs>
          <w:tab w:val="left" w:pos="-1350"/>
        </w:tabs>
        <w:adjustRightInd w:val="0"/>
        <w:jc w:val="both"/>
        <w:rPr>
          <w:sz w:val="24"/>
          <w:szCs w:val="24"/>
          <w:u w:val="single"/>
          <w:lang w:bidi="ar-SA"/>
        </w:rPr>
      </w:pPr>
      <w:r w:rsidRPr="00F327E4">
        <w:rPr>
          <w:sz w:val="24"/>
          <w:szCs w:val="24"/>
          <w:u w:val="single"/>
          <w:lang w:bidi="ar-SA"/>
        </w:rPr>
        <w:t xml:space="preserve"> Contractor’s Responsibility for Compliance with Laws and Regulations Relating to Information Security</w:t>
      </w:r>
    </w:p>
    <w:p w14:paraId="3A9CE6D6" w14:textId="77777777" w:rsidR="00F327E4" w:rsidRPr="00F327E4" w:rsidRDefault="00F327E4" w:rsidP="00F327E4">
      <w:pPr>
        <w:adjustRightInd w:val="0"/>
        <w:spacing w:before="60"/>
        <w:ind w:left="1080"/>
        <w:contextualSpacing/>
        <w:jc w:val="both"/>
        <w:rPr>
          <w:sz w:val="24"/>
          <w:szCs w:val="24"/>
          <w:u w:val="single"/>
          <w:lang w:bidi="ar-SA"/>
        </w:rPr>
      </w:pPr>
    </w:p>
    <w:p w14:paraId="30507D2E" w14:textId="77777777" w:rsidR="00F327E4" w:rsidRPr="00F327E4" w:rsidRDefault="00F327E4" w:rsidP="00F327E4">
      <w:pPr>
        <w:adjustRightInd w:val="0"/>
        <w:spacing w:before="60"/>
        <w:ind w:firstLine="720"/>
        <w:jc w:val="both"/>
        <w:rPr>
          <w:sz w:val="24"/>
          <w:szCs w:val="24"/>
          <w:lang w:bidi="ar-SA"/>
        </w:rPr>
      </w:pPr>
      <w:r w:rsidRPr="00F327E4">
        <w:rPr>
          <w:sz w:val="24"/>
          <w:szCs w:val="24"/>
          <w:lang w:bidi="ar-SA"/>
        </w:rPr>
        <w:lastRenderedPageBreak/>
        <w:t>A.</w:t>
      </w:r>
      <w:r w:rsidRPr="00F327E4">
        <w:rPr>
          <w:sz w:val="24"/>
          <w:szCs w:val="24"/>
          <w:lang w:bidi="ar-SA"/>
        </w:rPr>
        <w:tab/>
        <w:t>The Contractor, and all its subcontractors, consultants, or agents performing the Services under this Agreement must comply with the following:</w:t>
      </w:r>
    </w:p>
    <w:p w14:paraId="1ADF1498" w14:textId="77777777" w:rsidR="00F327E4" w:rsidRPr="00F327E4" w:rsidRDefault="00F327E4" w:rsidP="008C6C34">
      <w:pPr>
        <w:numPr>
          <w:ilvl w:val="2"/>
          <w:numId w:val="84"/>
        </w:numPr>
        <w:adjustRightInd w:val="0"/>
        <w:spacing w:before="60"/>
        <w:ind w:left="2160" w:hanging="720"/>
        <w:jc w:val="both"/>
        <w:rPr>
          <w:sz w:val="24"/>
          <w:szCs w:val="24"/>
          <w:lang w:bidi="ar-SA"/>
        </w:rPr>
      </w:pPr>
      <w:r w:rsidRPr="00F327E4">
        <w:rPr>
          <w:sz w:val="24"/>
          <w:szCs w:val="24"/>
          <w:lang w:bidi="ar-SA"/>
        </w:rPr>
        <w:t xml:space="preserve">The Federal Information Security Management Act of 2002                                     </w:t>
      </w:r>
      <w:proofErr w:type="gramStart"/>
      <w:r w:rsidRPr="00F327E4">
        <w:rPr>
          <w:sz w:val="24"/>
          <w:szCs w:val="24"/>
          <w:lang w:bidi="ar-SA"/>
        </w:rPr>
        <w:t xml:space="preserve">   (</w:t>
      </w:r>
      <w:proofErr w:type="gramEnd"/>
      <w:r w:rsidRPr="00F327E4">
        <w:rPr>
          <w:sz w:val="24"/>
          <w:szCs w:val="24"/>
          <w:lang w:bidi="ar-SA"/>
        </w:rPr>
        <w:t>FISMA);</w:t>
      </w:r>
    </w:p>
    <w:p w14:paraId="7B25DE9C" w14:textId="77777777" w:rsidR="00F327E4" w:rsidRPr="00F327E4" w:rsidRDefault="00F327E4" w:rsidP="008C6C34">
      <w:pPr>
        <w:numPr>
          <w:ilvl w:val="2"/>
          <w:numId w:val="84"/>
        </w:numPr>
        <w:adjustRightInd w:val="0"/>
        <w:spacing w:before="60"/>
        <w:ind w:left="2160" w:hanging="720"/>
        <w:jc w:val="both"/>
        <w:rPr>
          <w:sz w:val="24"/>
          <w:szCs w:val="24"/>
          <w:lang w:bidi="ar-SA"/>
        </w:rPr>
      </w:pPr>
      <w:r w:rsidRPr="00F327E4">
        <w:rPr>
          <w:sz w:val="24"/>
          <w:szCs w:val="24"/>
          <w:lang w:bidi="ar-SA"/>
        </w:rPr>
        <w:t>The Health Insurance Portability and Accountability Act of 1996 (HIPAA);</w:t>
      </w:r>
    </w:p>
    <w:p w14:paraId="76DA0D3D" w14:textId="77777777" w:rsidR="00F327E4" w:rsidRPr="00F327E4" w:rsidRDefault="00F327E4" w:rsidP="008C6C34">
      <w:pPr>
        <w:numPr>
          <w:ilvl w:val="2"/>
          <w:numId w:val="84"/>
        </w:numPr>
        <w:adjustRightInd w:val="0"/>
        <w:spacing w:before="60"/>
        <w:ind w:left="2160" w:hanging="720"/>
        <w:jc w:val="both"/>
        <w:rPr>
          <w:sz w:val="24"/>
          <w:szCs w:val="24"/>
          <w:lang w:bidi="ar-SA"/>
        </w:rPr>
      </w:pPr>
      <w:r w:rsidRPr="00F327E4">
        <w:rPr>
          <w:sz w:val="24"/>
          <w:szCs w:val="24"/>
          <w:lang w:bidi="ar-SA"/>
        </w:rPr>
        <w:t>The Health Information Technology for Technology for Economic and Clinical Health Act (HITECH Act);</w:t>
      </w:r>
    </w:p>
    <w:p w14:paraId="263AE60E" w14:textId="77777777" w:rsidR="00F327E4" w:rsidRPr="00F327E4" w:rsidRDefault="00F327E4" w:rsidP="008C6C34">
      <w:pPr>
        <w:numPr>
          <w:ilvl w:val="2"/>
          <w:numId w:val="84"/>
        </w:numPr>
        <w:adjustRightInd w:val="0"/>
        <w:spacing w:before="60"/>
        <w:ind w:left="2160" w:hanging="720"/>
        <w:jc w:val="both"/>
        <w:rPr>
          <w:sz w:val="24"/>
          <w:szCs w:val="24"/>
          <w:lang w:bidi="ar-SA"/>
        </w:rPr>
      </w:pPr>
      <w:r w:rsidRPr="00F327E4">
        <w:rPr>
          <w:sz w:val="24"/>
          <w:szCs w:val="24"/>
          <w:lang w:bidi="ar-SA"/>
        </w:rPr>
        <w:t xml:space="preserve">Publication 1075 – Tax Information Security Guidelines for Federal, State and Local Agencies; </w:t>
      </w:r>
    </w:p>
    <w:p w14:paraId="3C987B88" w14:textId="77777777" w:rsidR="00F327E4" w:rsidRPr="00F327E4" w:rsidRDefault="00F327E4" w:rsidP="008C6C34">
      <w:pPr>
        <w:numPr>
          <w:ilvl w:val="2"/>
          <w:numId w:val="84"/>
        </w:numPr>
        <w:adjustRightInd w:val="0"/>
        <w:spacing w:before="60"/>
        <w:ind w:left="2160" w:hanging="720"/>
        <w:jc w:val="both"/>
        <w:rPr>
          <w:sz w:val="24"/>
          <w:szCs w:val="24"/>
          <w:lang w:bidi="ar-SA"/>
        </w:rPr>
      </w:pPr>
      <w:r w:rsidRPr="00F327E4">
        <w:rPr>
          <w:sz w:val="24"/>
          <w:szCs w:val="24"/>
          <w:lang w:bidi="ar-SA"/>
        </w:rPr>
        <w:t xml:space="preserve">Social Security Administration (SSA) Office of Systems Security Operations Management Guidelines; </w:t>
      </w:r>
    </w:p>
    <w:p w14:paraId="40C7DF15" w14:textId="77777777" w:rsidR="00F327E4" w:rsidRPr="00F327E4" w:rsidRDefault="00F327E4" w:rsidP="008C6C34">
      <w:pPr>
        <w:numPr>
          <w:ilvl w:val="2"/>
          <w:numId w:val="84"/>
        </w:numPr>
        <w:adjustRightInd w:val="0"/>
        <w:spacing w:before="60"/>
        <w:ind w:left="2160" w:hanging="720"/>
        <w:jc w:val="both"/>
        <w:rPr>
          <w:sz w:val="24"/>
          <w:szCs w:val="24"/>
          <w:lang w:bidi="ar-SA"/>
        </w:rPr>
      </w:pPr>
      <w:r w:rsidRPr="00F327E4">
        <w:rPr>
          <w:sz w:val="24"/>
          <w:szCs w:val="24"/>
          <w:lang w:bidi="ar-SA"/>
        </w:rPr>
        <w:t>Affordable Care Act of 2013</w:t>
      </w:r>
    </w:p>
    <w:p w14:paraId="4EC5F7D4" w14:textId="77777777" w:rsidR="00F327E4" w:rsidRPr="00F327E4" w:rsidRDefault="00F327E4" w:rsidP="008C6C34">
      <w:pPr>
        <w:numPr>
          <w:ilvl w:val="2"/>
          <w:numId w:val="84"/>
        </w:numPr>
        <w:adjustRightInd w:val="0"/>
        <w:spacing w:before="60"/>
        <w:ind w:left="2160" w:hanging="720"/>
        <w:jc w:val="both"/>
        <w:rPr>
          <w:sz w:val="24"/>
          <w:szCs w:val="24"/>
          <w:lang w:bidi="ar-SA"/>
        </w:rPr>
      </w:pPr>
      <w:r w:rsidRPr="00F327E4">
        <w:rPr>
          <w:sz w:val="24"/>
          <w:szCs w:val="24"/>
          <w:lang w:bidi="ar-SA"/>
        </w:rPr>
        <w:t>NMAC 1.12.20, et seq.</w:t>
      </w:r>
    </w:p>
    <w:p w14:paraId="1BC159A2" w14:textId="77777777" w:rsidR="00F327E4" w:rsidRPr="00F327E4" w:rsidRDefault="00F327E4" w:rsidP="00F327E4">
      <w:pPr>
        <w:adjustRightInd w:val="0"/>
        <w:ind w:left="2160" w:hanging="720"/>
        <w:jc w:val="both"/>
        <w:rPr>
          <w:color w:val="000000"/>
          <w:sz w:val="24"/>
          <w:szCs w:val="24"/>
          <w:lang w:bidi="ar-SA"/>
        </w:rPr>
      </w:pPr>
    </w:p>
    <w:p w14:paraId="6398589E" w14:textId="77777777" w:rsidR="00F327E4" w:rsidRPr="00F327E4" w:rsidRDefault="00F327E4" w:rsidP="00F327E4">
      <w:pPr>
        <w:adjustRightInd w:val="0"/>
        <w:spacing w:before="60"/>
        <w:ind w:firstLine="720"/>
        <w:jc w:val="both"/>
        <w:rPr>
          <w:color w:val="000000"/>
          <w:sz w:val="24"/>
          <w:szCs w:val="24"/>
          <w:lang w:bidi="ar-SA"/>
        </w:rPr>
      </w:pPr>
      <w:r w:rsidRPr="00F327E4">
        <w:rPr>
          <w:color w:val="000000"/>
          <w:sz w:val="24"/>
          <w:szCs w:val="24"/>
          <w:lang w:bidi="ar-SA"/>
        </w:rPr>
        <w:t>B.</w:t>
      </w:r>
      <w:r w:rsidRPr="00F327E4">
        <w:rPr>
          <w:color w:val="000000"/>
          <w:sz w:val="24"/>
          <w:szCs w:val="24"/>
          <w:lang w:bidi="ar-SA"/>
        </w:rPr>
        <w:tab/>
      </w:r>
      <w:r w:rsidRPr="00F327E4">
        <w:rPr>
          <w:sz w:val="24"/>
          <w:szCs w:val="24"/>
          <w:lang w:bidi="ar-SA"/>
        </w:rPr>
        <w:t>The</w:t>
      </w:r>
      <w:r w:rsidRPr="00F327E4">
        <w:rPr>
          <w:color w:val="000000"/>
          <w:sz w:val="24"/>
          <w:szCs w:val="24"/>
          <w:lang w:bidi="ar-SA"/>
        </w:rPr>
        <w:t xml:space="preserve"> Contractor (including subcontractors) shall be HIPAA compliant in transmissions and coding procedures.</w:t>
      </w:r>
    </w:p>
    <w:p w14:paraId="668C8B26" w14:textId="77777777" w:rsidR="00F327E4" w:rsidRPr="00F327E4" w:rsidRDefault="00F327E4" w:rsidP="00F327E4">
      <w:pPr>
        <w:adjustRightInd w:val="0"/>
        <w:ind w:left="360" w:firstLine="360"/>
        <w:jc w:val="both"/>
        <w:rPr>
          <w:color w:val="000000"/>
          <w:sz w:val="24"/>
          <w:szCs w:val="24"/>
          <w:lang w:bidi="ar-SA"/>
        </w:rPr>
      </w:pPr>
    </w:p>
    <w:p w14:paraId="38C32445" w14:textId="77777777" w:rsidR="00F327E4" w:rsidRPr="00F327E4" w:rsidRDefault="00F327E4" w:rsidP="00F327E4">
      <w:pPr>
        <w:adjustRightInd w:val="0"/>
        <w:spacing w:before="60"/>
        <w:ind w:firstLine="720"/>
        <w:jc w:val="both"/>
        <w:rPr>
          <w:color w:val="000000"/>
          <w:sz w:val="24"/>
          <w:szCs w:val="24"/>
          <w:lang w:bidi="ar-SA"/>
        </w:rPr>
      </w:pPr>
      <w:r w:rsidRPr="00F327E4">
        <w:rPr>
          <w:color w:val="000000"/>
          <w:sz w:val="24"/>
          <w:szCs w:val="24"/>
          <w:lang w:bidi="ar-SA"/>
        </w:rPr>
        <w:t xml:space="preserve">C. </w:t>
      </w:r>
      <w:r w:rsidRPr="00F327E4">
        <w:rPr>
          <w:color w:val="000000"/>
          <w:sz w:val="24"/>
          <w:szCs w:val="24"/>
          <w:lang w:bidi="ar-SA"/>
        </w:rPr>
        <w:tab/>
        <w:t>The Contractor (including subcontractors) shall utilize only HIPAA-compliant data systems and comply with all aspects of HIPAA security, confidentiality and transactions requirements.</w:t>
      </w:r>
    </w:p>
    <w:p w14:paraId="31534163" w14:textId="77777777" w:rsidR="00F327E4" w:rsidRPr="00F327E4" w:rsidRDefault="00F327E4" w:rsidP="00F327E4">
      <w:pPr>
        <w:adjustRightInd w:val="0"/>
        <w:ind w:left="2160" w:hanging="720"/>
        <w:jc w:val="both"/>
        <w:rPr>
          <w:color w:val="000000"/>
          <w:sz w:val="24"/>
          <w:szCs w:val="24"/>
          <w:lang w:bidi="ar-SA"/>
        </w:rPr>
      </w:pPr>
    </w:p>
    <w:p w14:paraId="62003008" w14:textId="77777777" w:rsidR="00F327E4" w:rsidRPr="00F327E4" w:rsidRDefault="00F327E4" w:rsidP="008C6C34">
      <w:pPr>
        <w:numPr>
          <w:ilvl w:val="0"/>
          <w:numId w:val="82"/>
        </w:numPr>
        <w:tabs>
          <w:tab w:val="left" w:pos="-1350"/>
        </w:tabs>
        <w:adjustRightInd w:val="0"/>
        <w:jc w:val="both"/>
        <w:rPr>
          <w:sz w:val="24"/>
          <w:szCs w:val="24"/>
          <w:lang w:bidi="ar-SA"/>
        </w:rPr>
      </w:pPr>
      <w:r w:rsidRPr="00F327E4">
        <w:rPr>
          <w:spacing w:val="-2"/>
          <w:position w:val="-1"/>
          <w:sz w:val="24"/>
          <w:szCs w:val="24"/>
          <w:u w:val="single"/>
          <w:lang w:bidi="ar-SA"/>
        </w:rPr>
        <w:t>B</w:t>
      </w:r>
      <w:r w:rsidRPr="00F327E4">
        <w:rPr>
          <w:position w:val="-1"/>
          <w:sz w:val="24"/>
          <w:szCs w:val="24"/>
          <w:u w:val="single"/>
          <w:lang w:bidi="ar-SA"/>
        </w:rPr>
        <w:t>usin</w:t>
      </w:r>
      <w:r w:rsidRPr="00F327E4">
        <w:rPr>
          <w:spacing w:val="-1"/>
          <w:position w:val="-1"/>
          <w:sz w:val="24"/>
          <w:szCs w:val="24"/>
          <w:u w:val="single"/>
          <w:lang w:bidi="ar-SA"/>
        </w:rPr>
        <w:t>e</w:t>
      </w:r>
      <w:r w:rsidRPr="00F327E4">
        <w:rPr>
          <w:position w:val="-1"/>
          <w:sz w:val="24"/>
          <w:szCs w:val="24"/>
          <w:u w:val="single"/>
          <w:lang w:bidi="ar-SA"/>
        </w:rPr>
        <w:t xml:space="preserve">ss </w:t>
      </w:r>
      <w:r w:rsidRPr="00F327E4">
        <w:rPr>
          <w:spacing w:val="1"/>
          <w:position w:val="-1"/>
          <w:sz w:val="24"/>
          <w:szCs w:val="24"/>
          <w:u w:val="single"/>
          <w:lang w:bidi="ar-SA"/>
        </w:rPr>
        <w:t>C</w:t>
      </w:r>
      <w:r w:rsidRPr="00F327E4">
        <w:rPr>
          <w:position w:val="-1"/>
          <w:sz w:val="24"/>
          <w:szCs w:val="24"/>
          <w:u w:val="single"/>
          <w:lang w:bidi="ar-SA"/>
        </w:rPr>
        <w:t>ontinui</w:t>
      </w:r>
      <w:r w:rsidRPr="00F327E4">
        <w:rPr>
          <w:spacing w:val="3"/>
          <w:position w:val="-1"/>
          <w:sz w:val="24"/>
          <w:szCs w:val="24"/>
          <w:u w:val="single"/>
          <w:lang w:bidi="ar-SA"/>
        </w:rPr>
        <w:t>t</w:t>
      </w:r>
      <w:r w:rsidRPr="00F327E4">
        <w:rPr>
          <w:position w:val="-1"/>
          <w:sz w:val="24"/>
          <w:szCs w:val="24"/>
          <w:u w:val="single"/>
          <w:lang w:bidi="ar-SA"/>
        </w:rPr>
        <w:t>y</w:t>
      </w:r>
      <w:r w:rsidRPr="00F327E4">
        <w:rPr>
          <w:spacing w:val="-5"/>
          <w:position w:val="-1"/>
          <w:sz w:val="24"/>
          <w:szCs w:val="24"/>
          <w:u w:val="single"/>
          <w:lang w:bidi="ar-SA"/>
        </w:rPr>
        <w:t xml:space="preserve"> </w:t>
      </w:r>
      <w:r w:rsidRPr="00F327E4">
        <w:rPr>
          <w:spacing w:val="-1"/>
          <w:position w:val="-1"/>
          <w:sz w:val="24"/>
          <w:szCs w:val="24"/>
          <w:u w:val="single"/>
          <w:lang w:bidi="ar-SA"/>
        </w:rPr>
        <w:t>a</w:t>
      </w:r>
      <w:r w:rsidRPr="00F327E4">
        <w:rPr>
          <w:position w:val="-1"/>
          <w:sz w:val="24"/>
          <w:szCs w:val="24"/>
          <w:u w:val="single"/>
          <w:lang w:bidi="ar-SA"/>
        </w:rPr>
        <w:t>nd</w:t>
      </w:r>
      <w:r w:rsidRPr="00F327E4">
        <w:rPr>
          <w:spacing w:val="2"/>
          <w:position w:val="-1"/>
          <w:sz w:val="24"/>
          <w:szCs w:val="24"/>
          <w:u w:val="single"/>
          <w:lang w:bidi="ar-SA"/>
        </w:rPr>
        <w:t xml:space="preserve"> </w:t>
      </w:r>
      <w:r w:rsidRPr="00F327E4">
        <w:rPr>
          <w:position w:val="-1"/>
          <w:sz w:val="24"/>
          <w:szCs w:val="24"/>
          <w:u w:val="single"/>
          <w:lang w:bidi="ar-SA"/>
        </w:rPr>
        <w:t>Dis</w:t>
      </w:r>
      <w:r w:rsidRPr="00F327E4">
        <w:rPr>
          <w:spacing w:val="-1"/>
          <w:position w:val="-1"/>
          <w:sz w:val="24"/>
          <w:szCs w:val="24"/>
          <w:u w:val="single"/>
          <w:lang w:bidi="ar-SA"/>
        </w:rPr>
        <w:t>a</w:t>
      </w:r>
      <w:r w:rsidRPr="00F327E4">
        <w:rPr>
          <w:position w:val="-1"/>
          <w:sz w:val="24"/>
          <w:szCs w:val="24"/>
          <w:u w:val="single"/>
          <w:lang w:bidi="ar-SA"/>
        </w:rPr>
        <w:t>st</w:t>
      </w:r>
      <w:r w:rsidRPr="00F327E4">
        <w:rPr>
          <w:spacing w:val="-1"/>
          <w:position w:val="-1"/>
          <w:sz w:val="24"/>
          <w:szCs w:val="24"/>
          <w:u w:val="single"/>
          <w:lang w:bidi="ar-SA"/>
        </w:rPr>
        <w:t>er</w:t>
      </w:r>
      <w:r w:rsidRPr="00F327E4">
        <w:rPr>
          <w:position w:val="-1"/>
          <w:sz w:val="24"/>
          <w:szCs w:val="24"/>
          <w:u w:val="single"/>
          <w:lang w:bidi="ar-SA"/>
        </w:rPr>
        <w:t xml:space="preserve"> </w:t>
      </w:r>
      <w:r w:rsidRPr="00F327E4">
        <w:rPr>
          <w:spacing w:val="1"/>
          <w:position w:val="-1"/>
          <w:sz w:val="24"/>
          <w:szCs w:val="24"/>
          <w:u w:val="single"/>
          <w:lang w:bidi="ar-SA"/>
        </w:rPr>
        <w:t>R</w:t>
      </w:r>
      <w:r w:rsidRPr="00F327E4">
        <w:rPr>
          <w:spacing w:val="-1"/>
          <w:position w:val="-1"/>
          <w:sz w:val="24"/>
          <w:szCs w:val="24"/>
          <w:u w:val="single"/>
          <w:lang w:bidi="ar-SA"/>
        </w:rPr>
        <w:t>eco</w:t>
      </w:r>
      <w:r w:rsidRPr="00F327E4">
        <w:rPr>
          <w:spacing w:val="3"/>
          <w:position w:val="-1"/>
          <w:sz w:val="24"/>
          <w:szCs w:val="24"/>
          <w:u w:val="single"/>
          <w:lang w:bidi="ar-SA"/>
        </w:rPr>
        <w:t>v</w:t>
      </w:r>
      <w:r w:rsidRPr="00F327E4">
        <w:rPr>
          <w:spacing w:val="-1"/>
          <w:position w:val="-1"/>
          <w:sz w:val="24"/>
          <w:szCs w:val="24"/>
          <w:u w:val="single"/>
          <w:lang w:bidi="ar-SA"/>
        </w:rPr>
        <w:t>e</w:t>
      </w:r>
      <w:r w:rsidRPr="00F327E4">
        <w:rPr>
          <w:spacing w:val="4"/>
          <w:position w:val="-1"/>
          <w:sz w:val="24"/>
          <w:szCs w:val="24"/>
          <w:u w:val="single"/>
          <w:lang w:bidi="ar-SA"/>
        </w:rPr>
        <w:t>r</w:t>
      </w:r>
      <w:r w:rsidRPr="00F327E4">
        <w:rPr>
          <w:position w:val="-1"/>
          <w:sz w:val="24"/>
          <w:szCs w:val="24"/>
          <w:u w:val="single"/>
          <w:lang w:bidi="ar-SA"/>
        </w:rPr>
        <w:t>y</w:t>
      </w:r>
      <w:r w:rsidRPr="00F327E4">
        <w:rPr>
          <w:spacing w:val="-5"/>
          <w:position w:val="-1"/>
          <w:sz w:val="24"/>
          <w:szCs w:val="24"/>
          <w:u w:val="single"/>
          <w:lang w:bidi="ar-SA"/>
        </w:rPr>
        <w:t xml:space="preserve"> </w:t>
      </w:r>
      <w:r w:rsidRPr="00F327E4">
        <w:rPr>
          <w:spacing w:val="2"/>
          <w:position w:val="-1"/>
          <w:sz w:val="24"/>
          <w:szCs w:val="24"/>
          <w:u w:val="single"/>
          <w:lang w:bidi="ar-SA"/>
        </w:rPr>
        <w:t>(</w:t>
      </w:r>
      <w:r w:rsidRPr="00F327E4">
        <w:rPr>
          <w:spacing w:val="-2"/>
          <w:position w:val="-1"/>
          <w:sz w:val="24"/>
          <w:szCs w:val="24"/>
          <w:u w:val="single"/>
          <w:lang w:bidi="ar-SA"/>
        </w:rPr>
        <w:t>B</w:t>
      </w:r>
      <w:r w:rsidRPr="00F327E4">
        <w:rPr>
          <w:spacing w:val="1"/>
          <w:position w:val="-1"/>
          <w:sz w:val="24"/>
          <w:szCs w:val="24"/>
          <w:u w:val="single"/>
          <w:lang w:bidi="ar-SA"/>
        </w:rPr>
        <w:t>C</w:t>
      </w:r>
      <w:r w:rsidRPr="00F327E4">
        <w:rPr>
          <w:spacing w:val="2"/>
          <w:position w:val="-1"/>
          <w:sz w:val="24"/>
          <w:szCs w:val="24"/>
          <w:u w:val="single"/>
          <w:lang w:bidi="ar-SA"/>
        </w:rPr>
        <w:t>-</w:t>
      </w:r>
      <w:r w:rsidRPr="00F327E4">
        <w:rPr>
          <w:position w:val="-1"/>
          <w:sz w:val="24"/>
          <w:szCs w:val="24"/>
          <w:u w:val="single"/>
          <w:lang w:bidi="ar-SA"/>
        </w:rPr>
        <w:t>D</w:t>
      </w:r>
      <w:r w:rsidRPr="00F327E4">
        <w:rPr>
          <w:spacing w:val="1"/>
          <w:position w:val="-1"/>
          <w:sz w:val="24"/>
          <w:szCs w:val="24"/>
          <w:u w:val="single"/>
          <w:lang w:bidi="ar-SA"/>
        </w:rPr>
        <w:t>R</w:t>
      </w:r>
      <w:r w:rsidRPr="00F327E4">
        <w:rPr>
          <w:position w:val="-1"/>
          <w:sz w:val="24"/>
          <w:szCs w:val="24"/>
          <w:u w:val="single"/>
          <w:lang w:bidi="ar-SA"/>
        </w:rPr>
        <w:t>)</w:t>
      </w:r>
      <w:r w:rsidRPr="00F327E4">
        <w:rPr>
          <w:spacing w:val="-1"/>
          <w:position w:val="-1"/>
          <w:sz w:val="24"/>
          <w:szCs w:val="24"/>
          <w:u w:val="single"/>
          <w:lang w:bidi="ar-SA"/>
        </w:rPr>
        <w:t xml:space="preserve"> </w:t>
      </w:r>
      <w:r w:rsidRPr="00F327E4">
        <w:rPr>
          <w:spacing w:val="1"/>
          <w:position w:val="-1"/>
          <w:sz w:val="24"/>
          <w:szCs w:val="24"/>
          <w:u w:val="single"/>
          <w:lang w:bidi="ar-SA"/>
        </w:rPr>
        <w:t>P</w:t>
      </w:r>
      <w:r w:rsidRPr="00F327E4">
        <w:rPr>
          <w:position w:val="-1"/>
          <w:sz w:val="24"/>
          <w:szCs w:val="24"/>
          <w:u w:val="single"/>
          <w:lang w:bidi="ar-SA"/>
        </w:rPr>
        <w:t>l</w:t>
      </w:r>
      <w:r w:rsidRPr="00F327E4">
        <w:rPr>
          <w:spacing w:val="-1"/>
          <w:position w:val="-1"/>
          <w:sz w:val="24"/>
          <w:szCs w:val="24"/>
          <w:u w:val="single"/>
          <w:lang w:bidi="ar-SA"/>
        </w:rPr>
        <w:t>an</w:t>
      </w:r>
    </w:p>
    <w:p w14:paraId="3C3F7E2B" w14:textId="77777777" w:rsidR="00F327E4" w:rsidRPr="00F327E4" w:rsidRDefault="00F327E4" w:rsidP="00F327E4">
      <w:pPr>
        <w:adjustRightInd w:val="0"/>
        <w:spacing w:before="29" w:line="271" w:lineRule="exact"/>
        <w:ind w:left="2160" w:right="-76" w:hanging="720"/>
        <w:rPr>
          <w:sz w:val="24"/>
          <w:szCs w:val="24"/>
          <w:lang w:bidi="ar-SA"/>
        </w:rPr>
      </w:pPr>
    </w:p>
    <w:p w14:paraId="6AD81A99" w14:textId="77777777" w:rsidR="00F327E4" w:rsidRPr="00F327E4" w:rsidRDefault="00F327E4" w:rsidP="00F327E4">
      <w:pPr>
        <w:adjustRightInd w:val="0"/>
        <w:ind w:firstLine="720"/>
        <w:rPr>
          <w:sz w:val="24"/>
          <w:szCs w:val="24"/>
          <w:lang w:bidi="ar-SA"/>
        </w:rPr>
      </w:pPr>
      <w:r w:rsidRPr="00F327E4">
        <w:rPr>
          <w:sz w:val="24"/>
          <w:szCs w:val="24"/>
          <w:lang w:bidi="ar-SA"/>
        </w:rPr>
        <w:t>A.</w:t>
      </w:r>
      <w:r w:rsidRPr="00F327E4">
        <w:rPr>
          <w:sz w:val="24"/>
          <w:szCs w:val="24"/>
          <w:lang w:bidi="ar-SA"/>
        </w:rPr>
        <w:tab/>
      </w:r>
      <w:r w:rsidRPr="00F327E4">
        <w:rPr>
          <w:spacing w:val="1"/>
          <w:sz w:val="24"/>
          <w:szCs w:val="24"/>
          <w:lang w:bidi="ar-SA"/>
        </w:rPr>
        <w:t>R</w:t>
      </w:r>
      <w:r w:rsidRPr="00F327E4">
        <w:rPr>
          <w:spacing w:val="-1"/>
          <w:sz w:val="24"/>
          <w:szCs w:val="24"/>
          <w:lang w:bidi="ar-SA"/>
        </w:rPr>
        <w:t>e</w:t>
      </w:r>
      <w:r w:rsidRPr="00F327E4">
        <w:rPr>
          <w:spacing w:val="-2"/>
          <w:sz w:val="24"/>
          <w:szCs w:val="24"/>
          <w:lang w:bidi="ar-SA"/>
        </w:rPr>
        <w:t>g</w:t>
      </w:r>
      <w:r w:rsidRPr="00F327E4">
        <w:rPr>
          <w:spacing w:val="1"/>
          <w:sz w:val="24"/>
          <w:szCs w:val="24"/>
          <w:lang w:bidi="ar-SA"/>
        </w:rPr>
        <w:t>a</w:t>
      </w:r>
      <w:r w:rsidRPr="00F327E4">
        <w:rPr>
          <w:spacing w:val="-1"/>
          <w:sz w:val="24"/>
          <w:szCs w:val="24"/>
          <w:lang w:bidi="ar-SA"/>
        </w:rPr>
        <w:t>r</w:t>
      </w:r>
      <w:r w:rsidRPr="00F327E4">
        <w:rPr>
          <w:spacing w:val="-2"/>
          <w:sz w:val="24"/>
          <w:szCs w:val="24"/>
          <w:lang w:bidi="ar-SA"/>
        </w:rPr>
        <w:t>d</w:t>
      </w:r>
      <w:r w:rsidRPr="00F327E4">
        <w:rPr>
          <w:spacing w:val="3"/>
          <w:sz w:val="24"/>
          <w:szCs w:val="24"/>
          <w:lang w:bidi="ar-SA"/>
        </w:rPr>
        <w:t>l</w:t>
      </w:r>
      <w:r w:rsidRPr="00F327E4">
        <w:rPr>
          <w:spacing w:val="-1"/>
          <w:sz w:val="24"/>
          <w:szCs w:val="24"/>
          <w:lang w:bidi="ar-SA"/>
        </w:rPr>
        <w:t>e</w:t>
      </w:r>
      <w:r w:rsidRPr="00F327E4">
        <w:rPr>
          <w:sz w:val="24"/>
          <w:szCs w:val="24"/>
          <w:lang w:bidi="ar-SA"/>
        </w:rPr>
        <w:t xml:space="preserve">ss </w:t>
      </w:r>
      <w:r w:rsidRPr="00F327E4">
        <w:rPr>
          <w:spacing w:val="2"/>
          <w:sz w:val="24"/>
          <w:szCs w:val="24"/>
          <w:lang w:bidi="ar-SA"/>
        </w:rPr>
        <w:t>o</w:t>
      </w:r>
      <w:r w:rsidRPr="00F327E4">
        <w:rPr>
          <w:sz w:val="24"/>
          <w:szCs w:val="24"/>
          <w:lang w:bidi="ar-SA"/>
        </w:rPr>
        <w:t>f</w:t>
      </w:r>
      <w:r w:rsidRPr="00F327E4">
        <w:rPr>
          <w:spacing w:val="18"/>
          <w:sz w:val="24"/>
          <w:szCs w:val="24"/>
          <w:lang w:bidi="ar-SA"/>
        </w:rPr>
        <w:t xml:space="preserve"> </w:t>
      </w:r>
      <w:r w:rsidRPr="00F327E4">
        <w:rPr>
          <w:sz w:val="24"/>
          <w:szCs w:val="24"/>
          <w:lang w:bidi="ar-SA"/>
        </w:rPr>
        <w:t>t</w:t>
      </w:r>
      <w:r w:rsidRPr="00F327E4">
        <w:rPr>
          <w:spacing w:val="-1"/>
          <w:sz w:val="24"/>
          <w:szCs w:val="24"/>
          <w:lang w:bidi="ar-SA"/>
        </w:rPr>
        <w:t>h</w:t>
      </w:r>
      <w:r w:rsidRPr="00F327E4">
        <w:rPr>
          <w:sz w:val="24"/>
          <w:szCs w:val="24"/>
          <w:lang w:bidi="ar-SA"/>
        </w:rPr>
        <w:t xml:space="preserve">e </w:t>
      </w:r>
      <w:r w:rsidRPr="00F327E4">
        <w:rPr>
          <w:spacing w:val="-1"/>
          <w:sz w:val="24"/>
          <w:szCs w:val="24"/>
          <w:lang w:bidi="ar-SA"/>
        </w:rPr>
        <w:t>a</w:t>
      </w:r>
      <w:r w:rsidRPr="00F327E4">
        <w:rPr>
          <w:spacing w:val="2"/>
          <w:sz w:val="24"/>
          <w:szCs w:val="24"/>
          <w:lang w:bidi="ar-SA"/>
        </w:rPr>
        <w:t>r</w:t>
      </w:r>
      <w:r w:rsidRPr="00F327E4">
        <w:rPr>
          <w:spacing w:val="-1"/>
          <w:sz w:val="24"/>
          <w:szCs w:val="24"/>
          <w:lang w:bidi="ar-SA"/>
        </w:rPr>
        <w:t>ch</w:t>
      </w:r>
      <w:r w:rsidRPr="00F327E4">
        <w:rPr>
          <w:spacing w:val="1"/>
          <w:sz w:val="24"/>
          <w:szCs w:val="24"/>
          <w:lang w:bidi="ar-SA"/>
        </w:rPr>
        <w:t>i</w:t>
      </w:r>
      <w:r w:rsidRPr="00F327E4">
        <w:rPr>
          <w:sz w:val="24"/>
          <w:szCs w:val="24"/>
          <w:lang w:bidi="ar-SA"/>
        </w:rPr>
        <w:t>t</w:t>
      </w:r>
      <w:r w:rsidRPr="00F327E4">
        <w:rPr>
          <w:spacing w:val="-1"/>
          <w:sz w:val="24"/>
          <w:szCs w:val="24"/>
          <w:lang w:bidi="ar-SA"/>
        </w:rPr>
        <w:t>ec</w:t>
      </w:r>
      <w:r w:rsidRPr="00F327E4">
        <w:rPr>
          <w:sz w:val="24"/>
          <w:szCs w:val="24"/>
          <w:lang w:bidi="ar-SA"/>
        </w:rPr>
        <w:t>t</w:t>
      </w:r>
      <w:r w:rsidRPr="00F327E4">
        <w:rPr>
          <w:spacing w:val="-1"/>
          <w:sz w:val="24"/>
          <w:szCs w:val="24"/>
          <w:lang w:bidi="ar-SA"/>
        </w:rPr>
        <w:t>u</w:t>
      </w:r>
      <w:r w:rsidRPr="00F327E4">
        <w:rPr>
          <w:sz w:val="24"/>
          <w:szCs w:val="24"/>
          <w:lang w:bidi="ar-SA"/>
        </w:rPr>
        <w:t>re</w:t>
      </w:r>
      <w:r w:rsidRPr="00F327E4">
        <w:rPr>
          <w:spacing w:val="18"/>
          <w:sz w:val="24"/>
          <w:szCs w:val="24"/>
          <w:lang w:bidi="ar-SA"/>
        </w:rPr>
        <w:t xml:space="preserve"> </w:t>
      </w:r>
      <w:r w:rsidRPr="00F327E4">
        <w:rPr>
          <w:spacing w:val="2"/>
          <w:sz w:val="24"/>
          <w:szCs w:val="24"/>
          <w:lang w:bidi="ar-SA"/>
        </w:rPr>
        <w:t>o</w:t>
      </w:r>
      <w:r w:rsidRPr="00F327E4">
        <w:rPr>
          <w:sz w:val="24"/>
          <w:szCs w:val="24"/>
          <w:lang w:bidi="ar-SA"/>
        </w:rPr>
        <w:t xml:space="preserve">f its </w:t>
      </w:r>
      <w:r w:rsidRPr="00F327E4">
        <w:rPr>
          <w:spacing w:val="5"/>
          <w:sz w:val="24"/>
          <w:szCs w:val="24"/>
          <w:lang w:bidi="ar-SA"/>
        </w:rPr>
        <w:t>s</w:t>
      </w:r>
      <w:r w:rsidRPr="00F327E4">
        <w:rPr>
          <w:spacing w:val="-5"/>
          <w:sz w:val="24"/>
          <w:szCs w:val="24"/>
          <w:lang w:bidi="ar-SA"/>
        </w:rPr>
        <w:t>y</w:t>
      </w:r>
      <w:r w:rsidRPr="00F327E4">
        <w:rPr>
          <w:sz w:val="24"/>
          <w:szCs w:val="24"/>
          <w:lang w:bidi="ar-SA"/>
        </w:rPr>
        <w:t>st</w:t>
      </w:r>
      <w:r w:rsidRPr="00F327E4">
        <w:rPr>
          <w:spacing w:val="-1"/>
          <w:sz w:val="24"/>
          <w:szCs w:val="24"/>
          <w:lang w:bidi="ar-SA"/>
        </w:rPr>
        <w:t>e</w:t>
      </w:r>
      <w:r w:rsidRPr="00F327E4">
        <w:rPr>
          <w:sz w:val="24"/>
          <w:szCs w:val="24"/>
          <w:lang w:bidi="ar-SA"/>
        </w:rPr>
        <w:t xml:space="preserve">ms, the </w:t>
      </w:r>
      <w:r w:rsidRPr="00F327E4">
        <w:rPr>
          <w:spacing w:val="1"/>
          <w:sz w:val="24"/>
          <w:szCs w:val="24"/>
          <w:lang w:bidi="ar-SA"/>
        </w:rPr>
        <w:t>Contractor</w:t>
      </w:r>
      <w:r w:rsidRPr="00F327E4">
        <w:rPr>
          <w:sz w:val="24"/>
          <w:szCs w:val="24"/>
          <w:lang w:bidi="ar-SA"/>
        </w:rPr>
        <w:t xml:space="preserve"> </w:t>
      </w:r>
      <w:r w:rsidRPr="00F327E4">
        <w:rPr>
          <w:spacing w:val="3"/>
          <w:sz w:val="24"/>
          <w:szCs w:val="24"/>
          <w:lang w:bidi="ar-SA"/>
        </w:rPr>
        <w:t>s</w:t>
      </w:r>
      <w:r w:rsidRPr="00F327E4">
        <w:rPr>
          <w:sz w:val="24"/>
          <w:szCs w:val="24"/>
          <w:lang w:bidi="ar-SA"/>
        </w:rPr>
        <w:t>h</w:t>
      </w:r>
      <w:r w:rsidRPr="00F327E4">
        <w:rPr>
          <w:spacing w:val="-1"/>
          <w:sz w:val="24"/>
          <w:szCs w:val="24"/>
          <w:lang w:bidi="ar-SA"/>
        </w:rPr>
        <w:t>a</w:t>
      </w:r>
      <w:r w:rsidRPr="00F327E4">
        <w:rPr>
          <w:sz w:val="24"/>
          <w:szCs w:val="24"/>
          <w:lang w:bidi="ar-SA"/>
        </w:rPr>
        <w:t>ll d</w:t>
      </w:r>
      <w:r w:rsidRPr="00F327E4">
        <w:rPr>
          <w:spacing w:val="-1"/>
          <w:sz w:val="24"/>
          <w:szCs w:val="24"/>
          <w:lang w:bidi="ar-SA"/>
        </w:rPr>
        <w:t>e</w:t>
      </w:r>
      <w:r w:rsidRPr="00F327E4">
        <w:rPr>
          <w:sz w:val="24"/>
          <w:szCs w:val="24"/>
          <w:lang w:bidi="ar-SA"/>
        </w:rPr>
        <w:t>v</w:t>
      </w:r>
      <w:r w:rsidRPr="00F327E4">
        <w:rPr>
          <w:spacing w:val="-1"/>
          <w:sz w:val="24"/>
          <w:szCs w:val="24"/>
          <w:lang w:bidi="ar-SA"/>
        </w:rPr>
        <w:t>e</w:t>
      </w:r>
      <w:r w:rsidRPr="00F327E4">
        <w:rPr>
          <w:sz w:val="24"/>
          <w:szCs w:val="24"/>
          <w:lang w:bidi="ar-SA"/>
        </w:rPr>
        <w:t>lop</w:t>
      </w:r>
      <w:r w:rsidRPr="00F327E4">
        <w:rPr>
          <w:spacing w:val="5"/>
          <w:sz w:val="24"/>
          <w:szCs w:val="24"/>
          <w:lang w:bidi="ar-SA"/>
        </w:rPr>
        <w:t xml:space="preserve"> </w:t>
      </w:r>
      <w:r w:rsidRPr="00F327E4">
        <w:rPr>
          <w:spacing w:val="-1"/>
          <w:sz w:val="24"/>
          <w:szCs w:val="24"/>
          <w:lang w:bidi="ar-SA"/>
        </w:rPr>
        <w:t>a</w:t>
      </w:r>
      <w:r w:rsidRPr="00F327E4">
        <w:rPr>
          <w:sz w:val="24"/>
          <w:szCs w:val="24"/>
          <w:lang w:bidi="ar-SA"/>
        </w:rPr>
        <w:t>nd</w:t>
      </w:r>
      <w:r w:rsidRPr="00F327E4">
        <w:rPr>
          <w:spacing w:val="5"/>
          <w:sz w:val="24"/>
          <w:szCs w:val="24"/>
          <w:lang w:bidi="ar-SA"/>
        </w:rPr>
        <w:t xml:space="preserve"> </w:t>
      </w:r>
      <w:r w:rsidRPr="00F327E4">
        <w:rPr>
          <w:spacing w:val="2"/>
          <w:sz w:val="24"/>
          <w:szCs w:val="24"/>
          <w:lang w:bidi="ar-SA"/>
        </w:rPr>
        <w:t>b</w:t>
      </w:r>
      <w:r w:rsidRPr="00F327E4">
        <w:rPr>
          <w:sz w:val="24"/>
          <w:szCs w:val="24"/>
          <w:lang w:bidi="ar-SA"/>
        </w:rPr>
        <w:t>e</w:t>
      </w:r>
      <w:r w:rsidRPr="00F327E4">
        <w:rPr>
          <w:spacing w:val="4"/>
          <w:sz w:val="24"/>
          <w:szCs w:val="24"/>
          <w:lang w:bidi="ar-SA"/>
        </w:rPr>
        <w:t xml:space="preserve"> </w:t>
      </w:r>
      <w:r w:rsidRPr="00F327E4">
        <w:rPr>
          <w:spacing w:val="-1"/>
          <w:sz w:val="24"/>
          <w:szCs w:val="24"/>
          <w:lang w:bidi="ar-SA"/>
        </w:rPr>
        <w:t>c</w:t>
      </w:r>
      <w:r w:rsidRPr="00F327E4">
        <w:rPr>
          <w:sz w:val="24"/>
          <w:szCs w:val="24"/>
          <w:lang w:bidi="ar-SA"/>
        </w:rPr>
        <w:t>ontin</w:t>
      </w:r>
      <w:r w:rsidRPr="00F327E4">
        <w:rPr>
          <w:spacing w:val="2"/>
          <w:sz w:val="24"/>
          <w:szCs w:val="24"/>
          <w:lang w:bidi="ar-SA"/>
        </w:rPr>
        <w:t>u</w:t>
      </w:r>
      <w:r w:rsidRPr="00F327E4">
        <w:rPr>
          <w:spacing w:val="-1"/>
          <w:sz w:val="24"/>
          <w:szCs w:val="24"/>
          <w:lang w:bidi="ar-SA"/>
        </w:rPr>
        <w:t>a</w:t>
      </w:r>
      <w:r w:rsidRPr="00F327E4">
        <w:rPr>
          <w:sz w:val="24"/>
          <w:szCs w:val="24"/>
          <w:lang w:bidi="ar-SA"/>
        </w:rPr>
        <w:t>l</w:t>
      </w:r>
      <w:r w:rsidRPr="00F327E4">
        <w:rPr>
          <w:spacing w:val="3"/>
          <w:sz w:val="24"/>
          <w:szCs w:val="24"/>
          <w:lang w:bidi="ar-SA"/>
        </w:rPr>
        <w:t>l</w:t>
      </w:r>
      <w:r w:rsidRPr="00F327E4">
        <w:rPr>
          <w:sz w:val="24"/>
          <w:szCs w:val="24"/>
          <w:lang w:bidi="ar-SA"/>
        </w:rPr>
        <w:t xml:space="preserve">y </w:t>
      </w:r>
      <w:r w:rsidRPr="00F327E4">
        <w:rPr>
          <w:spacing w:val="2"/>
          <w:sz w:val="24"/>
          <w:szCs w:val="24"/>
          <w:lang w:bidi="ar-SA"/>
        </w:rPr>
        <w:t>r</w:t>
      </w:r>
      <w:r w:rsidRPr="00F327E4">
        <w:rPr>
          <w:spacing w:val="-1"/>
          <w:sz w:val="24"/>
          <w:szCs w:val="24"/>
          <w:lang w:bidi="ar-SA"/>
        </w:rPr>
        <w:t>ea</w:t>
      </w:r>
      <w:r w:rsidRPr="00F327E4">
        <w:rPr>
          <w:spacing w:val="5"/>
          <w:sz w:val="24"/>
          <w:szCs w:val="24"/>
          <w:lang w:bidi="ar-SA"/>
        </w:rPr>
        <w:t>d</w:t>
      </w:r>
      <w:r w:rsidRPr="00F327E4">
        <w:rPr>
          <w:sz w:val="24"/>
          <w:szCs w:val="24"/>
          <w:lang w:bidi="ar-SA"/>
        </w:rPr>
        <w:t>y to</w:t>
      </w:r>
      <w:r w:rsidRPr="00F327E4">
        <w:rPr>
          <w:spacing w:val="5"/>
          <w:sz w:val="24"/>
          <w:szCs w:val="24"/>
          <w:lang w:bidi="ar-SA"/>
        </w:rPr>
        <w:t xml:space="preserve"> </w:t>
      </w:r>
      <w:r w:rsidRPr="00F327E4">
        <w:rPr>
          <w:sz w:val="24"/>
          <w:szCs w:val="24"/>
          <w:lang w:bidi="ar-SA"/>
        </w:rPr>
        <w:t>invo</w:t>
      </w:r>
      <w:r w:rsidRPr="00F327E4">
        <w:rPr>
          <w:spacing w:val="2"/>
          <w:sz w:val="24"/>
          <w:szCs w:val="24"/>
          <w:lang w:bidi="ar-SA"/>
        </w:rPr>
        <w:t>k</w:t>
      </w:r>
      <w:r w:rsidRPr="00F327E4">
        <w:rPr>
          <w:sz w:val="24"/>
          <w:szCs w:val="24"/>
          <w:lang w:bidi="ar-SA"/>
        </w:rPr>
        <w:t>e</w:t>
      </w:r>
      <w:r w:rsidRPr="00F327E4">
        <w:rPr>
          <w:spacing w:val="4"/>
          <w:sz w:val="24"/>
          <w:szCs w:val="24"/>
          <w:lang w:bidi="ar-SA"/>
        </w:rPr>
        <w:t xml:space="preserve"> </w:t>
      </w:r>
      <w:r w:rsidRPr="00F327E4">
        <w:rPr>
          <w:sz w:val="24"/>
          <w:szCs w:val="24"/>
          <w:lang w:bidi="ar-SA"/>
        </w:rPr>
        <w:t>a</w:t>
      </w:r>
      <w:r w:rsidRPr="00F327E4">
        <w:rPr>
          <w:spacing w:val="9"/>
          <w:sz w:val="24"/>
          <w:szCs w:val="24"/>
          <w:lang w:bidi="ar-SA"/>
        </w:rPr>
        <w:t xml:space="preserve"> </w:t>
      </w:r>
      <w:r w:rsidRPr="00F327E4">
        <w:rPr>
          <w:spacing w:val="-2"/>
          <w:sz w:val="24"/>
          <w:szCs w:val="24"/>
          <w:lang w:bidi="ar-SA"/>
        </w:rPr>
        <w:t>B</w:t>
      </w:r>
      <w:r w:rsidRPr="00F327E4">
        <w:rPr>
          <w:spacing w:val="1"/>
          <w:sz w:val="24"/>
          <w:szCs w:val="24"/>
          <w:lang w:bidi="ar-SA"/>
        </w:rPr>
        <w:t>C</w:t>
      </w:r>
      <w:r w:rsidRPr="00F327E4">
        <w:rPr>
          <w:spacing w:val="-1"/>
          <w:sz w:val="24"/>
          <w:szCs w:val="24"/>
          <w:lang w:bidi="ar-SA"/>
        </w:rPr>
        <w:t>-</w:t>
      </w:r>
      <w:r w:rsidRPr="00F327E4">
        <w:rPr>
          <w:sz w:val="24"/>
          <w:szCs w:val="24"/>
          <w:lang w:bidi="ar-SA"/>
        </w:rPr>
        <w:t>DR</w:t>
      </w:r>
      <w:r w:rsidRPr="00F327E4">
        <w:rPr>
          <w:spacing w:val="6"/>
          <w:sz w:val="24"/>
          <w:szCs w:val="24"/>
          <w:lang w:bidi="ar-SA"/>
        </w:rPr>
        <w:t xml:space="preserve"> </w:t>
      </w:r>
      <w:r w:rsidRPr="00F327E4">
        <w:rPr>
          <w:spacing w:val="-1"/>
          <w:sz w:val="24"/>
          <w:szCs w:val="24"/>
          <w:lang w:bidi="ar-SA"/>
        </w:rPr>
        <w:t>p</w:t>
      </w:r>
      <w:r w:rsidRPr="00F327E4">
        <w:rPr>
          <w:spacing w:val="1"/>
          <w:sz w:val="24"/>
          <w:szCs w:val="24"/>
          <w:lang w:bidi="ar-SA"/>
        </w:rPr>
        <w:t>l</w:t>
      </w:r>
      <w:r w:rsidRPr="00F327E4">
        <w:rPr>
          <w:spacing w:val="-1"/>
          <w:sz w:val="24"/>
          <w:szCs w:val="24"/>
          <w:lang w:bidi="ar-SA"/>
        </w:rPr>
        <w:t>a</w:t>
      </w:r>
      <w:r w:rsidRPr="00F327E4">
        <w:rPr>
          <w:sz w:val="24"/>
          <w:szCs w:val="24"/>
          <w:lang w:bidi="ar-SA"/>
        </w:rPr>
        <w:t>n</w:t>
      </w:r>
      <w:r w:rsidRPr="00F327E4">
        <w:rPr>
          <w:spacing w:val="5"/>
          <w:sz w:val="24"/>
          <w:szCs w:val="24"/>
          <w:lang w:bidi="ar-SA"/>
        </w:rPr>
        <w:t xml:space="preserve"> </w:t>
      </w:r>
      <w:r w:rsidRPr="00F327E4">
        <w:rPr>
          <w:sz w:val="24"/>
          <w:szCs w:val="24"/>
          <w:lang w:bidi="ar-SA"/>
        </w:rPr>
        <w:t>t</w:t>
      </w:r>
      <w:r w:rsidRPr="00F327E4">
        <w:rPr>
          <w:spacing w:val="-1"/>
          <w:sz w:val="24"/>
          <w:szCs w:val="24"/>
          <w:lang w:bidi="ar-SA"/>
        </w:rPr>
        <w:t>h</w:t>
      </w:r>
      <w:r w:rsidRPr="00F327E4">
        <w:rPr>
          <w:sz w:val="24"/>
          <w:szCs w:val="24"/>
          <w:lang w:bidi="ar-SA"/>
        </w:rPr>
        <w:t>at</w:t>
      </w:r>
      <w:r w:rsidRPr="00F327E4">
        <w:rPr>
          <w:spacing w:val="6"/>
          <w:sz w:val="24"/>
          <w:szCs w:val="24"/>
          <w:lang w:bidi="ar-SA"/>
        </w:rPr>
        <w:t xml:space="preserve"> </w:t>
      </w:r>
      <w:r w:rsidRPr="00F327E4">
        <w:rPr>
          <w:spacing w:val="2"/>
          <w:sz w:val="24"/>
          <w:szCs w:val="24"/>
          <w:lang w:bidi="ar-SA"/>
        </w:rPr>
        <w:t>h</w:t>
      </w:r>
      <w:r w:rsidRPr="00F327E4">
        <w:rPr>
          <w:spacing w:val="-1"/>
          <w:sz w:val="24"/>
          <w:szCs w:val="24"/>
          <w:lang w:bidi="ar-SA"/>
        </w:rPr>
        <w:t>a</w:t>
      </w:r>
      <w:r w:rsidRPr="00F327E4">
        <w:rPr>
          <w:sz w:val="24"/>
          <w:szCs w:val="24"/>
          <w:lang w:bidi="ar-SA"/>
        </w:rPr>
        <w:t>s</w:t>
      </w:r>
      <w:r w:rsidRPr="00F327E4">
        <w:rPr>
          <w:spacing w:val="5"/>
          <w:sz w:val="24"/>
          <w:szCs w:val="24"/>
          <w:lang w:bidi="ar-SA"/>
        </w:rPr>
        <w:t xml:space="preserve"> </w:t>
      </w:r>
      <w:r w:rsidRPr="00F327E4">
        <w:rPr>
          <w:spacing w:val="2"/>
          <w:sz w:val="24"/>
          <w:szCs w:val="24"/>
          <w:lang w:bidi="ar-SA"/>
        </w:rPr>
        <w:t>b</w:t>
      </w:r>
      <w:r w:rsidRPr="00F327E4">
        <w:rPr>
          <w:spacing w:val="-1"/>
          <w:sz w:val="24"/>
          <w:szCs w:val="24"/>
          <w:lang w:bidi="ar-SA"/>
        </w:rPr>
        <w:t>een re</w:t>
      </w:r>
      <w:r w:rsidRPr="00F327E4">
        <w:rPr>
          <w:sz w:val="24"/>
          <w:szCs w:val="24"/>
          <w:lang w:bidi="ar-SA"/>
        </w:rPr>
        <w:t>vi</w:t>
      </w:r>
      <w:r w:rsidRPr="00F327E4">
        <w:rPr>
          <w:spacing w:val="-1"/>
          <w:sz w:val="24"/>
          <w:szCs w:val="24"/>
          <w:lang w:bidi="ar-SA"/>
        </w:rPr>
        <w:t>e</w:t>
      </w:r>
      <w:r w:rsidRPr="00F327E4">
        <w:rPr>
          <w:sz w:val="24"/>
          <w:szCs w:val="24"/>
          <w:lang w:bidi="ar-SA"/>
        </w:rPr>
        <w:t>w</w:t>
      </w:r>
      <w:r w:rsidRPr="00F327E4">
        <w:rPr>
          <w:spacing w:val="-1"/>
          <w:sz w:val="24"/>
          <w:szCs w:val="24"/>
          <w:lang w:bidi="ar-SA"/>
        </w:rPr>
        <w:t>e</w:t>
      </w:r>
      <w:r w:rsidRPr="00F327E4">
        <w:rPr>
          <w:sz w:val="24"/>
          <w:szCs w:val="24"/>
          <w:lang w:bidi="ar-SA"/>
        </w:rPr>
        <w:t>d</w:t>
      </w:r>
      <w:r w:rsidRPr="00F327E4">
        <w:rPr>
          <w:spacing w:val="2"/>
          <w:sz w:val="24"/>
          <w:szCs w:val="24"/>
          <w:lang w:bidi="ar-SA"/>
        </w:rPr>
        <w:t xml:space="preserve"> </w:t>
      </w:r>
      <w:r w:rsidRPr="00F327E4">
        <w:rPr>
          <w:spacing w:val="-1"/>
          <w:sz w:val="24"/>
          <w:szCs w:val="24"/>
          <w:lang w:bidi="ar-SA"/>
        </w:rPr>
        <w:t>a</w:t>
      </w:r>
      <w:r w:rsidRPr="00F327E4">
        <w:rPr>
          <w:sz w:val="24"/>
          <w:szCs w:val="24"/>
          <w:lang w:bidi="ar-SA"/>
        </w:rPr>
        <w:t xml:space="preserve">nd </w:t>
      </w:r>
      <w:r w:rsidRPr="00F327E4">
        <w:rPr>
          <w:spacing w:val="-1"/>
          <w:sz w:val="24"/>
          <w:szCs w:val="24"/>
          <w:lang w:bidi="ar-SA"/>
        </w:rPr>
        <w:t>a</w:t>
      </w:r>
      <w:r w:rsidRPr="00F327E4">
        <w:rPr>
          <w:sz w:val="24"/>
          <w:szCs w:val="24"/>
          <w:lang w:bidi="ar-SA"/>
        </w:rPr>
        <w:t>p</w:t>
      </w:r>
      <w:r w:rsidRPr="00F327E4">
        <w:rPr>
          <w:spacing w:val="2"/>
          <w:sz w:val="24"/>
          <w:szCs w:val="24"/>
          <w:lang w:bidi="ar-SA"/>
        </w:rPr>
        <w:t>p</w:t>
      </w:r>
      <w:r w:rsidRPr="00F327E4">
        <w:rPr>
          <w:spacing w:val="-1"/>
          <w:sz w:val="24"/>
          <w:szCs w:val="24"/>
          <w:lang w:bidi="ar-SA"/>
        </w:rPr>
        <w:t>r</w:t>
      </w:r>
      <w:r w:rsidRPr="00F327E4">
        <w:rPr>
          <w:sz w:val="24"/>
          <w:szCs w:val="24"/>
          <w:lang w:bidi="ar-SA"/>
        </w:rPr>
        <w:t>ov</w:t>
      </w:r>
      <w:r w:rsidRPr="00F327E4">
        <w:rPr>
          <w:spacing w:val="-1"/>
          <w:sz w:val="24"/>
          <w:szCs w:val="24"/>
          <w:lang w:bidi="ar-SA"/>
        </w:rPr>
        <w:t>e</w:t>
      </w:r>
      <w:r w:rsidRPr="00F327E4">
        <w:rPr>
          <w:sz w:val="24"/>
          <w:szCs w:val="24"/>
          <w:lang w:bidi="ar-SA"/>
        </w:rPr>
        <w:t xml:space="preserve">d </w:t>
      </w:r>
      <w:r w:rsidRPr="00F327E4">
        <w:rPr>
          <w:spacing w:val="3"/>
          <w:sz w:val="24"/>
          <w:szCs w:val="24"/>
          <w:lang w:bidi="ar-SA"/>
        </w:rPr>
        <w:t>i</w:t>
      </w:r>
      <w:r w:rsidRPr="00F327E4">
        <w:rPr>
          <w:sz w:val="24"/>
          <w:szCs w:val="24"/>
          <w:lang w:bidi="ar-SA"/>
        </w:rPr>
        <w:t>n w</w:t>
      </w:r>
      <w:r w:rsidRPr="00F327E4">
        <w:rPr>
          <w:spacing w:val="-1"/>
          <w:sz w:val="24"/>
          <w:szCs w:val="24"/>
          <w:lang w:bidi="ar-SA"/>
        </w:rPr>
        <w:t>r</w:t>
      </w:r>
      <w:r w:rsidRPr="00F327E4">
        <w:rPr>
          <w:sz w:val="24"/>
          <w:szCs w:val="24"/>
          <w:lang w:bidi="ar-SA"/>
        </w:rPr>
        <w:t>iting</w:t>
      </w:r>
      <w:r w:rsidRPr="00F327E4">
        <w:rPr>
          <w:spacing w:val="-2"/>
          <w:sz w:val="24"/>
          <w:szCs w:val="24"/>
          <w:lang w:bidi="ar-SA"/>
        </w:rPr>
        <w:t xml:space="preserve"> </w:t>
      </w:r>
      <w:r w:rsidRPr="00F327E4">
        <w:rPr>
          <w:spacing w:val="5"/>
          <w:sz w:val="24"/>
          <w:szCs w:val="24"/>
          <w:lang w:bidi="ar-SA"/>
        </w:rPr>
        <w:t>b</w:t>
      </w:r>
      <w:r w:rsidRPr="00F327E4">
        <w:rPr>
          <w:sz w:val="24"/>
          <w:szCs w:val="24"/>
          <w:lang w:bidi="ar-SA"/>
        </w:rPr>
        <w:t>y</w:t>
      </w:r>
      <w:r w:rsidRPr="00F327E4">
        <w:rPr>
          <w:spacing w:val="-5"/>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 xml:space="preserve">D by </w:t>
      </w:r>
      <w:r w:rsidRPr="00F327E4">
        <w:rPr>
          <w:i/>
          <w:iCs/>
          <w:sz w:val="24"/>
          <w:szCs w:val="24"/>
          <w:lang w:bidi="ar-SA"/>
        </w:rPr>
        <w:t>(start date of contract</w:t>
      </w:r>
      <w:r w:rsidRPr="00F327E4">
        <w:rPr>
          <w:sz w:val="24"/>
          <w:szCs w:val="24"/>
          <w:lang w:bidi="ar-SA"/>
        </w:rPr>
        <w:t xml:space="preserve">). </w:t>
      </w:r>
    </w:p>
    <w:p w14:paraId="7F815DC2" w14:textId="77777777" w:rsidR="00F327E4" w:rsidRPr="00F327E4" w:rsidRDefault="00F327E4" w:rsidP="00F327E4">
      <w:pPr>
        <w:adjustRightInd w:val="0"/>
        <w:spacing w:before="11" w:line="200" w:lineRule="exact"/>
        <w:ind w:left="2160" w:hanging="720"/>
        <w:rPr>
          <w:sz w:val="24"/>
          <w:szCs w:val="24"/>
          <w:lang w:bidi="ar-SA"/>
        </w:rPr>
      </w:pPr>
    </w:p>
    <w:p w14:paraId="20F6D72F" w14:textId="77777777" w:rsidR="00F327E4" w:rsidRPr="00F327E4" w:rsidRDefault="00F327E4" w:rsidP="00F327E4">
      <w:pPr>
        <w:adjustRightInd w:val="0"/>
        <w:ind w:firstLine="720"/>
        <w:rPr>
          <w:sz w:val="24"/>
          <w:szCs w:val="24"/>
          <w:lang w:bidi="ar-SA"/>
        </w:rPr>
      </w:pPr>
      <w:r w:rsidRPr="00F327E4">
        <w:rPr>
          <w:sz w:val="24"/>
          <w:szCs w:val="24"/>
          <w:lang w:bidi="ar-SA"/>
        </w:rPr>
        <w:t>B.</w:t>
      </w:r>
      <w:r w:rsidRPr="00F327E4">
        <w:rPr>
          <w:sz w:val="24"/>
          <w:szCs w:val="24"/>
          <w:lang w:bidi="ar-SA"/>
        </w:rPr>
        <w:tab/>
        <w:t>At</w:t>
      </w:r>
      <w:r w:rsidRPr="00F327E4">
        <w:rPr>
          <w:spacing w:val="5"/>
          <w:sz w:val="24"/>
          <w:szCs w:val="24"/>
          <w:lang w:bidi="ar-SA"/>
        </w:rPr>
        <w:t xml:space="preserve"> </w:t>
      </w:r>
      <w:r w:rsidRPr="00F327E4">
        <w:rPr>
          <w:sz w:val="24"/>
          <w:szCs w:val="24"/>
          <w:lang w:bidi="ar-SA"/>
        </w:rPr>
        <w:t>a</w:t>
      </w:r>
      <w:r w:rsidRPr="00F327E4">
        <w:rPr>
          <w:spacing w:val="4"/>
          <w:sz w:val="24"/>
          <w:szCs w:val="24"/>
          <w:lang w:bidi="ar-SA"/>
        </w:rPr>
        <w:t xml:space="preserve"> </w:t>
      </w:r>
      <w:r w:rsidRPr="00F327E4">
        <w:rPr>
          <w:sz w:val="24"/>
          <w:szCs w:val="24"/>
          <w:lang w:bidi="ar-SA"/>
        </w:rPr>
        <w:t>minimum</w:t>
      </w:r>
      <w:r w:rsidRPr="00F327E4">
        <w:rPr>
          <w:spacing w:val="2"/>
          <w:sz w:val="24"/>
          <w:szCs w:val="24"/>
          <w:lang w:bidi="ar-SA"/>
        </w:rPr>
        <w:t xml:space="preserve"> </w:t>
      </w:r>
      <w:r w:rsidRPr="00F327E4">
        <w:rPr>
          <w:sz w:val="24"/>
          <w:szCs w:val="24"/>
          <w:lang w:bidi="ar-SA"/>
        </w:rPr>
        <w:t>the</w:t>
      </w:r>
      <w:r w:rsidRPr="00F327E4">
        <w:rPr>
          <w:spacing w:val="3"/>
          <w:sz w:val="24"/>
          <w:szCs w:val="24"/>
          <w:lang w:bidi="ar-SA"/>
        </w:rPr>
        <w:t xml:space="preserve"> </w:t>
      </w:r>
      <w:r w:rsidRPr="00F327E4">
        <w:rPr>
          <w:spacing w:val="1"/>
          <w:sz w:val="24"/>
          <w:szCs w:val="24"/>
          <w:lang w:bidi="ar-SA"/>
        </w:rPr>
        <w:t>Contractor</w:t>
      </w:r>
      <w:r w:rsidRPr="00F327E4">
        <w:rPr>
          <w:spacing w:val="-1"/>
          <w:sz w:val="24"/>
          <w:szCs w:val="24"/>
          <w:lang w:bidi="ar-SA"/>
        </w:rPr>
        <w:t>’</w:t>
      </w:r>
      <w:r w:rsidRPr="00F327E4">
        <w:rPr>
          <w:sz w:val="24"/>
          <w:szCs w:val="24"/>
          <w:lang w:bidi="ar-SA"/>
        </w:rPr>
        <w:t>s</w:t>
      </w:r>
      <w:r w:rsidRPr="00F327E4">
        <w:rPr>
          <w:spacing w:val="5"/>
          <w:sz w:val="24"/>
          <w:szCs w:val="24"/>
          <w:lang w:bidi="ar-SA"/>
        </w:rPr>
        <w:t xml:space="preserve"> </w:t>
      </w:r>
      <w:r w:rsidRPr="00F327E4">
        <w:rPr>
          <w:spacing w:val="-2"/>
          <w:sz w:val="24"/>
          <w:szCs w:val="24"/>
          <w:lang w:bidi="ar-SA"/>
        </w:rPr>
        <w:t>B</w:t>
      </w:r>
      <w:r w:rsidRPr="00F327E4">
        <w:rPr>
          <w:spacing w:val="1"/>
          <w:sz w:val="24"/>
          <w:szCs w:val="24"/>
          <w:lang w:bidi="ar-SA"/>
        </w:rPr>
        <w:t>C</w:t>
      </w:r>
      <w:r w:rsidRPr="00F327E4">
        <w:rPr>
          <w:spacing w:val="-1"/>
          <w:sz w:val="24"/>
          <w:szCs w:val="24"/>
          <w:lang w:bidi="ar-SA"/>
        </w:rPr>
        <w:t>-</w:t>
      </w:r>
      <w:r w:rsidRPr="00F327E4">
        <w:rPr>
          <w:sz w:val="24"/>
          <w:szCs w:val="24"/>
          <w:lang w:bidi="ar-SA"/>
        </w:rPr>
        <w:t>DR</w:t>
      </w:r>
      <w:r w:rsidRPr="00F327E4">
        <w:rPr>
          <w:spacing w:val="6"/>
          <w:sz w:val="24"/>
          <w:szCs w:val="24"/>
          <w:lang w:bidi="ar-SA"/>
        </w:rPr>
        <w:t xml:space="preserve"> </w:t>
      </w:r>
      <w:r w:rsidRPr="00F327E4">
        <w:rPr>
          <w:sz w:val="24"/>
          <w:szCs w:val="24"/>
          <w:lang w:bidi="ar-SA"/>
        </w:rPr>
        <w:t>pl</w:t>
      </w:r>
      <w:r w:rsidRPr="00F327E4">
        <w:rPr>
          <w:spacing w:val="-1"/>
          <w:sz w:val="24"/>
          <w:szCs w:val="24"/>
          <w:lang w:bidi="ar-SA"/>
        </w:rPr>
        <w:t>a</w:t>
      </w:r>
      <w:r w:rsidRPr="00F327E4">
        <w:rPr>
          <w:sz w:val="24"/>
          <w:szCs w:val="24"/>
          <w:lang w:bidi="ar-SA"/>
        </w:rPr>
        <w:t>n</w:t>
      </w:r>
      <w:r w:rsidRPr="00F327E4">
        <w:rPr>
          <w:spacing w:val="5"/>
          <w:sz w:val="24"/>
          <w:szCs w:val="24"/>
          <w:lang w:bidi="ar-SA"/>
        </w:rPr>
        <w:t xml:space="preserve"> </w:t>
      </w:r>
      <w:r w:rsidRPr="00F327E4">
        <w:rPr>
          <w:sz w:val="24"/>
          <w:szCs w:val="24"/>
          <w:lang w:bidi="ar-SA"/>
        </w:rPr>
        <w:t>sh</w:t>
      </w:r>
      <w:r w:rsidRPr="00F327E4">
        <w:rPr>
          <w:spacing w:val="-1"/>
          <w:sz w:val="24"/>
          <w:szCs w:val="24"/>
          <w:lang w:bidi="ar-SA"/>
        </w:rPr>
        <w:t>a</w:t>
      </w:r>
      <w:r w:rsidRPr="00F327E4">
        <w:rPr>
          <w:sz w:val="24"/>
          <w:szCs w:val="24"/>
          <w:lang w:bidi="ar-SA"/>
        </w:rPr>
        <w:t>ll</w:t>
      </w:r>
      <w:r w:rsidRPr="00F327E4">
        <w:rPr>
          <w:spacing w:val="5"/>
          <w:sz w:val="24"/>
          <w:szCs w:val="24"/>
          <w:lang w:bidi="ar-SA"/>
        </w:rPr>
        <w:t xml:space="preserve"> </w:t>
      </w:r>
      <w:r w:rsidRPr="00F327E4">
        <w:rPr>
          <w:spacing w:val="-1"/>
          <w:sz w:val="24"/>
          <w:szCs w:val="24"/>
          <w:lang w:bidi="ar-SA"/>
        </w:rPr>
        <w:t>a</w:t>
      </w:r>
      <w:r w:rsidRPr="00F327E4">
        <w:rPr>
          <w:sz w:val="24"/>
          <w:szCs w:val="24"/>
          <w:lang w:bidi="ar-SA"/>
        </w:rPr>
        <w:t>dd</w:t>
      </w:r>
      <w:r w:rsidRPr="00F327E4">
        <w:rPr>
          <w:spacing w:val="-1"/>
          <w:sz w:val="24"/>
          <w:szCs w:val="24"/>
          <w:lang w:bidi="ar-SA"/>
        </w:rPr>
        <w:t>re</w:t>
      </w:r>
      <w:r w:rsidRPr="00F327E4">
        <w:rPr>
          <w:sz w:val="24"/>
          <w:szCs w:val="24"/>
          <w:lang w:bidi="ar-SA"/>
        </w:rPr>
        <w:t>ss</w:t>
      </w:r>
      <w:r w:rsidRPr="00F327E4">
        <w:rPr>
          <w:spacing w:val="5"/>
          <w:sz w:val="24"/>
          <w:szCs w:val="24"/>
          <w:lang w:bidi="ar-SA"/>
        </w:rPr>
        <w:t xml:space="preserve"> </w:t>
      </w:r>
      <w:r w:rsidRPr="00F327E4">
        <w:rPr>
          <w:sz w:val="24"/>
          <w:szCs w:val="24"/>
          <w:lang w:bidi="ar-SA"/>
        </w:rPr>
        <w:t>the</w:t>
      </w:r>
      <w:r w:rsidRPr="00F327E4">
        <w:rPr>
          <w:spacing w:val="4"/>
          <w:sz w:val="24"/>
          <w:szCs w:val="24"/>
          <w:lang w:bidi="ar-SA"/>
        </w:rPr>
        <w:t xml:space="preserve"> </w:t>
      </w:r>
      <w:r w:rsidRPr="00F327E4">
        <w:rPr>
          <w:spacing w:val="-1"/>
          <w:sz w:val="24"/>
          <w:szCs w:val="24"/>
          <w:lang w:bidi="ar-SA"/>
        </w:rPr>
        <w:t>f</w:t>
      </w:r>
      <w:r w:rsidRPr="00F327E4">
        <w:rPr>
          <w:sz w:val="24"/>
          <w:szCs w:val="24"/>
          <w:lang w:bidi="ar-SA"/>
        </w:rPr>
        <w:t>ollowing s</w:t>
      </w:r>
      <w:r w:rsidRPr="00F327E4">
        <w:rPr>
          <w:spacing w:val="-1"/>
          <w:sz w:val="24"/>
          <w:szCs w:val="24"/>
          <w:lang w:bidi="ar-SA"/>
        </w:rPr>
        <w:t>cen</w:t>
      </w:r>
      <w:r w:rsidRPr="00F327E4">
        <w:rPr>
          <w:sz w:val="24"/>
          <w:szCs w:val="24"/>
          <w:lang w:bidi="ar-SA"/>
        </w:rPr>
        <w:t>a</w:t>
      </w:r>
      <w:r w:rsidRPr="00F327E4">
        <w:rPr>
          <w:spacing w:val="-1"/>
          <w:sz w:val="24"/>
          <w:szCs w:val="24"/>
          <w:lang w:bidi="ar-SA"/>
        </w:rPr>
        <w:t>r</w:t>
      </w:r>
      <w:r w:rsidRPr="00F327E4">
        <w:rPr>
          <w:sz w:val="24"/>
          <w:szCs w:val="24"/>
          <w:lang w:bidi="ar-SA"/>
        </w:rPr>
        <w:t>i</w:t>
      </w:r>
      <w:r w:rsidRPr="00F327E4">
        <w:rPr>
          <w:spacing w:val="-1"/>
          <w:sz w:val="24"/>
          <w:szCs w:val="24"/>
          <w:lang w:bidi="ar-SA"/>
        </w:rPr>
        <w:t>o</w:t>
      </w:r>
      <w:r w:rsidRPr="00F327E4">
        <w:rPr>
          <w:spacing w:val="1"/>
          <w:sz w:val="24"/>
          <w:szCs w:val="24"/>
          <w:lang w:bidi="ar-SA"/>
        </w:rPr>
        <w:t>s</w:t>
      </w:r>
      <w:r w:rsidRPr="00F327E4">
        <w:rPr>
          <w:sz w:val="24"/>
          <w:szCs w:val="24"/>
          <w:lang w:bidi="ar-SA"/>
        </w:rPr>
        <w:t>:</w:t>
      </w:r>
    </w:p>
    <w:p w14:paraId="38A9FBB8" w14:textId="77777777" w:rsidR="00F327E4" w:rsidRPr="00F327E4" w:rsidRDefault="00F327E4" w:rsidP="00F327E4">
      <w:pPr>
        <w:adjustRightInd w:val="0"/>
        <w:spacing w:line="240" w:lineRule="exact"/>
        <w:ind w:left="2160" w:hanging="720"/>
        <w:rPr>
          <w:sz w:val="24"/>
          <w:szCs w:val="24"/>
          <w:lang w:bidi="ar-SA"/>
        </w:rPr>
      </w:pPr>
    </w:p>
    <w:p w14:paraId="6C2A8CEB" w14:textId="77777777" w:rsidR="00F327E4" w:rsidRPr="00F327E4" w:rsidRDefault="00F327E4" w:rsidP="008C6C34">
      <w:pPr>
        <w:numPr>
          <w:ilvl w:val="0"/>
          <w:numId w:val="85"/>
        </w:numPr>
        <w:tabs>
          <w:tab w:val="left" w:pos="-2070"/>
        </w:tabs>
        <w:adjustRightInd w:val="0"/>
        <w:ind w:left="2160" w:hanging="720"/>
        <w:jc w:val="both"/>
        <w:rPr>
          <w:sz w:val="24"/>
          <w:szCs w:val="24"/>
          <w:lang w:bidi="ar-SA"/>
        </w:rPr>
      </w:pPr>
      <w:r w:rsidRPr="00F327E4">
        <w:rPr>
          <w:sz w:val="24"/>
          <w:szCs w:val="24"/>
          <w:lang w:bidi="ar-SA"/>
        </w:rPr>
        <w:t>The</w:t>
      </w:r>
      <w:r w:rsidRPr="00F327E4">
        <w:rPr>
          <w:spacing w:val="25"/>
          <w:sz w:val="24"/>
          <w:szCs w:val="24"/>
          <w:lang w:bidi="ar-SA"/>
        </w:rPr>
        <w:t xml:space="preserve"> </w:t>
      </w:r>
      <w:r w:rsidRPr="00F327E4">
        <w:rPr>
          <w:spacing w:val="-1"/>
          <w:sz w:val="24"/>
          <w:szCs w:val="24"/>
          <w:lang w:bidi="ar-SA"/>
        </w:rPr>
        <w:t>ce</w:t>
      </w:r>
      <w:r w:rsidRPr="00F327E4">
        <w:rPr>
          <w:sz w:val="24"/>
          <w:szCs w:val="24"/>
          <w:lang w:bidi="ar-SA"/>
        </w:rPr>
        <w:t>nt</w:t>
      </w:r>
      <w:r w:rsidRPr="00F327E4">
        <w:rPr>
          <w:spacing w:val="-1"/>
          <w:sz w:val="24"/>
          <w:szCs w:val="24"/>
          <w:lang w:bidi="ar-SA"/>
        </w:rPr>
        <w:t>ra</w:t>
      </w:r>
      <w:r w:rsidRPr="00F327E4">
        <w:rPr>
          <w:sz w:val="24"/>
          <w:szCs w:val="24"/>
          <w:lang w:bidi="ar-SA"/>
        </w:rPr>
        <w:t>l</w:t>
      </w:r>
      <w:r w:rsidRPr="00F327E4">
        <w:rPr>
          <w:spacing w:val="27"/>
          <w:sz w:val="24"/>
          <w:szCs w:val="24"/>
          <w:lang w:bidi="ar-SA"/>
        </w:rPr>
        <w:t xml:space="preserve"> </w:t>
      </w:r>
      <w:r w:rsidRPr="00F327E4">
        <w:rPr>
          <w:spacing w:val="-1"/>
          <w:sz w:val="24"/>
          <w:szCs w:val="24"/>
          <w:lang w:bidi="ar-SA"/>
        </w:rPr>
        <w:t>c</w:t>
      </w:r>
      <w:r w:rsidRPr="00F327E4">
        <w:rPr>
          <w:sz w:val="24"/>
          <w:szCs w:val="24"/>
          <w:lang w:bidi="ar-SA"/>
        </w:rPr>
        <w:t>omput</w:t>
      </w:r>
      <w:r w:rsidRPr="00F327E4">
        <w:rPr>
          <w:spacing w:val="-1"/>
          <w:sz w:val="24"/>
          <w:szCs w:val="24"/>
          <w:lang w:bidi="ar-SA"/>
        </w:rPr>
        <w:t>e</w:t>
      </w:r>
      <w:r w:rsidRPr="00F327E4">
        <w:rPr>
          <w:sz w:val="24"/>
          <w:szCs w:val="24"/>
          <w:lang w:bidi="ar-SA"/>
        </w:rPr>
        <w:t>r</w:t>
      </w:r>
      <w:r w:rsidRPr="00F327E4">
        <w:rPr>
          <w:spacing w:val="26"/>
          <w:sz w:val="24"/>
          <w:szCs w:val="24"/>
          <w:lang w:bidi="ar-SA"/>
        </w:rPr>
        <w:t xml:space="preserve"> </w:t>
      </w:r>
      <w:r w:rsidRPr="00F327E4">
        <w:rPr>
          <w:sz w:val="24"/>
          <w:szCs w:val="24"/>
          <w:lang w:bidi="ar-SA"/>
        </w:rPr>
        <w:t>i</w:t>
      </w:r>
      <w:r w:rsidRPr="00F327E4">
        <w:rPr>
          <w:spacing w:val="2"/>
          <w:sz w:val="24"/>
          <w:szCs w:val="24"/>
          <w:lang w:bidi="ar-SA"/>
        </w:rPr>
        <w:t>n</w:t>
      </w:r>
      <w:r w:rsidRPr="00F327E4">
        <w:rPr>
          <w:sz w:val="24"/>
          <w:szCs w:val="24"/>
          <w:lang w:bidi="ar-SA"/>
        </w:rPr>
        <w:t>st</w:t>
      </w:r>
      <w:r w:rsidRPr="00F327E4">
        <w:rPr>
          <w:spacing w:val="-1"/>
          <w:sz w:val="24"/>
          <w:szCs w:val="24"/>
          <w:lang w:bidi="ar-SA"/>
        </w:rPr>
        <w:t>a</w:t>
      </w:r>
      <w:r w:rsidRPr="00F327E4">
        <w:rPr>
          <w:sz w:val="24"/>
          <w:szCs w:val="24"/>
          <w:lang w:bidi="ar-SA"/>
        </w:rPr>
        <w:t>ll</w:t>
      </w:r>
      <w:r w:rsidRPr="00F327E4">
        <w:rPr>
          <w:spacing w:val="-1"/>
          <w:sz w:val="24"/>
          <w:szCs w:val="24"/>
          <w:lang w:bidi="ar-SA"/>
        </w:rPr>
        <w:t>a</w:t>
      </w:r>
      <w:r w:rsidRPr="00F327E4">
        <w:rPr>
          <w:sz w:val="24"/>
          <w:szCs w:val="24"/>
          <w:lang w:bidi="ar-SA"/>
        </w:rPr>
        <w:t>tion</w:t>
      </w:r>
      <w:r w:rsidRPr="00F327E4">
        <w:rPr>
          <w:spacing w:val="26"/>
          <w:sz w:val="24"/>
          <w:szCs w:val="24"/>
          <w:lang w:bidi="ar-SA"/>
        </w:rPr>
        <w:t xml:space="preserve"> </w:t>
      </w:r>
      <w:r w:rsidRPr="00F327E4">
        <w:rPr>
          <w:spacing w:val="-1"/>
          <w:sz w:val="24"/>
          <w:szCs w:val="24"/>
          <w:lang w:bidi="ar-SA"/>
        </w:rPr>
        <w:t>a</w:t>
      </w:r>
      <w:r w:rsidRPr="00F327E4">
        <w:rPr>
          <w:sz w:val="24"/>
          <w:szCs w:val="24"/>
          <w:lang w:bidi="ar-SA"/>
        </w:rPr>
        <w:t>nd</w:t>
      </w:r>
      <w:r w:rsidRPr="00F327E4">
        <w:rPr>
          <w:spacing w:val="26"/>
          <w:sz w:val="24"/>
          <w:szCs w:val="24"/>
          <w:lang w:bidi="ar-SA"/>
        </w:rPr>
        <w:t xml:space="preserve"> </w:t>
      </w:r>
      <w:r w:rsidRPr="00F327E4">
        <w:rPr>
          <w:spacing w:val="-1"/>
          <w:sz w:val="24"/>
          <w:szCs w:val="24"/>
          <w:lang w:bidi="ar-SA"/>
        </w:rPr>
        <w:t>re</w:t>
      </w:r>
      <w:r w:rsidRPr="00F327E4">
        <w:rPr>
          <w:sz w:val="24"/>
          <w:szCs w:val="24"/>
          <w:lang w:bidi="ar-SA"/>
        </w:rPr>
        <w:t>sid</w:t>
      </w:r>
      <w:r w:rsidRPr="00F327E4">
        <w:rPr>
          <w:spacing w:val="-1"/>
          <w:sz w:val="24"/>
          <w:szCs w:val="24"/>
          <w:lang w:bidi="ar-SA"/>
        </w:rPr>
        <w:t>e</w:t>
      </w:r>
      <w:r w:rsidRPr="00F327E4">
        <w:rPr>
          <w:sz w:val="24"/>
          <w:szCs w:val="24"/>
          <w:lang w:bidi="ar-SA"/>
        </w:rPr>
        <w:t>nt</w:t>
      </w:r>
      <w:r w:rsidRPr="00F327E4">
        <w:rPr>
          <w:spacing w:val="26"/>
          <w:sz w:val="24"/>
          <w:szCs w:val="24"/>
          <w:lang w:bidi="ar-SA"/>
        </w:rPr>
        <w:t xml:space="preserve"> </w:t>
      </w:r>
      <w:r w:rsidRPr="00F327E4">
        <w:rPr>
          <w:sz w:val="24"/>
          <w:szCs w:val="24"/>
          <w:lang w:bidi="ar-SA"/>
        </w:rPr>
        <w:t>s</w:t>
      </w:r>
      <w:r w:rsidRPr="00F327E4">
        <w:rPr>
          <w:spacing w:val="-2"/>
          <w:sz w:val="24"/>
          <w:szCs w:val="24"/>
          <w:lang w:bidi="ar-SA"/>
        </w:rPr>
        <w:t>o</w:t>
      </w:r>
      <w:r w:rsidRPr="00F327E4">
        <w:rPr>
          <w:spacing w:val="-1"/>
          <w:sz w:val="24"/>
          <w:szCs w:val="24"/>
          <w:lang w:bidi="ar-SA"/>
        </w:rPr>
        <w:t>f</w:t>
      </w:r>
      <w:r w:rsidRPr="00F327E4">
        <w:rPr>
          <w:sz w:val="24"/>
          <w:szCs w:val="24"/>
          <w:lang w:bidi="ar-SA"/>
        </w:rPr>
        <w:t>tw</w:t>
      </w:r>
      <w:r w:rsidRPr="00F327E4">
        <w:rPr>
          <w:spacing w:val="-1"/>
          <w:sz w:val="24"/>
          <w:szCs w:val="24"/>
          <w:lang w:bidi="ar-SA"/>
        </w:rPr>
        <w:t>ar</w:t>
      </w:r>
      <w:r w:rsidRPr="00F327E4">
        <w:rPr>
          <w:sz w:val="24"/>
          <w:szCs w:val="24"/>
          <w:lang w:bidi="ar-SA"/>
        </w:rPr>
        <w:t>e</w:t>
      </w:r>
      <w:r w:rsidRPr="00F327E4">
        <w:rPr>
          <w:spacing w:val="25"/>
          <w:sz w:val="24"/>
          <w:szCs w:val="24"/>
          <w:lang w:bidi="ar-SA"/>
        </w:rPr>
        <w:t xml:space="preserve"> </w:t>
      </w:r>
      <w:r w:rsidRPr="00F327E4">
        <w:rPr>
          <w:spacing w:val="1"/>
          <w:sz w:val="24"/>
          <w:szCs w:val="24"/>
          <w:lang w:bidi="ar-SA"/>
        </w:rPr>
        <w:t>a</w:t>
      </w:r>
      <w:r w:rsidRPr="00F327E4">
        <w:rPr>
          <w:spacing w:val="-1"/>
          <w:sz w:val="24"/>
          <w:szCs w:val="24"/>
          <w:lang w:bidi="ar-SA"/>
        </w:rPr>
        <w:t>r</w:t>
      </w:r>
      <w:r w:rsidRPr="00F327E4">
        <w:rPr>
          <w:sz w:val="24"/>
          <w:szCs w:val="24"/>
          <w:lang w:bidi="ar-SA"/>
        </w:rPr>
        <w:t>e</w:t>
      </w:r>
      <w:r w:rsidRPr="00F327E4">
        <w:rPr>
          <w:spacing w:val="25"/>
          <w:sz w:val="24"/>
          <w:szCs w:val="24"/>
          <w:lang w:bidi="ar-SA"/>
        </w:rPr>
        <w:t xml:space="preserve"> </w:t>
      </w:r>
      <w:r w:rsidRPr="00F327E4">
        <w:rPr>
          <w:spacing w:val="-1"/>
          <w:sz w:val="24"/>
          <w:szCs w:val="24"/>
          <w:lang w:bidi="ar-SA"/>
        </w:rPr>
        <w:t>d</w:t>
      </w:r>
      <w:r w:rsidRPr="00F327E4">
        <w:rPr>
          <w:sz w:val="24"/>
          <w:szCs w:val="24"/>
          <w:lang w:bidi="ar-SA"/>
        </w:rPr>
        <w:t>est</w:t>
      </w:r>
      <w:r w:rsidRPr="00F327E4">
        <w:rPr>
          <w:spacing w:val="-1"/>
          <w:sz w:val="24"/>
          <w:szCs w:val="24"/>
          <w:lang w:bidi="ar-SA"/>
        </w:rPr>
        <w:t>r</w:t>
      </w:r>
      <w:r w:rsidRPr="00F327E4">
        <w:rPr>
          <w:spacing w:val="5"/>
          <w:sz w:val="24"/>
          <w:szCs w:val="24"/>
          <w:lang w:bidi="ar-SA"/>
        </w:rPr>
        <w:t>o</w:t>
      </w:r>
      <w:r w:rsidRPr="00F327E4">
        <w:rPr>
          <w:spacing w:val="-5"/>
          <w:sz w:val="24"/>
          <w:szCs w:val="24"/>
          <w:lang w:bidi="ar-SA"/>
        </w:rPr>
        <w:t>y</w:t>
      </w:r>
      <w:r w:rsidRPr="00F327E4">
        <w:rPr>
          <w:spacing w:val="-1"/>
          <w:sz w:val="24"/>
          <w:szCs w:val="24"/>
          <w:lang w:bidi="ar-SA"/>
        </w:rPr>
        <w:t xml:space="preserve">ed </w:t>
      </w:r>
      <w:r w:rsidRPr="00F327E4">
        <w:rPr>
          <w:sz w:val="24"/>
          <w:szCs w:val="24"/>
          <w:lang w:bidi="ar-SA"/>
        </w:rPr>
        <w:t>or</w:t>
      </w:r>
      <w:r w:rsidRPr="00F327E4">
        <w:rPr>
          <w:spacing w:val="-1"/>
          <w:sz w:val="24"/>
          <w:szCs w:val="24"/>
          <w:lang w:bidi="ar-SA"/>
        </w:rPr>
        <w:t xml:space="preserve"> </w:t>
      </w:r>
      <w:r w:rsidRPr="00F327E4">
        <w:rPr>
          <w:sz w:val="24"/>
          <w:szCs w:val="24"/>
          <w:lang w:bidi="ar-SA"/>
        </w:rPr>
        <w:t>d</w:t>
      </w:r>
      <w:r w:rsidRPr="00F327E4">
        <w:rPr>
          <w:spacing w:val="-1"/>
          <w:sz w:val="24"/>
          <w:szCs w:val="24"/>
          <w:lang w:bidi="ar-SA"/>
        </w:rPr>
        <w:t>a</w:t>
      </w:r>
      <w:r w:rsidRPr="00F327E4">
        <w:rPr>
          <w:sz w:val="24"/>
          <w:szCs w:val="24"/>
          <w:lang w:bidi="ar-SA"/>
        </w:rPr>
        <w:t>m</w:t>
      </w:r>
      <w:r w:rsidRPr="00F327E4">
        <w:rPr>
          <w:spacing w:val="1"/>
          <w:sz w:val="24"/>
          <w:szCs w:val="24"/>
          <w:lang w:bidi="ar-SA"/>
        </w:rPr>
        <w:t>a</w:t>
      </w:r>
      <w:r w:rsidRPr="00F327E4">
        <w:rPr>
          <w:spacing w:val="-2"/>
          <w:sz w:val="24"/>
          <w:szCs w:val="24"/>
          <w:lang w:bidi="ar-SA"/>
        </w:rPr>
        <w:t>g</w:t>
      </w:r>
      <w:r w:rsidRPr="00F327E4">
        <w:rPr>
          <w:spacing w:val="-1"/>
          <w:sz w:val="24"/>
          <w:szCs w:val="24"/>
          <w:lang w:bidi="ar-SA"/>
        </w:rPr>
        <w:t>e</w:t>
      </w:r>
      <w:r w:rsidRPr="00F327E4">
        <w:rPr>
          <w:sz w:val="24"/>
          <w:szCs w:val="24"/>
          <w:lang w:bidi="ar-SA"/>
        </w:rPr>
        <w:t>d;</w:t>
      </w:r>
    </w:p>
    <w:p w14:paraId="376D13B9" w14:textId="77777777" w:rsidR="00F327E4" w:rsidRPr="00F327E4" w:rsidRDefault="00F327E4" w:rsidP="00F327E4">
      <w:pPr>
        <w:tabs>
          <w:tab w:val="left" w:pos="-2070"/>
        </w:tabs>
        <w:adjustRightInd w:val="0"/>
        <w:spacing w:line="240" w:lineRule="exact"/>
        <w:ind w:left="2160" w:hanging="720"/>
        <w:rPr>
          <w:sz w:val="24"/>
          <w:szCs w:val="24"/>
          <w:lang w:bidi="ar-SA"/>
        </w:rPr>
      </w:pPr>
    </w:p>
    <w:p w14:paraId="6E9A7FE3" w14:textId="77777777" w:rsidR="00F327E4" w:rsidRPr="00F327E4" w:rsidRDefault="00F327E4" w:rsidP="008C6C34">
      <w:pPr>
        <w:numPr>
          <w:ilvl w:val="0"/>
          <w:numId w:val="85"/>
        </w:numPr>
        <w:tabs>
          <w:tab w:val="left" w:pos="-2070"/>
        </w:tabs>
        <w:adjustRightInd w:val="0"/>
        <w:ind w:left="2160" w:hanging="720"/>
        <w:jc w:val="both"/>
        <w:rPr>
          <w:sz w:val="24"/>
          <w:szCs w:val="24"/>
          <w:lang w:bidi="ar-SA"/>
        </w:rPr>
      </w:pPr>
      <w:r w:rsidRPr="00F327E4">
        <w:rPr>
          <w:spacing w:val="3"/>
          <w:sz w:val="24"/>
          <w:szCs w:val="24"/>
          <w:lang w:bidi="ar-SA"/>
        </w:rPr>
        <w:t>S</w:t>
      </w:r>
      <w:r w:rsidRPr="00F327E4">
        <w:rPr>
          <w:spacing w:val="-5"/>
          <w:sz w:val="24"/>
          <w:szCs w:val="24"/>
          <w:lang w:bidi="ar-SA"/>
        </w:rPr>
        <w:t>y</w:t>
      </w:r>
      <w:r w:rsidRPr="00F327E4">
        <w:rPr>
          <w:sz w:val="24"/>
          <w:szCs w:val="24"/>
          <w:lang w:bidi="ar-SA"/>
        </w:rPr>
        <w:t>st</w:t>
      </w:r>
      <w:r w:rsidRPr="00F327E4">
        <w:rPr>
          <w:spacing w:val="-1"/>
          <w:sz w:val="24"/>
          <w:szCs w:val="24"/>
          <w:lang w:bidi="ar-SA"/>
        </w:rPr>
        <w:t>e</w:t>
      </w:r>
      <w:r w:rsidRPr="00F327E4">
        <w:rPr>
          <w:sz w:val="24"/>
          <w:szCs w:val="24"/>
          <w:lang w:bidi="ar-SA"/>
        </w:rPr>
        <w:t>m</w:t>
      </w:r>
      <w:r w:rsidRPr="00F327E4">
        <w:rPr>
          <w:spacing w:val="39"/>
          <w:sz w:val="24"/>
          <w:szCs w:val="24"/>
          <w:lang w:bidi="ar-SA"/>
        </w:rPr>
        <w:t xml:space="preserve"> </w:t>
      </w:r>
      <w:r w:rsidRPr="00F327E4">
        <w:rPr>
          <w:sz w:val="24"/>
          <w:szCs w:val="24"/>
          <w:lang w:bidi="ar-SA"/>
        </w:rPr>
        <w:t>int</w:t>
      </w:r>
      <w:r w:rsidRPr="00F327E4">
        <w:rPr>
          <w:spacing w:val="-1"/>
          <w:sz w:val="24"/>
          <w:szCs w:val="24"/>
          <w:lang w:bidi="ar-SA"/>
        </w:rPr>
        <w:t>err</w:t>
      </w:r>
      <w:r w:rsidRPr="00F327E4">
        <w:rPr>
          <w:sz w:val="24"/>
          <w:szCs w:val="24"/>
          <w:lang w:bidi="ar-SA"/>
        </w:rPr>
        <w:t xml:space="preserve">uption </w:t>
      </w:r>
      <w:r w:rsidRPr="00F327E4">
        <w:rPr>
          <w:spacing w:val="2"/>
          <w:sz w:val="24"/>
          <w:szCs w:val="24"/>
          <w:lang w:bidi="ar-SA"/>
        </w:rPr>
        <w:t>o</w:t>
      </w:r>
      <w:r w:rsidRPr="00F327E4">
        <w:rPr>
          <w:sz w:val="24"/>
          <w:szCs w:val="24"/>
          <w:lang w:bidi="ar-SA"/>
        </w:rPr>
        <w:t xml:space="preserve">r </w:t>
      </w:r>
      <w:r w:rsidRPr="00F327E4">
        <w:rPr>
          <w:spacing w:val="-1"/>
          <w:sz w:val="24"/>
          <w:szCs w:val="24"/>
          <w:lang w:bidi="ar-SA"/>
        </w:rPr>
        <w:t>fa</w:t>
      </w:r>
      <w:r w:rsidRPr="00F327E4">
        <w:rPr>
          <w:sz w:val="24"/>
          <w:szCs w:val="24"/>
          <w:lang w:bidi="ar-SA"/>
        </w:rPr>
        <w:t>ilu</w:t>
      </w:r>
      <w:r w:rsidRPr="00F327E4">
        <w:rPr>
          <w:spacing w:val="-1"/>
          <w:sz w:val="24"/>
          <w:szCs w:val="24"/>
          <w:lang w:bidi="ar-SA"/>
        </w:rPr>
        <w:t>r</w:t>
      </w:r>
      <w:r w:rsidRPr="00F327E4">
        <w:rPr>
          <w:sz w:val="24"/>
          <w:szCs w:val="24"/>
          <w:lang w:bidi="ar-SA"/>
        </w:rPr>
        <w:t>e</w:t>
      </w:r>
      <w:r w:rsidRPr="00F327E4">
        <w:rPr>
          <w:spacing w:val="40"/>
          <w:sz w:val="24"/>
          <w:szCs w:val="24"/>
          <w:lang w:bidi="ar-SA"/>
        </w:rPr>
        <w:t xml:space="preserve"> </w:t>
      </w:r>
      <w:r w:rsidRPr="00F327E4">
        <w:rPr>
          <w:spacing w:val="-1"/>
          <w:sz w:val="24"/>
          <w:szCs w:val="24"/>
          <w:lang w:bidi="ar-SA"/>
        </w:rPr>
        <w:t>re</w:t>
      </w:r>
      <w:r w:rsidRPr="00F327E4">
        <w:rPr>
          <w:sz w:val="24"/>
          <w:szCs w:val="24"/>
          <w:lang w:bidi="ar-SA"/>
        </w:rPr>
        <w:t>sulti</w:t>
      </w:r>
      <w:r w:rsidRPr="00F327E4">
        <w:rPr>
          <w:spacing w:val="2"/>
          <w:sz w:val="24"/>
          <w:szCs w:val="24"/>
          <w:lang w:bidi="ar-SA"/>
        </w:rPr>
        <w:t>n</w:t>
      </w:r>
      <w:r w:rsidRPr="00F327E4">
        <w:rPr>
          <w:sz w:val="24"/>
          <w:szCs w:val="24"/>
          <w:lang w:bidi="ar-SA"/>
        </w:rPr>
        <w:t>g</w:t>
      </w:r>
      <w:r w:rsidRPr="00F327E4">
        <w:rPr>
          <w:spacing w:val="36"/>
          <w:sz w:val="24"/>
          <w:szCs w:val="24"/>
          <w:lang w:bidi="ar-SA"/>
        </w:rPr>
        <w:t xml:space="preserve"> </w:t>
      </w:r>
      <w:r w:rsidRPr="00F327E4">
        <w:rPr>
          <w:spacing w:val="2"/>
          <w:sz w:val="24"/>
          <w:szCs w:val="24"/>
          <w:lang w:bidi="ar-SA"/>
        </w:rPr>
        <w:t>f</w:t>
      </w:r>
      <w:r w:rsidRPr="00F327E4">
        <w:rPr>
          <w:spacing w:val="-1"/>
          <w:sz w:val="24"/>
          <w:szCs w:val="24"/>
          <w:lang w:bidi="ar-SA"/>
        </w:rPr>
        <w:t>r</w:t>
      </w:r>
      <w:r w:rsidRPr="00F327E4">
        <w:rPr>
          <w:sz w:val="24"/>
          <w:szCs w:val="24"/>
          <w:lang w:bidi="ar-SA"/>
        </w:rPr>
        <w:t>om n</w:t>
      </w:r>
      <w:r w:rsidRPr="00F327E4">
        <w:rPr>
          <w:spacing w:val="-1"/>
          <w:sz w:val="24"/>
          <w:szCs w:val="24"/>
          <w:lang w:bidi="ar-SA"/>
        </w:rPr>
        <w:t>e</w:t>
      </w:r>
      <w:r w:rsidRPr="00F327E4">
        <w:rPr>
          <w:sz w:val="24"/>
          <w:szCs w:val="24"/>
          <w:lang w:bidi="ar-SA"/>
        </w:rPr>
        <w:t>two</w:t>
      </w:r>
      <w:r w:rsidRPr="00F327E4">
        <w:rPr>
          <w:spacing w:val="-1"/>
          <w:sz w:val="24"/>
          <w:szCs w:val="24"/>
          <w:lang w:bidi="ar-SA"/>
        </w:rPr>
        <w:t>r</w:t>
      </w:r>
      <w:r w:rsidRPr="00F327E4">
        <w:rPr>
          <w:sz w:val="24"/>
          <w:szCs w:val="24"/>
          <w:lang w:bidi="ar-SA"/>
        </w:rPr>
        <w:t>k,</w:t>
      </w:r>
      <w:r w:rsidRPr="00F327E4">
        <w:rPr>
          <w:spacing w:val="38"/>
          <w:sz w:val="24"/>
          <w:szCs w:val="24"/>
          <w:lang w:bidi="ar-SA"/>
        </w:rPr>
        <w:t xml:space="preserve"> </w:t>
      </w:r>
      <w:r w:rsidRPr="00F327E4">
        <w:rPr>
          <w:sz w:val="24"/>
          <w:szCs w:val="24"/>
          <w:lang w:bidi="ar-SA"/>
        </w:rPr>
        <w:t>o</w:t>
      </w:r>
      <w:r w:rsidRPr="00F327E4">
        <w:rPr>
          <w:spacing w:val="2"/>
          <w:sz w:val="24"/>
          <w:szCs w:val="24"/>
          <w:lang w:bidi="ar-SA"/>
        </w:rPr>
        <w:t>p</w:t>
      </w:r>
      <w:r w:rsidRPr="00F327E4">
        <w:rPr>
          <w:spacing w:val="-1"/>
          <w:sz w:val="24"/>
          <w:szCs w:val="24"/>
          <w:lang w:bidi="ar-SA"/>
        </w:rPr>
        <w:t>e</w:t>
      </w:r>
      <w:r w:rsidRPr="00F327E4">
        <w:rPr>
          <w:spacing w:val="2"/>
          <w:sz w:val="24"/>
          <w:szCs w:val="24"/>
          <w:lang w:bidi="ar-SA"/>
        </w:rPr>
        <w:t>r</w:t>
      </w:r>
      <w:r w:rsidRPr="00F327E4">
        <w:rPr>
          <w:spacing w:val="-1"/>
          <w:sz w:val="24"/>
          <w:szCs w:val="24"/>
          <w:lang w:bidi="ar-SA"/>
        </w:rPr>
        <w:t>a</w:t>
      </w:r>
      <w:r w:rsidRPr="00F327E4">
        <w:rPr>
          <w:sz w:val="24"/>
          <w:szCs w:val="24"/>
          <w:lang w:bidi="ar-SA"/>
        </w:rPr>
        <w:t>ting h</w:t>
      </w:r>
      <w:r w:rsidRPr="00F327E4">
        <w:rPr>
          <w:spacing w:val="-1"/>
          <w:sz w:val="24"/>
          <w:szCs w:val="24"/>
          <w:lang w:bidi="ar-SA"/>
        </w:rPr>
        <w:t>ar</w:t>
      </w:r>
      <w:r w:rsidRPr="00F327E4">
        <w:rPr>
          <w:sz w:val="24"/>
          <w:szCs w:val="24"/>
          <w:lang w:bidi="ar-SA"/>
        </w:rPr>
        <w:t>dw</w:t>
      </w:r>
      <w:r w:rsidRPr="00F327E4">
        <w:rPr>
          <w:spacing w:val="1"/>
          <w:sz w:val="24"/>
          <w:szCs w:val="24"/>
          <w:lang w:bidi="ar-SA"/>
        </w:rPr>
        <w:t>a</w:t>
      </w:r>
      <w:r w:rsidRPr="00F327E4">
        <w:rPr>
          <w:spacing w:val="-1"/>
          <w:sz w:val="24"/>
          <w:szCs w:val="24"/>
          <w:lang w:bidi="ar-SA"/>
        </w:rPr>
        <w:t>re</w:t>
      </w:r>
      <w:r w:rsidRPr="00F327E4">
        <w:rPr>
          <w:sz w:val="24"/>
          <w:szCs w:val="24"/>
          <w:lang w:bidi="ar-SA"/>
        </w:rPr>
        <w:t>, so</w:t>
      </w:r>
      <w:r w:rsidRPr="00F327E4">
        <w:rPr>
          <w:spacing w:val="-1"/>
          <w:sz w:val="24"/>
          <w:szCs w:val="24"/>
          <w:lang w:bidi="ar-SA"/>
        </w:rPr>
        <w:t>f</w:t>
      </w:r>
      <w:r w:rsidRPr="00F327E4">
        <w:rPr>
          <w:sz w:val="24"/>
          <w:szCs w:val="24"/>
          <w:lang w:bidi="ar-SA"/>
        </w:rPr>
        <w:t>t</w:t>
      </w:r>
      <w:r w:rsidRPr="00F327E4">
        <w:rPr>
          <w:spacing w:val="2"/>
          <w:sz w:val="24"/>
          <w:szCs w:val="24"/>
          <w:lang w:bidi="ar-SA"/>
        </w:rPr>
        <w:t>w</w:t>
      </w:r>
      <w:r w:rsidRPr="00F327E4">
        <w:rPr>
          <w:spacing w:val="-1"/>
          <w:sz w:val="24"/>
          <w:szCs w:val="24"/>
          <w:lang w:bidi="ar-SA"/>
        </w:rPr>
        <w:t>are</w:t>
      </w:r>
      <w:r w:rsidRPr="00F327E4">
        <w:rPr>
          <w:sz w:val="24"/>
          <w:szCs w:val="24"/>
          <w:lang w:bidi="ar-SA"/>
        </w:rPr>
        <w:t>,</w:t>
      </w:r>
      <w:r w:rsidRPr="00F327E4">
        <w:rPr>
          <w:spacing w:val="58"/>
          <w:sz w:val="24"/>
          <w:szCs w:val="24"/>
          <w:lang w:bidi="ar-SA"/>
        </w:rPr>
        <w:t xml:space="preserve"> </w:t>
      </w:r>
      <w:r w:rsidRPr="00F327E4">
        <w:rPr>
          <w:sz w:val="24"/>
          <w:szCs w:val="24"/>
          <w:lang w:bidi="ar-SA"/>
        </w:rPr>
        <w:t>or</w:t>
      </w:r>
      <w:r w:rsidRPr="00F327E4">
        <w:rPr>
          <w:spacing w:val="57"/>
          <w:sz w:val="24"/>
          <w:szCs w:val="24"/>
          <w:lang w:bidi="ar-SA"/>
        </w:rPr>
        <w:t xml:space="preserve"> </w:t>
      </w:r>
      <w:r w:rsidRPr="00F327E4">
        <w:rPr>
          <w:sz w:val="24"/>
          <w:szCs w:val="24"/>
          <w:lang w:bidi="ar-SA"/>
        </w:rPr>
        <w:t>op</w:t>
      </w:r>
      <w:r w:rsidRPr="00F327E4">
        <w:rPr>
          <w:spacing w:val="-1"/>
          <w:sz w:val="24"/>
          <w:szCs w:val="24"/>
          <w:lang w:bidi="ar-SA"/>
        </w:rPr>
        <w:t>era</w:t>
      </w:r>
      <w:r w:rsidRPr="00F327E4">
        <w:rPr>
          <w:sz w:val="24"/>
          <w:szCs w:val="24"/>
          <w:lang w:bidi="ar-SA"/>
        </w:rPr>
        <w:t>tion</w:t>
      </w:r>
      <w:r w:rsidRPr="00F327E4">
        <w:rPr>
          <w:spacing w:val="-1"/>
          <w:sz w:val="24"/>
          <w:szCs w:val="24"/>
          <w:lang w:bidi="ar-SA"/>
        </w:rPr>
        <w:t>a</w:t>
      </w:r>
      <w:r w:rsidRPr="00F327E4">
        <w:rPr>
          <w:sz w:val="24"/>
          <w:szCs w:val="24"/>
          <w:lang w:bidi="ar-SA"/>
        </w:rPr>
        <w:t>l</w:t>
      </w:r>
      <w:r w:rsidRPr="00F327E4">
        <w:rPr>
          <w:spacing w:val="58"/>
          <w:sz w:val="24"/>
          <w:szCs w:val="24"/>
          <w:lang w:bidi="ar-SA"/>
        </w:rPr>
        <w:t xml:space="preserve"> </w:t>
      </w:r>
      <w:r w:rsidRPr="00F327E4">
        <w:rPr>
          <w:spacing w:val="-1"/>
          <w:sz w:val="24"/>
          <w:szCs w:val="24"/>
          <w:lang w:bidi="ar-SA"/>
        </w:rPr>
        <w:t>err</w:t>
      </w:r>
      <w:r w:rsidRPr="00F327E4">
        <w:rPr>
          <w:sz w:val="24"/>
          <w:szCs w:val="24"/>
          <w:lang w:bidi="ar-SA"/>
        </w:rPr>
        <w:t>o</w:t>
      </w:r>
      <w:r w:rsidRPr="00F327E4">
        <w:rPr>
          <w:spacing w:val="-1"/>
          <w:sz w:val="24"/>
          <w:szCs w:val="24"/>
          <w:lang w:bidi="ar-SA"/>
        </w:rPr>
        <w:t>r</w:t>
      </w:r>
      <w:r w:rsidRPr="00F327E4">
        <w:rPr>
          <w:sz w:val="24"/>
          <w:szCs w:val="24"/>
          <w:lang w:bidi="ar-SA"/>
        </w:rPr>
        <w:t>s</w:t>
      </w:r>
      <w:r w:rsidRPr="00F327E4">
        <w:rPr>
          <w:spacing w:val="58"/>
          <w:sz w:val="24"/>
          <w:szCs w:val="24"/>
          <w:lang w:bidi="ar-SA"/>
        </w:rPr>
        <w:t xml:space="preserve"> </w:t>
      </w:r>
      <w:r w:rsidRPr="00F327E4">
        <w:rPr>
          <w:sz w:val="24"/>
          <w:szCs w:val="24"/>
          <w:lang w:bidi="ar-SA"/>
        </w:rPr>
        <w:t>th</w:t>
      </w:r>
      <w:r w:rsidRPr="00F327E4">
        <w:rPr>
          <w:spacing w:val="-1"/>
          <w:sz w:val="24"/>
          <w:szCs w:val="24"/>
          <w:lang w:bidi="ar-SA"/>
        </w:rPr>
        <w:t>a</w:t>
      </w:r>
      <w:r w:rsidRPr="00F327E4">
        <w:rPr>
          <w:sz w:val="24"/>
          <w:szCs w:val="24"/>
          <w:lang w:bidi="ar-SA"/>
        </w:rPr>
        <w:t>t</w:t>
      </w:r>
      <w:r w:rsidRPr="00F327E4">
        <w:rPr>
          <w:spacing w:val="56"/>
          <w:sz w:val="24"/>
          <w:szCs w:val="24"/>
          <w:lang w:bidi="ar-SA"/>
        </w:rPr>
        <w:t xml:space="preserve"> </w:t>
      </w:r>
      <w:r w:rsidRPr="00F327E4">
        <w:rPr>
          <w:spacing w:val="-1"/>
          <w:sz w:val="24"/>
          <w:szCs w:val="24"/>
          <w:lang w:bidi="ar-SA"/>
        </w:rPr>
        <w:t>c</w:t>
      </w:r>
      <w:r w:rsidRPr="00F327E4">
        <w:rPr>
          <w:sz w:val="24"/>
          <w:szCs w:val="24"/>
          <w:lang w:bidi="ar-SA"/>
        </w:rPr>
        <w:t>omp</w:t>
      </w:r>
      <w:r w:rsidRPr="00F327E4">
        <w:rPr>
          <w:spacing w:val="-1"/>
          <w:sz w:val="24"/>
          <w:szCs w:val="24"/>
          <w:lang w:bidi="ar-SA"/>
        </w:rPr>
        <w:t>r</w:t>
      </w:r>
      <w:r w:rsidRPr="00F327E4">
        <w:rPr>
          <w:sz w:val="24"/>
          <w:szCs w:val="24"/>
          <w:lang w:bidi="ar-SA"/>
        </w:rPr>
        <w:t>omis</w:t>
      </w:r>
      <w:r w:rsidRPr="00F327E4">
        <w:rPr>
          <w:spacing w:val="-1"/>
          <w:sz w:val="24"/>
          <w:szCs w:val="24"/>
          <w:lang w:bidi="ar-SA"/>
        </w:rPr>
        <w:t>e</w:t>
      </w:r>
      <w:r w:rsidRPr="00F327E4">
        <w:rPr>
          <w:sz w:val="24"/>
          <w:szCs w:val="24"/>
          <w:lang w:bidi="ar-SA"/>
        </w:rPr>
        <w:t>s</w:t>
      </w:r>
      <w:r w:rsidRPr="00F327E4">
        <w:rPr>
          <w:spacing w:val="55"/>
          <w:sz w:val="24"/>
          <w:szCs w:val="24"/>
          <w:lang w:bidi="ar-SA"/>
        </w:rPr>
        <w:t xml:space="preserve"> </w:t>
      </w:r>
      <w:r w:rsidRPr="00F327E4">
        <w:rPr>
          <w:sz w:val="24"/>
          <w:szCs w:val="24"/>
          <w:lang w:bidi="ar-SA"/>
        </w:rPr>
        <w:t>the int</w:t>
      </w:r>
      <w:r w:rsidRPr="00F327E4">
        <w:rPr>
          <w:spacing w:val="-1"/>
          <w:sz w:val="24"/>
          <w:szCs w:val="24"/>
          <w:lang w:bidi="ar-SA"/>
        </w:rPr>
        <w:t>e</w:t>
      </w:r>
      <w:r w:rsidRPr="00F327E4">
        <w:rPr>
          <w:spacing w:val="-2"/>
          <w:sz w:val="24"/>
          <w:szCs w:val="24"/>
          <w:lang w:bidi="ar-SA"/>
        </w:rPr>
        <w:t>g</w:t>
      </w:r>
      <w:r w:rsidRPr="00F327E4">
        <w:rPr>
          <w:spacing w:val="-1"/>
          <w:sz w:val="24"/>
          <w:szCs w:val="24"/>
          <w:lang w:bidi="ar-SA"/>
        </w:rPr>
        <w:t>r</w:t>
      </w:r>
      <w:r w:rsidRPr="00F327E4">
        <w:rPr>
          <w:sz w:val="24"/>
          <w:szCs w:val="24"/>
          <w:lang w:bidi="ar-SA"/>
        </w:rPr>
        <w:t>i</w:t>
      </w:r>
      <w:r w:rsidRPr="00F327E4">
        <w:rPr>
          <w:spacing w:val="5"/>
          <w:sz w:val="24"/>
          <w:szCs w:val="24"/>
          <w:lang w:bidi="ar-SA"/>
        </w:rPr>
        <w:t>t</w:t>
      </w:r>
      <w:r w:rsidRPr="00F327E4">
        <w:rPr>
          <w:sz w:val="24"/>
          <w:szCs w:val="24"/>
          <w:lang w:bidi="ar-SA"/>
        </w:rPr>
        <w:t>y</w:t>
      </w:r>
      <w:r w:rsidRPr="00F327E4">
        <w:rPr>
          <w:spacing w:val="14"/>
          <w:sz w:val="24"/>
          <w:szCs w:val="24"/>
          <w:lang w:bidi="ar-SA"/>
        </w:rPr>
        <w:t xml:space="preserve"> </w:t>
      </w:r>
      <w:r w:rsidRPr="00F327E4">
        <w:rPr>
          <w:spacing w:val="2"/>
          <w:sz w:val="24"/>
          <w:szCs w:val="24"/>
          <w:lang w:bidi="ar-SA"/>
        </w:rPr>
        <w:t>o</w:t>
      </w:r>
      <w:r w:rsidRPr="00F327E4">
        <w:rPr>
          <w:sz w:val="24"/>
          <w:szCs w:val="24"/>
          <w:lang w:bidi="ar-SA"/>
        </w:rPr>
        <w:t>f</w:t>
      </w:r>
      <w:r w:rsidRPr="00F327E4">
        <w:rPr>
          <w:spacing w:val="18"/>
          <w:sz w:val="24"/>
          <w:szCs w:val="24"/>
          <w:lang w:bidi="ar-SA"/>
        </w:rPr>
        <w:t xml:space="preserve"> </w:t>
      </w:r>
      <w:r w:rsidRPr="00F327E4">
        <w:rPr>
          <w:sz w:val="24"/>
          <w:szCs w:val="24"/>
          <w:lang w:bidi="ar-SA"/>
        </w:rPr>
        <w:t>t</w:t>
      </w:r>
      <w:r w:rsidRPr="00F327E4">
        <w:rPr>
          <w:spacing w:val="-1"/>
          <w:sz w:val="24"/>
          <w:szCs w:val="24"/>
          <w:lang w:bidi="ar-SA"/>
        </w:rPr>
        <w:t>ra</w:t>
      </w:r>
      <w:r w:rsidRPr="00F327E4">
        <w:rPr>
          <w:sz w:val="24"/>
          <w:szCs w:val="24"/>
          <w:lang w:bidi="ar-SA"/>
        </w:rPr>
        <w:t>n</w:t>
      </w:r>
      <w:r w:rsidRPr="00F327E4">
        <w:rPr>
          <w:spacing w:val="2"/>
          <w:sz w:val="24"/>
          <w:szCs w:val="24"/>
          <w:lang w:bidi="ar-SA"/>
        </w:rPr>
        <w:t>s</w:t>
      </w:r>
      <w:r w:rsidRPr="00F327E4">
        <w:rPr>
          <w:spacing w:val="-1"/>
          <w:sz w:val="24"/>
          <w:szCs w:val="24"/>
          <w:lang w:bidi="ar-SA"/>
        </w:rPr>
        <w:t>ac</w:t>
      </w:r>
      <w:r w:rsidRPr="00F327E4">
        <w:rPr>
          <w:sz w:val="24"/>
          <w:szCs w:val="24"/>
          <w:lang w:bidi="ar-SA"/>
        </w:rPr>
        <w:t>tions</w:t>
      </w:r>
      <w:r w:rsidRPr="00F327E4">
        <w:rPr>
          <w:spacing w:val="21"/>
          <w:sz w:val="24"/>
          <w:szCs w:val="24"/>
          <w:lang w:bidi="ar-SA"/>
        </w:rPr>
        <w:t xml:space="preserve"> </w:t>
      </w:r>
      <w:r w:rsidRPr="00F327E4">
        <w:rPr>
          <w:sz w:val="24"/>
          <w:szCs w:val="24"/>
          <w:lang w:bidi="ar-SA"/>
        </w:rPr>
        <w:t>th</w:t>
      </w:r>
      <w:r w:rsidRPr="00F327E4">
        <w:rPr>
          <w:spacing w:val="-1"/>
          <w:sz w:val="24"/>
          <w:szCs w:val="24"/>
          <w:lang w:bidi="ar-SA"/>
        </w:rPr>
        <w:t>a</w:t>
      </w:r>
      <w:r w:rsidRPr="00F327E4">
        <w:rPr>
          <w:sz w:val="24"/>
          <w:szCs w:val="24"/>
          <w:lang w:bidi="ar-SA"/>
        </w:rPr>
        <w:t>t</w:t>
      </w:r>
      <w:r w:rsidRPr="00F327E4">
        <w:rPr>
          <w:spacing w:val="20"/>
          <w:sz w:val="24"/>
          <w:szCs w:val="24"/>
          <w:lang w:bidi="ar-SA"/>
        </w:rPr>
        <w:t xml:space="preserve"> </w:t>
      </w:r>
      <w:r w:rsidRPr="00F327E4">
        <w:rPr>
          <w:spacing w:val="-1"/>
          <w:sz w:val="24"/>
          <w:szCs w:val="24"/>
          <w:lang w:bidi="ar-SA"/>
        </w:rPr>
        <w:t>ar</w:t>
      </w:r>
      <w:r w:rsidRPr="00F327E4">
        <w:rPr>
          <w:sz w:val="24"/>
          <w:szCs w:val="24"/>
          <w:lang w:bidi="ar-SA"/>
        </w:rPr>
        <w:t>e</w:t>
      </w:r>
      <w:r w:rsidRPr="00F327E4">
        <w:rPr>
          <w:spacing w:val="21"/>
          <w:sz w:val="24"/>
          <w:szCs w:val="24"/>
          <w:lang w:bidi="ar-SA"/>
        </w:rPr>
        <w:t xml:space="preserve"> </w:t>
      </w:r>
      <w:r w:rsidRPr="00F327E4">
        <w:rPr>
          <w:spacing w:val="1"/>
          <w:sz w:val="24"/>
          <w:szCs w:val="24"/>
          <w:lang w:bidi="ar-SA"/>
        </w:rPr>
        <w:t>a</w:t>
      </w:r>
      <w:r w:rsidRPr="00F327E4">
        <w:rPr>
          <w:spacing w:val="-1"/>
          <w:sz w:val="24"/>
          <w:szCs w:val="24"/>
          <w:lang w:bidi="ar-SA"/>
        </w:rPr>
        <w:t>c</w:t>
      </w:r>
      <w:r w:rsidRPr="00F327E4">
        <w:rPr>
          <w:sz w:val="24"/>
          <w:szCs w:val="24"/>
          <w:lang w:bidi="ar-SA"/>
        </w:rPr>
        <w:t>tive</w:t>
      </w:r>
      <w:r w:rsidRPr="00F327E4">
        <w:rPr>
          <w:spacing w:val="18"/>
          <w:sz w:val="24"/>
          <w:szCs w:val="24"/>
          <w:lang w:bidi="ar-SA"/>
        </w:rPr>
        <w:t xml:space="preserve"> </w:t>
      </w:r>
      <w:r w:rsidRPr="00F327E4">
        <w:rPr>
          <w:sz w:val="24"/>
          <w:szCs w:val="24"/>
          <w:lang w:bidi="ar-SA"/>
        </w:rPr>
        <w:t>in</w:t>
      </w:r>
      <w:r w:rsidRPr="00F327E4">
        <w:rPr>
          <w:spacing w:val="22"/>
          <w:sz w:val="24"/>
          <w:szCs w:val="24"/>
          <w:lang w:bidi="ar-SA"/>
        </w:rPr>
        <w:t xml:space="preserve"> </w:t>
      </w:r>
      <w:r w:rsidRPr="00F327E4">
        <w:rPr>
          <w:sz w:val="24"/>
          <w:szCs w:val="24"/>
          <w:lang w:bidi="ar-SA"/>
        </w:rPr>
        <w:t>a</w:t>
      </w:r>
      <w:r w:rsidRPr="00F327E4">
        <w:rPr>
          <w:spacing w:val="18"/>
          <w:sz w:val="24"/>
          <w:szCs w:val="24"/>
          <w:lang w:bidi="ar-SA"/>
        </w:rPr>
        <w:t xml:space="preserve"> </w:t>
      </w:r>
      <w:r w:rsidRPr="00F327E4">
        <w:rPr>
          <w:sz w:val="24"/>
          <w:szCs w:val="24"/>
          <w:lang w:bidi="ar-SA"/>
        </w:rPr>
        <w:t>live</w:t>
      </w:r>
      <w:r w:rsidRPr="00F327E4">
        <w:rPr>
          <w:spacing w:val="18"/>
          <w:sz w:val="24"/>
          <w:szCs w:val="24"/>
          <w:lang w:bidi="ar-SA"/>
        </w:rPr>
        <w:t xml:space="preserve"> </w:t>
      </w:r>
      <w:r w:rsidRPr="00F327E4">
        <w:rPr>
          <w:spacing w:val="3"/>
          <w:sz w:val="24"/>
          <w:szCs w:val="24"/>
          <w:lang w:bidi="ar-SA"/>
        </w:rPr>
        <w:t>s</w:t>
      </w:r>
      <w:r w:rsidRPr="00F327E4">
        <w:rPr>
          <w:spacing w:val="-5"/>
          <w:sz w:val="24"/>
          <w:szCs w:val="24"/>
          <w:lang w:bidi="ar-SA"/>
        </w:rPr>
        <w:t>y</w:t>
      </w:r>
      <w:r w:rsidRPr="00F327E4">
        <w:rPr>
          <w:spacing w:val="3"/>
          <w:sz w:val="24"/>
          <w:szCs w:val="24"/>
          <w:lang w:bidi="ar-SA"/>
        </w:rPr>
        <w:t>s</w:t>
      </w:r>
      <w:r w:rsidRPr="00F327E4">
        <w:rPr>
          <w:sz w:val="24"/>
          <w:szCs w:val="24"/>
          <w:lang w:bidi="ar-SA"/>
        </w:rPr>
        <w:t>t</w:t>
      </w:r>
      <w:r w:rsidRPr="00F327E4">
        <w:rPr>
          <w:spacing w:val="-1"/>
          <w:sz w:val="24"/>
          <w:szCs w:val="24"/>
          <w:lang w:bidi="ar-SA"/>
        </w:rPr>
        <w:t>e</w:t>
      </w:r>
      <w:r w:rsidRPr="00F327E4">
        <w:rPr>
          <w:sz w:val="24"/>
          <w:szCs w:val="24"/>
          <w:lang w:bidi="ar-SA"/>
        </w:rPr>
        <w:t>m</w:t>
      </w:r>
      <w:r w:rsidRPr="00F327E4">
        <w:rPr>
          <w:spacing w:val="22"/>
          <w:sz w:val="24"/>
          <w:szCs w:val="24"/>
          <w:lang w:bidi="ar-SA"/>
        </w:rPr>
        <w:t xml:space="preserve"> </w:t>
      </w:r>
      <w:r w:rsidRPr="00F327E4">
        <w:rPr>
          <w:spacing w:val="-1"/>
          <w:sz w:val="24"/>
          <w:szCs w:val="24"/>
          <w:lang w:bidi="ar-SA"/>
        </w:rPr>
        <w:t>a</w:t>
      </w:r>
      <w:r w:rsidRPr="00F327E4">
        <w:rPr>
          <w:sz w:val="24"/>
          <w:szCs w:val="24"/>
          <w:lang w:bidi="ar-SA"/>
        </w:rPr>
        <w:t>t</w:t>
      </w:r>
      <w:r w:rsidRPr="00F327E4">
        <w:rPr>
          <w:spacing w:val="20"/>
          <w:sz w:val="24"/>
          <w:szCs w:val="24"/>
          <w:lang w:bidi="ar-SA"/>
        </w:rPr>
        <w:t xml:space="preserve"> </w:t>
      </w:r>
      <w:r w:rsidRPr="00F327E4">
        <w:rPr>
          <w:sz w:val="24"/>
          <w:szCs w:val="24"/>
          <w:lang w:bidi="ar-SA"/>
        </w:rPr>
        <w:t>the</w:t>
      </w:r>
      <w:r w:rsidRPr="00F327E4">
        <w:rPr>
          <w:spacing w:val="18"/>
          <w:sz w:val="24"/>
          <w:szCs w:val="24"/>
          <w:lang w:bidi="ar-SA"/>
        </w:rPr>
        <w:t xml:space="preserve"> </w:t>
      </w:r>
      <w:r w:rsidRPr="00F327E4">
        <w:rPr>
          <w:sz w:val="24"/>
          <w:szCs w:val="24"/>
          <w:lang w:bidi="ar-SA"/>
        </w:rPr>
        <w:t>time</w:t>
      </w:r>
      <w:r w:rsidRPr="00F327E4">
        <w:rPr>
          <w:spacing w:val="21"/>
          <w:sz w:val="24"/>
          <w:szCs w:val="24"/>
          <w:lang w:bidi="ar-SA"/>
        </w:rPr>
        <w:t xml:space="preserve"> </w:t>
      </w:r>
      <w:r w:rsidRPr="00F327E4">
        <w:rPr>
          <w:sz w:val="24"/>
          <w:szCs w:val="24"/>
          <w:lang w:bidi="ar-SA"/>
        </w:rPr>
        <w:t>of the</w:t>
      </w:r>
      <w:r w:rsidRPr="00F327E4">
        <w:rPr>
          <w:spacing w:val="-1"/>
          <w:sz w:val="24"/>
          <w:szCs w:val="24"/>
          <w:lang w:bidi="ar-SA"/>
        </w:rPr>
        <w:t xml:space="preserve"> </w:t>
      </w:r>
      <w:r w:rsidRPr="00F327E4">
        <w:rPr>
          <w:sz w:val="24"/>
          <w:szCs w:val="24"/>
          <w:lang w:bidi="ar-SA"/>
        </w:rPr>
        <w:t>out</w:t>
      </w:r>
      <w:r w:rsidRPr="00F327E4">
        <w:rPr>
          <w:spacing w:val="-1"/>
          <w:sz w:val="24"/>
          <w:szCs w:val="24"/>
          <w:lang w:bidi="ar-SA"/>
        </w:rPr>
        <w:t>a</w:t>
      </w:r>
      <w:r w:rsidRPr="00F327E4">
        <w:rPr>
          <w:sz w:val="24"/>
          <w:szCs w:val="24"/>
          <w:lang w:bidi="ar-SA"/>
        </w:rPr>
        <w:t>g</w:t>
      </w:r>
      <w:r w:rsidRPr="00F327E4">
        <w:rPr>
          <w:spacing w:val="-1"/>
          <w:sz w:val="24"/>
          <w:szCs w:val="24"/>
          <w:lang w:bidi="ar-SA"/>
        </w:rPr>
        <w:t>e</w:t>
      </w:r>
      <w:r w:rsidRPr="00F327E4">
        <w:rPr>
          <w:sz w:val="24"/>
          <w:szCs w:val="24"/>
          <w:lang w:bidi="ar-SA"/>
        </w:rPr>
        <w:t>;</w:t>
      </w:r>
    </w:p>
    <w:p w14:paraId="382925F2" w14:textId="77777777" w:rsidR="00F327E4" w:rsidRPr="00F327E4" w:rsidRDefault="00F327E4" w:rsidP="00F327E4">
      <w:pPr>
        <w:tabs>
          <w:tab w:val="left" w:pos="-2070"/>
        </w:tabs>
        <w:adjustRightInd w:val="0"/>
        <w:spacing w:line="240" w:lineRule="exact"/>
        <w:ind w:left="2880" w:hanging="720"/>
        <w:rPr>
          <w:sz w:val="24"/>
          <w:szCs w:val="24"/>
          <w:lang w:bidi="ar-SA"/>
        </w:rPr>
      </w:pPr>
    </w:p>
    <w:p w14:paraId="1DA17FC5" w14:textId="77777777" w:rsidR="00F327E4" w:rsidRPr="00F327E4" w:rsidRDefault="00F327E4" w:rsidP="008C6C34">
      <w:pPr>
        <w:numPr>
          <w:ilvl w:val="0"/>
          <w:numId w:val="85"/>
        </w:numPr>
        <w:tabs>
          <w:tab w:val="left" w:pos="-2070"/>
        </w:tabs>
        <w:adjustRightInd w:val="0"/>
        <w:ind w:left="2160" w:hanging="720"/>
        <w:jc w:val="both"/>
        <w:rPr>
          <w:sz w:val="24"/>
          <w:szCs w:val="24"/>
          <w:lang w:bidi="ar-SA"/>
        </w:rPr>
      </w:pPr>
      <w:r w:rsidRPr="00F327E4">
        <w:rPr>
          <w:spacing w:val="3"/>
          <w:sz w:val="24"/>
          <w:szCs w:val="24"/>
          <w:lang w:bidi="ar-SA"/>
        </w:rPr>
        <w:t>S</w:t>
      </w:r>
      <w:r w:rsidRPr="00F327E4">
        <w:rPr>
          <w:spacing w:val="-5"/>
          <w:sz w:val="24"/>
          <w:szCs w:val="24"/>
          <w:lang w:bidi="ar-SA"/>
        </w:rPr>
        <w:t>y</w:t>
      </w:r>
      <w:r w:rsidRPr="00F327E4">
        <w:rPr>
          <w:sz w:val="24"/>
          <w:szCs w:val="24"/>
          <w:lang w:bidi="ar-SA"/>
        </w:rPr>
        <w:t>st</w:t>
      </w:r>
      <w:r w:rsidRPr="00F327E4">
        <w:rPr>
          <w:spacing w:val="-1"/>
          <w:sz w:val="24"/>
          <w:szCs w:val="24"/>
          <w:lang w:bidi="ar-SA"/>
        </w:rPr>
        <w:t>e</w:t>
      </w:r>
      <w:r w:rsidRPr="00F327E4">
        <w:rPr>
          <w:sz w:val="24"/>
          <w:szCs w:val="24"/>
          <w:lang w:bidi="ar-SA"/>
        </w:rPr>
        <w:t>m</w:t>
      </w:r>
      <w:r w:rsidRPr="00F327E4">
        <w:rPr>
          <w:spacing w:val="39"/>
          <w:sz w:val="24"/>
          <w:szCs w:val="24"/>
          <w:lang w:bidi="ar-SA"/>
        </w:rPr>
        <w:t xml:space="preserve"> </w:t>
      </w:r>
      <w:r w:rsidRPr="00F327E4">
        <w:rPr>
          <w:sz w:val="24"/>
          <w:szCs w:val="24"/>
          <w:lang w:bidi="ar-SA"/>
        </w:rPr>
        <w:t>int</w:t>
      </w:r>
      <w:r w:rsidRPr="00F327E4">
        <w:rPr>
          <w:spacing w:val="-1"/>
          <w:sz w:val="24"/>
          <w:szCs w:val="24"/>
          <w:lang w:bidi="ar-SA"/>
        </w:rPr>
        <w:t>err</w:t>
      </w:r>
      <w:r w:rsidRPr="00F327E4">
        <w:rPr>
          <w:sz w:val="24"/>
          <w:szCs w:val="24"/>
          <w:lang w:bidi="ar-SA"/>
        </w:rPr>
        <w:t xml:space="preserve">uption </w:t>
      </w:r>
      <w:r w:rsidRPr="00F327E4">
        <w:rPr>
          <w:spacing w:val="2"/>
          <w:sz w:val="24"/>
          <w:szCs w:val="24"/>
          <w:lang w:bidi="ar-SA"/>
        </w:rPr>
        <w:t>o</w:t>
      </w:r>
      <w:r w:rsidRPr="00F327E4">
        <w:rPr>
          <w:sz w:val="24"/>
          <w:szCs w:val="24"/>
          <w:lang w:bidi="ar-SA"/>
        </w:rPr>
        <w:t xml:space="preserve">r </w:t>
      </w:r>
      <w:r w:rsidRPr="00F327E4">
        <w:rPr>
          <w:spacing w:val="-1"/>
          <w:sz w:val="24"/>
          <w:szCs w:val="24"/>
          <w:lang w:bidi="ar-SA"/>
        </w:rPr>
        <w:t>fa</w:t>
      </w:r>
      <w:r w:rsidRPr="00F327E4">
        <w:rPr>
          <w:sz w:val="24"/>
          <w:szCs w:val="24"/>
          <w:lang w:bidi="ar-SA"/>
        </w:rPr>
        <w:t>ilu</w:t>
      </w:r>
      <w:r w:rsidRPr="00F327E4">
        <w:rPr>
          <w:spacing w:val="-1"/>
          <w:sz w:val="24"/>
          <w:szCs w:val="24"/>
          <w:lang w:bidi="ar-SA"/>
        </w:rPr>
        <w:t>r</w:t>
      </w:r>
      <w:r w:rsidRPr="00F327E4">
        <w:rPr>
          <w:sz w:val="24"/>
          <w:szCs w:val="24"/>
          <w:lang w:bidi="ar-SA"/>
        </w:rPr>
        <w:t>e</w:t>
      </w:r>
      <w:r w:rsidRPr="00F327E4">
        <w:rPr>
          <w:spacing w:val="40"/>
          <w:sz w:val="24"/>
          <w:szCs w:val="24"/>
          <w:lang w:bidi="ar-SA"/>
        </w:rPr>
        <w:t xml:space="preserve"> </w:t>
      </w:r>
      <w:r w:rsidRPr="00F327E4">
        <w:rPr>
          <w:spacing w:val="-1"/>
          <w:sz w:val="24"/>
          <w:szCs w:val="24"/>
          <w:lang w:bidi="ar-SA"/>
        </w:rPr>
        <w:t>re</w:t>
      </w:r>
      <w:r w:rsidRPr="00F327E4">
        <w:rPr>
          <w:sz w:val="24"/>
          <w:szCs w:val="24"/>
          <w:lang w:bidi="ar-SA"/>
        </w:rPr>
        <w:t>sulti</w:t>
      </w:r>
      <w:r w:rsidRPr="00F327E4">
        <w:rPr>
          <w:spacing w:val="2"/>
          <w:sz w:val="24"/>
          <w:szCs w:val="24"/>
          <w:lang w:bidi="ar-SA"/>
        </w:rPr>
        <w:t>n</w:t>
      </w:r>
      <w:r w:rsidRPr="00F327E4">
        <w:rPr>
          <w:sz w:val="24"/>
          <w:szCs w:val="24"/>
          <w:lang w:bidi="ar-SA"/>
        </w:rPr>
        <w:t xml:space="preserve">g </w:t>
      </w:r>
      <w:r w:rsidRPr="00F327E4">
        <w:rPr>
          <w:spacing w:val="2"/>
          <w:sz w:val="24"/>
          <w:szCs w:val="24"/>
          <w:lang w:bidi="ar-SA"/>
        </w:rPr>
        <w:t>f</w:t>
      </w:r>
      <w:r w:rsidRPr="00F327E4">
        <w:rPr>
          <w:spacing w:val="-1"/>
          <w:sz w:val="24"/>
          <w:szCs w:val="24"/>
          <w:lang w:bidi="ar-SA"/>
        </w:rPr>
        <w:t>r</w:t>
      </w:r>
      <w:r w:rsidRPr="00F327E4">
        <w:rPr>
          <w:sz w:val="24"/>
          <w:szCs w:val="24"/>
          <w:lang w:bidi="ar-SA"/>
        </w:rPr>
        <w:t>om n</w:t>
      </w:r>
      <w:r w:rsidRPr="00F327E4">
        <w:rPr>
          <w:spacing w:val="-1"/>
          <w:sz w:val="24"/>
          <w:szCs w:val="24"/>
          <w:lang w:bidi="ar-SA"/>
        </w:rPr>
        <w:t>e</w:t>
      </w:r>
      <w:r w:rsidRPr="00F327E4">
        <w:rPr>
          <w:sz w:val="24"/>
          <w:szCs w:val="24"/>
          <w:lang w:bidi="ar-SA"/>
        </w:rPr>
        <w:t>two</w:t>
      </w:r>
      <w:r w:rsidRPr="00F327E4">
        <w:rPr>
          <w:spacing w:val="-1"/>
          <w:sz w:val="24"/>
          <w:szCs w:val="24"/>
          <w:lang w:bidi="ar-SA"/>
        </w:rPr>
        <w:t>r</w:t>
      </w:r>
      <w:r w:rsidRPr="00F327E4">
        <w:rPr>
          <w:sz w:val="24"/>
          <w:szCs w:val="24"/>
          <w:lang w:bidi="ar-SA"/>
        </w:rPr>
        <w:t>k,</w:t>
      </w:r>
      <w:r w:rsidRPr="00F327E4">
        <w:rPr>
          <w:spacing w:val="38"/>
          <w:sz w:val="24"/>
          <w:szCs w:val="24"/>
          <w:lang w:bidi="ar-SA"/>
        </w:rPr>
        <w:t xml:space="preserve"> </w:t>
      </w:r>
      <w:r w:rsidRPr="00F327E4">
        <w:rPr>
          <w:sz w:val="24"/>
          <w:szCs w:val="24"/>
          <w:lang w:bidi="ar-SA"/>
        </w:rPr>
        <w:t>o</w:t>
      </w:r>
      <w:r w:rsidRPr="00F327E4">
        <w:rPr>
          <w:spacing w:val="2"/>
          <w:sz w:val="24"/>
          <w:szCs w:val="24"/>
          <w:lang w:bidi="ar-SA"/>
        </w:rPr>
        <w:t>p</w:t>
      </w:r>
      <w:r w:rsidRPr="00F327E4">
        <w:rPr>
          <w:spacing w:val="-1"/>
          <w:sz w:val="24"/>
          <w:szCs w:val="24"/>
          <w:lang w:bidi="ar-SA"/>
        </w:rPr>
        <w:t>e</w:t>
      </w:r>
      <w:r w:rsidRPr="00F327E4">
        <w:rPr>
          <w:spacing w:val="2"/>
          <w:sz w:val="24"/>
          <w:szCs w:val="24"/>
          <w:lang w:bidi="ar-SA"/>
        </w:rPr>
        <w:t>r</w:t>
      </w:r>
      <w:r w:rsidRPr="00F327E4">
        <w:rPr>
          <w:spacing w:val="-1"/>
          <w:sz w:val="24"/>
          <w:szCs w:val="24"/>
          <w:lang w:bidi="ar-SA"/>
        </w:rPr>
        <w:t>a</w:t>
      </w:r>
      <w:r w:rsidRPr="00F327E4">
        <w:rPr>
          <w:sz w:val="24"/>
          <w:szCs w:val="24"/>
          <w:lang w:bidi="ar-SA"/>
        </w:rPr>
        <w:t>ting h</w:t>
      </w:r>
      <w:r w:rsidRPr="00F327E4">
        <w:rPr>
          <w:spacing w:val="-1"/>
          <w:sz w:val="24"/>
          <w:szCs w:val="24"/>
          <w:lang w:bidi="ar-SA"/>
        </w:rPr>
        <w:t>ar</w:t>
      </w:r>
      <w:r w:rsidRPr="00F327E4">
        <w:rPr>
          <w:sz w:val="24"/>
          <w:szCs w:val="24"/>
          <w:lang w:bidi="ar-SA"/>
        </w:rPr>
        <w:t>dw</w:t>
      </w:r>
      <w:r w:rsidRPr="00F327E4">
        <w:rPr>
          <w:spacing w:val="1"/>
          <w:sz w:val="24"/>
          <w:szCs w:val="24"/>
          <w:lang w:bidi="ar-SA"/>
        </w:rPr>
        <w:t>a</w:t>
      </w:r>
      <w:r w:rsidRPr="00F327E4">
        <w:rPr>
          <w:spacing w:val="-1"/>
          <w:sz w:val="24"/>
          <w:szCs w:val="24"/>
          <w:lang w:bidi="ar-SA"/>
        </w:rPr>
        <w:t>re</w:t>
      </w:r>
      <w:r w:rsidRPr="00F327E4">
        <w:rPr>
          <w:sz w:val="24"/>
          <w:szCs w:val="24"/>
          <w:lang w:bidi="ar-SA"/>
        </w:rPr>
        <w:t>, so</w:t>
      </w:r>
      <w:r w:rsidRPr="00F327E4">
        <w:rPr>
          <w:spacing w:val="-1"/>
          <w:sz w:val="24"/>
          <w:szCs w:val="24"/>
          <w:lang w:bidi="ar-SA"/>
        </w:rPr>
        <w:t>f</w:t>
      </w:r>
      <w:r w:rsidRPr="00F327E4">
        <w:rPr>
          <w:sz w:val="24"/>
          <w:szCs w:val="24"/>
          <w:lang w:bidi="ar-SA"/>
        </w:rPr>
        <w:t>tw</w:t>
      </w:r>
      <w:r w:rsidRPr="00F327E4">
        <w:rPr>
          <w:spacing w:val="1"/>
          <w:sz w:val="24"/>
          <w:szCs w:val="24"/>
          <w:lang w:bidi="ar-SA"/>
        </w:rPr>
        <w:t>a</w:t>
      </w:r>
      <w:r w:rsidRPr="00F327E4">
        <w:rPr>
          <w:spacing w:val="-1"/>
          <w:sz w:val="24"/>
          <w:szCs w:val="24"/>
          <w:lang w:bidi="ar-SA"/>
        </w:rPr>
        <w:t>r</w:t>
      </w:r>
      <w:r w:rsidRPr="00F327E4">
        <w:rPr>
          <w:sz w:val="24"/>
          <w:szCs w:val="24"/>
          <w:lang w:bidi="ar-SA"/>
        </w:rPr>
        <w:t>e or</w:t>
      </w:r>
      <w:r w:rsidRPr="00F327E4">
        <w:rPr>
          <w:spacing w:val="2"/>
          <w:sz w:val="24"/>
          <w:szCs w:val="24"/>
          <w:lang w:bidi="ar-SA"/>
        </w:rPr>
        <w:t xml:space="preserve"> </w:t>
      </w:r>
      <w:r w:rsidRPr="00F327E4">
        <w:rPr>
          <w:sz w:val="24"/>
          <w:szCs w:val="24"/>
          <w:lang w:bidi="ar-SA"/>
        </w:rPr>
        <w:t>op</w:t>
      </w:r>
      <w:r w:rsidRPr="00F327E4">
        <w:rPr>
          <w:spacing w:val="-1"/>
          <w:sz w:val="24"/>
          <w:szCs w:val="24"/>
          <w:lang w:bidi="ar-SA"/>
        </w:rPr>
        <w:t>era</w:t>
      </w:r>
      <w:r w:rsidRPr="00F327E4">
        <w:rPr>
          <w:sz w:val="24"/>
          <w:szCs w:val="24"/>
          <w:lang w:bidi="ar-SA"/>
        </w:rPr>
        <w:t>tion</w:t>
      </w:r>
      <w:r w:rsidRPr="00F327E4">
        <w:rPr>
          <w:spacing w:val="-1"/>
          <w:sz w:val="24"/>
          <w:szCs w:val="24"/>
          <w:lang w:bidi="ar-SA"/>
        </w:rPr>
        <w:t>a</w:t>
      </w:r>
      <w:r w:rsidRPr="00F327E4">
        <w:rPr>
          <w:sz w:val="24"/>
          <w:szCs w:val="24"/>
          <w:lang w:bidi="ar-SA"/>
        </w:rPr>
        <w:t>l</w:t>
      </w:r>
      <w:r w:rsidRPr="00F327E4">
        <w:rPr>
          <w:spacing w:val="1"/>
          <w:sz w:val="24"/>
          <w:szCs w:val="24"/>
          <w:lang w:bidi="ar-SA"/>
        </w:rPr>
        <w:t xml:space="preserve"> </w:t>
      </w:r>
      <w:r w:rsidRPr="00F327E4">
        <w:rPr>
          <w:spacing w:val="-1"/>
          <w:sz w:val="24"/>
          <w:szCs w:val="24"/>
          <w:lang w:bidi="ar-SA"/>
        </w:rPr>
        <w:t>err</w:t>
      </w:r>
      <w:r w:rsidRPr="00F327E4">
        <w:rPr>
          <w:spacing w:val="2"/>
          <w:sz w:val="24"/>
          <w:szCs w:val="24"/>
          <w:lang w:bidi="ar-SA"/>
        </w:rPr>
        <w:t>o</w:t>
      </w:r>
      <w:r w:rsidRPr="00F327E4">
        <w:rPr>
          <w:spacing w:val="-1"/>
          <w:sz w:val="24"/>
          <w:szCs w:val="24"/>
          <w:lang w:bidi="ar-SA"/>
        </w:rPr>
        <w:t>r</w:t>
      </w:r>
      <w:r w:rsidRPr="00F327E4">
        <w:rPr>
          <w:sz w:val="24"/>
          <w:szCs w:val="24"/>
          <w:lang w:bidi="ar-SA"/>
        </w:rPr>
        <w:t>s th</w:t>
      </w:r>
      <w:r w:rsidRPr="00F327E4">
        <w:rPr>
          <w:spacing w:val="-1"/>
          <w:sz w:val="24"/>
          <w:szCs w:val="24"/>
          <w:lang w:bidi="ar-SA"/>
        </w:rPr>
        <w:t>a</w:t>
      </w:r>
      <w:r w:rsidRPr="00F327E4">
        <w:rPr>
          <w:sz w:val="24"/>
          <w:szCs w:val="24"/>
          <w:lang w:bidi="ar-SA"/>
        </w:rPr>
        <w:t xml:space="preserve">t </w:t>
      </w:r>
      <w:r w:rsidRPr="00F327E4">
        <w:rPr>
          <w:spacing w:val="-1"/>
          <w:sz w:val="24"/>
          <w:szCs w:val="24"/>
          <w:lang w:bidi="ar-SA"/>
        </w:rPr>
        <w:t>c</w:t>
      </w:r>
      <w:r w:rsidRPr="00F327E4">
        <w:rPr>
          <w:sz w:val="24"/>
          <w:szCs w:val="24"/>
          <w:lang w:bidi="ar-SA"/>
        </w:rPr>
        <w:t>omp</w:t>
      </w:r>
      <w:r w:rsidRPr="00F327E4">
        <w:rPr>
          <w:spacing w:val="-1"/>
          <w:sz w:val="24"/>
          <w:szCs w:val="24"/>
          <w:lang w:bidi="ar-SA"/>
        </w:rPr>
        <w:t>r</w:t>
      </w:r>
      <w:r w:rsidRPr="00F327E4">
        <w:rPr>
          <w:sz w:val="24"/>
          <w:szCs w:val="24"/>
          <w:lang w:bidi="ar-SA"/>
        </w:rPr>
        <w:t>omis</w:t>
      </w:r>
      <w:r w:rsidRPr="00F327E4">
        <w:rPr>
          <w:spacing w:val="-1"/>
          <w:sz w:val="24"/>
          <w:szCs w:val="24"/>
          <w:lang w:bidi="ar-SA"/>
        </w:rPr>
        <w:t>e</w:t>
      </w:r>
      <w:r w:rsidRPr="00F327E4">
        <w:rPr>
          <w:sz w:val="24"/>
          <w:szCs w:val="24"/>
          <w:lang w:bidi="ar-SA"/>
        </w:rPr>
        <w:t>s the int</w:t>
      </w:r>
      <w:r w:rsidRPr="00F327E4">
        <w:rPr>
          <w:spacing w:val="-1"/>
          <w:sz w:val="24"/>
          <w:szCs w:val="24"/>
          <w:lang w:bidi="ar-SA"/>
        </w:rPr>
        <w:t>e</w:t>
      </w:r>
      <w:r w:rsidRPr="00F327E4">
        <w:rPr>
          <w:spacing w:val="-2"/>
          <w:sz w:val="24"/>
          <w:szCs w:val="24"/>
          <w:lang w:bidi="ar-SA"/>
        </w:rPr>
        <w:t>g</w:t>
      </w:r>
      <w:r w:rsidRPr="00F327E4">
        <w:rPr>
          <w:spacing w:val="-1"/>
          <w:sz w:val="24"/>
          <w:szCs w:val="24"/>
          <w:lang w:bidi="ar-SA"/>
        </w:rPr>
        <w:t>r</w:t>
      </w:r>
      <w:r w:rsidRPr="00F327E4">
        <w:rPr>
          <w:sz w:val="24"/>
          <w:szCs w:val="24"/>
          <w:lang w:bidi="ar-SA"/>
        </w:rPr>
        <w:t>i</w:t>
      </w:r>
      <w:r w:rsidRPr="00F327E4">
        <w:rPr>
          <w:spacing w:val="5"/>
          <w:sz w:val="24"/>
          <w:szCs w:val="24"/>
          <w:lang w:bidi="ar-SA"/>
        </w:rPr>
        <w:t>t</w:t>
      </w:r>
      <w:r w:rsidRPr="00F327E4">
        <w:rPr>
          <w:sz w:val="24"/>
          <w:szCs w:val="24"/>
          <w:lang w:bidi="ar-SA"/>
        </w:rPr>
        <w:t>y</w:t>
      </w:r>
      <w:r w:rsidRPr="00F327E4">
        <w:rPr>
          <w:spacing w:val="-5"/>
          <w:sz w:val="24"/>
          <w:szCs w:val="24"/>
          <w:lang w:bidi="ar-SA"/>
        </w:rPr>
        <w:t xml:space="preserve"> </w:t>
      </w:r>
      <w:r w:rsidRPr="00F327E4">
        <w:rPr>
          <w:sz w:val="24"/>
          <w:szCs w:val="24"/>
          <w:lang w:bidi="ar-SA"/>
        </w:rPr>
        <w:t>of</w:t>
      </w:r>
      <w:r w:rsidRPr="00F327E4">
        <w:rPr>
          <w:spacing w:val="-1"/>
          <w:sz w:val="24"/>
          <w:szCs w:val="24"/>
          <w:lang w:bidi="ar-SA"/>
        </w:rPr>
        <w:t xml:space="preserve"> </w:t>
      </w:r>
      <w:r w:rsidRPr="00F327E4">
        <w:rPr>
          <w:spacing w:val="2"/>
          <w:sz w:val="24"/>
          <w:szCs w:val="24"/>
          <w:lang w:bidi="ar-SA"/>
        </w:rPr>
        <w:t>d</w:t>
      </w:r>
      <w:r w:rsidRPr="00F327E4">
        <w:rPr>
          <w:spacing w:val="-1"/>
          <w:sz w:val="24"/>
          <w:szCs w:val="24"/>
          <w:lang w:bidi="ar-SA"/>
        </w:rPr>
        <w:t>a</w:t>
      </w:r>
      <w:r w:rsidRPr="00F327E4">
        <w:rPr>
          <w:sz w:val="24"/>
          <w:szCs w:val="24"/>
          <w:lang w:bidi="ar-SA"/>
        </w:rPr>
        <w:t>ta</w:t>
      </w:r>
      <w:r w:rsidRPr="00F327E4">
        <w:rPr>
          <w:spacing w:val="-1"/>
          <w:sz w:val="24"/>
          <w:szCs w:val="24"/>
          <w:lang w:bidi="ar-SA"/>
        </w:rPr>
        <w:t xml:space="preserve"> </w:t>
      </w:r>
      <w:r w:rsidRPr="00F327E4">
        <w:rPr>
          <w:sz w:val="24"/>
          <w:szCs w:val="24"/>
          <w:lang w:bidi="ar-SA"/>
        </w:rPr>
        <w:t>m</w:t>
      </w:r>
      <w:r w:rsidRPr="00F327E4">
        <w:rPr>
          <w:spacing w:val="-1"/>
          <w:sz w:val="24"/>
          <w:szCs w:val="24"/>
          <w:lang w:bidi="ar-SA"/>
        </w:rPr>
        <w:t>a</w:t>
      </w:r>
      <w:r w:rsidRPr="00F327E4">
        <w:rPr>
          <w:sz w:val="24"/>
          <w:szCs w:val="24"/>
          <w:lang w:bidi="ar-SA"/>
        </w:rPr>
        <w:t>int</w:t>
      </w:r>
      <w:r w:rsidRPr="00F327E4">
        <w:rPr>
          <w:spacing w:val="-1"/>
          <w:sz w:val="24"/>
          <w:szCs w:val="24"/>
          <w:lang w:bidi="ar-SA"/>
        </w:rPr>
        <w:t>a</w:t>
      </w:r>
      <w:r w:rsidRPr="00F327E4">
        <w:rPr>
          <w:sz w:val="24"/>
          <w:szCs w:val="24"/>
          <w:lang w:bidi="ar-SA"/>
        </w:rPr>
        <w:t>i</w:t>
      </w:r>
      <w:r w:rsidRPr="00F327E4">
        <w:rPr>
          <w:spacing w:val="2"/>
          <w:sz w:val="24"/>
          <w:szCs w:val="24"/>
          <w:lang w:bidi="ar-SA"/>
        </w:rPr>
        <w:t>n</w:t>
      </w:r>
      <w:r w:rsidRPr="00F327E4">
        <w:rPr>
          <w:spacing w:val="-1"/>
          <w:sz w:val="24"/>
          <w:szCs w:val="24"/>
          <w:lang w:bidi="ar-SA"/>
        </w:rPr>
        <w:t>e</w:t>
      </w:r>
      <w:r w:rsidRPr="00F327E4">
        <w:rPr>
          <w:sz w:val="24"/>
          <w:szCs w:val="24"/>
          <w:lang w:bidi="ar-SA"/>
        </w:rPr>
        <w:t>d in a</w:t>
      </w:r>
      <w:r w:rsidRPr="00F327E4">
        <w:rPr>
          <w:spacing w:val="-1"/>
          <w:sz w:val="24"/>
          <w:szCs w:val="24"/>
          <w:lang w:bidi="ar-SA"/>
        </w:rPr>
        <w:t xml:space="preserve"> </w:t>
      </w:r>
      <w:r w:rsidRPr="00F327E4">
        <w:rPr>
          <w:sz w:val="24"/>
          <w:szCs w:val="24"/>
          <w:lang w:bidi="ar-SA"/>
        </w:rPr>
        <w:t>live</w:t>
      </w:r>
      <w:r w:rsidRPr="00F327E4">
        <w:rPr>
          <w:spacing w:val="-1"/>
          <w:sz w:val="24"/>
          <w:szCs w:val="24"/>
          <w:lang w:bidi="ar-SA"/>
        </w:rPr>
        <w:t xml:space="preserve"> </w:t>
      </w:r>
      <w:r w:rsidRPr="00F327E4">
        <w:rPr>
          <w:sz w:val="24"/>
          <w:szCs w:val="24"/>
          <w:lang w:bidi="ar-SA"/>
        </w:rPr>
        <w:t>or</w:t>
      </w:r>
      <w:r w:rsidRPr="00F327E4">
        <w:rPr>
          <w:spacing w:val="-1"/>
          <w:sz w:val="24"/>
          <w:szCs w:val="24"/>
          <w:lang w:bidi="ar-SA"/>
        </w:rPr>
        <w:t xml:space="preserve"> </w:t>
      </w:r>
      <w:r w:rsidRPr="00F327E4">
        <w:rPr>
          <w:spacing w:val="1"/>
          <w:sz w:val="24"/>
          <w:szCs w:val="24"/>
          <w:lang w:bidi="ar-SA"/>
        </w:rPr>
        <w:t>a</w:t>
      </w:r>
      <w:r w:rsidRPr="00F327E4">
        <w:rPr>
          <w:spacing w:val="-1"/>
          <w:sz w:val="24"/>
          <w:szCs w:val="24"/>
          <w:lang w:bidi="ar-SA"/>
        </w:rPr>
        <w:t>rc</w:t>
      </w:r>
      <w:r w:rsidRPr="00F327E4">
        <w:rPr>
          <w:sz w:val="24"/>
          <w:szCs w:val="24"/>
          <w:lang w:bidi="ar-SA"/>
        </w:rPr>
        <w:t>hiv</w:t>
      </w:r>
      <w:r w:rsidRPr="00F327E4">
        <w:rPr>
          <w:spacing w:val="-1"/>
          <w:sz w:val="24"/>
          <w:szCs w:val="24"/>
          <w:lang w:bidi="ar-SA"/>
        </w:rPr>
        <w:t>a</w:t>
      </w:r>
      <w:r w:rsidRPr="00F327E4">
        <w:rPr>
          <w:sz w:val="24"/>
          <w:szCs w:val="24"/>
          <w:lang w:bidi="ar-SA"/>
        </w:rPr>
        <w:t xml:space="preserve">l </w:t>
      </w:r>
      <w:r w:rsidRPr="00F327E4">
        <w:rPr>
          <w:spacing w:val="5"/>
          <w:sz w:val="24"/>
          <w:szCs w:val="24"/>
          <w:lang w:bidi="ar-SA"/>
        </w:rPr>
        <w:t>s</w:t>
      </w:r>
      <w:r w:rsidRPr="00F327E4">
        <w:rPr>
          <w:spacing w:val="-2"/>
          <w:sz w:val="24"/>
          <w:szCs w:val="24"/>
          <w:lang w:bidi="ar-SA"/>
        </w:rPr>
        <w:t>y</w:t>
      </w:r>
      <w:r w:rsidRPr="00F327E4">
        <w:rPr>
          <w:sz w:val="24"/>
          <w:szCs w:val="24"/>
          <w:lang w:bidi="ar-SA"/>
        </w:rPr>
        <w:t>st</w:t>
      </w:r>
      <w:r w:rsidRPr="00F327E4">
        <w:rPr>
          <w:spacing w:val="-1"/>
          <w:sz w:val="24"/>
          <w:szCs w:val="24"/>
          <w:lang w:bidi="ar-SA"/>
        </w:rPr>
        <w:t>e</w:t>
      </w:r>
      <w:r w:rsidRPr="00F327E4">
        <w:rPr>
          <w:sz w:val="24"/>
          <w:szCs w:val="24"/>
          <w:lang w:bidi="ar-SA"/>
        </w:rPr>
        <w:t xml:space="preserve">m; </w:t>
      </w:r>
      <w:r w:rsidRPr="00F327E4">
        <w:rPr>
          <w:spacing w:val="-1"/>
          <w:sz w:val="24"/>
          <w:szCs w:val="24"/>
          <w:lang w:bidi="ar-SA"/>
        </w:rPr>
        <w:t>a</w:t>
      </w:r>
      <w:r w:rsidRPr="00F327E4">
        <w:rPr>
          <w:sz w:val="24"/>
          <w:szCs w:val="24"/>
          <w:lang w:bidi="ar-SA"/>
        </w:rPr>
        <w:t>nd</w:t>
      </w:r>
    </w:p>
    <w:p w14:paraId="000E6548" w14:textId="77777777" w:rsidR="00F327E4" w:rsidRPr="00F327E4" w:rsidRDefault="00F327E4" w:rsidP="008C6C34">
      <w:pPr>
        <w:numPr>
          <w:ilvl w:val="0"/>
          <w:numId w:val="85"/>
        </w:numPr>
        <w:tabs>
          <w:tab w:val="left" w:pos="-2070"/>
        </w:tabs>
        <w:adjustRightInd w:val="0"/>
        <w:ind w:left="2160" w:hanging="720"/>
        <w:jc w:val="both"/>
        <w:rPr>
          <w:sz w:val="24"/>
          <w:szCs w:val="24"/>
          <w:lang w:bidi="ar-SA"/>
        </w:rPr>
      </w:pPr>
      <w:r w:rsidRPr="00F327E4">
        <w:rPr>
          <w:spacing w:val="3"/>
          <w:sz w:val="24"/>
          <w:szCs w:val="24"/>
          <w:lang w:bidi="ar-SA"/>
        </w:rPr>
        <w:lastRenderedPageBreak/>
        <w:t>S</w:t>
      </w:r>
      <w:r w:rsidRPr="00F327E4">
        <w:rPr>
          <w:spacing w:val="-5"/>
          <w:sz w:val="24"/>
          <w:szCs w:val="24"/>
          <w:lang w:bidi="ar-SA"/>
        </w:rPr>
        <w:t>y</w:t>
      </w:r>
      <w:r w:rsidRPr="00F327E4">
        <w:rPr>
          <w:sz w:val="24"/>
          <w:szCs w:val="24"/>
          <w:lang w:bidi="ar-SA"/>
        </w:rPr>
        <w:t>st</w:t>
      </w:r>
      <w:r w:rsidRPr="00F327E4">
        <w:rPr>
          <w:spacing w:val="-1"/>
          <w:sz w:val="24"/>
          <w:szCs w:val="24"/>
          <w:lang w:bidi="ar-SA"/>
        </w:rPr>
        <w:t>e</w:t>
      </w:r>
      <w:r w:rsidRPr="00F327E4">
        <w:rPr>
          <w:sz w:val="24"/>
          <w:szCs w:val="24"/>
          <w:lang w:bidi="ar-SA"/>
        </w:rPr>
        <w:t>m int</w:t>
      </w:r>
      <w:r w:rsidRPr="00F327E4">
        <w:rPr>
          <w:spacing w:val="-1"/>
          <w:sz w:val="24"/>
          <w:szCs w:val="24"/>
          <w:lang w:bidi="ar-SA"/>
        </w:rPr>
        <w:t>err</w:t>
      </w:r>
      <w:r w:rsidRPr="00F327E4">
        <w:rPr>
          <w:sz w:val="24"/>
          <w:szCs w:val="24"/>
          <w:lang w:bidi="ar-SA"/>
        </w:rPr>
        <w:t>uption</w:t>
      </w:r>
      <w:r w:rsidRPr="00F327E4">
        <w:rPr>
          <w:spacing w:val="38"/>
          <w:sz w:val="24"/>
          <w:szCs w:val="24"/>
          <w:lang w:bidi="ar-SA"/>
        </w:rPr>
        <w:t xml:space="preserve"> </w:t>
      </w:r>
      <w:r w:rsidRPr="00F327E4">
        <w:rPr>
          <w:spacing w:val="2"/>
          <w:sz w:val="24"/>
          <w:szCs w:val="24"/>
          <w:lang w:bidi="ar-SA"/>
        </w:rPr>
        <w:t>o</w:t>
      </w:r>
      <w:r w:rsidRPr="00F327E4">
        <w:rPr>
          <w:sz w:val="24"/>
          <w:szCs w:val="24"/>
          <w:lang w:bidi="ar-SA"/>
        </w:rPr>
        <w:t xml:space="preserve">r </w:t>
      </w:r>
      <w:r w:rsidRPr="00F327E4">
        <w:rPr>
          <w:spacing w:val="-1"/>
          <w:sz w:val="24"/>
          <w:szCs w:val="24"/>
          <w:lang w:bidi="ar-SA"/>
        </w:rPr>
        <w:t>fa</w:t>
      </w:r>
      <w:r w:rsidRPr="00F327E4">
        <w:rPr>
          <w:sz w:val="24"/>
          <w:szCs w:val="24"/>
          <w:lang w:bidi="ar-SA"/>
        </w:rPr>
        <w:t>ilu</w:t>
      </w:r>
      <w:r w:rsidRPr="00F327E4">
        <w:rPr>
          <w:spacing w:val="-1"/>
          <w:sz w:val="24"/>
          <w:szCs w:val="24"/>
          <w:lang w:bidi="ar-SA"/>
        </w:rPr>
        <w:t>r</w:t>
      </w:r>
      <w:r w:rsidRPr="00F327E4">
        <w:rPr>
          <w:sz w:val="24"/>
          <w:szCs w:val="24"/>
          <w:lang w:bidi="ar-SA"/>
        </w:rPr>
        <w:t>e</w:t>
      </w:r>
      <w:r w:rsidRPr="00F327E4">
        <w:rPr>
          <w:spacing w:val="40"/>
          <w:sz w:val="24"/>
          <w:szCs w:val="24"/>
          <w:lang w:bidi="ar-SA"/>
        </w:rPr>
        <w:t xml:space="preserve"> </w:t>
      </w:r>
      <w:r w:rsidRPr="00F327E4">
        <w:rPr>
          <w:spacing w:val="-1"/>
          <w:sz w:val="24"/>
          <w:szCs w:val="24"/>
          <w:lang w:bidi="ar-SA"/>
        </w:rPr>
        <w:t>re</w:t>
      </w:r>
      <w:r w:rsidRPr="00F327E4">
        <w:rPr>
          <w:sz w:val="24"/>
          <w:szCs w:val="24"/>
          <w:lang w:bidi="ar-SA"/>
        </w:rPr>
        <w:t>sulti</w:t>
      </w:r>
      <w:r w:rsidRPr="00F327E4">
        <w:rPr>
          <w:spacing w:val="2"/>
          <w:sz w:val="24"/>
          <w:szCs w:val="24"/>
          <w:lang w:bidi="ar-SA"/>
        </w:rPr>
        <w:t>n</w:t>
      </w:r>
      <w:r w:rsidRPr="00F327E4">
        <w:rPr>
          <w:sz w:val="24"/>
          <w:szCs w:val="24"/>
          <w:lang w:bidi="ar-SA"/>
        </w:rPr>
        <w:t>g</w:t>
      </w:r>
      <w:r w:rsidRPr="00F327E4">
        <w:rPr>
          <w:spacing w:val="36"/>
          <w:sz w:val="24"/>
          <w:szCs w:val="24"/>
          <w:lang w:bidi="ar-SA"/>
        </w:rPr>
        <w:t xml:space="preserve"> </w:t>
      </w:r>
      <w:r w:rsidRPr="00F327E4">
        <w:rPr>
          <w:spacing w:val="2"/>
          <w:sz w:val="24"/>
          <w:szCs w:val="24"/>
          <w:lang w:bidi="ar-SA"/>
        </w:rPr>
        <w:t>f</w:t>
      </w:r>
      <w:r w:rsidRPr="00F327E4">
        <w:rPr>
          <w:spacing w:val="-1"/>
          <w:sz w:val="24"/>
          <w:szCs w:val="24"/>
          <w:lang w:bidi="ar-SA"/>
        </w:rPr>
        <w:t>r</w:t>
      </w:r>
      <w:r w:rsidRPr="00F327E4">
        <w:rPr>
          <w:sz w:val="24"/>
          <w:szCs w:val="24"/>
          <w:lang w:bidi="ar-SA"/>
        </w:rPr>
        <w:t>om n</w:t>
      </w:r>
      <w:r w:rsidRPr="00F327E4">
        <w:rPr>
          <w:spacing w:val="-1"/>
          <w:sz w:val="24"/>
          <w:szCs w:val="24"/>
          <w:lang w:bidi="ar-SA"/>
        </w:rPr>
        <w:t>e</w:t>
      </w:r>
      <w:r w:rsidRPr="00F327E4">
        <w:rPr>
          <w:sz w:val="24"/>
          <w:szCs w:val="24"/>
          <w:lang w:bidi="ar-SA"/>
        </w:rPr>
        <w:t>two</w:t>
      </w:r>
      <w:r w:rsidRPr="00F327E4">
        <w:rPr>
          <w:spacing w:val="-1"/>
          <w:sz w:val="24"/>
          <w:szCs w:val="24"/>
          <w:lang w:bidi="ar-SA"/>
        </w:rPr>
        <w:t>r</w:t>
      </w:r>
      <w:r w:rsidRPr="00F327E4">
        <w:rPr>
          <w:sz w:val="24"/>
          <w:szCs w:val="24"/>
          <w:lang w:bidi="ar-SA"/>
        </w:rPr>
        <w:t>k, o</w:t>
      </w:r>
      <w:r w:rsidRPr="00F327E4">
        <w:rPr>
          <w:spacing w:val="2"/>
          <w:sz w:val="24"/>
          <w:szCs w:val="24"/>
          <w:lang w:bidi="ar-SA"/>
        </w:rPr>
        <w:t>p</w:t>
      </w:r>
      <w:r w:rsidRPr="00F327E4">
        <w:rPr>
          <w:spacing w:val="-1"/>
          <w:sz w:val="24"/>
          <w:szCs w:val="24"/>
          <w:lang w:bidi="ar-SA"/>
        </w:rPr>
        <w:t>e</w:t>
      </w:r>
      <w:r w:rsidRPr="00F327E4">
        <w:rPr>
          <w:spacing w:val="2"/>
          <w:sz w:val="24"/>
          <w:szCs w:val="24"/>
          <w:lang w:bidi="ar-SA"/>
        </w:rPr>
        <w:t>r</w:t>
      </w:r>
      <w:r w:rsidRPr="00F327E4">
        <w:rPr>
          <w:spacing w:val="-1"/>
          <w:sz w:val="24"/>
          <w:szCs w:val="24"/>
          <w:lang w:bidi="ar-SA"/>
        </w:rPr>
        <w:t>a</w:t>
      </w:r>
      <w:r w:rsidRPr="00F327E4">
        <w:rPr>
          <w:sz w:val="24"/>
          <w:szCs w:val="24"/>
          <w:lang w:bidi="ar-SA"/>
        </w:rPr>
        <w:t>ting h</w:t>
      </w:r>
      <w:r w:rsidRPr="00F327E4">
        <w:rPr>
          <w:spacing w:val="-1"/>
          <w:sz w:val="24"/>
          <w:szCs w:val="24"/>
          <w:lang w:bidi="ar-SA"/>
        </w:rPr>
        <w:t>ar</w:t>
      </w:r>
      <w:r w:rsidRPr="00F327E4">
        <w:rPr>
          <w:sz w:val="24"/>
          <w:szCs w:val="24"/>
          <w:lang w:bidi="ar-SA"/>
        </w:rPr>
        <w:t>dw</w:t>
      </w:r>
      <w:r w:rsidRPr="00F327E4">
        <w:rPr>
          <w:spacing w:val="1"/>
          <w:sz w:val="24"/>
          <w:szCs w:val="24"/>
          <w:lang w:bidi="ar-SA"/>
        </w:rPr>
        <w:t>a</w:t>
      </w:r>
      <w:r w:rsidRPr="00F327E4">
        <w:rPr>
          <w:spacing w:val="-1"/>
          <w:sz w:val="24"/>
          <w:szCs w:val="24"/>
          <w:lang w:bidi="ar-SA"/>
        </w:rPr>
        <w:t>re</w:t>
      </w:r>
      <w:r w:rsidRPr="00F327E4">
        <w:rPr>
          <w:sz w:val="24"/>
          <w:szCs w:val="24"/>
          <w:lang w:bidi="ar-SA"/>
        </w:rPr>
        <w:t>,</w:t>
      </w:r>
      <w:r w:rsidRPr="00F327E4">
        <w:rPr>
          <w:spacing w:val="1"/>
          <w:sz w:val="24"/>
          <w:szCs w:val="24"/>
          <w:lang w:bidi="ar-SA"/>
        </w:rPr>
        <w:t xml:space="preserve"> </w:t>
      </w:r>
      <w:r w:rsidRPr="00F327E4">
        <w:rPr>
          <w:sz w:val="24"/>
          <w:szCs w:val="24"/>
          <w:lang w:bidi="ar-SA"/>
        </w:rPr>
        <w:t>s</w:t>
      </w:r>
      <w:r w:rsidRPr="00F327E4">
        <w:rPr>
          <w:spacing w:val="2"/>
          <w:sz w:val="24"/>
          <w:szCs w:val="24"/>
          <w:lang w:bidi="ar-SA"/>
        </w:rPr>
        <w:t>o</w:t>
      </w:r>
      <w:r w:rsidRPr="00F327E4">
        <w:rPr>
          <w:spacing w:val="-1"/>
          <w:sz w:val="24"/>
          <w:szCs w:val="24"/>
          <w:lang w:bidi="ar-SA"/>
        </w:rPr>
        <w:t>f</w:t>
      </w:r>
      <w:r w:rsidRPr="00F327E4">
        <w:rPr>
          <w:sz w:val="24"/>
          <w:szCs w:val="24"/>
          <w:lang w:bidi="ar-SA"/>
        </w:rPr>
        <w:t>tw</w:t>
      </w:r>
      <w:r w:rsidRPr="00F327E4">
        <w:rPr>
          <w:spacing w:val="-1"/>
          <w:sz w:val="24"/>
          <w:szCs w:val="24"/>
          <w:lang w:bidi="ar-SA"/>
        </w:rPr>
        <w:t>a</w:t>
      </w:r>
      <w:r w:rsidRPr="00F327E4">
        <w:rPr>
          <w:spacing w:val="2"/>
          <w:sz w:val="24"/>
          <w:szCs w:val="24"/>
          <w:lang w:bidi="ar-SA"/>
        </w:rPr>
        <w:t>r</w:t>
      </w:r>
      <w:r w:rsidRPr="00F327E4">
        <w:rPr>
          <w:sz w:val="24"/>
          <w:szCs w:val="24"/>
          <w:lang w:bidi="ar-SA"/>
        </w:rPr>
        <w:t>e or</w:t>
      </w:r>
      <w:r w:rsidRPr="00F327E4">
        <w:rPr>
          <w:spacing w:val="2"/>
          <w:sz w:val="24"/>
          <w:szCs w:val="24"/>
          <w:lang w:bidi="ar-SA"/>
        </w:rPr>
        <w:t xml:space="preserve"> </w:t>
      </w:r>
      <w:r w:rsidRPr="00F327E4">
        <w:rPr>
          <w:sz w:val="24"/>
          <w:szCs w:val="24"/>
          <w:lang w:bidi="ar-SA"/>
        </w:rPr>
        <w:t>o</w:t>
      </w:r>
      <w:r w:rsidRPr="00F327E4">
        <w:rPr>
          <w:spacing w:val="2"/>
          <w:sz w:val="24"/>
          <w:szCs w:val="24"/>
          <w:lang w:bidi="ar-SA"/>
        </w:rPr>
        <w:t>p</w:t>
      </w:r>
      <w:r w:rsidRPr="00F327E4">
        <w:rPr>
          <w:spacing w:val="-1"/>
          <w:sz w:val="24"/>
          <w:szCs w:val="24"/>
          <w:lang w:bidi="ar-SA"/>
        </w:rPr>
        <w:t>era</w:t>
      </w:r>
      <w:r w:rsidRPr="00F327E4">
        <w:rPr>
          <w:sz w:val="24"/>
          <w:szCs w:val="24"/>
          <w:lang w:bidi="ar-SA"/>
        </w:rPr>
        <w:t>tion</w:t>
      </w:r>
      <w:r w:rsidRPr="00F327E4">
        <w:rPr>
          <w:spacing w:val="-1"/>
          <w:sz w:val="24"/>
          <w:szCs w:val="24"/>
          <w:lang w:bidi="ar-SA"/>
        </w:rPr>
        <w:t>a</w:t>
      </w:r>
      <w:r w:rsidRPr="00F327E4">
        <w:rPr>
          <w:sz w:val="24"/>
          <w:szCs w:val="24"/>
          <w:lang w:bidi="ar-SA"/>
        </w:rPr>
        <w:t>l</w:t>
      </w:r>
      <w:r w:rsidRPr="00F327E4">
        <w:rPr>
          <w:spacing w:val="3"/>
          <w:sz w:val="24"/>
          <w:szCs w:val="24"/>
          <w:lang w:bidi="ar-SA"/>
        </w:rPr>
        <w:t xml:space="preserve"> </w:t>
      </w:r>
      <w:r w:rsidRPr="00F327E4">
        <w:rPr>
          <w:spacing w:val="-1"/>
          <w:sz w:val="24"/>
          <w:szCs w:val="24"/>
          <w:lang w:bidi="ar-SA"/>
        </w:rPr>
        <w:t>err</w:t>
      </w:r>
      <w:r w:rsidRPr="00F327E4">
        <w:rPr>
          <w:spacing w:val="2"/>
          <w:sz w:val="24"/>
          <w:szCs w:val="24"/>
          <w:lang w:bidi="ar-SA"/>
        </w:rPr>
        <w:t>o</w:t>
      </w:r>
      <w:r w:rsidRPr="00F327E4">
        <w:rPr>
          <w:spacing w:val="-1"/>
          <w:sz w:val="24"/>
          <w:szCs w:val="24"/>
          <w:lang w:bidi="ar-SA"/>
        </w:rPr>
        <w:t>r</w:t>
      </w:r>
      <w:r w:rsidRPr="00F327E4">
        <w:rPr>
          <w:sz w:val="24"/>
          <w:szCs w:val="24"/>
          <w:lang w:bidi="ar-SA"/>
        </w:rPr>
        <w:t>s</w:t>
      </w:r>
      <w:r w:rsidRPr="00F327E4">
        <w:rPr>
          <w:spacing w:val="1"/>
          <w:sz w:val="24"/>
          <w:szCs w:val="24"/>
          <w:lang w:bidi="ar-SA"/>
        </w:rPr>
        <w:t xml:space="preserve"> </w:t>
      </w:r>
      <w:r w:rsidRPr="00F327E4">
        <w:rPr>
          <w:sz w:val="24"/>
          <w:szCs w:val="24"/>
          <w:lang w:bidi="ar-SA"/>
        </w:rPr>
        <w:t>th</w:t>
      </w:r>
      <w:r w:rsidRPr="00F327E4">
        <w:rPr>
          <w:spacing w:val="-1"/>
          <w:sz w:val="24"/>
          <w:szCs w:val="24"/>
          <w:lang w:bidi="ar-SA"/>
        </w:rPr>
        <w:t>a</w:t>
      </w:r>
      <w:r w:rsidRPr="00F327E4">
        <w:rPr>
          <w:sz w:val="24"/>
          <w:szCs w:val="24"/>
          <w:lang w:bidi="ar-SA"/>
        </w:rPr>
        <w:t>t</w:t>
      </w:r>
      <w:r w:rsidRPr="00F327E4">
        <w:rPr>
          <w:spacing w:val="1"/>
          <w:sz w:val="24"/>
          <w:szCs w:val="24"/>
          <w:lang w:bidi="ar-SA"/>
        </w:rPr>
        <w:t xml:space="preserve"> </w:t>
      </w:r>
      <w:r w:rsidRPr="00F327E4">
        <w:rPr>
          <w:sz w:val="24"/>
          <w:szCs w:val="24"/>
          <w:lang w:bidi="ar-SA"/>
        </w:rPr>
        <w:t>d</w:t>
      </w:r>
      <w:r w:rsidRPr="00F327E4">
        <w:rPr>
          <w:spacing w:val="2"/>
          <w:sz w:val="24"/>
          <w:szCs w:val="24"/>
          <w:lang w:bidi="ar-SA"/>
        </w:rPr>
        <w:t>o</w:t>
      </w:r>
      <w:r w:rsidRPr="00F327E4">
        <w:rPr>
          <w:spacing w:val="-1"/>
          <w:sz w:val="24"/>
          <w:szCs w:val="24"/>
          <w:lang w:bidi="ar-SA"/>
        </w:rPr>
        <w:t>e</w:t>
      </w:r>
      <w:r w:rsidRPr="00F327E4">
        <w:rPr>
          <w:sz w:val="24"/>
          <w:szCs w:val="24"/>
          <w:lang w:bidi="ar-SA"/>
        </w:rPr>
        <w:t>s</w:t>
      </w:r>
      <w:r w:rsidRPr="00F327E4">
        <w:rPr>
          <w:spacing w:val="3"/>
          <w:sz w:val="24"/>
          <w:szCs w:val="24"/>
          <w:lang w:bidi="ar-SA"/>
        </w:rPr>
        <w:t xml:space="preserve"> </w:t>
      </w:r>
      <w:r w:rsidRPr="00F327E4">
        <w:rPr>
          <w:sz w:val="24"/>
          <w:szCs w:val="24"/>
          <w:lang w:bidi="ar-SA"/>
        </w:rPr>
        <w:t>not</w:t>
      </w:r>
      <w:r w:rsidRPr="00F327E4">
        <w:rPr>
          <w:spacing w:val="1"/>
          <w:sz w:val="24"/>
          <w:szCs w:val="24"/>
          <w:lang w:bidi="ar-SA"/>
        </w:rPr>
        <w:t xml:space="preserve"> </w:t>
      </w:r>
      <w:r w:rsidRPr="00F327E4">
        <w:rPr>
          <w:spacing w:val="-1"/>
          <w:sz w:val="24"/>
          <w:szCs w:val="24"/>
          <w:lang w:bidi="ar-SA"/>
        </w:rPr>
        <w:t>c</w:t>
      </w:r>
      <w:r w:rsidRPr="00F327E4">
        <w:rPr>
          <w:sz w:val="24"/>
          <w:szCs w:val="24"/>
          <w:lang w:bidi="ar-SA"/>
        </w:rPr>
        <w:t>omp</w:t>
      </w:r>
      <w:r w:rsidRPr="00F327E4">
        <w:rPr>
          <w:spacing w:val="-1"/>
          <w:sz w:val="24"/>
          <w:szCs w:val="24"/>
          <w:lang w:bidi="ar-SA"/>
        </w:rPr>
        <w:t>r</w:t>
      </w:r>
      <w:r w:rsidRPr="00F327E4">
        <w:rPr>
          <w:sz w:val="24"/>
          <w:szCs w:val="24"/>
          <w:lang w:bidi="ar-SA"/>
        </w:rPr>
        <w:t>omise t</w:t>
      </w:r>
      <w:r w:rsidRPr="00F327E4">
        <w:rPr>
          <w:spacing w:val="2"/>
          <w:sz w:val="24"/>
          <w:szCs w:val="24"/>
          <w:lang w:bidi="ar-SA"/>
        </w:rPr>
        <w:t>h</w:t>
      </w:r>
      <w:r w:rsidRPr="00F327E4">
        <w:rPr>
          <w:sz w:val="24"/>
          <w:szCs w:val="24"/>
          <w:lang w:bidi="ar-SA"/>
        </w:rPr>
        <w:t>e int</w:t>
      </w:r>
      <w:r w:rsidRPr="00F327E4">
        <w:rPr>
          <w:spacing w:val="-1"/>
          <w:sz w:val="24"/>
          <w:szCs w:val="24"/>
          <w:lang w:bidi="ar-SA"/>
        </w:rPr>
        <w:t>e</w:t>
      </w:r>
      <w:r w:rsidRPr="00F327E4">
        <w:rPr>
          <w:spacing w:val="-2"/>
          <w:sz w:val="24"/>
          <w:szCs w:val="24"/>
          <w:lang w:bidi="ar-SA"/>
        </w:rPr>
        <w:t>g</w:t>
      </w:r>
      <w:r w:rsidRPr="00F327E4">
        <w:rPr>
          <w:spacing w:val="-1"/>
          <w:sz w:val="24"/>
          <w:szCs w:val="24"/>
          <w:lang w:bidi="ar-SA"/>
        </w:rPr>
        <w:t>r</w:t>
      </w:r>
      <w:r w:rsidRPr="00F327E4">
        <w:rPr>
          <w:sz w:val="24"/>
          <w:szCs w:val="24"/>
          <w:lang w:bidi="ar-SA"/>
        </w:rPr>
        <w:t>i</w:t>
      </w:r>
      <w:r w:rsidRPr="00F327E4">
        <w:rPr>
          <w:spacing w:val="5"/>
          <w:sz w:val="24"/>
          <w:szCs w:val="24"/>
          <w:lang w:bidi="ar-SA"/>
        </w:rPr>
        <w:t>t</w:t>
      </w:r>
      <w:r w:rsidRPr="00F327E4">
        <w:rPr>
          <w:sz w:val="24"/>
          <w:szCs w:val="24"/>
          <w:lang w:bidi="ar-SA"/>
        </w:rPr>
        <w:t xml:space="preserve">y </w:t>
      </w:r>
      <w:r w:rsidRPr="00F327E4">
        <w:rPr>
          <w:spacing w:val="2"/>
          <w:sz w:val="24"/>
          <w:szCs w:val="24"/>
          <w:lang w:bidi="ar-SA"/>
        </w:rPr>
        <w:t>o</w:t>
      </w:r>
      <w:r w:rsidRPr="00F327E4">
        <w:rPr>
          <w:sz w:val="24"/>
          <w:szCs w:val="24"/>
          <w:lang w:bidi="ar-SA"/>
        </w:rPr>
        <w:t>f</w:t>
      </w:r>
      <w:r w:rsidRPr="00F327E4">
        <w:rPr>
          <w:spacing w:val="4"/>
          <w:sz w:val="24"/>
          <w:szCs w:val="24"/>
          <w:lang w:bidi="ar-SA"/>
        </w:rPr>
        <w:t xml:space="preserve"> </w:t>
      </w:r>
      <w:r w:rsidRPr="00F327E4">
        <w:rPr>
          <w:sz w:val="24"/>
          <w:szCs w:val="24"/>
          <w:lang w:bidi="ar-SA"/>
        </w:rPr>
        <w:t>t</w:t>
      </w:r>
      <w:r w:rsidRPr="00F327E4">
        <w:rPr>
          <w:spacing w:val="-1"/>
          <w:sz w:val="24"/>
          <w:szCs w:val="24"/>
          <w:lang w:bidi="ar-SA"/>
        </w:rPr>
        <w:t>ra</w:t>
      </w:r>
      <w:r w:rsidRPr="00F327E4">
        <w:rPr>
          <w:sz w:val="24"/>
          <w:szCs w:val="24"/>
          <w:lang w:bidi="ar-SA"/>
        </w:rPr>
        <w:t>n</w:t>
      </w:r>
      <w:r w:rsidRPr="00F327E4">
        <w:rPr>
          <w:spacing w:val="2"/>
          <w:sz w:val="24"/>
          <w:szCs w:val="24"/>
          <w:lang w:bidi="ar-SA"/>
        </w:rPr>
        <w:t>s</w:t>
      </w:r>
      <w:r w:rsidRPr="00F327E4">
        <w:rPr>
          <w:spacing w:val="-1"/>
          <w:sz w:val="24"/>
          <w:szCs w:val="24"/>
          <w:lang w:bidi="ar-SA"/>
        </w:rPr>
        <w:t>ac</w:t>
      </w:r>
      <w:r w:rsidRPr="00F327E4">
        <w:rPr>
          <w:sz w:val="24"/>
          <w:szCs w:val="24"/>
          <w:lang w:bidi="ar-SA"/>
        </w:rPr>
        <w:t>tions</w:t>
      </w:r>
      <w:r w:rsidRPr="00F327E4">
        <w:rPr>
          <w:spacing w:val="6"/>
          <w:sz w:val="24"/>
          <w:szCs w:val="24"/>
          <w:lang w:bidi="ar-SA"/>
        </w:rPr>
        <w:t xml:space="preserve"> </w:t>
      </w:r>
      <w:r w:rsidRPr="00F327E4">
        <w:rPr>
          <w:sz w:val="24"/>
          <w:szCs w:val="24"/>
          <w:lang w:bidi="ar-SA"/>
        </w:rPr>
        <w:t>or</w:t>
      </w:r>
      <w:r w:rsidRPr="00F327E4">
        <w:rPr>
          <w:spacing w:val="4"/>
          <w:sz w:val="24"/>
          <w:szCs w:val="24"/>
          <w:lang w:bidi="ar-SA"/>
        </w:rPr>
        <w:t xml:space="preserve"> </w:t>
      </w:r>
      <w:r w:rsidRPr="00F327E4">
        <w:rPr>
          <w:sz w:val="24"/>
          <w:szCs w:val="24"/>
          <w:lang w:bidi="ar-SA"/>
        </w:rPr>
        <w:t>d</w:t>
      </w:r>
      <w:r w:rsidRPr="00F327E4">
        <w:rPr>
          <w:spacing w:val="-1"/>
          <w:sz w:val="24"/>
          <w:szCs w:val="24"/>
          <w:lang w:bidi="ar-SA"/>
        </w:rPr>
        <w:t>a</w:t>
      </w:r>
      <w:r w:rsidRPr="00F327E4">
        <w:rPr>
          <w:sz w:val="24"/>
          <w:szCs w:val="24"/>
          <w:lang w:bidi="ar-SA"/>
        </w:rPr>
        <w:t>ta</w:t>
      </w:r>
      <w:r w:rsidRPr="00F327E4">
        <w:rPr>
          <w:spacing w:val="6"/>
          <w:sz w:val="24"/>
          <w:szCs w:val="24"/>
          <w:lang w:bidi="ar-SA"/>
        </w:rPr>
        <w:t xml:space="preserve"> </w:t>
      </w:r>
      <w:r w:rsidRPr="00F327E4">
        <w:rPr>
          <w:sz w:val="24"/>
          <w:szCs w:val="24"/>
          <w:lang w:bidi="ar-SA"/>
        </w:rPr>
        <w:t>m</w:t>
      </w:r>
      <w:r w:rsidRPr="00F327E4">
        <w:rPr>
          <w:spacing w:val="-1"/>
          <w:sz w:val="24"/>
          <w:szCs w:val="24"/>
          <w:lang w:bidi="ar-SA"/>
        </w:rPr>
        <w:t>a</w:t>
      </w:r>
      <w:r w:rsidRPr="00F327E4">
        <w:rPr>
          <w:sz w:val="24"/>
          <w:szCs w:val="24"/>
          <w:lang w:bidi="ar-SA"/>
        </w:rPr>
        <w:t>int</w:t>
      </w:r>
      <w:r w:rsidRPr="00F327E4">
        <w:rPr>
          <w:spacing w:val="-1"/>
          <w:sz w:val="24"/>
          <w:szCs w:val="24"/>
          <w:lang w:bidi="ar-SA"/>
        </w:rPr>
        <w:t>a</w:t>
      </w:r>
      <w:r w:rsidRPr="00F327E4">
        <w:rPr>
          <w:sz w:val="24"/>
          <w:szCs w:val="24"/>
          <w:lang w:bidi="ar-SA"/>
        </w:rPr>
        <w:t>in</w:t>
      </w:r>
      <w:r w:rsidRPr="00F327E4">
        <w:rPr>
          <w:spacing w:val="-1"/>
          <w:sz w:val="24"/>
          <w:szCs w:val="24"/>
          <w:lang w:bidi="ar-SA"/>
        </w:rPr>
        <w:t>e</w:t>
      </w:r>
      <w:r w:rsidRPr="00F327E4">
        <w:rPr>
          <w:sz w:val="24"/>
          <w:szCs w:val="24"/>
          <w:lang w:bidi="ar-SA"/>
        </w:rPr>
        <w:t>d</w:t>
      </w:r>
      <w:r w:rsidRPr="00F327E4">
        <w:rPr>
          <w:spacing w:val="5"/>
          <w:sz w:val="24"/>
          <w:szCs w:val="24"/>
          <w:lang w:bidi="ar-SA"/>
        </w:rPr>
        <w:t xml:space="preserve"> </w:t>
      </w:r>
      <w:r w:rsidRPr="00F327E4">
        <w:rPr>
          <w:sz w:val="24"/>
          <w:szCs w:val="24"/>
          <w:lang w:bidi="ar-SA"/>
        </w:rPr>
        <w:t>in</w:t>
      </w:r>
      <w:r w:rsidRPr="00F327E4">
        <w:rPr>
          <w:spacing w:val="7"/>
          <w:sz w:val="24"/>
          <w:szCs w:val="24"/>
          <w:lang w:bidi="ar-SA"/>
        </w:rPr>
        <w:t xml:space="preserve"> </w:t>
      </w:r>
      <w:r w:rsidRPr="00F327E4">
        <w:rPr>
          <w:sz w:val="24"/>
          <w:szCs w:val="24"/>
          <w:lang w:bidi="ar-SA"/>
        </w:rPr>
        <w:t>a</w:t>
      </w:r>
      <w:r w:rsidRPr="00F327E4">
        <w:rPr>
          <w:spacing w:val="4"/>
          <w:sz w:val="24"/>
          <w:szCs w:val="24"/>
          <w:lang w:bidi="ar-SA"/>
        </w:rPr>
        <w:t xml:space="preserve"> </w:t>
      </w:r>
      <w:r w:rsidRPr="00F327E4">
        <w:rPr>
          <w:sz w:val="24"/>
          <w:szCs w:val="24"/>
          <w:lang w:bidi="ar-SA"/>
        </w:rPr>
        <w:t>l</w:t>
      </w:r>
      <w:r w:rsidRPr="00F327E4">
        <w:rPr>
          <w:spacing w:val="3"/>
          <w:sz w:val="24"/>
          <w:szCs w:val="24"/>
          <w:lang w:bidi="ar-SA"/>
        </w:rPr>
        <w:t>i</w:t>
      </w:r>
      <w:r w:rsidRPr="00F327E4">
        <w:rPr>
          <w:sz w:val="24"/>
          <w:szCs w:val="24"/>
          <w:lang w:bidi="ar-SA"/>
        </w:rPr>
        <w:t>ve</w:t>
      </w:r>
      <w:r w:rsidRPr="00F327E4">
        <w:rPr>
          <w:spacing w:val="3"/>
          <w:sz w:val="24"/>
          <w:szCs w:val="24"/>
          <w:lang w:bidi="ar-SA"/>
        </w:rPr>
        <w:t xml:space="preserve"> </w:t>
      </w:r>
      <w:r w:rsidRPr="00F327E4">
        <w:rPr>
          <w:sz w:val="24"/>
          <w:szCs w:val="24"/>
          <w:lang w:bidi="ar-SA"/>
        </w:rPr>
        <w:t>or</w:t>
      </w:r>
      <w:r w:rsidRPr="00F327E4">
        <w:rPr>
          <w:spacing w:val="6"/>
          <w:sz w:val="24"/>
          <w:szCs w:val="24"/>
          <w:lang w:bidi="ar-SA"/>
        </w:rPr>
        <w:t xml:space="preserve"> </w:t>
      </w:r>
      <w:r w:rsidRPr="00F327E4">
        <w:rPr>
          <w:spacing w:val="-1"/>
          <w:sz w:val="24"/>
          <w:szCs w:val="24"/>
          <w:lang w:bidi="ar-SA"/>
        </w:rPr>
        <w:t>arc</w:t>
      </w:r>
      <w:r w:rsidRPr="00F327E4">
        <w:rPr>
          <w:sz w:val="24"/>
          <w:szCs w:val="24"/>
          <w:lang w:bidi="ar-SA"/>
        </w:rPr>
        <w:t>hi</w:t>
      </w:r>
      <w:r w:rsidRPr="00F327E4">
        <w:rPr>
          <w:spacing w:val="2"/>
          <w:sz w:val="24"/>
          <w:szCs w:val="24"/>
          <w:lang w:bidi="ar-SA"/>
        </w:rPr>
        <w:t>v</w:t>
      </w:r>
      <w:r w:rsidRPr="00F327E4">
        <w:rPr>
          <w:spacing w:val="-1"/>
          <w:sz w:val="24"/>
          <w:szCs w:val="24"/>
          <w:lang w:bidi="ar-SA"/>
        </w:rPr>
        <w:t>a</w:t>
      </w:r>
      <w:r w:rsidRPr="00F327E4">
        <w:rPr>
          <w:sz w:val="24"/>
          <w:szCs w:val="24"/>
          <w:lang w:bidi="ar-SA"/>
        </w:rPr>
        <w:t>l</w:t>
      </w:r>
      <w:r w:rsidRPr="00F327E4">
        <w:rPr>
          <w:spacing w:val="5"/>
          <w:sz w:val="24"/>
          <w:szCs w:val="24"/>
          <w:lang w:bidi="ar-SA"/>
        </w:rPr>
        <w:t xml:space="preserve"> s</w:t>
      </w:r>
      <w:r w:rsidRPr="00F327E4">
        <w:rPr>
          <w:spacing w:val="-5"/>
          <w:sz w:val="24"/>
          <w:szCs w:val="24"/>
          <w:lang w:bidi="ar-SA"/>
        </w:rPr>
        <w:t>y</w:t>
      </w:r>
      <w:r w:rsidRPr="00F327E4">
        <w:rPr>
          <w:sz w:val="24"/>
          <w:szCs w:val="24"/>
          <w:lang w:bidi="ar-SA"/>
        </w:rPr>
        <w:t>st</w:t>
      </w:r>
      <w:r w:rsidRPr="00F327E4">
        <w:rPr>
          <w:spacing w:val="-1"/>
          <w:sz w:val="24"/>
          <w:szCs w:val="24"/>
          <w:lang w:bidi="ar-SA"/>
        </w:rPr>
        <w:t>e</w:t>
      </w:r>
      <w:r w:rsidRPr="00F327E4">
        <w:rPr>
          <w:sz w:val="24"/>
          <w:szCs w:val="24"/>
          <w:lang w:bidi="ar-SA"/>
        </w:rPr>
        <w:t>m but</w:t>
      </w:r>
      <w:r w:rsidRPr="00F327E4">
        <w:rPr>
          <w:spacing w:val="1"/>
          <w:sz w:val="24"/>
          <w:szCs w:val="24"/>
          <w:lang w:bidi="ar-SA"/>
        </w:rPr>
        <w:t xml:space="preserve"> </w:t>
      </w:r>
      <w:r w:rsidRPr="00F327E4">
        <w:rPr>
          <w:sz w:val="24"/>
          <w:szCs w:val="24"/>
          <w:lang w:bidi="ar-SA"/>
        </w:rPr>
        <w:t>do</w:t>
      </w:r>
      <w:r w:rsidRPr="00F327E4">
        <w:rPr>
          <w:spacing w:val="-1"/>
          <w:sz w:val="24"/>
          <w:szCs w:val="24"/>
          <w:lang w:bidi="ar-SA"/>
        </w:rPr>
        <w:t>e</w:t>
      </w:r>
      <w:r w:rsidRPr="00F327E4">
        <w:rPr>
          <w:sz w:val="24"/>
          <w:szCs w:val="24"/>
          <w:lang w:bidi="ar-SA"/>
        </w:rPr>
        <w:t>s</w:t>
      </w:r>
      <w:r w:rsidRPr="00F327E4">
        <w:rPr>
          <w:spacing w:val="1"/>
          <w:sz w:val="24"/>
          <w:szCs w:val="24"/>
          <w:lang w:bidi="ar-SA"/>
        </w:rPr>
        <w:t xml:space="preserve"> </w:t>
      </w:r>
      <w:r w:rsidRPr="00F327E4">
        <w:rPr>
          <w:sz w:val="24"/>
          <w:szCs w:val="24"/>
          <w:lang w:bidi="ar-SA"/>
        </w:rPr>
        <w:t>p</w:t>
      </w:r>
      <w:r w:rsidRPr="00F327E4">
        <w:rPr>
          <w:spacing w:val="-1"/>
          <w:sz w:val="24"/>
          <w:szCs w:val="24"/>
          <w:lang w:bidi="ar-SA"/>
        </w:rPr>
        <w:t>re</w:t>
      </w:r>
      <w:r w:rsidRPr="00F327E4">
        <w:rPr>
          <w:sz w:val="24"/>
          <w:szCs w:val="24"/>
          <w:lang w:bidi="ar-SA"/>
        </w:rPr>
        <w:t>v</w:t>
      </w:r>
      <w:r w:rsidRPr="00F327E4">
        <w:rPr>
          <w:spacing w:val="-1"/>
          <w:sz w:val="24"/>
          <w:szCs w:val="24"/>
          <w:lang w:bidi="ar-SA"/>
        </w:rPr>
        <w:t>e</w:t>
      </w:r>
      <w:r w:rsidRPr="00F327E4">
        <w:rPr>
          <w:sz w:val="24"/>
          <w:szCs w:val="24"/>
          <w:lang w:bidi="ar-SA"/>
        </w:rPr>
        <w:t>nt</w:t>
      </w:r>
      <w:r w:rsidRPr="00F327E4">
        <w:rPr>
          <w:spacing w:val="1"/>
          <w:sz w:val="24"/>
          <w:szCs w:val="24"/>
          <w:lang w:bidi="ar-SA"/>
        </w:rPr>
        <w:t xml:space="preserve"> </w:t>
      </w:r>
      <w:r w:rsidRPr="00F327E4">
        <w:rPr>
          <w:spacing w:val="-1"/>
          <w:sz w:val="24"/>
          <w:szCs w:val="24"/>
          <w:lang w:bidi="ar-SA"/>
        </w:rPr>
        <w:t>acce</w:t>
      </w:r>
      <w:r w:rsidRPr="00F327E4">
        <w:rPr>
          <w:sz w:val="24"/>
          <w:szCs w:val="24"/>
          <w:lang w:bidi="ar-SA"/>
        </w:rPr>
        <w:t>ss</w:t>
      </w:r>
      <w:r w:rsidRPr="00F327E4">
        <w:rPr>
          <w:spacing w:val="1"/>
          <w:sz w:val="24"/>
          <w:szCs w:val="24"/>
          <w:lang w:bidi="ar-SA"/>
        </w:rPr>
        <w:t xml:space="preserve"> </w:t>
      </w:r>
      <w:r w:rsidRPr="00F327E4">
        <w:rPr>
          <w:sz w:val="24"/>
          <w:szCs w:val="24"/>
          <w:lang w:bidi="ar-SA"/>
        </w:rPr>
        <w:t>to</w:t>
      </w:r>
      <w:r w:rsidRPr="00F327E4">
        <w:rPr>
          <w:spacing w:val="1"/>
          <w:sz w:val="24"/>
          <w:szCs w:val="24"/>
          <w:lang w:bidi="ar-SA"/>
        </w:rPr>
        <w:t xml:space="preserve"> </w:t>
      </w:r>
      <w:r w:rsidRPr="00F327E4">
        <w:rPr>
          <w:sz w:val="24"/>
          <w:szCs w:val="24"/>
          <w:lang w:bidi="ar-SA"/>
        </w:rPr>
        <w:t xml:space="preserve">the </w:t>
      </w:r>
      <w:r w:rsidRPr="00F327E4">
        <w:rPr>
          <w:spacing w:val="3"/>
          <w:sz w:val="24"/>
          <w:szCs w:val="24"/>
          <w:lang w:bidi="ar-SA"/>
        </w:rPr>
        <w:t>s</w:t>
      </w:r>
      <w:r w:rsidRPr="00F327E4">
        <w:rPr>
          <w:spacing w:val="-7"/>
          <w:sz w:val="24"/>
          <w:szCs w:val="24"/>
          <w:lang w:bidi="ar-SA"/>
        </w:rPr>
        <w:t>y</w:t>
      </w:r>
      <w:r w:rsidRPr="00F327E4">
        <w:rPr>
          <w:sz w:val="24"/>
          <w:szCs w:val="24"/>
          <w:lang w:bidi="ar-SA"/>
        </w:rPr>
        <w:t>st</w:t>
      </w:r>
      <w:r w:rsidRPr="00F327E4">
        <w:rPr>
          <w:spacing w:val="-1"/>
          <w:sz w:val="24"/>
          <w:szCs w:val="24"/>
          <w:lang w:bidi="ar-SA"/>
        </w:rPr>
        <w:t>e</w:t>
      </w:r>
      <w:r w:rsidRPr="00F327E4">
        <w:rPr>
          <w:sz w:val="24"/>
          <w:szCs w:val="24"/>
          <w:lang w:bidi="ar-SA"/>
        </w:rPr>
        <w:t>m,</w:t>
      </w:r>
      <w:r w:rsidRPr="00F327E4">
        <w:rPr>
          <w:spacing w:val="1"/>
          <w:sz w:val="24"/>
          <w:szCs w:val="24"/>
          <w:lang w:bidi="ar-SA"/>
        </w:rPr>
        <w:t xml:space="preserve"> </w:t>
      </w:r>
      <w:r w:rsidRPr="00F327E4">
        <w:rPr>
          <w:sz w:val="24"/>
          <w:szCs w:val="24"/>
          <w:lang w:bidi="ar-SA"/>
        </w:rPr>
        <w:t>i.</w:t>
      </w:r>
      <w:r w:rsidRPr="00F327E4">
        <w:rPr>
          <w:spacing w:val="-1"/>
          <w:sz w:val="24"/>
          <w:szCs w:val="24"/>
          <w:lang w:bidi="ar-SA"/>
        </w:rPr>
        <w:t>e</w:t>
      </w:r>
      <w:r w:rsidRPr="00F327E4">
        <w:rPr>
          <w:sz w:val="24"/>
          <w:szCs w:val="24"/>
          <w:lang w:bidi="ar-SA"/>
        </w:rPr>
        <w:t>.,</w:t>
      </w:r>
      <w:r w:rsidRPr="00F327E4">
        <w:rPr>
          <w:spacing w:val="1"/>
          <w:sz w:val="24"/>
          <w:szCs w:val="24"/>
          <w:lang w:bidi="ar-SA"/>
        </w:rPr>
        <w:t xml:space="preserve"> </w:t>
      </w:r>
      <w:r w:rsidRPr="00F327E4">
        <w:rPr>
          <w:spacing w:val="-1"/>
          <w:sz w:val="24"/>
          <w:szCs w:val="24"/>
          <w:lang w:bidi="ar-SA"/>
        </w:rPr>
        <w:t>ca</w:t>
      </w:r>
      <w:r w:rsidRPr="00F327E4">
        <w:rPr>
          <w:sz w:val="24"/>
          <w:szCs w:val="24"/>
          <w:lang w:bidi="ar-SA"/>
        </w:rPr>
        <w:t>us</w:t>
      </w:r>
      <w:r w:rsidRPr="00F327E4">
        <w:rPr>
          <w:spacing w:val="-1"/>
          <w:sz w:val="24"/>
          <w:szCs w:val="24"/>
          <w:lang w:bidi="ar-SA"/>
        </w:rPr>
        <w:t>e</w:t>
      </w:r>
      <w:r w:rsidRPr="00F327E4">
        <w:rPr>
          <w:sz w:val="24"/>
          <w:szCs w:val="24"/>
          <w:lang w:bidi="ar-SA"/>
        </w:rPr>
        <w:t>s</w:t>
      </w:r>
      <w:r w:rsidRPr="00F327E4">
        <w:rPr>
          <w:spacing w:val="4"/>
          <w:sz w:val="24"/>
          <w:szCs w:val="24"/>
          <w:lang w:bidi="ar-SA"/>
        </w:rPr>
        <w:t xml:space="preserve"> </w:t>
      </w:r>
      <w:r w:rsidRPr="00F327E4">
        <w:rPr>
          <w:sz w:val="24"/>
          <w:szCs w:val="24"/>
          <w:lang w:bidi="ar-SA"/>
        </w:rPr>
        <w:t>uns</w:t>
      </w:r>
      <w:r w:rsidRPr="00F327E4">
        <w:rPr>
          <w:spacing w:val="-1"/>
          <w:sz w:val="24"/>
          <w:szCs w:val="24"/>
          <w:lang w:bidi="ar-SA"/>
        </w:rPr>
        <w:t>c</w:t>
      </w:r>
      <w:r w:rsidRPr="00F327E4">
        <w:rPr>
          <w:sz w:val="24"/>
          <w:szCs w:val="24"/>
          <w:lang w:bidi="ar-SA"/>
        </w:rPr>
        <w:t>h</w:t>
      </w:r>
      <w:r w:rsidRPr="00F327E4">
        <w:rPr>
          <w:spacing w:val="-1"/>
          <w:sz w:val="24"/>
          <w:szCs w:val="24"/>
          <w:lang w:bidi="ar-SA"/>
        </w:rPr>
        <w:t>e</w:t>
      </w:r>
      <w:r w:rsidRPr="00F327E4">
        <w:rPr>
          <w:sz w:val="24"/>
          <w:szCs w:val="24"/>
          <w:lang w:bidi="ar-SA"/>
        </w:rPr>
        <w:t>dul</w:t>
      </w:r>
      <w:r w:rsidRPr="00F327E4">
        <w:rPr>
          <w:spacing w:val="-1"/>
          <w:sz w:val="24"/>
          <w:szCs w:val="24"/>
          <w:lang w:bidi="ar-SA"/>
        </w:rPr>
        <w:t>e</w:t>
      </w:r>
      <w:r w:rsidRPr="00F327E4">
        <w:rPr>
          <w:sz w:val="24"/>
          <w:szCs w:val="24"/>
          <w:lang w:bidi="ar-SA"/>
        </w:rPr>
        <w:t>d</w:t>
      </w:r>
      <w:r w:rsidRPr="00F327E4">
        <w:rPr>
          <w:spacing w:val="1"/>
          <w:sz w:val="24"/>
          <w:szCs w:val="24"/>
          <w:lang w:bidi="ar-SA"/>
        </w:rPr>
        <w:t xml:space="preserve"> </w:t>
      </w:r>
      <w:r w:rsidRPr="00F327E4">
        <w:rPr>
          <w:spacing w:val="3"/>
          <w:sz w:val="24"/>
          <w:szCs w:val="24"/>
          <w:lang w:bidi="ar-SA"/>
        </w:rPr>
        <w:t>s</w:t>
      </w:r>
      <w:r w:rsidRPr="00F327E4">
        <w:rPr>
          <w:spacing w:val="-5"/>
          <w:sz w:val="24"/>
          <w:szCs w:val="24"/>
          <w:lang w:bidi="ar-SA"/>
        </w:rPr>
        <w:t>y</w:t>
      </w:r>
      <w:r w:rsidRPr="00F327E4">
        <w:rPr>
          <w:sz w:val="24"/>
          <w:szCs w:val="24"/>
          <w:lang w:bidi="ar-SA"/>
        </w:rPr>
        <w:t>st</w:t>
      </w:r>
      <w:r w:rsidRPr="00F327E4">
        <w:rPr>
          <w:spacing w:val="-1"/>
          <w:sz w:val="24"/>
          <w:szCs w:val="24"/>
          <w:lang w:bidi="ar-SA"/>
        </w:rPr>
        <w:t>e</w:t>
      </w:r>
      <w:r w:rsidRPr="00F327E4">
        <w:rPr>
          <w:sz w:val="24"/>
          <w:szCs w:val="24"/>
          <w:lang w:bidi="ar-SA"/>
        </w:rPr>
        <w:t>m un</w:t>
      </w:r>
      <w:r w:rsidRPr="00F327E4">
        <w:rPr>
          <w:spacing w:val="-2"/>
          <w:sz w:val="24"/>
          <w:szCs w:val="24"/>
          <w:lang w:bidi="ar-SA"/>
        </w:rPr>
        <w:t>a</w:t>
      </w:r>
      <w:r w:rsidRPr="00F327E4">
        <w:rPr>
          <w:sz w:val="24"/>
          <w:szCs w:val="24"/>
          <w:lang w:bidi="ar-SA"/>
        </w:rPr>
        <w:t>v</w:t>
      </w:r>
      <w:r w:rsidRPr="00F327E4">
        <w:rPr>
          <w:spacing w:val="-1"/>
          <w:sz w:val="24"/>
          <w:szCs w:val="24"/>
          <w:lang w:bidi="ar-SA"/>
        </w:rPr>
        <w:t>a</w:t>
      </w:r>
      <w:r w:rsidRPr="00F327E4">
        <w:rPr>
          <w:sz w:val="24"/>
          <w:szCs w:val="24"/>
          <w:lang w:bidi="ar-SA"/>
        </w:rPr>
        <w:t>il</w:t>
      </w:r>
      <w:r w:rsidRPr="00F327E4">
        <w:rPr>
          <w:spacing w:val="-1"/>
          <w:sz w:val="24"/>
          <w:szCs w:val="24"/>
          <w:lang w:bidi="ar-SA"/>
        </w:rPr>
        <w:t>a</w:t>
      </w:r>
      <w:r w:rsidRPr="00F327E4">
        <w:rPr>
          <w:sz w:val="24"/>
          <w:szCs w:val="24"/>
          <w:lang w:bidi="ar-SA"/>
        </w:rPr>
        <w:t>bili</w:t>
      </w:r>
      <w:r w:rsidRPr="00F327E4">
        <w:rPr>
          <w:spacing w:val="3"/>
          <w:sz w:val="24"/>
          <w:szCs w:val="24"/>
          <w:lang w:bidi="ar-SA"/>
        </w:rPr>
        <w:t>t</w:t>
      </w:r>
      <w:r w:rsidRPr="00F327E4">
        <w:rPr>
          <w:spacing w:val="-5"/>
          <w:sz w:val="24"/>
          <w:szCs w:val="24"/>
          <w:lang w:bidi="ar-SA"/>
        </w:rPr>
        <w:t>y</w:t>
      </w:r>
      <w:r w:rsidRPr="00F327E4">
        <w:rPr>
          <w:sz w:val="24"/>
          <w:szCs w:val="24"/>
          <w:lang w:bidi="ar-SA"/>
        </w:rPr>
        <w:t>.</w:t>
      </w:r>
    </w:p>
    <w:p w14:paraId="435024D1" w14:textId="77777777" w:rsidR="00F327E4" w:rsidRPr="00F327E4" w:rsidRDefault="00F327E4" w:rsidP="00F327E4">
      <w:pPr>
        <w:adjustRightInd w:val="0"/>
        <w:spacing w:line="240" w:lineRule="exact"/>
        <w:ind w:left="2880" w:hanging="720"/>
        <w:rPr>
          <w:sz w:val="24"/>
          <w:szCs w:val="24"/>
          <w:lang w:bidi="ar-SA"/>
        </w:rPr>
      </w:pPr>
    </w:p>
    <w:p w14:paraId="74A13F77" w14:textId="77777777" w:rsidR="00F327E4" w:rsidRPr="00F327E4" w:rsidRDefault="00F327E4" w:rsidP="00F327E4">
      <w:pPr>
        <w:tabs>
          <w:tab w:val="left" w:pos="1720"/>
        </w:tabs>
        <w:adjustRightInd w:val="0"/>
        <w:ind w:firstLine="720"/>
        <w:contextualSpacing/>
        <w:rPr>
          <w:sz w:val="24"/>
          <w:szCs w:val="24"/>
          <w:lang w:bidi="ar-SA"/>
        </w:rPr>
      </w:pPr>
      <w:r w:rsidRPr="00F327E4">
        <w:rPr>
          <w:sz w:val="24"/>
          <w:szCs w:val="24"/>
          <w:lang w:bidi="ar-SA"/>
        </w:rPr>
        <w:t>C.</w:t>
      </w:r>
      <w:r w:rsidRPr="00F327E4">
        <w:rPr>
          <w:sz w:val="24"/>
          <w:szCs w:val="24"/>
          <w:lang w:bidi="ar-SA"/>
        </w:rPr>
        <w:tab/>
        <w:t>The</w:t>
      </w:r>
      <w:r w:rsidRPr="00F327E4">
        <w:rPr>
          <w:spacing w:val="4"/>
          <w:sz w:val="24"/>
          <w:szCs w:val="24"/>
          <w:lang w:bidi="ar-SA"/>
        </w:rPr>
        <w:t xml:space="preserve"> </w:t>
      </w:r>
      <w:r w:rsidRPr="00F327E4">
        <w:rPr>
          <w:spacing w:val="1"/>
          <w:sz w:val="24"/>
          <w:szCs w:val="24"/>
          <w:lang w:bidi="ar-SA"/>
        </w:rPr>
        <w:t>Contractor</w:t>
      </w:r>
      <w:r w:rsidRPr="00F327E4">
        <w:rPr>
          <w:spacing w:val="-1"/>
          <w:sz w:val="24"/>
          <w:szCs w:val="24"/>
          <w:lang w:bidi="ar-SA"/>
        </w:rPr>
        <w:t>’</w:t>
      </w:r>
      <w:r w:rsidRPr="00F327E4">
        <w:rPr>
          <w:sz w:val="24"/>
          <w:szCs w:val="24"/>
          <w:lang w:bidi="ar-SA"/>
        </w:rPr>
        <w:t>s</w:t>
      </w:r>
      <w:r w:rsidRPr="00F327E4">
        <w:rPr>
          <w:spacing w:val="7"/>
          <w:sz w:val="24"/>
          <w:szCs w:val="24"/>
          <w:lang w:bidi="ar-SA"/>
        </w:rPr>
        <w:t xml:space="preserve"> </w:t>
      </w:r>
      <w:r w:rsidRPr="00F327E4">
        <w:rPr>
          <w:spacing w:val="-2"/>
          <w:sz w:val="24"/>
          <w:szCs w:val="24"/>
          <w:lang w:bidi="ar-SA"/>
        </w:rPr>
        <w:t>B</w:t>
      </w:r>
      <w:r w:rsidRPr="00F327E4">
        <w:rPr>
          <w:spacing w:val="1"/>
          <w:sz w:val="24"/>
          <w:szCs w:val="24"/>
          <w:lang w:bidi="ar-SA"/>
        </w:rPr>
        <w:t>C</w:t>
      </w:r>
      <w:r w:rsidRPr="00F327E4">
        <w:rPr>
          <w:spacing w:val="-1"/>
          <w:sz w:val="24"/>
          <w:szCs w:val="24"/>
          <w:lang w:bidi="ar-SA"/>
        </w:rPr>
        <w:t>-</w:t>
      </w:r>
      <w:r w:rsidRPr="00F327E4">
        <w:rPr>
          <w:sz w:val="24"/>
          <w:szCs w:val="24"/>
          <w:lang w:bidi="ar-SA"/>
        </w:rPr>
        <w:t>DR</w:t>
      </w:r>
      <w:r w:rsidRPr="00F327E4">
        <w:rPr>
          <w:spacing w:val="6"/>
          <w:sz w:val="24"/>
          <w:szCs w:val="24"/>
          <w:lang w:bidi="ar-SA"/>
        </w:rPr>
        <w:t xml:space="preserve"> </w:t>
      </w:r>
      <w:r w:rsidRPr="00F327E4">
        <w:rPr>
          <w:spacing w:val="-1"/>
          <w:sz w:val="24"/>
          <w:szCs w:val="24"/>
          <w:lang w:bidi="ar-SA"/>
        </w:rPr>
        <w:t>p</w:t>
      </w:r>
      <w:r w:rsidRPr="00F327E4">
        <w:rPr>
          <w:spacing w:val="1"/>
          <w:sz w:val="24"/>
          <w:szCs w:val="24"/>
          <w:lang w:bidi="ar-SA"/>
        </w:rPr>
        <w:t>l</w:t>
      </w:r>
      <w:r w:rsidRPr="00F327E4">
        <w:rPr>
          <w:spacing w:val="-1"/>
          <w:sz w:val="24"/>
          <w:szCs w:val="24"/>
          <w:lang w:bidi="ar-SA"/>
        </w:rPr>
        <w:t>a</w:t>
      </w:r>
      <w:r w:rsidRPr="00F327E4">
        <w:rPr>
          <w:sz w:val="24"/>
          <w:szCs w:val="24"/>
          <w:lang w:bidi="ar-SA"/>
        </w:rPr>
        <w:t>n</w:t>
      </w:r>
      <w:r w:rsidRPr="00F327E4">
        <w:rPr>
          <w:spacing w:val="5"/>
          <w:sz w:val="24"/>
          <w:szCs w:val="24"/>
          <w:lang w:bidi="ar-SA"/>
        </w:rPr>
        <w:t xml:space="preserve"> </w:t>
      </w:r>
      <w:r w:rsidRPr="00F327E4">
        <w:rPr>
          <w:sz w:val="24"/>
          <w:szCs w:val="24"/>
          <w:lang w:bidi="ar-SA"/>
        </w:rPr>
        <w:t>s</w:t>
      </w:r>
      <w:r w:rsidRPr="00F327E4">
        <w:rPr>
          <w:spacing w:val="-1"/>
          <w:sz w:val="24"/>
          <w:szCs w:val="24"/>
          <w:lang w:bidi="ar-SA"/>
        </w:rPr>
        <w:t>h</w:t>
      </w:r>
      <w:r w:rsidRPr="00F327E4">
        <w:rPr>
          <w:sz w:val="24"/>
          <w:szCs w:val="24"/>
          <w:lang w:bidi="ar-SA"/>
        </w:rPr>
        <w:t>all</w:t>
      </w:r>
      <w:r w:rsidRPr="00F327E4">
        <w:rPr>
          <w:spacing w:val="5"/>
          <w:sz w:val="24"/>
          <w:szCs w:val="24"/>
          <w:lang w:bidi="ar-SA"/>
        </w:rPr>
        <w:t xml:space="preserve"> </w:t>
      </w:r>
      <w:r w:rsidRPr="00F327E4">
        <w:rPr>
          <w:sz w:val="24"/>
          <w:szCs w:val="24"/>
          <w:lang w:bidi="ar-SA"/>
        </w:rPr>
        <w:t>s</w:t>
      </w:r>
      <w:r w:rsidRPr="00F327E4">
        <w:rPr>
          <w:spacing w:val="-1"/>
          <w:sz w:val="24"/>
          <w:szCs w:val="24"/>
          <w:lang w:bidi="ar-SA"/>
        </w:rPr>
        <w:t>p</w:t>
      </w:r>
      <w:r w:rsidRPr="00F327E4">
        <w:rPr>
          <w:spacing w:val="2"/>
          <w:sz w:val="24"/>
          <w:szCs w:val="24"/>
          <w:lang w:bidi="ar-SA"/>
        </w:rPr>
        <w:t>e</w:t>
      </w:r>
      <w:r w:rsidRPr="00F327E4">
        <w:rPr>
          <w:spacing w:val="-1"/>
          <w:sz w:val="24"/>
          <w:szCs w:val="24"/>
          <w:lang w:bidi="ar-SA"/>
        </w:rPr>
        <w:t>c</w:t>
      </w:r>
      <w:r w:rsidRPr="00F327E4">
        <w:rPr>
          <w:sz w:val="24"/>
          <w:szCs w:val="24"/>
          <w:lang w:bidi="ar-SA"/>
        </w:rPr>
        <w:t>i</w:t>
      </w:r>
      <w:r w:rsidRPr="00F327E4">
        <w:rPr>
          <w:spacing w:val="2"/>
          <w:sz w:val="24"/>
          <w:szCs w:val="24"/>
          <w:lang w:bidi="ar-SA"/>
        </w:rPr>
        <w:t>f</w:t>
      </w:r>
      <w:r w:rsidRPr="00F327E4">
        <w:rPr>
          <w:sz w:val="24"/>
          <w:szCs w:val="24"/>
          <w:lang w:bidi="ar-SA"/>
        </w:rPr>
        <w:t>y</w:t>
      </w:r>
      <w:r w:rsidRPr="00F327E4">
        <w:rPr>
          <w:spacing w:val="2"/>
          <w:sz w:val="24"/>
          <w:szCs w:val="24"/>
          <w:lang w:bidi="ar-SA"/>
        </w:rPr>
        <w:t xml:space="preserve"> </w:t>
      </w:r>
      <w:r w:rsidRPr="00F327E4">
        <w:rPr>
          <w:spacing w:val="-1"/>
          <w:sz w:val="24"/>
          <w:szCs w:val="24"/>
          <w:lang w:bidi="ar-SA"/>
        </w:rPr>
        <w:t>p</w:t>
      </w:r>
      <w:r w:rsidRPr="00F327E4">
        <w:rPr>
          <w:sz w:val="24"/>
          <w:szCs w:val="24"/>
          <w:lang w:bidi="ar-SA"/>
        </w:rPr>
        <w:t>r</w:t>
      </w:r>
      <w:r w:rsidRPr="00F327E4">
        <w:rPr>
          <w:spacing w:val="-1"/>
          <w:sz w:val="24"/>
          <w:szCs w:val="24"/>
          <w:lang w:bidi="ar-SA"/>
        </w:rPr>
        <w:t>o</w:t>
      </w:r>
      <w:r w:rsidRPr="00F327E4">
        <w:rPr>
          <w:spacing w:val="4"/>
          <w:sz w:val="24"/>
          <w:szCs w:val="24"/>
          <w:lang w:bidi="ar-SA"/>
        </w:rPr>
        <w:t>j</w:t>
      </w:r>
      <w:r w:rsidRPr="00F327E4">
        <w:rPr>
          <w:spacing w:val="-1"/>
          <w:sz w:val="24"/>
          <w:szCs w:val="24"/>
          <w:lang w:bidi="ar-SA"/>
        </w:rPr>
        <w:t>ec</w:t>
      </w:r>
      <w:r w:rsidRPr="00F327E4">
        <w:rPr>
          <w:sz w:val="24"/>
          <w:szCs w:val="24"/>
          <w:lang w:bidi="ar-SA"/>
        </w:rPr>
        <w:t>t</w:t>
      </w:r>
      <w:r w:rsidRPr="00F327E4">
        <w:rPr>
          <w:spacing w:val="-1"/>
          <w:sz w:val="24"/>
          <w:szCs w:val="24"/>
          <w:lang w:bidi="ar-SA"/>
        </w:rPr>
        <w:t>e</w:t>
      </w:r>
      <w:r w:rsidRPr="00F327E4">
        <w:rPr>
          <w:sz w:val="24"/>
          <w:szCs w:val="24"/>
          <w:lang w:bidi="ar-SA"/>
        </w:rPr>
        <w:t>d</w:t>
      </w:r>
      <w:r w:rsidRPr="00F327E4">
        <w:rPr>
          <w:spacing w:val="7"/>
          <w:sz w:val="24"/>
          <w:szCs w:val="24"/>
          <w:lang w:bidi="ar-SA"/>
        </w:rPr>
        <w:t xml:space="preserve"> </w:t>
      </w:r>
      <w:r w:rsidRPr="00F327E4">
        <w:rPr>
          <w:spacing w:val="-1"/>
          <w:sz w:val="24"/>
          <w:szCs w:val="24"/>
          <w:lang w:bidi="ar-SA"/>
        </w:rPr>
        <w:t>reco</w:t>
      </w:r>
      <w:r w:rsidRPr="00F327E4">
        <w:rPr>
          <w:spacing w:val="3"/>
          <w:sz w:val="24"/>
          <w:szCs w:val="24"/>
          <w:lang w:bidi="ar-SA"/>
        </w:rPr>
        <w:t>v</w:t>
      </w:r>
      <w:r w:rsidRPr="00F327E4">
        <w:rPr>
          <w:spacing w:val="-1"/>
          <w:sz w:val="24"/>
          <w:szCs w:val="24"/>
          <w:lang w:bidi="ar-SA"/>
        </w:rPr>
        <w:t>e</w:t>
      </w:r>
      <w:r w:rsidRPr="00F327E4">
        <w:rPr>
          <w:spacing w:val="4"/>
          <w:sz w:val="24"/>
          <w:szCs w:val="24"/>
          <w:lang w:bidi="ar-SA"/>
        </w:rPr>
        <w:t>r</w:t>
      </w:r>
      <w:r w:rsidRPr="00F327E4">
        <w:rPr>
          <w:sz w:val="24"/>
          <w:szCs w:val="24"/>
          <w:lang w:bidi="ar-SA"/>
        </w:rPr>
        <w:t>y tim</w:t>
      </w:r>
      <w:r w:rsidRPr="00F327E4">
        <w:rPr>
          <w:spacing w:val="-1"/>
          <w:sz w:val="24"/>
          <w:szCs w:val="24"/>
          <w:lang w:bidi="ar-SA"/>
        </w:rPr>
        <w:t>e</w:t>
      </w:r>
      <w:r w:rsidRPr="00F327E4">
        <w:rPr>
          <w:sz w:val="24"/>
          <w:szCs w:val="24"/>
          <w:lang w:bidi="ar-SA"/>
        </w:rPr>
        <w:t>s</w:t>
      </w:r>
      <w:r w:rsidRPr="00F327E4">
        <w:rPr>
          <w:spacing w:val="5"/>
          <w:sz w:val="24"/>
          <w:szCs w:val="24"/>
          <w:lang w:bidi="ar-SA"/>
        </w:rPr>
        <w:t xml:space="preserve"> </w:t>
      </w:r>
      <w:r w:rsidRPr="00F327E4">
        <w:rPr>
          <w:spacing w:val="-1"/>
          <w:sz w:val="24"/>
          <w:szCs w:val="24"/>
          <w:lang w:bidi="ar-SA"/>
        </w:rPr>
        <w:t xml:space="preserve">and </w:t>
      </w:r>
      <w:r w:rsidRPr="00F327E4">
        <w:rPr>
          <w:sz w:val="24"/>
          <w:szCs w:val="24"/>
          <w:lang w:bidi="ar-SA"/>
        </w:rPr>
        <w:t>d</w:t>
      </w:r>
      <w:r w:rsidRPr="00F327E4">
        <w:rPr>
          <w:spacing w:val="-1"/>
          <w:sz w:val="24"/>
          <w:szCs w:val="24"/>
          <w:lang w:bidi="ar-SA"/>
        </w:rPr>
        <w:t>a</w:t>
      </w:r>
      <w:r w:rsidRPr="00F327E4">
        <w:rPr>
          <w:sz w:val="24"/>
          <w:szCs w:val="24"/>
          <w:lang w:bidi="ar-SA"/>
        </w:rPr>
        <w:t>ta</w:t>
      </w:r>
      <w:r w:rsidRPr="00F327E4">
        <w:rPr>
          <w:spacing w:val="-1"/>
          <w:sz w:val="24"/>
          <w:szCs w:val="24"/>
          <w:lang w:bidi="ar-SA"/>
        </w:rPr>
        <w:t xml:space="preserve"> </w:t>
      </w:r>
      <w:r w:rsidRPr="00F327E4">
        <w:rPr>
          <w:sz w:val="24"/>
          <w:szCs w:val="24"/>
          <w:lang w:bidi="ar-SA"/>
        </w:rPr>
        <w:t xml:space="preserve">loss </w:t>
      </w:r>
      <w:r w:rsidRPr="00F327E4">
        <w:rPr>
          <w:spacing w:val="-1"/>
          <w:sz w:val="24"/>
          <w:szCs w:val="24"/>
          <w:lang w:bidi="ar-SA"/>
        </w:rPr>
        <w:t>f</w:t>
      </w:r>
      <w:r w:rsidRPr="00F327E4">
        <w:rPr>
          <w:sz w:val="24"/>
          <w:szCs w:val="24"/>
          <w:lang w:bidi="ar-SA"/>
        </w:rPr>
        <w:t>or</w:t>
      </w:r>
      <w:r w:rsidRPr="00F327E4">
        <w:rPr>
          <w:spacing w:val="-1"/>
          <w:sz w:val="24"/>
          <w:szCs w:val="24"/>
          <w:lang w:bidi="ar-SA"/>
        </w:rPr>
        <w:t xml:space="preserve"> </w:t>
      </w:r>
      <w:r w:rsidRPr="00F327E4">
        <w:rPr>
          <w:sz w:val="24"/>
          <w:szCs w:val="24"/>
          <w:lang w:bidi="ar-SA"/>
        </w:rPr>
        <w:t>mission</w:t>
      </w:r>
      <w:r w:rsidRPr="00F327E4">
        <w:rPr>
          <w:spacing w:val="-1"/>
          <w:sz w:val="24"/>
          <w:szCs w:val="24"/>
          <w:lang w:bidi="ar-SA"/>
        </w:rPr>
        <w:t>-cr</w:t>
      </w:r>
      <w:r w:rsidRPr="00F327E4">
        <w:rPr>
          <w:sz w:val="24"/>
          <w:szCs w:val="24"/>
          <w:lang w:bidi="ar-SA"/>
        </w:rPr>
        <w:t>iti</w:t>
      </w:r>
      <w:r w:rsidRPr="00F327E4">
        <w:rPr>
          <w:spacing w:val="-1"/>
          <w:sz w:val="24"/>
          <w:szCs w:val="24"/>
          <w:lang w:bidi="ar-SA"/>
        </w:rPr>
        <w:t>ca</w:t>
      </w:r>
      <w:r w:rsidRPr="00F327E4">
        <w:rPr>
          <w:sz w:val="24"/>
          <w:szCs w:val="24"/>
          <w:lang w:bidi="ar-SA"/>
        </w:rPr>
        <w:t xml:space="preserve">l </w:t>
      </w:r>
      <w:r w:rsidRPr="00F327E4">
        <w:rPr>
          <w:spacing w:val="3"/>
          <w:sz w:val="24"/>
          <w:szCs w:val="24"/>
          <w:lang w:bidi="ar-SA"/>
        </w:rPr>
        <w:t>s</w:t>
      </w:r>
      <w:r w:rsidRPr="00F327E4">
        <w:rPr>
          <w:spacing w:val="-5"/>
          <w:sz w:val="24"/>
          <w:szCs w:val="24"/>
          <w:lang w:bidi="ar-SA"/>
        </w:rPr>
        <w:t>y</w:t>
      </w:r>
      <w:r w:rsidRPr="00F327E4">
        <w:rPr>
          <w:sz w:val="24"/>
          <w:szCs w:val="24"/>
          <w:lang w:bidi="ar-SA"/>
        </w:rPr>
        <w:t>s</w:t>
      </w:r>
      <w:r w:rsidRPr="00F327E4">
        <w:rPr>
          <w:spacing w:val="3"/>
          <w:sz w:val="24"/>
          <w:szCs w:val="24"/>
          <w:lang w:bidi="ar-SA"/>
        </w:rPr>
        <w:t>t</w:t>
      </w:r>
      <w:r w:rsidRPr="00F327E4">
        <w:rPr>
          <w:spacing w:val="-1"/>
          <w:sz w:val="24"/>
          <w:szCs w:val="24"/>
          <w:lang w:bidi="ar-SA"/>
        </w:rPr>
        <w:t>e</w:t>
      </w:r>
      <w:r w:rsidRPr="00F327E4">
        <w:rPr>
          <w:sz w:val="24"/>
          <w:szCs w:val="24"/>
          <w:lang w:bidi="ar-SA"/>
        </w:rPr>
        <w:t>ms in</w:t>
      </w:r>
      <w:r w:rsidRPr="00F327E4">
        <w:rPr>
          <w:spacing w:val="-1"/>
          <w:sz w:val="24"/>
          <w:szCs w:val="24"/>
          <w:lang w:bidi="ar-SA"/>
        </w:rPr>
        <w:t xml:space="preserve"> </w:t>
      </w:r>
      <w:r w:rsidRPr="00F327E4">
        <w:rPr>
          <w:spacing w:val="1"/>
          <w:sz w:val="24"/>
          <w:szCs w:val="24"/>
          <w:lang w:bidi="ar-SA"/>
        </w:rPr>
        <w:t>t</w:t>
      </w:r>
      <w:r w:rsidRPr="00F327E4">
        <w:rPr>
          <w:spacing w:val="-1"/>
          <w:sz w:val="24"/>
          <w:szCs w:val="24"/>
          <w:lang w:bidi="ar-SA"/>
        </w:rPr>
        <w:t>h</w:t>
      </w:r>
      <w:r w:rsidRPr="00F327E4">
        <w:rPr>
          <w:sz w:val="24"/>
          <w:szCs w:val="24"/>
          <w:lang w:bidi="ar-SA"/>
        </w:rPr>
        <w:t xml:space="preserve">e </w:t>
      </w:r>
      <w:r w:rsidRPr="00F327E4">
        <w:rPr>
          <w:spacing w:val="-1"/>
          <w:sz w:val="24"/>
          <w:szCs w:val="24"/>
          <w:lang w:bidi="ar-SA"/>
        </w:rPr>
        <w:t>ev</w:t>
      </w:r>
      <w:r w:rsidRPr="00F327E4">
        <w:rPr>
          <w:sz w:val="24"/>
          <w:szCs w:val="24"/>
          <w:lang w:bidi="ar-SA"/>
        </w:rPr>
        <w:t>e</w:t>
      </w:r>
      <w:r w:rsidRPr="00F327E4">
        <w:rPr>
          <w:spacing w:val="-1"/>
          <w:sz w:val="24"/>
          <w:szCs w:val="24"/>
          <w:lang w:bidi="ar-SA"/>
        </w:rPr>
        <w:t>n</w:t>
      </w:r>
      <w:r w:rsidRPr="00F327E4">
        <w:rPr>
          <w:sz w:val="24"/>
          <w:szCs w:val="24"/>
          <w:lang w:bidi="ar-SA"/>
        </w:rPr>
        <w:t>t</w:t>
      </w:r>
      <w:r w:rsidRPr="00F327E4">
        <w:rPr>
          <w:spacing w:val="4"/>
          <w:sz w:val="24"/>
          <w:szCs w:val="24"/>
          <w:lang w:bidi="ar-SA"/>
        </w:rPr>
        <w:t xml:space="preserve"> </w:t>
      </w:r>
      <w:r w:rsidRPr="00F327E4">
        <w:rPr>
          <w:spacing w:val="-1"/>
          <w:sz w:val="24"/>
          <w:szCs w:val="24"/>
          <w:lang w:bidi="ar-SA"/>
        </w:rPr>
        <w:t>o</w:t>
      </w:r>
      <w:r w:rsidRPr="00F327E4">
        <w:rPr>
          <w:sz w:val="24"/>
          <w:szCs w:val="24"/>
          <w:lang w:bidi="ar-SA"/>
        </w:rPr>
        <w:t>f a</w:t>
      </w:r>
      <w:r w:rsidRPr="00F327E4">
        <w:rPr>
          <w:spacing w:val="-1"/>
          <w:sz w:val="24"/>
          <w:szCs w:val="24"/>
          <w:lang w:bidi="ar-SA"/>
        </w:rPr>
        <w:t xml:space="preserve"> d</w:t>
      </w:r>
      <w:r w:rsidRPr="00F327E4">
        <w:rPr>
          <w:sz w:val="24"/>
          <w:szCs w:val="24"/>
          <w:lang w:bidi="ar-SA"/>
        </w:rPr>
        <w:t>e</w:t>
      </w:r>
      <w:r w:rsidRPr="00F327E4">
        <w:rPr>
          <w:spacing w:val="-1"/>
          <w:sz w:val="24"/>
          <w:szCs w:val="24"/>
          <w:lang w:bidi="ar-SA"/>
        </w:rPr>
        <w:t>c</w:t>
      </w:r>
      <w:r w:rsidRPr="00F327E4">
        <w:rPr>
          <w:spacing w:val="3"/>
          <w:sz w:val="24"/>
          <w:szCs w:val="24"/>
          <w:lang w:bidi="ar-SA"/>
        </w:rPr>
        <w:t>l</w:t>
      </w:r>
      <w:r w:rsidRPr="00F327E4">
        <w:rPr>
          <w:spacing w:val="-1"/>
          <w:sz w:val="24"/>
          <w:szCs w:val="24"/>
          <w:lang w:bidi="ar-SA"/>
        </w:rPr>
        <w:t>are</w:t>
      </w:r>
      <w:r w:rsidRPr="00F327E4">
        <w:rPr>
          <w:sz w:val="24"/>
          <w:szCs w:val="24"/>
          <w:lang w:bidi="ar-SA"/>
        </w:rPr>
        <w:t xml:space="preserve">d </w:t>
      </w:r>
      <w:r w:rsidRPr="00F327E4">
        <w:rPr>
          <w:spacing w:val="-1"/>
          <w:sz w:val="24"/>
          <w:szCs w:val="24"/>
          <w:lang w:bidi="ar-SA"/>
        </w:rPr>
        <w:t>d</w:t>
      </w:r>
      <w:r w:rsidRPr="00F327E4">
        <w:rPr>
          <w:spacing w:val="1"/>
          <w:sz w:val="24"/>
          <w:szCs w:val="24"/>
          <w:lang w:bidi="ar-SA"/>
        </w:rPr>
        <w:t>i</w:t>
      </w:r>
      <w:r w:rsidRPr="00F327E4">
        <w:rPr>
          <w:sz w:val="24"/>
          <w:szCs w:val="24"/>
          <w:lang w:bidi="ar-SA"/>
        </w:rPr>
        <w:t>s</w:t>
      </w:r>
      <w:r w:rsidRPr="00F327E4">
        <w:rPr>
          <w:spacing w:val="-1"/>
          <w:sz w:val="24"/>
          <w:szCs w:val="24"/>
          <w:lang w:bidi="ar-SA"/>
        </w:rPr>
        <w:t>a</w:t>
      </w:r>
      <w:r w:rsidRPr="00F327E4">
        <w:rPr>
          <w:sz w:val="24"/>
          <w:szCs w:val="24"/>
          <w:lang w:bidi="ar-SA"/>
        </w:rPr>
        <w:t>s</w:t>
      </w:r>
      <w:r w:rsidRPr="00F327E4">
        <w:rPr>
          <w:spacing w:val="3"/>
          <w:sz w:val="24"/>
          <w:szCs w:val="24"/>
          <w:lang w:bidi="ar-SA"/>
        </w:rPr>
        <w:t>t</w:t>
      </w:r>
      <w:r w:rsidRPr="00F327E4">
        <w:rPr>
          <w:spacing w:val="-1"/>
          <w:sz w:val="24"/>
          <w:szCs w:val="24"/>
          <w:lang w:bidi="ar-SA"/>
        </w:rPr>
        <w:t>er</w:t>
      </w:r>
      <w:r w:rsidRPr="00F327E4">
        <w:rPr>
          <w:sz w:val="24"/>
          <w:szCs w:val="24"/>
          <w:lang w:bidi="ar-SA"/>
        </w:rPr>
        <w:t>.</w:t>
      </w:r>
    </w:p>
    <w:p w14:paraId="690CA207" w14:textId="77777777" w:rsidR="00F327E4" w:rsidRPr="00F327E4" w:rsidRDefault="00F327E4" w:rsidP="00F327E4">
      <w:pPr>
        <w:tabs>
          <w:tab w:val="left" w:pos="1820"/>
        </w:tabs>
        <w:adjustRightInd w:val="0"/>
        <w:spacing w:before="72"/>
        <w:ind w:left="2160" w:right="58" w:hanging="720"/>
        <w:contextualSpacing/>
        <w:jc w:val="both"/>
        <w:rPr>
          <w:sz w:val="24"/>
          <w:szCs w:val="24"/>
          <w:lang w:bidi="ar-SA"/>
        </w:rPr>
      </w:pPr>
    </w:p>
    <w:p w14:paraId="24B0D2AB" w14:textId="77777777" w:rsidR="00F327E4" w:rsidRPr="00F327E4" w:rsidRDefault="00F327E4" w:rsidP="00F327E4">
      <w:pPr>
        <w:tabs>
          <w:tab w:val="left" w:pos="1710"/>
        </w:tabs>
        <w:adjustRightInd w:val="0"/>
        <w:ind w:firstLine="720"/>
        <w:contextualSpacing/>
        <w:rPr>
          <w:sz w:val="24"/>
          <w:szCs w:val="24"/>
          <w:lang w:bidi="ar-SA"/>
        </w:rPr>
      </w:pPr>
      <w:r w:rsidRPr="00F327E4">
        <w:rPr>
          <w:sz w:val="24"/>
          <w:szCs w:val="24"/>
          <w:lang w:bidi="ar-SA"/>
        </w:rPr>
        <w:t>D.</w:t>
      </w:r>
      <w:r w:rsidRPr="00F327E4">
        <w:rPr>
          <w:sz w:val="24"/>
          <w:szCs w:val="24"/>
          <w:lang w:bidi="ar-SA"/>
        </w:rPr>
        <w:tab/>
        <w:t>The</w:t>
      </w:r>
      <w:r w:rsidRPr="00F327E4">
        <w:rPr>
          <w:spacing w:val="13"/>
          <w:sz w:val="24"/>
          <w:szCs w:val="24"/>
          <w:lang w:bidi="ar-SA"/>
        </w:rPr>
        <w:t xml:space="preserve"> </w:t>
      </w:r>
      <w:r w:rsidRPr="00F327E4">
        <w:rPr>
          <w:spacing w:val="1"/>
          <w:sz w:val="24"/>
          <w:szCs w:val="24"/>
          <w:lang w:bidi="ar-SA"/>
        </w:rPr>
        <w:t>Contractor</w:t>
      </w:r>
      <w:r w:rsidRPr="00F327E4">
        <w:rPr>
          <w:spacing w:val="15"/>
          <w:sz w:val="24"/>
          <w:szCs w:val="24"/>
          <w:lang w:bidi="ar-SA"/>
        </w:rPr>
        <w:t xml:space="preserve"> </w:t>
      </w:r>
      <w:r w:rsidRPr="00F327E4">
        <w:rPr>
          <w:sz w:val="24"/>
          <w:szCs w:val="24"/>
          <w:lang w:bidi="ar-SA"/>
        </w:rPr>
        <w:t>s</w:t>
      </w:r>
      <w:r w:rsidRPr="00F327E4">
        <w:rPr>
          <w:spacing w:val="2"/>
          <w:sz w:val="24"/>
          <w:szCs w:val="24"/>
          <w:lang w:bidi="ar-SA"/>
        </w:rPr>
        <w:t>h</w:t>
      </w:r>
      <w:r w:rsidRPr="00F327E4">
        <w:rPr>
          <w:spacing w:val="-1"/>
          <w:sz w:val="24"/>
          <w:szCs w:val="24"/>
          <w:lang w:bidi="ar-SA"/>
        </w:rPr>
        <w:t>a</w:t>
      </w:r>
      <w:r w:rsidRPr="00F327E4">
        <w:rPr>
          <w:sz w:val="24"/>
          <w:szCs w:val="24"/>
          <w:lang w:bidi="ar-SA"/>
        </w:rPr>
        <w:t>ll</w:t>
      </w:r>
      <w:r w:rsidRPr="00F327E4">
        <w:rPr>
          <w:spacing w:val="15"/>
          <w:sz w:val="24"/>
          <w:szCs w:val="24"/>
          <w:lang w:bidi="ar-SA"/>
        </w:rPr>
        <w:t xml:space="preserve"> </w:t>
      </w:r>
      <w:r w:rsidRPr="00F327E4">
        <w:rPr>
          <w:sz w:val="24"/>
          <w:szCs w:val="24"/>
          <w:lang w:bidi="ar-SA"/>
        </w:rPr>
        <w:t>p</w:t>
      </w:r>
      <w:r w:rsidRPr="00F327E4">
        <w:rPr>
          <w:spacing w:val="-1"/>
          <w:sz w:val="24"/>
          <w:szCs w:val="24"/>
          <w:lang w:bidi="ar-SA"/>
        </w:rPr>
        <w:t>er</w:t>
      </w:r>
      <w:r w:rsidRPr="00F327E4">
        <w:rPr>
          <w:sz w:val="24"/>
          <w:szCs w:val="24"/>
          <w:lang w:bidi="ar-SA"/>
        </w:rPr>
        <w:t>iodi</w:t>
      </w:r>
      <w:r w:rsidRPr="00F327E4">
        <w:rPr>
          <w:spacing w:val="-1"/>
          <w:sz w:val="24"/>
          <w:szCs w:val="24"/>
          <w:lang w:bidi="ar-SA"/>
        </w:rPr>
        <w:t>ca</w:t>
      </w:r>
      <w:r w:rsidRPr="00F327E4">
        <w:rPr>
          <w:sz w:val="24"/>
          <w:szCs w:val="24"/>
          <w:lang w:bidi="ar-SA"/>
        </w:rPr>
        <w:t>l</w:t>
      </w:r>
      <w:r w:rsidRPr="00F327E4">
        <w:rPr>
          <w:spacing w:val="5"/>
          <w:sz w:val="24"/>
          <w:szCs w:val="24"/>
          <w:lang w:bidi="ar-SA"/>
        </w:rPr>
        <w:t>l</w:t>
      </w:r>
      <w:r w:rsidRPr="00F327E4">
        <w:rPr>
          <w:spacing w:val="-5"/>
          <w:sz w:val="24"/>
          <w:szCs w:val="24"/>
          <w:lang w:bidi="ar-SA"/>
        </w:rPr>
        <w:t>y</w:t>
      </w:r>
      <w:r w:rsidRPr="00F327E4">
        <w:rPr>
          <w:sz w:val="24"/>
          <w:szCs w:val="24"/>
          <w:lang w:bidi="ar-SA"/>
        </w:rPr>
        <w:t>,</w:t>
      </w:r>
      <w:r w:rsidRPr="00F327E4">
        <w:rPr>
          <w:spacing w:val="14"/>
          <w:sz w:val="24"/>
          <w:szCs w:val="24"/>
          <w:lang w:bidi="ar-SA"/>
        </w:rPr>
        <w:t xml:space="preserve"> </w:t>
      </w:r>
      <w:r w:rsidRPr="00F327E4">
        <w:rPr>
          <w:sz w:val="24"/>
          <w:szCs w:val="24"/>
          <w:lang w:bidi="ar-SA"/>
        </w:rPr>
        <w:t>but</w:t>
      </w:r>
      <w:r w:rsidRPr="00F327E4">
        <w:rPr>
          <w:spacing w:val="15"/>
          <w:sz w:val="24"/>
          <w:szCs w:val="24"/>
          <w:lang w:bidi="ar-SA"/>
        </w:rPr>
        <w:t xml:space="preserve"> </w:t>
      </w:r>
      <w:r w:rsidRPr="00F327E4">
        <w:rPr>
          <w:sz w:val="24"/>
          <w:szCs w:val="24"/>
          <w:lang w:bidi="ar-SA"/>
        </w:rPr>
        <w:t>no</w:t>
      </w:r>
      <w:r w:rsidRPr="00F327E4">
        <w:rPr>
          <w:spacing w:val="14"/>
          <w:sz w:val="24"/>
          <w:szCs w:val="24"/>
          <w:lang w:bidi="ar-SA"/>
        </w:rPr>
        <w:t xml:space="preserve"> </w:t>
      </w:r>
      <w:r w:rsidRPr="00F327E4">
        <w:rPr>
          <w:spacing w:val="3"/>
          <w:sz w:val="24"/>
          <w:szCs w:val="24"/>
          <w:lang w:bidi="ar-SA"/>
        </w:rPr>
        <w:t>l</w:t>
      </w:r>
      <w:r w:rsidRPr="00F327E4">
        <w:rPr>
          <w:spacing w:val="-1"/>
          <w:sz w:val="24"/>
          <w:szCs w:val="24"/>
          <w:lang w:bidi="ar-SA"/>
        </w:rPr>
        <w:t>e</w:t>
      </w:r>
      <w:r w:rsidRPr="00F327E4">
        <w:rPr>
          <w:sz w:val="24"/>
          <w:szCs w:val="24"/>
          <w:lang w:bidi="ar-SA"/>
        </w:rPr>
        <w:t>ss</w:t>
      </w:r>
      <w:r w:rsidRPr="00F327E4">
        <w:rPr>
          <w:spacing w:val="15"/>
          <w:sz w:val="24"/>
          <w:szCs w:val="24"/>
          <w:lang w:bidi="ar-SA"/>
        </w:rPr>
        <w:t xml:space="preserve"> </w:t>
      </w:r>
      <w:r w:rsidRPr="00F327E4">
        <w:rPr>
          <w:sz w:val="24"/>
          <w:szCs w:val="24"/>
          <w:lang w:bidi="ar-SA"/>
        </w:rPr>
        <w:t>th</w:t>
      </w:r>
      <w:r w:rsidRPr="00F327E4">
        <w:rPr>
          <w:spacing w:val="-1"/>
          <w:sz w:val="24"/>
          <w:szCs w:val="24"/>
          <w:lang w:bidi="ar-SA"/>
        </w:rPr>
        <w:t>a</w:t>
      </w:r>
      <w:r w:rsidRPr="00F327E4">
        <w:rPr>
          <w:sz w:val="24"/>
          <w:szCs w:val="24"/>
          <w:lang w:bidi="ar-SA"/>
        </w:rPr>
        <w:t>n</w:t>
      </w:r>
      <w:r w:rsidRPr="00F327E4">
        <w:rPr>
          <w:spacing w:val="14"/>
          <w:sz w:val="24"/>
          <w:szCs w:val="24"/>
          <w:lang w:bidi="ar-SA"/>
        </w:rPr>
        <w:t xml:space="preserve"> </w:t>
      </w:r>
      <w:r w:rsidRPr="00F327E4">
        <w:rPr>
          <w:spacing w:val="-1"/>
          <w:sz w:val="24"/>
          <w:szCs w:val="24"/>
          <w:lang w:bidi="ar-SA"/>
        </w:rPr>
        <w:t>a</w:t>
      </w:r>
      <w:r w:rsidRPr="00F327E4">
        <w:rPr>
          <w:sz w:val="24"/>
          <w:szCs w:val="24"/>
          <w:lang w:bidi="ar-SA"/>
        </w:rPr>
        <w:t>nn</w:t>
      </w:r>
      <w:r w:rsidRPr="00F327E4">
        <w:rPr>
          <w:spacing w:val="2"/>
          <w:sz w:val="24"/>
          <w:szCs w:val="24"/>
          <w:lang w:bidi="ar-SA"/>
        </w:rPr>
        <w:t>u</w:t>
      </w:r>
      <w:r w:rsidRPr="00F327E4">
        <w:rPr>
          <w:spacing w:val="-1"/>
          <w:sz w:val="24"/>
          <w:szCs w:val="24"/>
          <w:lang w:bidi="ar-SA"/>
        </w:rPr>
        <w:t>a</w:t>
      </w:r>
      <w:r w:rsidRPr="00F327E4">
        <w:rPr>
          <w:sz w:val="24"/>
          <w:szCs w:val="24"/>
          <w:lang w:bidi="ar-SA"/>
        </w:rPr>
        <w:t>l</w:t>
      </w:r>
      <w:r w:rsidRPr="00F327E4">
        <w:rPr>
          <w:spacing w:val="3"/>
          <w:sz w:val="24"/>
          <w:szCs w:val="24"/>
          <w:lang w:bidi="ar-SA"/>
        </w:rPr>
        <w:t>l</w:t>
      </w:r>
      <w:r w:rsidRPr="00F327E4">
        <w:rPr>
          <w:spacing w:val="-5"/>
          <w:sz w:val="24"/>
          <w:szCs w:val="24"/>
          <w:lang w:bidi="ar-SA"/>
        </w:rPr>
        <w:t>y</w:t>
      </w:r>
      <w:r w:rsidRPr="00F327E4">
        <w:rPr>
          <w:sz w:val="24"/>
          <w:szCs w:val="24"/>
          <w:lang w:bidi="ar-SA"/>
        </w:rPr>
        <w:t>,</w:t>
      </w:r>
      <w:r w:rsidRPr="00F327E4">
        <w:rPr>
          <w:spacing w:val="14"/>
          <w:sz w:val="24"/>
          <w:szCs w:val="24"/>
          <w:lang w:bidi="ar-SA"/>
        </w:rPr>
        <w:t xml:space="preserve"> </w:t>
      </w:r>
      <w:r w:rsidRPr="00F327E4">
        <w:rPr>
          <w:spacing w:val="3"/>
          <w:sz w:val="24"/>
          <w:szCs w:val="24"/>
          <w:lang w:bidi="ar-SA"/>
        </w:rPr>
        <w:t>t</w:t>
      </w:r>
      <w:r w:rsidRPr="00F327E4">
        <w:rPr>
          <w:spacing w:val="-1"/>
          <w:sz w:val="24"/>
          <w:szCs w:val="24"/>
          <w:lang w:bidi="ar-SA"/>
        </w:rPr>
        <w:t>e</w:t>
      </w:r>
      <w:r w:rsidRPr="00F327E4">
        <w:rPr>
          <w:sz w:val="24"/>
          <w:szCs w:val="24"/>
          <w:lang w:bidi="ar-SA"/>
        </w:rPr>
        <w:t>st</w:t>
      </w:r>
      <w:r w:rsidRPr="00F327E4">
        <w:rPr>
          <w:spacing w:val="15"/>
          <w:sz w:val="24"/>
          <w:szCs w:val="24"/>
          <w:lang w:bidi="ar-SA"/>
        </w:rPr>
        <w:t xml:space="preserve"> </w:t>
      </w:r>
      <w:r w:rsidRPr="00F327E4">
        <w:rPr>
          <w:sz w:val="24"/>
          <w:szCs w:val="24"/>
          <w:lang w:bidi="ar-SA"/>
        </w:rPr>
        <w:t>its</w:t>
      </w:r>
      <w:r w:rsidRPr="00F327E4">
        <w:rPr>
          <w:spacing w:val="15"/>
          <w:sz w:val="24"/>
          <w:szCs w:val="24"/>
          <w:lang w:bidi="ar-SA"/>
        </w:rPr>
        <w:t xml:space="preserve"> </w:t>
      </w:r>
      <w:r w:rsidRPr="00F327E4">
        <w:rPr>
          <w:spacing w:val="-2"/>
          <w:sz w:val="24"/>
          <w:szCs w:val="24"/>
          <w:lang w:bidi="ar-SA"/>
        </w:rPr>
        <w:t>B</w:t>
      </w:r>
      <w:r w:rsidRPr="00F327E4">
        <w:rPr>
          <w:spacing w:val="1"/>
          <w:sz w:val="24"/>
          <w:szCs w:val="24"/>
          <w:lang w:bidi="ar-SA"/>
        </w:rPr>
        <w:t>C</w:t>
      </w:r>
      <w:r w:rsidRPr="00F327E4">
        <w:rPr>
          <w:sz w:val="24"/>
          <w:szCs w:val="24"/>
          <w:lang w:bidi="ar-SA"/>
        </w:rPr>
        <w:t>-DR</w:t>
      </w:r>
      <w:r w:rsidRPr="00F327E4">
        <w:rPr>
          <w:spacing w:val="2"/>
          <w:sz w:val="24"/>
          <w:szCs w:val="24"/>
          <w:lang w:bidi="ar-SA"/>
        </w:rPr>
        <w:t xml:space="preserve"> </w:t>
      </w:r>
      <w:r w:rsidRPr="00F327E4">
        <w:rPr>
          <w:sz w:val="24"/>
          <w:szCs w:val="24"/>
          <w:lang w:bidi="ar-SA"/>
        </w:rPr>
        <w:t>pl</w:t>
      </w:r>
      <w:r w:rsidRPr="00F327E4">
        <w:rPr>
          <w:spacing w:val="-1"/>
          <w:sz w:val="24"/>
          <w:szCs w:val="24"/>
          <w:lang w:bidi="ar-SA"/>
        </w:rPr>
        <w:t>a</w:t>
      </w:r>
      <w:r w:rsidRPr="00F327E4">
        <w:rPr>
          <w:sz w:val="24"/>
          <w:szCs w:val="24"/>
          <w:lang w:bidi="ar-SA"/>
        </w:rPr>
        <w:t>n</w:t>
      </w:r>
      <w:r w:rsidRPr="00F327E4">
        <w:rPr>
          <w:spacing w:val="1"/>
          <w:sz w:val="24"/>
          <w:szCs w:val="24"/>
          <w:lang w:bidi="ar-SA"/>
        </w:rPr>
        <w:t xml:space="preserve"> </w:t>
      </w:r>
      <w:r w:rsidRPr="00F327E4">
        <w:rPr>
          <w:sz w:val="24"/>
          <w:szCs w:val="24"/>
          <w:lang w:bidi="ar-SA"/>
        </w:rPr>
        <w:t>th</w:t>
      </w:r>
      <w:r w:rsidRPr="00F327E4">
        <w:rPr>
          <w:spacing w:val="-1"/>
          <w:sz w:val="24"/>
          <w:szCs w:val="24"/>
          <w:lang w:bidi="ar-SA"/>
        </w:rPr>
        <w:t>r</w:t>
      </w:r>
      <w:r w:rsidRPr="00F327E4">
        <w:rPr>
          <w:sz w:val="24"/>
          <w:szCs w:val="24"/>
          <w:lang w:bidi="ar-SA"/>
        </w:rPr>
        <w:t>ou</w:t>
      </w:r>
      <w:r w:rsidRPr="00F327E4">
        <w:rPr>
          <w:spacing w:val="-2"/>
          <w:sz w:val="24"/>
          <w:szCs w:val="24"/>
          <w:lang w:bidi="ar-SA"/>
        </w:rPr>
        <w:t>g</w:t>
      </w:r>
      <w:r w:rsidRPr="00F327E4">
        <w:rPr>
          <w:sz w:val="24"/>
          <w:szCs w:val="24"/>
          <w:lang w:bidi="ar-SA"/>
        </w:rPr>
        <w:t>h</w:t>
      </w:r>
      <w:r w:rsidRPr="00F327E4">
        <w:rPr>
          <w:spacing w:val="1"/>
          <w:sz w:val="24"/>
          <w:szCs w:val="24"/>
          <w:lang w:bidi="ar-SA"/>
        </w:rPr>
        <w:t xml:space="preserve"> </w:t>
      </w:r>
      <w:r w:rsidRPr="00F327E4">
        <w:rPr>
          <w:sz w:val="24"/>
          <w:szCs w:val="24"/>
          <w:lang w:bidi="ar-SA"/>
        </w:rPr>
        <w:t>simul</w:t>
      </w:r>
      <w:r w:rsidRPr="00F327E4">
        <w:rPr>
          <w:spacing w:val="-1"/>
          <w:sz w:val="24"/>
          <w:szCs w:val="24"/>
          <w:lang w:bidi="ar-SA"/>
        </w:rPr>
        <w:t>a</w:t>
      </w:r>
      <w:r w:rsidRPr="00F327E4">
        <w:rPr>
          <w:sz w:val="24"/>
          <w:szCs w:val="24"/>
          <w:lang w:bidi="ar-SA"/>
        </w:rPr>
        <w:t>t</w:t>
      </w:r>
      <w:r w:rsidRPr="00F327E4">
        <w:rPr>
          <w:spacing w:val="-1"/>
          <w:sz w:val="24"/>
          <w:szCs w:val="24"/>
          <w:lang w:bidi="ar-SA"/>
        </w:rPr>
        <w:t>e</w:t>
      </w:r>
      <w:r w:rsidRPr="00F327E4">
        <w:rPr>
          <w:sz w:val="24"/>
          <w:szCs w:val="24"/>
          <w:lang w:bidi="ar-SA"/>
        </w:rPr>
        <w:t>d</w:t>
      </w:r>
      <w:r w:rsidRPr="00F327E4">
        <w:rPr>
          <w:spacing w:val="1"/>
          <w:sz w:val="24"/>
          <w:szCs w:val="24"/>
          <w:lang w:bidi="ar-SA"/>
        </w:rPr>
        <w:t xml:space="preserve"> </w:t>
      </w:r>
      <w:r w:rsidRPr="00F327E4">
        <w:rPr>
          <w:sz w:val="24"/>
          <w:szCs w:val="24"/>
          <w:lang w:bidi="ar-SA"/>
        </w:rPr>
        <w:t>dis</w:t>
      </w:r>
      <w:r w:rsidRPr="00F327E4">
        <w:rPr>
          <w:spacing w:val="-1"/>
          <w:sz w:val="24"/>
          <w:szCs w:val="24"/>
          <w:lang w:bidi="ar-SA"/>
        </w:rPr>
        <w:t>a</w:t>
      </w:r>
      <w:r w:rsidRPr="00F327E4">
        <w:rPr>
          <w:sz w:val="24"/>
          <w:szCs w:val="24"/>
          <w:lang w:bidi="ar-SA"/>
        </w:rPr>
        <w:t>st</w:t>
      </w:r>
      <w:r w:rsidRPr="00F327E4">
        <w:rPr>
          <w:spacing w:val="-1"/>
          <w:sz w:val="24"/>
          <w:szCs w:val="24"/>
          <w:lang w:bidi="ar-SA"/>
        </w:rPr>
        <w:t>er</w:t>
      </w:r>
      <w:r w:rsidRPr="00F327E4">
        <w:rPr>
          <w:sz w:val="24"/>
          <w:szCs w:val="24"/>
          <w:lang w:bidi="ar-SA"/>
        </w:rPr>
        <w:t>s</w:t>
      </w:r>
      <w:r w:rsidRPr="00F327E4">
        <w:rPr>
          <w:spacing w:val="2"/>
          <w:sz w:val="24"/>
          <w:szCs w:val="24"/>
          <w:lang w:bidi="ar-SA"/>
        </w:rPr>
        <w:t xml:space="preserve"> </w:t>
      </w:r>
      <w:r w:rsidRPr="00F327E4">
        <w:rPr>
          <w:spacing w:val="-1"/>
          <w:sz w:val="24"/>
          <w:szCs w:val="24"/>
          <w:lang w:bidi="ar-SA"/>
        </w:rPr>
        <w:t>a</w:t>
      </w:r>
      <w:r w:rsidRPr="00F327E4">
        <w:rPr>
          <w:sz w:val="24"/>
          <w:szCs w:val="24"/>
          <w:lang w:bidi="ar-SA"/>
        </w:rPr>
        <w:t>nd</w:t>
      </w:r>
      <w:r w:rsidRPr="00F327E4">
        <w:rPr>
          <w:spacing w:val="1"/>
          <w:sz w:val="24"/>
          <w:szCs w:val="24"/>
          <w:lang w:bidi="ar-SA"/>
        </w:rPr>
        <w:t xml:space="preserve"> </w:t>
      </w:r>
      <w:r w:rsidRPr="00F327E4">
        <w:rPr>
          <w:sz w:val="24"/>
          <w:szCs w:val="24"/>
          <w:lang w:bidi="ar-SA"/>
        </w:rPr>
        <w:t>low</w:t>
      </w:r>
      <w:r w:rsidRPr="00F327E4">
        <w:rPr>
          <w:spacing w:val="-1"/>
          <w:sz w:val="24"/>
          <w:szCs w:val="24"/>
          <w:lang w:bidi="ar-SA"/>
        </w:rPr>
        <w:t>e</w:t>
      </w:r>
      <w:r w:rsidRPr="00F327E4">
        <w:rPr>
          <w:sz w:val="24"/>
          <w:szCs w:val="24"/>
          <w:lang w:bidi="ar-SA"/>
        </w:rPr>
        <w:t>r</w:t>
      </w:r>
      <w:r w:rsidRPr="00F327E4">
        <w:rPr>
          <w:spacing w:val="1"/>
          <w:sz w:val="24"/>
          <w:szCs w:val="24"/>
          <w:lang w:bidi="ar-SA"/>
        </w:rPr>
        <w:t xml:space="preserve"> </w:t>
      </w:r>
      <w:r w:rsidRPr="00F327E4">
        <w:rPr>
          <w:spacing w:val="3"/>
          <w:sz w:val="24"/>
          <w:szCs w:val="24"/>
          <w:lang w:bidi="ar-SA"/>
        </w:rPr>
        <w:t>l</w:t>
      </w:r>
      <w:r w:rsidRPr="00F327E4">
        <w:rPr>
          <w:spacing w:val="-1"/>
          <w:sz w:val="24"/>
          <w:szCs w:val="24"/>
          <w:lang w:bidi="ar-SA"/>
        </w:rPr>
        <w:t>e</w:t>
      </w:r>
      <w:r w:rsidRPr="00F327E4">
        <w:rPr>
          <w:sz w:val="24"/>
          <w:szCs w:val="24"/>
          <w:lang w:bidi="ar-SA"/>
        </w:rPr>
        <w:t>v</w:t>
      </w:r>
      <w:r w:rsidRPr="00F327E4">
        <w:rPr>
          <w:spacing w:val="-1"/>
          <w:sz w:val="24"/>
          <w:szCs w:val="24"/>
          <w:lang w:bidi="ar-SA"/>
        </w:rPr>
        <w:t>e</w:t>
      </w:r>
      <w:r w:rsidRPr="00F327E4">
        <w:rPr>
          <w:sz w:val="24"/>
          <w:szCs w:val="24"/>
          <w:lang w:bidi="ar-SA"/>
        </w:rPr>
        <w:t>l</w:t>
      </w:r>
      <w:r w:rsidRPr="00F327E4">
        <w:rPr>
          <w:spacing w:val="2"/>
          <w:sz w:val="24"/>
          <w:szCs w:val="24"/>
          <w:lang w:bidi="ar-SA"/>
        </w:rPr>
        <w:t xml:space="preserve"> </w:t>
      </w:r>
      <w:r w:rsidRPr="00F327E4">
        <w:rPr>
          <w:spacing w:val="-1"/>
          <w:sz w:val="24"/>
          <w:szCs w:val="24"/>
          <w:lang w:bidi="ar-SA"/>
        </w:rPr>
        <w:t>fa</w:t>
      </w:r>
      <w:r w:rsidRPr="00F327E4">
        <w:rPr>
          <w:sz w:val="24"/>
          <w:szCs w:val="24"/>
          <w:lang w:bidi="ar-SA"/>
        </w:rPr>
        <w:t>ilu</w:t>
      </w:r>
      <w:r w:rsidRPr="00F327E4">
        <w:rPr>
          <w:spacing w:val="-1"/>
          <w:sz w:val="24"/>
          <w:szCs w:val="24"/>
          <w:lang w:bidi="ar-SA"/>
        </w:rPr>
        <w:t>re</w:t>
      </w:r>
      <w:r w:rsidRPr="00F327E4">
        <w:rPr>
          <w:sz w:val="24"/>
          <w:szCs w:val="24"/>
          <w:lang w:bidi="ar-SA"/>
        </w:rPr>
        <w:t>s</w:t>
      </w:r>
      <w:r w:rsidRPr="00F327E4">
        <w:rPr>
          <w:spacing w:val="2"/>
          <w:sz w:val="24"/>
          <w:szCs w:val="24"/>
          <w:lang w:bidi="ar-SA"/>
        </w:rPr>
        <w:t xml:space="preserve"> </w:t>
      </w:r>
      <w:r w:rsidRPr="00F327E4">
        <w:rPr>
          <w:spacing w:val="-1"/>
          <w:sz w:val="24"/>
          <w:szCs w:val="24"/>
          <w:lang w:bidi="ar-SA"/>
        </w:rPr>
        <w:t>a</w:t>
      </w:r>
      <w:r w:rsidRPr="00F327E4">
        <w:rPr>
          <w:sz w:val="24"/>
          <w:szCs w:val="24"/>
          <w:lang w:bidi="ar-SA"/>
        </w:rPr>
        <w:t>nd</w:t>
      </w:r>
      <w:r w:rsidRPr="00F327E4">
        <w:rPr>
          <w:spacing w:val="1"/>
          <w:sz w:val="24"/>
          <w:szCs w:val="24"/>
          <w:lang w:bidi="ar-SA"/>
        </w:rPr>
        <w:t xml:space="preserve"> </w:t>
      </w:r>
      <w:r w:rsidRPr="00F327E4">
        <w:rPr>
          <w:spacing w:val="2"/>
          <w:sz w:val="24"/>
          <w:szCs w:val="24"/>
          <w:lang w:bidi="ar-SA"/>
        </w:rPr>
        <w:t>p</w:t>
      </w:r>
      <w:r w:rsidRPr="00F327E4">
        <w:rPr>
          <w:spacing w:val="-1"/>
          <w:sz w:val="24"/>
          <w:szCs w:val="24"/>
          <w:lang w:bidi="ar-SA"/>
        </w:rPr>
        <w:t>r</w:t>
      </w:r>
      <w:r w:rsidRPr="00F327E4">
        <w:rPr>
          <w:sz w:val="24"/>
          <w:szCs w:val="24"/>
          <w:lang w:bidi="ar-SA"/>
        </w:rPr>
        <w:t xml:space="preserve">ovide the </w:t>
      </w:r>
      <w:r w:rsidRPr="00F327E4">
        <w:rPr>
          <w:spacing w:val="-1"/>
          <w:sz w:val="24"/>
          <w:szCs w:val="24"/>
          <w:lang w:bidi="ar-SA"/>
        </w:rPr>
        <w:t>re</w:t>
      </w:r>
      <w:r w:rsidRPr="00F327E4">
        <w:rPr>
          <w:sz w:val="24"/>
          <w:szCs w:val="24"/>
          <w:lang w:bidi="ar-SA"/>
        </w:rPr>
        <w:t>sults of</w:t>
      </w:r>
      <w:r w:rsidRPr="00F327E4">
        <w:rPr>
          <w:spacing w:val="-1"/>
          <w:sz w:val="24"/>
          <w:szCs w:val="24"/>
          <w:lang w:bidi="ar-SA"/>
        </w:rPr>
        <w:t xml:space="preserve"> </w:t>
      </w:r>
      <w:r w:rsidRPr="00F327E4">
        <w:rPr>
          <w:sz w:val="24"/>
          <w:szCs w:val="24"/>
          <w:lang w:bidi="ar-SA"/>
        </w:rPr>
        <w:t>this t</w:t>
      </w:r>
      <w:r w:rsidRPr="00F327E4">
        <w:rPr>
          <w:spacing w:val="-1"/>
          <w:sz w:val="24"/>
          <w:szCs w:val="24"/>
          <w:lang w:bidi="ar-SA"/>
        </w:rPr>
        <w:t>e</w:t>
      </w:r>
      <w:r w:rsidRPr="00F327E4">
        <w:rPr>
          <w:sz w:val="24"/>
          <w:szCs w:val="24"/>
          <w:lang w:bidi="ar-SA"/>
        </w:rPr>
        <w:t>sting</w:t>
      </w:r>
      <w:r w:rsidRPr="00F327E4">
        <w:rPr>
          <w:spacing w:val="-2"/>
          <w:sz w:val="24"/>
          <w:szCs w:val="24"/>
          <w:lang w:bidi="ar-SA"/>
        </w:rPr>
        <w:t xml:space="preserve"> </w:t>
      </w:r>
      <w:r w:rsidRPr="00F327E4">
        <w:rPr>
          <w:sz w:val="24"/>
          <w:szCs w:val="24"/>
          <w:lang w:bidi="ar-SA"/>
        </w:rPr>
        <w:t>to H</w:t>
      </w:r>
      <w:r w:rsidRPr="00F327E4">
        <w:rPr>
          <w:spacing w:val="1"/>
          <w:sz w:val="24"/>
          <w:szCs w:val="24"/>
          <w:lang w:bidi="ar-SA"/>
        </w:rPr>
        <w:t>S</w:t>
      </w:r>
      <w:r w:rsidRPr="00F327E4">
        <w:rPr>
          <w:sz w:val="24"/>
          <w:szCs w:val="24"/>
          <w:lang w:bidi="ar-SA"/>
        </w:rPr>
        <w:t>D.</w:t>
      </w:r>
    </w:p>
    <w:p w14:paraId="2E8EA1B8" w14:textId="77777777" w:rsidR="00F327E4" w:rsidRPr="00F327E4" w:rsidRDefault="00F327E4" w:rsidP="00F327E4">
      <w:pPr>
        <w:adjustRightInd w:val="0"/>
        <w:ind w:left="2160" w:hanging="720"/>
        <w:jc w:val="both"/>
        <w:rPr>
          <w:color w:val="000000"/>
          <w:sz w:val="24"/>
          <w:szCs w:val="24"/>
          <w:lang w:bidi="ar-SA"/>
        </w:rPr>
      </w:pPr>
    </w:p>
    <w:p w14:paraId="30DEE124"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1.5</w:t>
      </w:r>
      <w:r w:rsidRPr="00F327E4">
        <w:rPr>
          <w:b/>
          <w:color w:val="000000"/>
          <w:sz w:val="24"/>
          <w:szCs w:val="24"/>
          <w:lang w:bidi="ar-SA"/>
        </w:rPr>
        <w:tab/>
      </w:r>
      <w:r w:rsidRPr="00F327E4">
        <w:rPr>
          <w:b/>
          <w:bCs/>
          <w:color w:val="000000"/>
          <w:sz w:val="24"/>
          <w:szCs w:val="24"/>
          <w:lang w:bidi="ar-SA"/>
        </w:rPr>
        <w:t>QUALITY STANDARDS AND MANAGEMENT</w:t>
      </w:r>
    </w:p>
    <w:p w14:paraId="716FFEFD" w14:textId="77777777" w:rsidR="00F327E4" w:rsidRPr="00F327E4" w:rsidRDefault="00F327E4" w:rsidP="00F327E4">
      <w:pPr>
        <w:adjustRightInd w:val="0"/>
        <w:ind w:firstLine="360"/>
        <w:jc w:val="both"/>
        <w:rPr>
          <w:color w:val="000000"/>
          <w:sz w:val="24"/>
          <w:szCs w:val="24"/>
          <w:lang w:bidi="ar-SA"/>
        </w:rPr>
      </w:pPr>
    </w:p>
    <w:p w14:paraId="709612BD" w14:textId="77777777" w:rsidR="00F327E4" w:rsidRPr="00F327E4" w:rsidRDefault="00F327E4" w:rsidP="008C6C34">
      <w:pPr>
        <w:numPr>
          <w:ilvl w:val="0"/>
          <w:numId w:val="86"/>
        </w:numPr>
        <w:adjustRightInd w:val="0"/>
        <w:ind w:firstLine="720"/>
        <w:jc w:val="both"/>
        <w:rPr>
          <w:color w:val="000000"/>
          <w:sz w:val="24"/>
          <w:szCs w:val="24"/>
          <w:lang w:bidi="ar-SA"/>
        </w:rPr>
      </w:pPr>
      <w:r w:rsidRPr="00F327E4">
        <w:rPr>
          <w:color w:val="000000"/>
          <w:sz w:val="24"/>
          <w:szCs w:val="24"/>
          <w:lang w:bidi="ar-SA"/>
        </w:rPr>
        <w:t>The Contractor shall demonstrate its ability to meet HSD’s quality standards in areas of staffing, procedures, criteria, regulatory standards, review management, and internal quality management of fraud, abuse prevention and detection.</w:t>
      </w:r>
    </w:p>
    <w:p w14:paraId="4859CCFA" w14:textId="77777777" w:rsidR="00F327E4" w:rsidRPr="00F327E4" w:rsidRDefault="00F327E4" w:rsidP="00F327E4">
      <w:pPr>
        <w:adjustRightInd w:val="0"/>
        <w:ind w:left="1440" w:hanging="720"/>
        <w:jc w:val="both"/>
        <w:rPr>
          <w:color w:val="000000"/>
          <w:sz w:val="24"/>
          <w:szCs w:val="24"/>
          <w:lang w:bidi="ar-SA"/>
        </w:rPr>
      </w:pPr>
    </w:p>
    <w:p w14:paraId="38197773" w14:textId="77777777" w:rsidR="00F327E4" w:rsidRPr="00F327E4" w:rsidRDefault="00F327E4" w:rsidP="008C6C34">
      <w:pPr>
        <w:numPr>
          <w:ilvl w:val="0"/>
          <w:numId w:val="86"/>
        </w:numPr>
        <w:adjustRightInd w:val="0"/>
        <w:ind w:firstLine="720"/>
        <w:jc w:val="both"/>
        <w:rPr>
          <w:color w:val="000000"/>
          <w:sz w:val="24"/>
          <w:szCs w:val="24"/>
          <w:lang w:bidi="ar-SA"/>
        </w:rPr>
      </w:pPr>
      <w:r w:rsidRPr="00F327E4">
        <w:rPr>
          <w:color w:val="000000"/>
          <w:sz w:val="24"/>
          <w:szCs w:val="24"/>
          <w:lang w:bidi="ar-SA"/>
        </w:rPr>
        <w:t>The Contractor shall ensure its TPA/FFS UR staff possesses sufficient and relevant current knowledge of the requirements of this Scope of Work; the Medical Assistance Division Program Rules and the applicable Federal regulations; HSD-approved review criteria; and HSD-approved detailed review procedures.</w:t>
      </w:r>
    </w:p>
    <w:p w14:paraId="44084E72" w14:textId="77777777" w:rsidR="00F327E4" w:rsidRPr="00F327E4" w:rsidRDefault="00F327E4" w:rsidP="00F327E4">
      <w:pPr>
        <w:adjustRightInd w:val="0"/>
        <w:ind w:left="1440" w:hanging="720"/>
        <w:jc w:val="both"/>
        <w:rPr>
          <w:color w:val="000000"/>
          <w:sz w:val="24"/>
          <w:szCs w:val="24"/>
          <w:lang w:bidi="ar-SA"/>
        </w:rPr>
      </w:pPr>
    </w:p>
    <w:p w14:paraId="0DB632D3" w14:textId="77777777" w:rsidR="00F327E4" w:rsidRPr="00F327E4" w:rsidRDefault="00F327E4" w:rsidP="008C6C34">
      <w:pPr>
        <w:numPr>
          <w:ilvl w:val="0"/>
          <w:numId w:val="86"/>
        </w:numPr>
        <w:adjustRightInd w:val="0"/>
        <w:ind w:firstLine="720"/>
        <w:jc w:val="both"/>
        <w:rPr>
          <w:color w:val="000000"/>
          <w:sz w:val="24"/>
          <w:szCs w:val="24"/>
          <w:lang w:bidi="ar-SA"/>
        </w:rPr>
      </w:pPr>
      <w:r w:rsidRPr="00F327E4">
        <w:rPr>
          <w:color w:val="000000"/>
          <w:sz w:val="24"/>
          <w:szCs w:val="24"/>
          <w:lang w:bidi="ar-SA"/>
        </w:rPr>
        <w:t>The Contractor shall maintain a level of work performance consistent with high professional standards in the industry.  All employees assigned to perform work relating to this PSC will be capable, efficient and no less qualified than other employees of the Contractor performing the same or similar work.</w:t>
      </w:r>
    </w:p>
    <w:p w14:paraId="21C8801A" w14:textId="77777777" w:rsidR="00F327E4" w:rsidRPr="00F327E4" w:rsidRDefault="00F327E4" w:rsidP="00F327E4">
      <w:pPr>
        <w:adjustRightInd w:val="0"/>
        <w:ind w:left="1440" w:hanging="720"/>
        <w:jc w:val="both"/>
        <w:rPr>
          <w:color w:val="000000"/>
          <w:sz w:val="24"/>
          <w:szCs w:val="24"/>
          <w:lang w:bidi="ar-SA"/>
        </w:rPr>
      </w:pPr>
    </w:p>
    <w:p w14:paraId="23E728CF" w14:textId="77777777" w:rsidR="00F327E4" w:rsidRPr="00F327E4" w:rsidRDefault="00F327E4" w:rsidP="008C6C34">
      <w:pPr>
        <w:numPr>
          <w:ilvl w:val="0"/>
          <w:numId w:val="86"/>
        </w:numPr>
        <w:adjustRightInd w:val="0"/>
        <w:ind w:firstLine="720"/>
        <w:jc w:val="both"/>
        <w:rPr>
          <w:color w:val="000000"/>
          <w:sz w:val="24"/>
          <w:szCs w:val="24"/>
          <w:lang w:bidi="ar-SA"/>
        </w:rPr>
      </w:pPr>
      <w:r w:rsidRPr="00F327E4">
        <w:rPr>
          <w:color w:val="000000"/>
          <w:sz w:val="24"/>
          <w:szCs w:val="24"/>
          <w:lang w:bidi="ar-SA"/>
        </w:rPr>
        <w:t>The Contractor shall cooperate with HSD when a decision is made to audit the Contractor’s work and performance or is otherwise required for the purpose of assessing program performance measures and reporting assurances to the federal Centers for Medicare and Medicaid Services (CMS).  The Contractor shall cooperate fully with HSD to prepare complete documentation, participate in audits, provide a workspace and workstation for use by the HSD auditor and otherwise allow HSD to access to its utilization management system to view recipient and provider records and documentation.</w:t>
      </w:r>
    </w:p>
    <w:p w14:paraId="76154BFC" w14:textId="77777777" w:rsidR="00F327E4" w:rsidRPr="00F327E4" w:rsidRDefault="00F327E4" w:rsidP="00F327E4">
      <w:pPr>
        <w:adjustRightInd w:val="0"/>
        <w:ind w:left="1440" w:hanging="720"/>
        <w:jc w:val="both"/>
        <w:rPr>
          <w:color w:val="000000"/>
          <w:sz w:val="24"/>
          <w:szCs w:val="24"/>
          <w:lang w:bidi="ar-SA"/>
        </w:rPr>
      </w:pPr>
    </w:p>
    <w:p w14:paraId="2A110AFE"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ab/>
        <w:t>At a minimum, the Contractor's compliance will be evaluated in the following areas:</w:t>
      </w:r>
    </w:p>
    <w:p w14:paraId="1BBBD578" w14:textId="77777777" w:rsidR="00F327E4" w:rsidRPr="00F327E4" w:rsidRDefault="00F327E4" w:rsidP="008C6C34">
      <w:pPr>
        <w:numPr>
          <w:ilvl w:val="0"/>
          <w:numId w:val="87"/>
        </w:numPr>
        <w:tabs>
          <w:tab w:val="left" w:pos="720"/>
        </w:tabs>
        <w:adjustRightInd w:val="0"/>
        <w:ind w:left="2160" w:hanging="720"/>
        <w:jc w:val="both"/>
        <w:rPr>
          <w:color w:val="000000"/>
          <w:sz w:val="24"/>
          <w:szCs w:val="24"/>
          <w:lang w:bidi="ar-SA"/>
        </w:rPr>
      </w:pPr>
      <w:r w:rsidRPr="00F327E4">
        <w:rPr>
          <w:color w:val="000000"/>
          <w:sz w:val="24"/>
          <w:szCs w:val="24"/>
          <w:lang w:bidi="ar-SA"/>
        </w:rPr>
        <w:lastRenderedPageBreak/>
        <w:t>New Mexico Medical Assistance Division Program Rule was followed for each review;</w:t>
      </w:r>
    </w:p>
    <w:p w14:paraId="0FF9298C" w14:textId="77777777" w:rsidR="00F327E4" w:rsidRPr="00F327E4" w:rsidRDefault="00F327E4" w:rsidP="00F327E4">
      <w:pPr>
        <w:adjustRightInd w:val="0"/>
        <w:ind w:left="1800"/>
        <w:jc w:val="both"/>
        <w:rPr>
          <w:color w:val="000000"/>
          <w:sz w:val="24"/>
          <w:szCs w:val="24"/>
          <w:lang w:bidi="ar-SA"/>
        </w:rPr>
      </w:pPr>
    </w:p>
    <w:p w14:paraId="64BBA83D" w14:textId="77777777" w:rsidR="00F327E4" w:rsidRPr="00F327E4" w:rsidRDefault="00F327E4" w:rsidP="008C6C34">
      <w:pPr>
        <w:numPr>
          <w:ilvl w:val="0"/>
          <w:numId w:val="87"/>
        </w:numPr>
        <w:adjustRightInd w:val="0"/>
        <w:ind w:left="2160" w:hanging="720"/>
        <w:jc w:val="both"/>
        <w:rPr>
          <w:color w:val="000000"/>
          <w:sz w:val="24"/>
          <w:szCs w:val="24"/>
          <w:lang w:bidi="ar-SA"/>
        </w:rPr>
      </w:pPr>
      <w:r w:rsidRPr="00F327E4">
        <w:rPr>
          <w:color w:val="000000"/>
          <w:sz w:val="24"/>
          <w:szCs w:val="24"/>
          <w:lang w:bidi="ar-SA"/>
        </w:rPr>
        <w:t xml:space="preserve">HSD-approved review criteria and tools were properly applied to each review; </w:t>
      </w:r>
    </w:p>
    <w:p w14:paraId="0E3217D6" w14:textId="77777777" w:rsidR="00F327E4" w:rsidRPr="00F327E4" w:rsidRDefault="00F327E4" w:rsidP="00F327E4">
      <w:pPr>
        <w:adjustRightInd w:val="0"/>
        <w:ind w:left="1800"/>
        <w:jc w:val="both"/>
        <w:rPr>
          <w:color w:val="000000"/>
          <w:sz w:val="24"/>
          <w:szCs w:val="24"/>
          <w:lang w:bidi="ar-SA"/>
        </w:rPr>
      </w:pPr>
    </w:p>
    <w:p w14:paraId="32C920E5" w14:textId="77777777" w:rsidR="00F327E4" w:rsidRPr="00F327E4" w:rsidRDefault="00F327E4" w:rsidP="008C6C34">
      <w:pPr>
        <w:numPr>
          <w:ilvl w:val="0"/>
          <w:numId w:val="87"/>
        </w:numPr>
        <w:adjustRightInd w:val="0"/>
        <w:ind w:left="2160" w:hanging="720"/>
        <w:jc w:val="both"/>
        <w:rPr>
          <w:color w:val="000000"/>
          <w:sz w:val="24"/>
          <w:szCs w:val="24"/>
          <w:lang w:bidi="ar-SA"/>
        </w:rPr>
      </w:pPr>
      <w:r w:rsidRPr="00F327E4">
        <w:rPr>
          <w:color w:val="000000"/>
          <w:sz w:val="24"/>
          <w:szCs w:val="24"/>
          <w:lang w:bidi="ar-SA"/>
        </w:rPr>
        <w:t>HSD-approved Standard Operating Procedures were followed; and</w:t>
      </w:r>
    </w:p>
    <w:p w14:paraId="68FFB4D9" w14:textId="77777777" w:rsidR="00F327E4" w:rsidRPr="00F327E4" w:rsidRDefault="00F327E4" w:rsidP="00F327E4">
      <w:pPr>
        <w:adjustRightInd w:val="0"/>
        <w:ind w:left="2880" w:hanging="720"/>
        <w:jc w:val="both"/>
        <w:rPr>
          <w:color w:val="000000"/>
          <w:sz w:val="24"/>
          <w:szCs w:val="24"/>
          <w:lang w:bidi="ar-SA"/>
        </w:rPr>
      </w:pPr>
    </w:p>
    <w:p w14:paraId="34C9E9DC" w14:textId="77777777" w:rsidR="00F327E4" w:rsidRPr="00F327E4" w:rsidRDefault="00F327E4" w:rsidP="008C6C34">
      <w:pPr>
        <w:numPr>
          <w:ilvl w:val="0"/>
          <w:numId w:val="87"/>
        </w:numPr>
        <w:adjustRightInd w:val="0"/>
        <w:ind w:left="2160" w:hanging="720"/>
        <w:jc w:val="both"/>
        <w:rPr>
          <w:color w:val="000000"/>
          <w:sz w:val="24"/>
          <w:szCs w:val="24"/>
          <w:lang w:bidi="ar-SA"/>
        </w:rPr>
      </w:pPr>
      <w:r w:rsidRPr="00F327E4">
        <w:rPr>
          <w:color w:val="000000"/>
          <w:sz w:val="24"/>
          <w:szCs w:val="24"/>
          <w:lang w:bidi="ar-SA"/>
        </w:rPr>
        <w:t>HSD-approved Turn-Around-Times were followed.</w:t>
      </w:r>
    </w:p>
    <w:p w14:paraId="411D6E85" w14:textId="77777777" w:rsidR="00F327E4" w:rsidRPr="00F327E4" w:rsidRDefault="00F327E4" w:rsidP="00F327E4">
      <w:pPr>
        <w:tabs>
          <w:tab w:val="left" w:pos="1440"/>
        </w:tabs>
        <w:adjustRightInd w:val="0"/>
        <w:ind w:left="2880" w:hanging="720"/>
        <w:jc w:val="both"/>
        <w:rPr>
          <w:color w:val="000000"/>
          <w:sz w:val="24"/>
          <w:szCs w:val="24"/>
          <w:lang w:bidi="ar-SA"/>
        </w:rPr>
      </w:pPr>
    </w:p>
    <w:p w14:paraId="2125B6BD" w14:textId="77777777" w:rsidR="00F327E4" w:rsidRPr="00F327E4" w:rsidRDefault="00F327E4" w:rsidP="00F327E4">
      <w:pPr>
        <w:adjustRightInd w:val="0"/>
        <w:ind w:left="1440"/>
        <w:jc w:val="both"/>
        <w:rPr>
          <w:color w:val="000000"/>
          <w:sz w:val="24"/>
          <w:szCs w:val="24"/>
          <w:lang w:bidi="ar-SA"/>
        </w:rPr>
      </w:pPr>
      <w:r w:rsidRPr="00F327E4">
        <w:rPr>
          <w:color w:val="000000"/>
          <w:sz w:val="24"/>
          <w:szCs w:val="24"/>
          <w:lang w:bidi="ar-SA"/>
        </w:rPr>
        <w:t xml:space="preserve">HSD will inform the Contractor </w:t>
      </w:r>
      <w:proofErr w:type="gramStart"/>
      <w:r w:rsidRPr="00F327E4">
        <w:rPr>
          <w:color w:val="000000"/>
          <w:sz w:val="24"/>
          <w:szCs w:val="24"/>
          <w:lang w:bidi="ar-SA"/>
        </w:rPr>
        <w:t>in the event that</w:t>
      </w:r>
      <w:proofErr w:type="gramEnd"/>
      <w:r w:rsidRPr="00F327E4">
        <w:rPr>
          <w:color w:val="000000"/>
          <w:sz w:val="24"/>
          <w:szCs w:val="24"/>
          <w:lang w:bidi="ar-SA"/>
        </w:rPr>
        <w:t xml:space="preserve"> additional performance measures are required.</w:t>
      </w:r>
    </w:p>
    <w:p w14:paraId="3EE04302" w14:textId="77777777" w:rsidR="00F327E4" w:rsidRPr="00F327E4" w:rsidRDefault="00F327E4" w:rsidP="00F327E4">
      <w:pPr>
        <w:adjustRightInd w:val="0"/>
        <w:ind w:left="1440"/>
        <w:jc w:val="both"/>
        <w:rPr>
          <w:color w:val="000000"/>
          <w:sz w:val="24"/>
          <w:szCs w:val="24"/>
          <w:lang w:bidi="ar-SA"/>
        </w:rPr>
      </w:pPr>
    </w:p>
    <w:p w14:paraId="3C776F1B" w14:textId="77777777" w:rsidR="00F327E4" w:rsidRPr="00F327E4" w:rsidRDefault="00F327E4" w:rsidP="008C6C34">
      <w:pPr>
        <w:numPr>
          <w:ilvl w:val="0"/>
          <w:numId w:val="120"/>
        </w:numPr>
        <w:tabs>
          <w:tab w:val="left" w:pos="-1350"/>
        </w:tabs>
        <w:adjustRightInd w:val="0"/>
        <w:contextualSpacing/>
        <w:jc w:val="both"/>
        <w:rPr>
          <w:sz w:val="24"/>
          <w:szCs w:val="24"/>
          <w:lang w:bidi="ar-SA"/>
        </w:rPr>
      </w:pPr>
      <w:r w:rsidRPr="00F327E4">
        <w:rPr>
          <w:spacing w:val="1"/>
          <w:position w:val="-1"/>
          <w:sz w:val="24"/>
          <w:szCs w:val="24"/>
          <w:u w:val="single" w:color="000000"/>
          <w:lang w:bidi="ar-SA"/>
        </w:rPr>
        <w:t>C</w:t>
      </w:r>
      <w:r w:rsidRPr="00F327E4">
        <w:rPr>
          <w:spacing w:val="-1"/>
          <w:position w:val="-1"/>
          <w:sz w:val="24"/>
          <w:szCs w:val="24"/>
          <w:u w:val="single" w:color="000000"/>
          <w:lang w:bidi="ar-SA"/>
        </w:rPr>
        <w:t>o</w:t>
      </w:r>
      <w:r w:rsidRPr="00F327E4">
        <w:rPr>
          <w:position w:val="-1"/>
          <w:sz w:val="24"/>
          <w:szCs w:val="24"/>
          <w:u w:val="single" w:color="000000"/>
          <w:lang w:bidi="ar-SA"/>
        </w:rPr>
        <w:t>r</w:t>
      </w:r>
      <w:r w:rsidRPr="00F327E4">
        <w:rPr>
          <w:spacing w:val="-1"/>
          <w:position w:val="-1"/>
          <w:sz w:val="24"/>
          <w:szCs w:val="24"/>
          <w:u w:val="single" w:color="000000"/>
          <w:lang w:bidi="ar-SA"/>
        </w:rPr>
        <w:t>rec</w:t>
      </w:r>
      <w:r w:rsidRPr="00F327E4">
        <w:rPr>
          <w:position w:val="-1"/>
          <w:sz w:val="24"/>
          <w:szCs w:val="24"/>
          <w:u w:val="single" w:color="000000"/>
          <w:lang w:bidi="ar-SA"/>
        </w:rPr>
        <w:t>ti</w:t>
      </w:r>
      <w:r w:rsidRPr="00F327E4">
        <w:rPr>
          <w:spacing w:val="-1"/>
          <w:position w:val="-1"/>
          <w:sz w:val="24"/>
          <w:szCs w:val="24"/>
          <w:u w:val="single" w:color="000000"/>
          <w:lang w:bidi="ar-SA"/>
        </w:rPr>
        <w:t>ve</w:t>
      </w:r>
      <w:r w:rsidRPr="00F327E4">
        <w:rPr>
          <w:spacing w:val="1"/>
          <w:position w:val="-1"/>
          <w:sz w:val="24"/>
          <w:szCs w:val="24"/>
          <w:u w:val="single" w:color="000000"/>
          <w:lang w:bidi="ar-SA"/>
        </w:rPr>
        <w:t xml:space="preserve"> </w:t>
      </w:r>
      <w:r w:rsidRPr="00F327E4">
        <w:rPr>
          <w:spacing w:val="2"/>
          <w:position w:val="-1"/>
          <w:sz w:val="24"/>
          <w:szCs w:val="24"/>
          <w:u w:val="single" w:color="000000"/>
          <w:lang w:bidi="ar-SA"/>
        </w:rPr>
        <w:t>A</w:t>
      </w:r>
      <w:r w:rsidRPr="00F327E4">
        <w:rPr>
          <w:spacing w:val="-1"/>
          <w:position w:val="-1"/>
          <w:sz w:val="24"/>
          <w:szCs w:val="24"/>
          <w:u w:val="single" w:color="000000"/>
          <w:lang w:bidi="ar-SA"/>
        </w:rPr>
        <w:t>c</w:t>
      </w:r>
      <w:r w:rsidRPr="00F327E4">
        <w:rPr>
          <w:position w:val="-1"/>
          <w:sz w:val="24"/>
          <w:szCs w:val="24"/>
          <w:u w:val="single" w:color="000000"/>
          <w:lang w:bidi="ar-SA"/>
        </w:rPr>
        <w:t>ti</w:t>
      </w:r>
      <w:r w:rsidRPr="00F327E4">
        <w:rPr>
          <w:spacing w:val="-1"/>
          <w:position w:val="-1"/>
          <w:sz w:val="24"/>
          <w:szCs w:val="24"/>
          <w:u w:val="single" w:color="000000"/>
          <w:lang w:bidi="ar-SA"/>
        </w:rPr>
        <w:t>on</w:t>
      </w:r>
      <w:r w:rsidRPr="00F327E4">
        <w:rPr>
          <w:position w:val="-1"/>
          <w:sz w:val="24"/>
          <w:szCs w:val="24"/>
          <w:u w:val="single" w:color="000000"/>
          <w:lang w:bidi="ar-SA"/>
        </w:rPr>
        <w:t xml:space="preserve"> </w:t>
      </w:r>
      <w:r w:rsidRPr="00F327E4">
        <w:rPr>
          <w:spacing w:val="3"/>
          <w:position w:val="-1"/>
          <w:sz w:val="24"/>
          <w:szCs w:val="24"/>
          <w:u w:val="single" w:color="000000"/>
          <w:lang w:bidi="ar-SA"/>
        </w:rPr>
        <w:t>P</w:t>
      </w:r>
      <w:r w:rsidRPr="00F327E4">
        <w:rPr>
          <w:position w:val="-1"/>
          <w:sz w:val="24"/>
          <w:szCs w:val="24"/>
          <w:u w:val="single" w:color="000000"/>
          <w:lang w:bidi="ar-SA"/>
        </w:rPr>
        <w:t>l</w:t>
      </w:r>
      <w:r w:rsidRPr="00F327E4">
        <w:rPr>
          <w:spacing w:val="-1"/>
          <w:position w:val="-1"/>
          <w:sz w:val="24"/>
          <w:szCs w:val="24"/>
          <w:u w:val="single" w:color="000000"/>
          <w:lang w:bidi="ar-SA"/>
        </w:rPr>
        <w:t>ans</w:t>
      </w:r>
    </w:p>
    <w:p w14:paraId="4CEE2E4F" w14:textId="77777777" w:rsidR="00F327E4" w:rsidRPr="00F327E4" w:rsidRDefault="00F327E4" w:rsidP="00F327E4">
      <w:pPr>
        <w:adjustRightInd w:val="0"/>
        <w:spacing w:before="16" w:line="200" w:lineRule="exact"/>
        <w:ind w:hanging="720"/>
        <w:rPr>
          <w:sz w:val="24"/>
          <w:szCs w:val="24"/>
          <w:lang w:bidi="ar-SA"/>
        </w:rPr>
      </w:pPr>
    </w:p>
    <w:p w14:paraId="68735BD2" w14:textId="77777777" w:rsidR="00F327E4" w:rsidRPr="00F327E4" w:rsidRDefault="00F327E4" w:rsidP="008C6C34">
      <w:pPr>
        <w:numPr>
          <w:ilvl w:val="0"/>
          <w:numId w:val="115"/>
        </w:numPr>
        <w:tabs>
          <w:tab w:val="left" w:pos="1640"/>
        </w:tabs>
        <w:adjustRightInd w:val="0"/>
        <w:ind w:firstLine="720"/>
        <w:contextualSpacing/>
        <w:jc w:val="both"/>
        <w:rPr>
          <w:sz w:val="24"/>
          <w:szCs w:val="24"/>
          <w:lang w:bidi="ar-SA"/>
        </w:rPr>
      </w:pPr>
      <w:r w:rsidRPr="00F327E4">
        <w:rPr>
          <w:spacing w:val="-3"/>
          <w:sz w:val="24"/>
          <w:szCs w:val="24"/>
          <w:lang w:bidi="ar-SA"/>
        </w:rPr>
        <w:t>I</w:t>
      </w:r>
      <w:r w:rsidRPr="00F327E4">
        <w:rPr>
          <w:sz w:val="24"/>
          <w:szCs w:val="24"/>
          <w:lang w:bidi="ar-SA"/>
        </w:rPr>
        <w:t>f</w:t>
      </w:r>
      <w:r w:rsidRPr="00F327E4">
        <w:rPr>
          <w:spacing w:val="28"/>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26"/>
          <w:sz w:val="24"/>
          <w:szCs w:val="24"/>
          <w:lang w:bidi="ar-SA"/>
        </w:rPr>
        <w:t xml:space="preserve"> </w:t>
      </w:r>
      <w:r w:rsidRPr="00F327E4">
        <w:rPr>
          <w:sz w:val="24"/>
          <w:szCs w:val="24"/>
          <w:lang w:bidi="ar-SA"/>
        </w:rPr>
        <w:t>d</w:t>
      </w:r>
      <w:r w:rsidRPr="00F327E4">
        <w:rPr>
          <w:spacing w:val="-1"/>
          <w:sz w:val="24"/>
          <w:szCs w:val="24"/>
          <w:lang w:bidi="ar-SA"/>
        </w:rPr>
        <w:t>e</w:t>
      </w:r>
      <w:r w:rsidRPr="00F327E4">
        <w:rPr>
          <w:sz w:val="24"/>
          <w:szCs w:val="24"/>
          <w:lang w:bidi="ar-SA"/>
        </w:rPr>
        <w:t>t</w:t>
      </w:r>
      <w:r w:rsidRPr="00F327E4">
        <w:rPr>
          <w:spacing w:val="-1"/>
          <w:sz w:val="24"/>
          <w:szCs w:val="24"/>
          <w:lang w:bidi="ar-SA"/>
        </w:rPr>
        <w:t>er</w:t>
      </w:r>
      <w:r w:rsidRPr="00F327E4">
        <w:rPr>
          <w:sz w:val="24"/>
          <w:szCs w:val="24"/>
          <w:lang w:bidi="ar-SA"/>
        </w:rPr>
        <w:t>min</w:t>
      </w:r>
      <w:r w:rsidRPr="00F327E4">
        <w:rPr>
          <w:spacing w:val="-1"/>
          <w:sz w:val="24"/>
          <w:szCs w:val="24"/>
          <w:lang w:bidi="ar-SA"/>
        </w:rPr>
        <w:t>e</w:t>
      </w:r>
      <w:r w:rsidRPr="00F327E4">
        <w:rPr>
          <w:sz w:val="24"/>
          <w:szCs w:val="24"/>
          <w:lang w:bidi="ar-SA"/>
        </w:rPr>
        <w:t>s</w:t>
      </w:r>
      <w:r w:rsidRPr="00F327E4">
        <w:rPr>
          <w:spacing w:val="27"/>
          <w:sz w:val="24"/>
          <w:szCs w:val="24"/>
          <w:lang w:bidi="ar-SA"/>
        </w:rPr>
        <w:t xml:space="preserve"> </w:t>
      </w:r>
      <w:r w:rsidRPr="00F327E4">
        <w:rPr>
          <w:sz w:val="24"/>
          <w:szCs w:val="24"/>
          <w:lang w:bidi="ar-SA"/>
        </w:rPr>
        <w:t>th</w:t>
      </w:r>
      <w:r w:rsidRPr="00F327E4">
        <w:rPr>
          <w:spacing w:val="-1"/>
          <w:sz w:val="24"/>
          <w:szCs w:val="24"/>
          <w:lang w:bidi="ar-SA"/>
        </w:rPr>
        <w:t>a</w:t>
      </w:r>
      <w:r w:rsidRPr="00F327E4">
        <w:rPr>
          <w:sz w:val="24"/>
          <w:szCs w:val="24"/>
          <w:lang w:bidi="ar-SA"/>
        </w:rPr>
        <w:t>t</w:t>
      </w:r>
      <w:r w:rsidRPr="00F327E4">
        <w:rPr>
          <w:spacing w:val="29"/>
          <w:sz w:val="24"/>
          <w:szCs w:val="24"/>
          <w:lang w:bidi="ar-SA"/>
        </w:rPr>
        <w:t xml:space="preserve"> </w:t>
      </w:r>
      <w:r w:rsidRPr="00F327E4">
        <w:rPr>
          <w:sz w:val="24"/>
          <w:szCs w:val="24"/>
          <w:lang w:bidi="ar-SA"/>
        </w:rPr>
        <w:t>the</w:t>
      </w:r>
      <w:r w:rsidRPr="00F327E4">
        <w:rPr>
          <w:spacing w:val="25"/>
          <w:sz w:val="24"/>
          <w:szCs w:val="24"/>
          <w:lang w:bidi="ar-SA"/>
        </w:rPr>
        <w:t xml:space="preserve"> </w:t>
      </w:r>
      <w:r w:rsidRPr="00F327E4">
        <w:rPr>
          <w:spacing w:val="1"/>
          <w:sz w:val="24"/>
          <w:szCs w:val="24"/>
          <w:lang w:bidi="ar-SA"/>
        </w:rPr>
        <w:t>Contractor</w:t>
      </w:r>
      <w:r w:rsidRPr="00F327E4">
        <w:rPr>
          <w:spacing w:val="27"/>
          <w:sz w:val="24"/>
          <w:szCs w:val="24"/>
          <w:lang w:bidi="ar-SA"/>
        </w:rPr>
        <w:t xml:space="preserve"> </w:t>
      </w:r>
      <w:r w:rsidRPr="00F327E4">
        <w:rPr>
          <w:sz w:val="24"/>
          <w:szCs w:val="24"/>
          <w:lang w:bidi="ar-SA"/>
        </w:rPr>
        <w:t>is</w:t>
      </w:r>
      <w:r w:rsidRPr="00F327E4">
        <w:rPr>
          <w:spacing w:val="27"/>
          <w:sz w:val="24"/>
          <w:szCs w:val="24"/>
          <w:lang w:bidi="ar-SA"/>
        </w:rPr>
        <w:t xml:space="preserve"> </w:t>
      </w:r>
      <w:r w:rsidRPr="00F327E4">
        <w:rPr>
          <w:sz w:val="24"/>
          <w:szCs w:val="24"/>
          <w:lang w:bidi="ar-SA"/>
        </w:rPr>
        <w:t>not</w:t>
      </w:r>
      <w:r w:rsidRPr="00F327E4">
        <w:rPr>
          <w:spacing w:val="27"/>
          <w:sz w:val="24"/>
          <w:szCs w:val="24"/>
          <w:lang w:bidi="ar-SA"/>
        </w:rPr>
        <w:t xml:space="preserve"> </w:t>
      </w:r>
      <w:r w:rsidRPr="00F327E4">
        <w:rPr>
          <w:sz w:val="24"/>
          <w:szCs w:val="24"/>
          <w:lang w:bidi="ar-SA"/>
        </w:rPr>
        <w:t>in</w:t>
      </w:r>
      <w:r w:rsidRPr="00F327E4">
        <w:rPr>
          <w:spacing w:val="26"/>
          <w:sz w:val="24"/>
          <w:szCs w:val="24"/>
          <w:lang w:bidi="ar-SA"/>
        </w:rPr>
        <w:t xml:space="preserve"> </w:t>
      </w:r>
      <w:r w:rsidRPr="00F327E4">
        <w:rPr>
          <w:spacing w:val="-1"/>
          <w:sz w:val="24"/>
          <w:szCs w:val="24"/>
          <w:lang w:bidi="ar-SA"/>
        </w:rPr>
        <w:t>c</w:t>
      </w:r>
      <w:r w:rsidRPr="00F327E4">
        <w:rPr>
          <w:sz w:val="24"/>
          <w:szCs w:val="24"/>
          <w:lang w:bidi="ar-SA"/>
        </w:rPr>
        <w:t>ompli</w:t>
      </w:r>
      <w:r w:rsidRPr="00F327E4">
        <w:rPr>
          <w:spacing w:val="-1"/>
          <w:sz w:val="24"/>
          <w:szCs w:val="24"/>
          <w:lang w:bidi="ar-SA"/>
        </w:rPr>
        <w:t>a</w:t>
      </w:r>
      <w:r w:rsidRPr="00F327E4">
        <w:rPr>
          <w:sz w:val="24"/>
          <w:szCs w:val="24"/>
          <w:lang w:bidi="ar-SA"/>
        </w:rPr>
        <w:t>n</w:t>
      </w:r>
      <w:r w:rsidRPr="00F327E4">
        <w:rPr>
          <w:spacing w:val="-1"/>
          <w:sz w:val="24"/>
          <w:szCs w:val="24"/>
          <w:lang w:bidi="ar-SA"/>
        </w:rPr>
        <w:t>c</w:t>
      </w:r>
      <w:r w:rsidRPr="00F327E4">
        <w:rPr>
          <w:sz w:val="24"/>
          <w:szCs w:val="24"/>
          <w:lang w:bidi="ar-SA"/>
        </w:rPr>
        <w:t>e</w:t>
      </w:r>
      <w:r w:rsidRPr="00F327E4">
        <w:rPr>
          <w:spacing w:val="25"/>
          <w:sz w:val="24"/>
          <w:szCs w:val="24"/>
          <w:lang w:bidi="ar-SA"/>
        </w:rPr>
        <w:t xml:space="preserve"> </w:t>
      </w:r>
      <w:r w:rsidRPr="00F327E4">
        <w:rPr>
          <w:sz w:val="24"/>
          <w:szCs w:val="24"/>
          <w:lang w:bidi="ar-SA"/>
        </w:rPr>
        <w:t>with</w:t>
      </w:r>
      <w:r w:rsidRPr="00F327E4">
        <w:rPr>
          <w:spacing w:val="26"/>
          <w:sz w:val="24"/>
          <w:szCs w:val="24"/>
          <w:lang w:bidi="ar-SA"/>
        </w:rPr>
        <w:t xml:space="preserve"> </w:t>
      </w:r>
      <w:r w:rsidRPr="00F327E4">
        <w:rPr>
          <w:sz w:val="24"/>
          <w:szCs w:val="24"/>
          <w:lang w:bidi="ar-SA"/>
        </w:rPr>
        <w:t>one</w:t>
      </w:r>
      <w:r w:rsidRPr="00F327E4">
        <w:rPr>
          <w:spacing w:val="25"/>
          <w:sz w:val="24"/>
          <w:szCs w:val="24"/>
          <w:lang w:bidi="ar-SA"/>
        </w:rPr>
        <w:t xml:space="preserve"> </w:t>
      </w:r>
      <w:r w:rsidRPr="00F327E4">
        <w:rPr>
          <w:sz w:val="24"/>
          <w:szCs w:val="24"/>
          <w:lang w:bidi="ar-SA"/>
        </w:rPr>
        <w:t>or mo</w:t>
      </w:r>
      <w:r w:rsidRPr="00F327E4">
        <w:rPr>
          <w:spacing w:val="-1"/>
          <w:sz w:val="24"/>
          <w:szCs w:val="24"/>
          <w:lang w:bidi="ar-SA"/>
        </w:rPr>
        <w:t>r</w:t>
      </w:r>
      <w:r w:rsidRPr="00F327E4">
        <w:rPr>
          <w:sz w:val="24"/>
          <w:szCs w:val="24"/>
          <w:lang w:bidi="ar-SA"/>
        </w:rPr>
        <w:t>e</w:t>
      </w:r>
      <w:r w:rsidRPr="00F327E4">
        <w:rPr>
          <w:spacing w:val="30"/>
          <w:sz w:val="24"/>
          <w:szCs w:val="24"/>
          <w:lang w:bidi="ar-SA"/>
        </w:rPr>
        <w:t xml:space="preserve"> </w:t>
      </w:r>
      <w:r w:rsidRPr="00F327E4">
        <w:rPr>
          <w:spacing w:val="-1"/>
          <w:sz w:val="24"/>
          <w:szCs w:val="24"/>
          <w:lang w:bidi="ar-SA"/>
        </w:rPr>
        <w:t>re</w:t>
      </w:r>
      <w:r w:rsidRPr="00F327E4">
        <w:rPr>
          <w:sz w:val="24"/>
          <w:szCs w:val="24"/>
          <w:lang w:bidi="ar-SA"/>
        </w:rPr>
        <w:t>qui</w:t>
      </w:r>
      <w:r w:rsidRPr="00F327E4">
        <w:rPr>
          <w:spacing w:val="2"/>
          <w:sz w:val="24"/>
          <w:szCs w:val="24"/>
          <w:lang w:bidi="ar-SA"/>
        </w:rPr>
        <w:t>r</w:t>
      </w:r>
      <w:r w:rsidRPr="00F327E4">
        <w:rPr>
          <w:spacing w:val="-1"/>
          <w:sz w:val="24"/>
          <w:szCs w:val="24"/>
          <w:lang w:bidi="ar-SA"/>
        </w:rPr>
        <w:t>e</w:t>
      </w:r>
      <w:r w:rsidRPr="00F327E4">
        <w:rPr>
          <w:sz w:val="24"/>
          <w:szCs w:val="24"/>
          <w:lang w:bidi="ar-SA"/>
        </w:rPr>
        <w:t>m</w:t>
      </w:r>
      <w:r w:rsidRPr="00F327E4">
        <w:rPr>
          <w:spacing w:val="-1"/>
          <w:sz w:val="24"/>
          <w:szCs w:val="24"/>
          <w:lang w:bidi="ar-SA"/>
        </w:rPr>
        <w:t>e</w:t>
      </w:r>
      <w:r w:rsidRPr="00F327E4">
        <w:rPr>
          <w:sz w:val="24"/>
          <w:szCs w:val="24"/>
          <w:lang w:bidi="ar-SA"/>
        </w:rPr>
        <w:t>nts</w:t>
      </w:r>
      <w:r w:rsidRPr="00F327E4">
        <w:rPr>
          <w:spacing w:val="31"/>
          <w:sz w:val="24"/>
          <w:szCs w:val="24"/>
          <w:lang w:bidi="ar-SA"/>
        </w:rPr>
        <w:t xml:space="preserve"> </w:t>
      </w:r>
      <w:r w:rsidRPr="00F327E4">
        <w:rPr>
          <w:sz w:val="24"/>
          <w:szCs w:val="24"/>
          <w:lang w:bidi="ar-SA"/>
        </w:rPr>
        <w:t>in</w:t>
      </w:r>
      <w:r w:rsidRPr="00F327E4">
        <w:rPr>
          <w:spacing w:val="31"/>
          <w:sz w:val="24"/>
          <w:szCs w:val="24"/>
          <w:lang w:bidi="ar-SA"/>
        </w:rPr>
        <w:t xml:space="preserve"> </w:t>
      </w:r>
      <w:r w:rsidRPr="00F327E4">
        <w:rPr>
          <w:sz w:val="24"/>
          <w:szCs w:val="24"/>
          <w:lang w:bidi="ar-SA"/>
        </w:rPr>
        <w:t>t</w:t>
      </w:r>
      <w:r w:rsidRPr="00F327E4">
        <w:rPr>
          <w:spacing w:val="2"/>
          <w:sz w:val="24"/>
          <w:szCs w:val="24"/>
          <w:lang w:bidi="ar-SA"/>
        </w:rPr>
        <w:t>h</w:t>
      </w:r>
      <w:r w:rsidRPr="00F327E4">
        <w:rPr>
          <w:sz w:val="24"/>
          <w:szCs w:val="24"/>
          <w:lang w:bidi="ar-SA"/>
        </w:rPr>
        <w:t>is</w:t>
      </w:r>
      <w:r w:rsidRPr="00F327E4">
        <w:rPr>
          <w:spacing w:val="31"/>
          <w:sz w:val="24"/>
          <w:szCs w:val="24"/>
          <w:lang w:bidi="ar-SA"/>
        </w:rPr>
        <w:t xml:space="preserve"> </w:t>
      </w:r>
      <w:r w:rsidRPr="00F327E4">
        <w:rPr>
          <w:sz w:val="24"/>
          <w:szCs w:val="24"/>
          <w:lang w:bidi="ar-SA"/>
        </w:rPr>
        <w:t>A</w:t>
      </w:r>
      <w:r w:rsidRPr="00F327E4">
        <w:rPr>
          <w:spacing w:val="-2"/>
          <w:sz w:val="24"/>
          <w:szCs w:val="24"/>
          <w:lang w:bidi="ar-SA"/>
        </w:rPr>
        <w:t>g</w:t>
      </w:r>
      <w:r w:rsidRPr="00F327E4">
        <w:rPr>
          <w:spacing w:val="2"/>
          <w:sz w:val="24"/>
          <w:szCs w:val="24"/>
          <w:lang w:bidi="ar-SA"/>
        </w:rPr>
        <w:t>r</w:t>
      </w:r>
      <w:r w:rsidRPr="00F327E4">
        <w:rPr>
          <w:spacing w:val="-1"/>
          <w:sz w:val="24"/>
          <w:szCs w:val="24"/>
          <w:lang w:bidi="ar-SA"/>
        </w:rPr>
        <w:t>ee</w:t>
      </w:r>
      <w:r w:rsidRPr="00F327E4">
        <w:rPr>
          <w:sz w:val="24"/>
          <w:szCs w:val="24"/>
          <w:lang w:bidi="ar-SA"/>
        </w:rPr>
        <w:t>m</w:t>
      </w:r>
      <w:r w:rsidRPr="00F327E4">
        <w:rPr>
          <w:spacing w:val="-1"/>
          <w:sz w:val="24"/>
          <w:szCs w:val="24"/>
          <w:lang w:bidi="ar-SA"/>
        </w:rPr>
        <w:t>e</w:t>
      </w:r>
      <w:r w:rsidRPr="00F327E4">
        <w:rPr>
          <w:sz w:val="24"/>
          <w:szCs w:val="24"/>
          <w:lang w:bidi="ar-SA"/>
        </w:rPr>
        <w:t>nt,</w:t>
      </w:r>
      <w:r w:rsidRPr="00F327E4">
        <w:rPr>
          <w:spacing w:val="34"/>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31"/>
          <w:sz w:val="24"/>
          <w:szCs w:val="24"/>
          <w:lang w:bidi="ar-SA"/>
        </w:rPr>
        <w:t xml:space="preserve"> </w:t>
      </w:r>
      <w:r w:rsidRPr="00F327E4">
        <w:rPr>
          <w:sz w:val="24"/>
          <w:szCs w:val="24"/>
          <w:lang w:bidi="ar-SA"/>
        </w:rPr>
        <w:t>m</w:t>
      </w:r>
      <w:r w:rsidRPr="00F327E4">
        <w:rPr>
          <w:spacing w:val="4"/>
          <w:sz w:val="24"/>
          <w:szCs w:val="24"/>
          <w:lang w:bidi="ar-SA"/>
        </w:rPr>
        <w:t>a</w:t>
      </w:r>
      <w:r w:rsidRPr="00F327E4">
        <w:rPr>
          <w:sz w:val="24"/>
          <w:szCs w:val="24"/>
          <w:lang w:bidi="ar-SA"/>
        </w:rPr>
        <w:t>y</w:t>
      </w:r>
      <w:r w:rsidRPr="00F327E4">
        <w:rPr>
          <w:spacing w:val="29"/>
          <w:sz w:val="24"/>
          <w:szCs w:val="24"/>
          <w:lang w:bidi="ar-SA"/>
        </w:rPr>
        <w:t xml:space="preserve"> </w:t>
      </w:r>
      <w:r w:rsidRPr="00F327E4">
        <w:rPr>
          <w:sz w:val="24"/>
          <w:szCs w:val="24"/>
          <w:lang w:bidi="ar-SA"/>
        </w:rPr>
        <w:t>issue</w:t>
      </w:r>
      <w:r w:rsidRPr="00F327E4">
        <w:rPr>
          <w:spacing w:val="30"/>
          <w:sz w:val="24"/>
          <w:szCs w:val="24"/>
          <w:lang w:bidi="ar-SA"/>
        </w:rPr>
        <w:t xml:space="preserve"> </w:t>
      </w:r>
      <w:r w:rsidRPr="00F327E4">
        <w:rPr>
          <w:sz w:val="24"/>
          <w:szCs w:val="24"/>
          <w:lang w:bidi="ar-SA"/>
        </w:rPr>
        <w:t>a</w:t>
      </w:r>
      <w:r w:rsidRPr="00F327E4">
        <w:rPr>
          <w:spacing w:val="30"/>
          <w:sz w:val="24"/>
          <w:szCs w:val="24"/>
          <w:lang w:bidi="ar-SA"/>
        </w:rPr>
        <w:t xml:space="preserve"> </w:t>
      </w:r>
      <w:r w:rsidRPr="00F327E4">
        <w:rPr>
          <w:sz w:val="24"/>
          <w:szCs w:val="24"/>
          <w:lang w:bidi="ar-SA"/>
        </w:rPr>
        <w:t>noti</w:t>
      </w:r>
      <w:r w:rsidRPr="00F327E4">
        <w:rPr>
          <w:spacing w:val="-1"/>
          <w:sz w:val="24"/>
          <w:szCs w:val="24"/>
          <w:lang w:bidi="ar-SA"/>
        </w:rPr>
        <w:t>c</w:t>
      </w:r>
      <w:r w:rsidRPr="00F327E4">
        <w:rPr>
          <w:sz w:val="24"/>
          <w:szCs w:val="24"/>
          <w:lang w:bidi="ar-SA"/>
        </w:rPr>
        <w:t>e</w:t>
      </w:r>
      <w:r w:rsidRPr="00F327E4">
        <w:rPr>
          <w:spacing w:val="33"/>
          <w:sz w:val="24"/>
          <w:szCs w:val="24"/>
          <w:lang w:bidi="ar-SA"/>
        </w:rPr>
        <w:t xml:space="preserve"> </w:t>
      </w:r>
      <w:r w:rsidRPr="00F327E4">
        <w:rPr>
          <w:sz w:val="24"/>
          <w:szCs w:val="24"/>
          <w:lang w:bidi="ar-SA"/>
        </w:rPr>
        <w:t>of</w:t>
      </w:r>
      <w:r w:rsidRPr="00F327E4">
        <w:rPr>
          <w:spacing w:val="30"/>
          <w:sz w:val="24"/>
          <w:szCs w:val="24"/>
          <w:lang w:bidi="ar-SA"/>
        </w:rPr>
        <w:t xml:space="preserve"> </w:t>
      </w:r>
      <w:r w:rsidRPr="00F327E4">
        <w:rPr>
          <w:spacing w:val="2"/>
          <w:sz w:val="24"/>
          <w:szCs w:val="24"/>
          <w:lang w:bidi="ar-SA"/>
        </w:rPr>
        <w:t>d</w:t>
      </w:r>
      <w:r w:rsidRPr="00F327E4">
        <w:rPr>
          <w:spacing w:val="-1"/>
          <w:sz w:val="24"/>
          <w:szCs w:val="24"/>
          <w:lang w:bidi="ar-SA"/>
        </w:rPr>
        <w:t>ef</w:t>
      </w:r>
      <w:r w:rsidRPr="00F327E4">
        <w:rPr>
          <w:sz w:val="24"/>
          <w:szCs w:val="24"/>
          <w:lang w:bidi="ar-SA"/>
        </w:rPr>
        <w:t>i</w:t>
      </w:r>
      <w:r w:rsidRPr="00F327E4">
        <w:rPr>
          <w:spacing w:val="-1"/>
          <w:sz w:val="24"/>
          <w:szCs w:val="24"/>
          <w:lang w:bidi="ar-SA"/>
        </w:rPr>
        <w:t>c</w:t>
      </w:r>
      <w:r w:rsidRPr="00F327E4">
        <w:rPr>
          <w:spacing w:val="3"/>
          <w:sz w:val="24"/>
          <w:szCs w:val="24"/>
          <w:lang w:bidi="ar-SA"/>
        </w:rPr>
        <w:t>i</w:t>
      </w:r>
      <w:r w:rsidRPr="00F327E4">
        <w:rPr>
          <w:spacing w:val="-1"/>
          <w:sz w:val="24"/>
          <w:szCs w:val="24"/>
          <w:lang w:bidi="ar-SA"/>
        </w:rPr>
        <w:t>e</w:t>
      </w:r>
      <w:r w:rsidRPr="00F327E4">
        <w:rPr>
          <w:sz w:val="24"/>
          <w:szCs w:val="24"/>
          <w:lang w:bidi="ar-SA"/>
        </w:rPr>
        <w:t>n</w:t>
      </w:r>
      <w:r w:rsidRPr="00F327E4">
        <w:rPr>
          <w:spacing w:val="3"/>
          <w:sz w:val="24"/>
          <w:szCs w:val="24"/>
          <w:lang w:bidi="ar-SA"/>
        </w:rPr>
        <w:t>c</w:t>
      </w:r>
      <w:r w:rsidRPr="00F327E4">
        <w:rPr>
          <w:spacing w:val="-5"/>
          <w:sz w:val="24"/>
          <w:szCs w:val="24"/>
          <w:lang w:bidi="ar-SA"/>
        </w:rPr>
        <w:t>y</w:t>
      </w:r>
      <w:r w:rsidRPr="00F327E4">
        <w:rPr>
          <w:sz w:val="24"/>
          <w:szCs w:val="24"/>
          <w:lang w:bidi="ar-SA"/>
        </w:rPr>
        <w:t>, id</w:t>
      </w:r>
      <w:r w:rsidRPr="00F327E4">
        <w:rPr>
          <w:spacing w:val="-1"/>
          <w:sz w:val="24"/>
          <w:szCs w:val="24"/>
          <w:lang w:bidi="ar-SA"/>
        </w:rPr>
        <w:t>e</w:t>
      </w:r>
      <w:r w:rsidRPr="00F327E4">
        <w:rPr>
          <w:sz w:val="24"/>
          <w:szCs w:val="24"/>
          <w:lang w:bidi="ar-SA"/>
        </w:rPr>
        <w:t>nti</w:t>
      </w:r>
      <w:r w:rsidRPr="00F327E4">
        <w:rPr>
          <w:spacing w:val="2"/>
          <w:sz w:val="24"/>
          <w:szCs w:val="24"/>
          <w:lang w:bidi="ar-SA"/>
        </w:rPr>
        <w:t>f</w:t>
      </w:r>
      <w:r w:rsidRPr="00F327E4">
        <w:rPr>
          <w:spacing w:val="-5"/>
          <w:sz w:val="24"/>
          <w:szCs w:val="24"/>
          <w:lang w:bidi="ar-SA"/>
        </w:rPr>
        <w:t>y</w:t>
      </w:r>
      <w:r w:rsidRPr="00F327E4">
        <w:rPr>
          <w:sz w:val="24"/>
          <w:szCs w:val="24"/>
          <w:lang w:bidi="ar-SA"/>
        </w:rPr>
        <w:t>i</w:t>
      </w:r>
      <w:r w:rsidRPr="00F327E4">
        <w:rPr>
          <w:spacing w:val="2"/>
          <w:sz w:val="24"/>
          <w:szCs w:val="24"/>
          <w:lang w:bidi="ar-SA"/>
        </w:rPr>
        <w:t>n</w:t>
      </w:r>
      <w:r w:rsidRPr="00F327E4">
        <w:rPr>
          <w:sz w:val="24"/>
          <w:szCs w:val="24"/>
          <w:lang w:bidi="ar-SA"/>
        </w:rPr>
        <w:t>g the</w:t>
      </w:r>
      <w:r w:rsidRPr="00F327E4">
        <w:rPr>
          <w:spacing w:val="1"/>
          <w:sz w:val="24"/>
          <w:szCs w:val="24"/>
          <w:lang w:bidi="ar-SA"/>
        </w:rPr>
        <w:t xml:space="preserve"> </w:t>
      </w:r>
      <w:r w:rsidRPr="00F327E4">
        <w:rPr>
          <w:spacing w:val="2"/>
          <w:sz w:val="24"/>
          <w:szCs w:val="24"/>
          <w:lang w:bidi="ar-SA"/>
        </w:rPr>
        <w:t>d</w:t>
      </w:r>
      <w:r w:rsidRPr="00F327E4">
        <w:rPr>
          <w:spacing w:val="-1"/>
          <w:sz w:val="24"/>
          <w:szCs w:val="24"/>
          <w:lang w:bidi="ar-SA"/>
        </w:rPr>
        <w:t>ef</w:t>
      </w:r>
      <w:r w:rsidRPr="00F327E4">
        <w:rPr>
          <w:sz w:val="24"/>
          <w:szCs w:val="24"/>
          <w:lang w:bidi="ar-SA"/>
        </w:rPr>
        <w:t>i</w:t>
      </w:r>
      <w:r w:rsidRPr="00F327E4">
        <w:rPr>
          <w:spacing w:val="-1"/>
          <w:sz w:val="24"/>
          <w:szCs w:val="24"/>
          <w:lang w:bidi="ar-SA"/>
        </w:rPr>
        <w:t>c</w:t>
      </w:r>
      <w:r w:rsidRPr="00F327E4">
        <w:rPr>
          <w:sz w:val="24"/>
          <w:szCs w:val="24"/>
          <w:lang w:bidi="ar-SA"/>
        </w:rPr>
        <w:t>i</w:t>
      </w:r>
      <w:r w:rsidRPr="00F327E4">
        <w:rPr>
          <w:spacing w:val="-1"/>
          <w:sz w:val="24"/>
          <w:szCs w:val="24"/>
          <w:lang w:bidi="ar-SA"/>
        </w:rPr>
        <w:t>e</w:t>
      </w:r>
      <w:r w:rsidRPr="00F327E4">
        <w:rPr>
          <w:spacing w:val="2"/>
          <w:sz w:val="24"/>
          <w:szCs w:val="24"/>
          <w:lang w:bidi="ar-SA"/>
        </w:rPr>
        <w:t>n</w:t>
      </w:r>
      <w:r w:rsidRPr="00F327E4">
        <w:rPr>
          <w:spacing w:val="1"/>
          <w:sz w:val="24"/>
          <w:szCs w:val="24"/>
          <w:lang w:bidi="ar-SA"/>
        </w:rPr>
        <w:t>c</w:t>
      </w:r>
      <w:r w:rsidRPr="00F327E4">
        <w:rPr>
          <w:spacing w:val="-5"/>
          <w:sz w:val="24"/>
          <w:szCs w:val="24"/>
          <w:lang w:bidi="ar-SA"/>
        </w:rPr>
        <w:t>y or deficiencies</w:t>
      </w:r>
      <w:r w:rsidRPr="00F327E4">
        <w:rPr>
          <w:sz w:val="24"/>
          <w:szCs w:val="24"/>
          <w:lang w:bidi="ar-SA"/>
        </w:rPr>
        <w:t xml:space="preserve"> </w:t>
      </w:r>
      <w:r w:rsidRPr="00F327E4">
        <w:rPr>
          <w:spacing w:val="-1"/>
          <w:sz w:val="24"/>
          <w:szCs w:val="24"/>
          <w:lang w:bidi="ar-SA"/>
        </w:rPr>
        <w:t>an</w:t>
      </w:r>
      <w:r w:rsidRPr="00F327E4">
        <w:rPr>
          <w:sz w:val="24"/>
          <w:szCs w:val="24"/>
          <w:lang w:bidi="ar-SA"/>
        </w:rPr>
        <w:t>d</w:t>
      </w:r>
      <w:r w:rsidRPr="00F327E4">
        <w:rPr>
          <w:spacing w:val="4"/>
          <w:sz w:val="24"/>
          <w:szCs w:val="24"/>
          <w:lang w:bidi="ar-SA"/>
        </w:rPr>
        <w:t xml:space="preserve"> </w:t>
      </w:r>
      <w:r w:rsidRPr="00F327E4">
        <w:rPr>
          <w:spacing w:val="-1"/>
          <w:sz w:val="24"/>
          <w:szCs w:val="24"/>
          <w:lang w:bidi="ar-SA"/>
        </w:rPr>
        <w:t>fo</w:t>
      </w:r>
      <w:r w:rsidRPr="00F327E4">
        <w:rPr>
          <w:spacing w:val="1"/>
          <w:sz w:val="24"/>
          <w:szCs w:val="24"/>
          <w:lang w:bidi="ar-SA"/>
        </w:rPr>
        <w:t>l</w:t>
      </w:r>
      <w:r w:rsidRPr="00F327E4">
        <w:rPr>
          <w:sz w:val="24"/>
          <w:szCs w:val="24"/>
          <w:lang w:bidi="ar-SA"/>
        </w:rPr>
        <w:t>l</w:t>
      </w:r>
      <w:r w:rsidRPr="00F327E4">
        <w:rPr>
          <w:spacing w:val="-1"/>
          <w:sz w:val="24"/>
          <w:szCs w:val="24"/>
          <w:lang w:bidi="ar-SA"/>
        </w:rPr>
        <w:t>o</w:t>
      </w:r>
      <w:r w:rsidRPr="00F327E4">
        <w:rPr>
          <w:sz w:val="24"/>
          <w:szCs w:val="24"/>
          <w:lang w:bidi="ar-SA"/>
        </w:rPr>
        <w:t>w</w:t>
      </w:r>
      <w:r w:rsidRPr="00F327E4">
        <w:rPr>
          <w:spacing w:val="-1"/>
          <w:sz w:val="24"/>
          <w:szCs w:val="24"/>
          <w:lang w:bidi="ar-SA"/>
        </w:rPr>
        <w:t>-</w:t>
      </w:r>
      <w:r w:rsidRPr="00F327E4">
        <w:rPr>
          <w:sz w:val="24"/>
          <w:szCs w:val="24"/>
          <w:lang w:bidi="ar-SA"/>
        </w:rPr>
        <w:t>up</w:t>
      </w:r>
      <w:r w:rsidRPr="00F327E4">
        <w:rPr>
          <w:spacing w:val="3"/>
          <w:sz w:val="24"/>
          <w:szCs w:val="24"/>
          <w:lang w:bidi="ar-SA"/>
        </w:rPr>
        <w:t xml:space="preserve"> </w:t>
      </w:r>
      <w:r w:rsidRPr="00F327E4">
        <w:rPr>
          <w:spacing w:val="2"/>
          <w:sz w:val="24"/>
          <w:szCs w:val="24"/>
          <w:lang w:bidi="ar-SA"/>
        </w:rPr>
        <w:t>r</w:t>
      </w:r>
      <w:r w:rsidRPr="00F327E4">
        <w:rPr>
          <w:spacing w:val="-1"/>
          <w:sz w:val="24"/>
          <w:szCs w:val="24"/>
          <w:lang w:bidi="ar-SA"/>
        </w:rPr>
        <w:t>ec</w:t>
      </w:r>
      <w:r w:rsidRPr="00F327E4">
        <w:rPr>
          <w:sz w:val="24"/>
          <w:szCs w:val="24"/>
          <w:lang w:bidi="ar-SA"/>
        </w:rPr>
        <w:t>omm</w:t>
      </w:r>
      <w:r w:rsidRPr="00F327E4">
        <w:rPr>
          <w:spacing w:val="-1"/>
          <w:sz w:val="24"/>
          <w:szCs w:val="24"/>
          <w:lang w:bidi="ar-SA"/>
        </w:rPr>
        <w:t>e</w:t>
      </w:r>
      <w:r w:rsidRPr="00F327E4">
        <w:rPr>
          <w:sz w:val="24"/>
          <w:szCs w:val="24"/>
          <w:lang w:bidi="ar-SA"/>
        </w:rPr>
        <w:t>nd</w:t>
      </w:r>
      <w:r w:rsidRPr="00F327E4">
        <w:rPr>
          <w:spacing w:val="-1"/>
          <w:sz w:val="24"/>
          <w:szCs w:val="24"/>
          <w:lang w:bidi="ar-SA"/>
        </w:rPr>
        <w:t>a</w:t>
      </w:r>
      <w:r w:rsidRPr="00F327E4">
        <w:rPr>
          <w:sz w:val="24"/>
          <w:szCs w:val="24"/>
          <w:lang w:bidi="ar-SA"/>
        </w:rPr>
        <w:t xml:space="preserve">tions and/or </w:t>
      </w:r>
      <w:r w:rsidRPr="00F327E4">
        <w:rPr>
          <w:spacing w:val="-1"/>
          <w:sz w:val="24"/>
          <w:szCs w:val="24"/>
          <w:lang w:bidi="ar-SA"/>
        </w:rPr>
        <w:t>re</w:t>
      </w:r>
      <w:r w:rsidRPr="00F327E4">
        <w:rPr>
          <w:sz w:val="24"/>
          <w:szCs w:val="24"/>
          <w:lang w:bidi="ar-SA"/>
        </w:rPr>
        <w:t>qui</w:t>
      </w:r>
      <w:r w:rsidRPr="00F327E4">
        <w:rPr>
          <w:spacing w:val="2"/>
          <w:sz w:val="24"/>
          <w:szCs w:val="24"/>
          <w:lang w:bidi="ar-SA"/>
        </w:rPr>
        <w:t>r</w:t>
      </w:r>
      <w:r w:rsidRPr="00F327E4">
        <w:rPr>
          <w:spacing w:val="1"/>
          <w:sz w:val="24"/>
          <w:szCs w:val="24"/>
          <w:lang w:bidi="ar-SA"/>
        </w:rPr>
        <w:t>e</w:t>
      </w:r>
      <w:r w:rsidRPr="00F327E4">
        <w:rPr>
          <w:sz w:val="24"/>
          <w:szCs w:val="24"/>
          <w:lang w:bidi="ar-SA"/>
        </w:rPr>
        <w:t>m</w:t>
      </w:r>
      <w:r w:rsidRPr="00F327E4">
        <w:rPr>
          <w:spacing w:val="-1"/>
          <w:sz w:val="24"/>
          <w:szCs w:val="24"/>
          <w:lang w:bidi="ar-SA"/>
        </w:rPr>
        <w:t>e</w:t>
      </w:r>
      <w:r w:rsidRPr="00F327E4">
        <w:rPr>
          <w:sz w:val="24"/>
          <w:szCs w:val="24"/>
          <w:lang w:bidi="ar-SA"/>
        </w:rPr>
        <w:t xml:space="preserve">nts </w:t>
      </w:r>
      <w:r w:rsidRPr="00F327E4">
        <w:rPr>
          <w:spacing w:val="-1"/>
          <w:sz w:val="24"/>
          <w:szCs w:val="24"/>
          <w:lang w:bidi="ar-SA"/>
        </w:rPr>
        <w:t>(e</w:t>
      </w:r>
      <w:r w:rsidRPr="00F327E4">
        <w:rPr>
          <w:sz w:val="24"/>
          <w:szCs w:val="24"/>
          <w:lang w:bidi="ar-SA"/>
        </w:rPr>
        <w:t>it</w:t>
      </w:r>
      <w:r w:rsidRPr="00F327E4">
        <w:rPr>
          <w:spacing w:val="-1"/>
          <w:sz w:val="24"/>
          <w:szCs w:val="24"/>
          <w:lang w:bidi="ar-SA"/>
        </w:rPr>
        <w:t>h</w:t>
      </w:r>
      <w:r w:rsidRPr="00F327E4">
        <w:rPr>
          <w:sz w:val="24"/>
          <w:szCs w:val="24"/>
          <w:lang w:bidi="ar-SA"/>
        </w:rPr>
        <w:t>er in</w:t>
      </w:r>
      <w:r w:rsidRPr="00F327E4">
        <w:rPr>
          <w:spacing w:val="1"/>
          <w:sz w:val="24"/>
          <w:szCs w:val="24"/>
          <w:lang w:bidi="ar-SA"/>
        </w:rPr>
        <w:t xml:space="preserve"> </w:t>
      </w:r>
      <w:r w:rsidRPr="00F327E4">
        <w:rPr>
          <w:sz w:val="24"/>
          <w:szCs w:val="24"/>
          <w:lang w:bidi="ar-SA"/>
        </w:rPr>
        <w:t>t</w:t>
      </w:r>
      <w:r w:rsidRPr="00F327E4">
        <w:rPr>
          <w:spacing w:val="-1"/>
          <w:sz w:val="24"/>
          <w:szCs w:val="24"/>
          <w:lang w:bidi="ar-SA"/>
        </w:rPr>
        <w:t>h</w:t>
      </w:r>
      <w:r w:rsidRPr="00F327E4">
        <w:rPr>
          <w:sz w:val="24"/>
          <w:szCs w:val="24"/>
          <w:lang w:bidi="ar-SA"/>
        </w:rPr>
        <w:t>e</w:t>
      </w:r>
      <w:r w:rsidRPr="00F327E4">
        <w:rPr>
          <w:spacing w:val="3"/>
          <w:sz w:val="24"/>
          <w:szCs w:val="24"/>
          <w:lang w:bidi="ar-SA"/>
        </w:rPr>
        <w:t xml:space="preserve"> </w:t>
      </w:r>
      <w:r w:rsidRPr="00F327E4">
        <w:rPr>
          <w:spacing w:val="-1"/>
          <w:sz w:val="24"/>
          <w:szCs w:val="24"/>
          <w:lang w:bidi="ar-SA"/>
        </w:rPr>
        <w:t>fo</w:t>
      </w:r>
      <w:r w:rsidRPr="00F327E4">
        <w:rPr>
          <w:sz w:val="24"/>
          <w:szCs w:val="24"/>
          <w:lang w:bidi="ar-SA"/>
        </w:rPr>
        <w:t>rm</w:t>
      </w:r>
      <w:r w:rsidRPr="00F327E4">
        <w:rPr>
          <w:spacing w:val="1"/>
          <w:sz w:val="24"/>
          <w:szCs w:val="24"/>
          <w:lang w:bidi="ar-SA"/>
        </w:rPr>
        <w:t xml:space="preserve"> </w:t>
      </w:r>
      <w:r w:rsidRPr="00F327E4">
        <w:rPr>
          <w:spacing w:val="-1"/>
          <w:sz w:val="24"/>
          <w:szCs w:val="24"/>
          <w:lang w:bidi="ar-SA"/>
        </w:rPr>
        <w:t>o</w:t>
      </w:r>
      <w:r w:rsidRPr="00F327E4">
        <w:rPr>
          <w:sz w:val="24"/>
          <w:szCs w:val="24"/>
          <w:lang w:bidi="ar-SA"/>
        </w:rPr>
        <w:t>f</w:t>
      </w:r>
      <w:r w:rsidRPr="00F327E4">
        <w:rPr>
          <w:spacing w:val="4"/>
          <w:sz w:val="24"/>
          <w:szCs w:val="24"/>
          <w:lang w:bidi="ar-SA"/>
        </w:rPr>
        <w:t xml:space="preserve"> </w:t>
      </w:r>
      <w:r w:rsidRPr="00F327E4">
        <w:rPr>
          <w:sz w:val="24"/>
          <w:szCs w:val="24"/>
          <w:lang w:bidi="ar-SA"/>
        </w:rPr>
        <w:t>a</w:t>
      </w:r>
      <w:r w:rsidRPr="00F327E4">
        <w:rPr>
          <w:spacing w:val="2"/>
          <w:sz w:val="24"/>
          <w:szCs w:val="24"/>
          <w:lang w:bidi="ar-SA"/>
        </w:rPr>
        <w:t xml:space="preserve"> </w:t>
      </w:r>
      <w:r w:rsidRPr="00F327E4">
        <w:rPr>
          <w:spacing w:val="1"/>
          <w:sz w:val="24"/>
          <w:szCs w:val="24"/>
          <w:lang w:bidi="ar-SA"/>
        </w:rPr>
        <w:t>C</w:t>
      </w:r>
      <w:r w:rsidRPr="00F327E4">
        <w:rPr>
          <w:spacing w:val="-1"/>
          <w:sz w:val="24"/>
          <w:szCs w:val="24"/>
          <w:lang w:bidi="ar-SA"/>
        </w:rPr>
        <w:t>o</w:t>
      </w:r>
      <w:r w:rsidRPr="00F327E4">
        <w:rPr>
          <w:sz w:val="24"/>
          <w:szCs w:val="24"/>
          <w:lang w:bidi="ar-SA"/>
        </w:rPr>
        <w:t>r</w:t>
      </w:r>
      <w:r w:rsidRPr="00F327E4">
        <w:rPr>
          <w:spacing w:val="-1"/>
          <w:sz w:val="24"/>
          <w:szCs w:val="24"/>
          <w:lang w:bidi="ar-SA"/>
        </w:rPr>
        <w:t>rec</w:t>
      </w:r>
      <w:r w:rsidRPr="00F327E4">
        <w:rPr>
          <w:sz w:val="24"/>
          <w:szCs w:val="24"/>
          <w:lang w:bidi="ar-SA"/>
        </w:rPr>
        <w:t>ti</w:t>
      </w:r>
      <w:r w:rsidRPr="00F327E4">
        <w:rPr>
          <w:spacing w:val="-1"/>
          <w:sz w:val="24"/>
          <w:szCs w:val="24"/>
          <w:lang w:bidi="ar-SA"/>
        </w:rPr>
        <w:t>v</w:t>
      </w:r>
      <w:r w:rsidRPr="00F327E4">
        <w:rPr>
          <w:sz w:val="24"/>
          <w:szCs w:val="24"/>
          <w:lang w:bidi="ar-SA"/>
        </w:rPr>
        <w:t>e</w:t>
      </w:r>
      <w:r w:rsidRPr="00F327E4">
        <w:rPr>
          <w:spacing w:val="3"/>
          <w:sz w:val="24"/>
          <w:szCs w:val="24"/>
          <w:lang w:bidi="ar-SA"/>
        </w:rPr>
        <w:t xml:space="preserve"> </w:t>
      </w:r>
      <w:r w:rsidRPr="00F327E4">
        <w:rPr>
          <w:sz w:val="24"/>
          <w:szCs w:val="24"/>
          <w:lang w:bidi="ar-SA"/>
        </w:rPr>
        <w:t>A</w:t>
      </w:r>
      <w:r w:rsidRPr="00F327E4">
        <w:rPr>
          <w:spacing w:val="-1"/>
          <w:sz w:val="24"/>
          <w:szCs w:val="24"/>
          <w:lang w:bidi="ar-SA"/>
        </w:rPr>
        <w:t>c</w:t>
      </w:r>
      <w:r w:rsidRPr="00F327E4">
        <w:rPr>
          <w:sz w:val="24"/>
          <w:szCs w:val="24"/>
          <w:lang w:bidi="ar-SA"/>
        </w:rPr>
        <w:t>ti</w:t>
      </w:r>
      <w:r w:rsidRPr="00F327E4">
        <w:rPr>
          <w:spacing w:val="-1"/>
          <w:sz w:val="24"/>
          <w:szCs w:val="24"/>
          <w:lang w:bidi="ar-SA"/>
        </w:rPr>
        <w:t>o</w:t>
      </w:r>
      <w:r w:rsidRPr="00F327E4">
        <w:rPr>
          <w:sz w:val="24"/>
          <w:szCs w:val="24"/>
          <w:lang w:bidi="ar-SA"/>
        </w:rPr>
        <w:t>n</w:t>
      </w:r>
      <w:r w:rsidRPr="00F327E4">
        <w:rPr>
          <w:spacing w:val="2"/>
          <w:sz w:val="24"/>
          <w:szCs w:val="24"/>
          <w:lang w:bidi="ar-SA"/>
        </w:rPr>
        <w:t xml:space="preserve"> </w:t>
      </w:r>
      <w:r w:rsidRPr="00F327E4">
        <w:rPr>
          <w:spacing w:val="1"/>
          <w:sz w:val="24"/>
          <w:szCs w:val="24"/>
          <w:lang w:bidi="ar-SA"/>
        </w:rPr>
        <w:t>P</w:t>
      </w:r>
      <w:r w:rsidRPr="00F327E4">
        <w:rPr>
          <w:sz w:val="24"/>
          <w:szCs w:val="24"/>
          <w:lang w:bidi="ar-SA"/>
        </w:rPr>
        <w:t>l</w:t>
      </w:r>
      <w:r w:rsidRPr="00F327E4">
        <w:rPr>
          <w:spacing w:val="-1"/>
          <w:sz w:val="24"/>
          <w:szCs w:val="24"/>
          <w:lang w:bidi="ar-SA"/>
        </w:rPr>
        <w:t>a</w:t>
      </w:r>
      <w:r w:rsidRPr="00F327E4">
        <w:rPr>
          <w:sz w:val="24"/>
          <w:szCs w:val="24"/>
          <w:lang w:bidi="ar-SA"/>
        </w:rPr>
        <w:t>n</w:t>
      </w:r>
      <w:r w:rsidRPr="00F327E4">
        <w:rPr>
          <w:spacing w:val="3"/>
          <w:sz w:val="24"/>
          <w:szCs w:val="24"/>
          <w:lang w:bidi="ar-SA"/>
        </w:rPr>
        <w:t xml:space="preserve"> </w:t>
      </w:r>
      <w:r w:rsidRPr="00F327E4">
        <w:rPr>
          <w:spacing w:val="-1"/>
          <w:sz w:val="24"/>
          <w:szCs w:val="24"/>
          <w:lang w:bidi="ar-SA"/>
        </w:rPr>
        <w:t>(</w:t>
      </w:r>
      <w:r w:rsidRPr="00F327E4">
        <w:rPr>
          <w:spacing w:val="1"/>
          <w:sz w:val="24"/>
          <w:szCs w:val="24"/>
          <w:lang w:bidi="ar-SA"/>
        </w:rPr>
        <w:t>C</w:t>
      </w:r>
      <w:r w:rsidRPr="00F327E4">
        <w:rPr>
          <w:sz w:val="24"/>
          <w:szCs w:val="24"/>
          <w:lang w:bidi="ar-SA"/>
        </w:rPr>
        <w:t>A</w:t>
      </w:r>
      <w:r w:rsidRPr="00F327E4">
        <w:rPr>
          <w:spacing w:val="1"/>
          <w:sz w:val="24"/>
          <w:szCs w:val="24"/>
          <w:lang w:bidi="ar-SA"/>
        </w:rPr>
        <w:t>P</w:t>
      </w:r>
      <w:r w:rsidRPr="00F327E4">
        <w:rPr>
          <w:sz w:val="24"/>
          <w:szCs w:val="24"/>
          <w:lang w:bidi="ar-SA"/>
        </w:rPr>
        <w:t xml:space="preserve">) </w:t>
      </w:r>
      <w:r w:rsidRPr="00F327E4">
        <w:rPr>
          <w:spacing w:val="-1"/>
          <w:sz w:val="24"/>
          <w:szCs w:val="24"/>
          <w:lang w:bidi="ar-SA"/>
        </w:rPr>
        <w:t>o</w:t>
      </w:r>
      <w:r w:rsidRPr="00F327E4">
        <w:rPr>
          <w:sz w:val="24"/>
          <w:szCs w:val="24"/>
          <w:lang w:bidi="ar-SA"/>
        </w:rPr>
        <w:t>r</w:t>
      </w:r>
      <w:r w:rsidRPr="00F327E4">
        <w:rPr>
          <w:spacing w:val="1"/>
          <w:sz w:val="24"/>
          <w:szCs w:val="24"/>
          <w:lang w:bidi="ar-SA"/>
        </w:rPr>
        <w:t xml:space="preserve"> </w:t>
      </w:r>
      <w:r w:rsidRPr="00F327E4">
        <w:rPr>
          <w:spacing w:val="-1"/>
          <w:sz w:val="24"/>
          <w:szCs w:val="24"/>
          <w:lang w:bidi="ar-SA"/>
        </w:rPr>
        <w:t>a</w:t>
      </w:r>
      <w:r w:rsidRPr="00F327E4">
        <w:rPr>
          <w:sz w:val="24"/>
          <w:szCs w:val="24"/>
          <w:lang w:bidi="ar-SA"/>
        </w:rPr>
        <w:t>n</w:t>
      </w:r>
      <w:r w:rsidRPr="00F327E4">
        <w:rPr>
          <w:spacing w:val="3"/>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1"/>
          <w:sz w:val="24"/>
          <w:szCs w:val="24"/>
          <w:lang w:bidi="ar-SA"/>
        </w:rPr>
        <w:t xml:space="preserve"> </w:t>
      </w:r>
      <w:r w:rsidRPr="00F327E4">
        <w:rPr>
          <w:sz w:val="24"/>
          <w:szCs w:val="24"/>
          <w:lang w:bidi="ar-SA"/>
        </w:rPr>
        <w:t>Di</w:t>
      </w:r>
      <w:r w:rsidRPr="00F327E4">
        <w:rPr>
          <w:spacing w:val="2"/>
          <w:sz w:val="24"/>
          <w:szCs w:val="24"/>
          <w:lang w:bidi="ar-SA"/>
        </w:rPr>
        <w:t>r</w:t>
      </w:r>
      <w:r w:rsidRPr="00F327E4">
        <w:rPr>
          <w:spacing w:val="-1"/>
          <w:sz w:val="24"/>
          <w:szCs w:val="24"/>
          <w:lang w:bidi="ar-SA"/>
        </w:rPr>
        <w:t>ec</w:t>
      </w:r>
      <w:r w:rsidRPr="00F327E4">
        <w:rPr>
          <w:sz w:val="24"/>
          <w:szCs w:val="24"/>
          <w:lang w:bidi="ar-SA"/>
        </w:rPr>
        <w:t>t</w:t>
      </w:r>
      <w:r w:rsidRPr="00F327E4">
        <w:rPr>
          <w:spacing w:val="-1"/>
          <w:sz w:val="24"/>
          <w:szCs w:val="24"/>
          <w:lang w:bidi="ar-SA"/>
        </w:rPr>
        <w:t xml:space="preserve">ed </w:t>
      </w:r>
      <w:r w:rsidRPr="00F327E4">
        <w:rPr>
          <w:spacing w:val="1"/>
          <w:sz w:val="24"/>
          <w:szCs w:val="24"/>
          <w:lang w:bidi="ar-SA"/>
        </w:rPr>
        <w:t>C</w:t>
      </w:r>
      <w:r w:rsidRPr="00F327E4">
        <w:rPr>
          <w:sz w:val="24"/>
          <w:szCs w:val="24"/>
          <w:lang w:bidi="ar-SA"/>
        </w:rPr>
        <w:t>o</w:t>
      </w:r>
      <w:r w:rsidRPr="00F327E4">
        <w:rPr>
          <w:spacing w:val="-1"/>
          <w:sz w:val="24"/>
          <w:szCs w:val="24"/>
          <w:lang w:bidi="ar-SA"/>
        </w:rPr>
        <w:t>rrec</w:t>
      </w:r>
      <w:r w:rsidRPr="00F327E4">
        <w:rPr>
          <w:sz w:val="24"/>
          <w:szCs w:val="24"/>
          <w:lang w:bidi="ar-SA"/>
        </w:rPr>
        <w:t>tive A</w:t>
      </w:r>
      <w:r w:rsidRPr="00F327E4">
        <w:rPr>
          <w:spacing w:val="-1"/>
          <w:sz w:val="24"/>
          <w:szCs w:val="24"/>
          <w:lang w:bidi="ar-SA"/>
        </w:rPr>
        <w:t>c</w:t>
      </w:r>
      <w:r w:rsidRPr="00F327E4">
        <w:rPr>
          <w:sz w:val="24"/>
          <w:szCs w:val="24"/>
          <w:lang w:bidi="ar-SA"/>
        </w:rPr>
        <w:t>tion</w:t>
      </w:r>
      <w:r w:rsidRPr="00F327E4">
        <w:rPr>
          <w:spacing w:val="1"/>
          <w:sz w:val="24"/>
          <w:szCs w:val="24"/>
          <w:lang w:bidi="ar-SA"/>
        </w:rPr>
        <w:t xml:space="preserve"> P</w:t>
      </w:r>
      <w:r w:rsidRPr="00F327E4">
        <w:rPr>
          <w:sz w:val="24"/>
          <w:szCs w:val="24"/>
          <w:lang w:bidi="ar-SA"/>
        </w:rPr>
        <w:t>l</w:t>
      </w:r>
      <w:r w:rsidRPr="00F327E4">
        <w:rPr>
          <w:spacing w:val="-1"/>
          <w:sz w:val="24"/>
          <w:szCs w:val="24"/>
          <w:lang w:bidi="ar-SA"/>
        </w:rPr>
        <w:t>a</w:t>
      </w:r>
      <w:r w:rsidRPr="00F327E4">
        <w:rPr>
          <w:sz w:val="24"/>
          <w:szCs w:val="24"/>
          <w:lang w:bidi="ar-SA"/>
        </w:rPr>
        <w:t>n</w:t>
      </w:r>
      <w:r w:rsidRPr="00F327E4">
        <w:rPr>
          <w:spacing w:val="1"/>
          <w:sz w:val="24"/>
          <w:szCs w:val="24"/>
          <w:lang w:bidi="ar-SA"/>
        </w:rPr>
        <w:t xml:space="preserve"> </w:t>
      </w:r>
      <w:r w:rsidRPr="00F327E4">
        <w:rPr>
          <w:spacing w:val="-1"/>
          <w:sz w:val="24"/>
          <w:szCs w:val="24"/>
          <w:lang w:bidi="ar-SA"/>
        </w:rPr>
        <w:t>(</w:t>
      </w:r>
      <w:r w:rsidRPr="00F327E4">
        <w:rPr>
          <w:sz w:val="24"/>
          <w:szCs w:val="24"/>
          <w:lang w:bidi="ar-SA"/>
        </w:rPr>
        <w:t>D</w:t>
      </w:r>
      <w:r w:rsidRPr="00F327E4">
        <w:rPr>
          <w:spacing w:val="1"/>
          <w:sz w:val="24"/>
          <w:szCs w:val="24"/>
          <w:lang w:bidi="ar-SA"/>
        </w:rPr>
        <w:t>C</w:t>
      </w:r>
      <w:r w:rsidRPr="00F327E4">
        <w:rPr>
          <w:sz w:val="24"/>
          <w:szCs w:val="24"/>
          <w:lang w:bidi="ar-SA"/>
        </w:rPr>
        <w:t>A</w:t>
      </w:r>
      <w:r w:rsidRPr="00F327E4">
        <w:rPr>
          <w:spacing w:val="1"/>
          <w:sz w:val="24"/>
          <w:szCs w:val="24"/>
          <w:lang w:bidi="ar-SA"/>
        </w:rPr>
        <w:t>P</w:t>
      </w:r>
      <w:r w:rsidRPr="00F327E4">
        <w:rPr>
          <w:spacing w:val="-1"/>
          <w:sz w:val="24"/>
          <w:szCs w:val="24"/>
          <w:lang w:bidi="ar-SA"/>
        </w:rPr>
        <w:t>)</w:t>
      </w:r>
      <w:r w:rsidRPr="00F327E4">
        <w:rPr>
          <w:sz w:val="24"/>
          <w:szCs w:val="24"/>
          <w:lang w:bidi="ar-SA"/>
        </w:rPr>
        <w:t xml:space="preserve">. </w:t>
      </w:r>
      <w:r w:rsidRPr="00F327E4">
        <w:rPr>
          <w:spacing w:val="16"/>
          <w:sz w:val="24"/>
          <w:szCs w:val="24"/>
          <w:lang w:bidi="ar-SA"/>
        </w:rPr>
        <w:t xml:space="preserve"> </w:t>
      </w:r>
      <w:r w:rsidRPr="00F327E4">
        <w:rPr>
          <w:sz w:val="24"/>
          <w:szCs w:val="24"/>
          <w:lang w:bidi="ar-SA"/>
        </w:rPr>
        <w:t>A</w:t>
      </w:r>
      <w:r w:rsidRPr="00F327E4">
        <w:rPr>
          <w:spacing w:val="1"/>
          <w:sz w:val="24"/>
          <w:szCs w:val="24"/>
          <w:lang w:bidi="ar-SA"/>
        </w:rPr>
        <w:t xml:space="preserve"> </w:t>
      </w:r>
      <w:r w:rsidRPr="00F327E4">
        <w:rPr>
          <w:sz w:val="24"/>
          <w:szCs w:val="24"/>
          <w:lang w:bidi="ar-SA"/>
        </w:rPr>
        <w:t>noti</w:t>
      </w:r>
      <w:r w:rsidRPr="00F327E4">
        <w:rPr>
          <w:spacing w:val="-1"/>
          <w:sz w:val="24"/>
          <w:szCs w:val="24"/>
          <w:lang w:bidi="ar-SA"/>
        </w:rPr>
        <w:t>c</w:t>
      </w:r>
      <w:r w:rsidRPr="00F327E4">
        <w:rPr>
          <w:sz w:val="24"/>
          <w:szCs w:val="24"/>
          <w:lang w:bidi="ar-SA"/>
        </w:rPr>
        <w:t xml:space="preserve">e </w:t>
      </w:r>
      <w:r w:rsidRPr="00F327E4">
        <w:rPr>
          <w:spacing w:val="-1"/>
          <w:sz w:val="24"/>
          <w:szCs w:val="24"/>
          <w:lang w:bidi="ar-SA"/>
        </w:rPr>
        <w:t>fr</w:t>
      </w:r>
      <w:r w:rsidRPr="00F327E4">
        <w:rPr>
          <w:sz w:val="24"/>
          <w:szCs w:val="24"/>
          <w:lang w:bidi="ar-SA"/>
        </w:rPr>
        <w:t>om</w:t>
      </w:r>
      <w:r w:rsidRPr="00F327E4">
        <w:rPr>
          <w:spacing w:val="2"/>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1"/>
          <w:sz w:val="24"/>
          <w:szCs w:val="24"/>
          <w:lang w:bidi="ar-SA"/>
        </w:rPr>
        <w:t xml:space="preserve"> </w:t>
      </w:r>
      <w:r w:rsidRPr="00F327E4">
        <w:rPr>
          <w:sz w:val="24"/>
          <w:szCs w:val="24"/>
          <w:lang w:bidi="ar-SA"/>
        </w:rPr>
        <w:t>of</w:t>
      </w:r>
      <w:r w:rsidRPr="00F327E4">
        <w:rPr>
          <w:spacing w:val="1"/>
          <w:sz w:val="24"/>
          <w:szCs w:val="24"/>
          <w:lang w:bidi="ar-SA"/>
        </w:rPr>
        <w:t xml:space="preserve"> </w:t>
      </w:r>
      <w:r w:rsidRPr="00F327E4">
        <w:rPr>
          <w:sz w:val="24"/>
          <w:szCs w:val="24"/>
          <w:lang w:bidi="ar-SA"/>
        </w:rPr>
        <w:t>non</w:t>
      </w:r>
      <w:r w:rsidRPr="00F327E4">
        <w:rPr>
          <w:spacing w:val="-1"/>
          <w:sz w:val="24"/>
          <w:szCs w:val="24"/>
          <w:lang w:bidi="ar-SA"/>
        </w:rPr>
        <w:t>c</w:t>
      </w:r>
      <w:r w:rsidRPr="00F327E4">
        <w:rPr>
          <w:sz w:val="24"/>
          <w:szCs w:val="24"/>
          <w:lang w:bidi="ar-SA"/>
        </w:rPr>
        <w:t>omp</w:t>
      </w:r>
      <w:r w:rsidRPr="00F327E4">
        <w:rPr>
          <w:spacing w:val="-2"/>
          <w:sz w:val="24"/>
          <w:szCs w:val="24"/>
          <w:lang w:bidi="ar-SA"/>
        </w:rPr>
        <w:t>l</w:t>
      </w:r>
      <w:r w:rsidRPr="00F327E4">
        <w:rPr>
          <w:sz w:val="24"/>
          <w:szCs w:val="24"/>
          <w:lang w:bidi="ar-SA"/>
        </w:rPr>
        <w:t>i</w:t>
      </w:r>
      <w:r w:rsidRPr="00F327E4">
        <w:rPr>
          <w:spacing w:val="-1"/>
          <w:sz w:val="24"/>
          <w:szCs w:val="24"/>
          <w:lang w:bidi="ar-SA"/>
        </w:rPr>
        <w:t>a</w:t>
      </w:r>
      <w:r w:rsidRPr="00F327E4">
        <w:rPr>
          <w:sz w:val="24"/>
          <w:szCs w:val="24"/>
          <w:lang w:bidi="ar-SA"/>
        </w:rPr>
        <w:t>n</w:t>
      </w:r>
      <w:r w:rsidRPr="00F327E4">
        <w:rPr>
          <w:spacing w:val="-1"/>
          <w:sz w:val="24"/>
          <w:szCs w:val="24"/>
          <w:lang w:bidi="ar-SA"/>
        </w:rPr>
        <w:t>c</w:t>
      </w:r>
      <w:r w:rsidRPr="00F327E4">
        <w:rPr>
          <w:sz w:val="24"/>
          <w:szCs w:val="24"/>
          <w:lang w:bidi="ar-SA"/>
        </w:rPr>
        <w:t xml:space="preserve">e </w:t>
      </w:r>
      <w:r w:rsidRPr="00F327E4">
        <w:rPr>
          <w:spacing w:val="-1"/>
          <w:sz w:val="24"/>
          <w:szCs w:val="24"/>
          <w:lang w:bidi="ar-SA"/>
        </w:rPr>
        <w:t>d</w:t>
      </w:r>
      <w:r w:rsidRPr="00F327E4">
        <w:rPr>
          <w:spacing w:val="1"/>
          <w:sz w:val="24"/>
          <w:szCs w:val="24"/>
          <w:lang w:bidi="ar-SA"/>
        </w:rPr>
        <w:t>i</w:t>
      </w:r>
      <w:r w:rsidRPr="00F327E4">
        <w:rPr>
          <w:spacing w:val="-1"/>
          <w:sz w:val="24"/>
          <w:szCs w:val="24"/>
          <w:lang w:bidi="ar-SA"/>
        </w:rPr>
        <w:t>rec</w:t>
      </w:r>
      <w:r w:rsidRPr="00F327E4">
        <w:rPr>
          <w:sz w:val="24"/>
          <w:szCs w:val="24"/>
          <w:lang w:bidi="ar-SA"/>
        </w:rPr>
        <w:t>ti</w:t>
      </w:r>
      <w:r w:rsidRPr="00F327E4">
        <w:rPr>
          <w:spacing w:val="-1"/>
          <w:sz w:val="24"/>
          <w:szCs w:val="24"/>
          <w:lang w:bidi="ar-SA"/>
        </w:rPr>
        <w:t>n</w:t>
      </w:r>
      <w:r w:rsidRPr="00F327E4">
        <w:rPr>
          <w:sz w:val="24"/>
          <w:szCs w:val="24"/>
          <w:lang w:bidi="ar-SA"/>
        </w:rPr>
        <w:t>g</w:t>
      </w:r>
      <w:r w:rsidRPr="00F327E4">
        <w:rPr>
          <w:spacing w:val="2"/>
          <w:sz w:val="24"/>
          <w:szCs w:val="24"/>
          <w:lang w:bidi="ar-SA"/>
        </w:rPr>
        <w:t xml:space="preserve"> </w:t>
      </w:r>
      <w:r w:rsidRPr="00F327E4">
        <w:rPr>
          <w:sz w:val="24"/>
          <w:szCs w:val="24"/>
          <w:lang w:bidi="ar-SA"/>
        </w:rPr>
        <w:t xml:space="preserve">a </w:t>
      </w:r>
      <w:r w:rsidRPr="00F327E4">
        <w:rPr>
          <w:spacing w:val="1"/>
          <w:sz w:val="24"/>
          <w:szCs w:val="24"/>
          <w:lang w:bidi="ar-SA"/>
        </w:rPr>
        <w:t>C</w:t>
      </w:r>
      <w:r w:rsidRPr="00F327E4">
        <w:rPr>
          <w:sz w:val="24"/>
          <w:szCs w:val="24"/>
          <w:lang w:bidi="ar-SA"/>
        </w:rPr>
        <w:t>AP</w:t>
      </w:r>
      <w:r w:rsidRPr="00F327E4">
        <w:rPr>
          <w:spacing w:val="2"/>
          <w:sz w:val="24"/>
          <w:szCs w:val="24"/>
          <w:lang w:bidi="ar-SA"/>
        </w:rPr>
        <w:t xml:space="preserve"> </w:t>
      </w:r>
      <w:r w:rsidRPr="00F327E4">
        <w:rPr>
          <w:spacing w:val="-1"/>
          <w:sz w:val="24"/>
          <w:szCs w:val="24"/>
          <w:lang w:bidi="ar-SA"/>
        </w:rPr>
        <w:t>o</w:t>
      </w:r>
      <w:r w:rsidRPr="00F327E4">
        <w:rPr>
          <w:sz w:val="24"/>
          <w:szCs w:val="24"/>
          <w:lang w:bidi="ar-SA"/>
        </w:rPr>
        <w:t>r</w:t>
      </w:r>
      <w:r w:rsidRPr="00F327E4">
        <w:rPr>
          <w:spacing w:val="1"/>
          <w:sz w:val="24"/>
          <w:szCs w:val="24"/>
          <w:lang w:bidi="ar-SA"/>
        </w:rPr>
        <w:t xml:space="preserve"> </w:t>
      </w:r>
      <w:r w:rsidRPr="00F327E4">
        <w:rPr>
          <w:sz w:val="24"/>
          <w:szCs w:val="24"/>
          <w:lang w:bidi="ar-SA"/>
        </w:rPr>
        <w:t>D</w:t>
      </w:r>
      <w:r w:rsidRPr="00F327E4">
        <w:rPr>
          <w:spacing w:val="3"/>
          <w:sz w:val="24"/>
          <w:szCs w:val="24"/>
          <w:lang w:bidi="ar-SA"/>
        </w:rPr>
        <w:t>C</w:t>
      </w:r>
      <w:r w:rsidRPr="00F327E4">
        <w:rPr>
          <w:sz w:val="24"/>
          <w:szCs w:val="24"/>
          <w:lang w:bidi="ar-SA"/>
        </w:rPr>
        <w:t>AP</w:t>
      </w:r>
      <w:r w:rsidRPr="00F327E4">
        <w:rPr>
          <w:spacing w:val="2"/>
          <w:sz w:val="24"/>
          <w:szCs w:val="24"/>
          <w:lang w:bidi="ar-SA"/>
        </w:rPr>
        <w:t xml:space="preserve"> </w:t>
      </w:r>
      <w:r w:rsidRPr="00F327E4">
        <w:rPr>
          <w:sz w:val="24"/>
          <w:szCs w:val="24"/>
          <w:lang w:bidi="ar-SA"/>
        </w:rPr>
        <w:t>will</w:t>
      </w:r>
      <w:r w:rsidRPr="00F327E4">
        <w:rPr>
          <w:spacing w:val="1"/>
          <w:sz w:val="24"/>
          <w:szCs w:val="24"/>
          <w:lang w:bidi="ar-SA"/>
        </w:rPr>
        <w:t xml:space="preserve"> </w:t>
      </w:r>
      <w:r w:rsidRPr="00F327E4">
        <w:rPr>
          <w:spacing w:val="-1"/>
          <w:sz w:val="24"/>
          <w:szCs w:val="24"/>
          <w:lang w:bidi="ar-SA"/>
        </w:rPr>
        <w:t>a</w:t>
      </w:r>
      <w:r w:rsidRPr="00F327E4">
        <w:rPr>
          <w:sz w:val="24"/>
          <w:szCs w:val="24"/>
          <w:lang w:bidi="ar-SA"/>
        </w:rPr>
        <w:t>lso</w:t>
      </w:r>
      <w:r w:rsidRPr="00F327E4">
        <w:rPr>
          <w:spacing w:val="1"/>
          <w:sz w:val="24"/>
          <w:szCs w:val="24"/>
          <w:lang w:bidi="ar-SA"/>
        </w:rPr>
        <w:t xml:space="preserve"> </w:t>
      </w:r>
      <w:r w:rsidRPr="00F327E4">
        <w:rPr>
          <w:sz w:val="24"/>
          <w:szCs w:val="24"/>
          <w:lang w:bidi="ar-SA"/>
        </w:rPr>
        <w:t>s</w:t>
      </w:r>
      <w:r w:rsidRPr="00F327E4">
        <w:rPr>
          <w:spacing w:val="-1"/>
          <w:sz w:val="24"/>
          <w:szCs w:val="24"/>
          <w:lang w:bidi="ar-SA"/>
        </w:rPr>
        <w:t>erv</w:t>
      </w:r>
      <w:r w:rsidRPr="00F327E4">
        <w:rPr>
          <w:sz w:val="24"/>
          <w:szCs w:val="24"/>
          <w:lang w:bidi="ar-SA"/>
        </w:rPr>
        <w:t>e</w:t>
      </w:r>
      <w:r w:rsidRPr="00F327E4">
        <w:rPr>
          <w:spacing w:val="1"/>
          <w:sz w:val="24"/>
          <w:szCs w:val="24"/>
          <w:lang w:bidi="ar-SA"/>
        </w:rPr>
        <w:t xml:space="preserve"> </w:t>
      </w:r>
      <w:r w:rsidRPr="00F327E4">
        <w:rPr>
          <w:spacing w:val="-1"/>
          <w:sz w:val="24"/>
          <w:szCs w:val="24"/>
          <w:lang w:bidi="ar-SA"/>
        </w:rPr>
        <w:t>a</w:t>
      </w:r>
      <w:r w:rsidRPr="00F327E4">
        <w:rPr>
          <w:sz w:val="24"/>
          <w:szCs w:val="24"/>
          <w:lang w:bidi="ar-SA"/>
        </w:rPr>
        <w:t>s</w:t>
      </w:r>
      <w:r w:rsidRPr="00F327E4">
        <w:rPr>
          <w:spacing w:val="3"/>
          <w:sz w:val="24"/>
          <w:szCs w:val="24"/>
          <w:lang w:bidi="ar-SA"/>
        </w:rPr>
        <w:t xml:space="preserve"> </w:t>
      </w:r>
      <w:r w:rsidRPr="00F327E4">
        <w:rPr>
          <w:sz w:val="24"/>
          <w:szCs w:val="24"/>
          <w:lang w:bidi="ar-SA"/>
        </w:rPr>
        <w:t xml:space="preserve">a </w:t>
      </w:r>
      <w:r w:rsidRPr="00F327E4">
        <w:rPr>
          <w:spacing w:val="-1"/>
          <w:sz w:val="24"/>
          <w:szCs w:val="24"/>
          <w:lang w:bidi="ar-SA"/>
        </w:rPr>
        <w:t>no</w:t>
      </w:r>
      <w:r w:rsidRPr="00F327E4">
        <w:rPr>
          <w:spacing w:val="2"/>
          <w:sz w:val="24"/>
          <w:szCs w:val="24"/>
          <w:lang w:bidi="ar-SA"/>
        </w:rPr>
        <w:t>t</w:t>
      </w:r>
      <w:r w:rsidRPr="00F327E4">
        <w:rPr>
          <w:sz w:val="24"/>
          <w:szCs w:val="24"/>
          <w:lang w:bidi="ar-SA"/>
        </w:rPr>
        <w:t>i</w:t>
      </w:r>
      <w:r w:rsidRPr="00F327E4">
        <w:rPr>
          <w:spacing w:val="-1"/>
          <w:sz w:val="24"/>
          <w:szCs w:val="24"/>
          <w:lang w:bidi="ar-SA"/>
        </w:rPr>
        <w:t>c</w:t>
      </w:r>
      <w:r w:rsidRPr="00F327E4">
        <w:rPr>
          <w:sz w:val="24"/>
          <w:szCs w:val="24"/>
          <w:lang w:bidi="ar-SA"/>
        </w:rPr>
        <w:t xml:space="preserve">e </w:t>
      </w:r>
      <w:r w:rsidRPr="00F327E4">
        <w:rPr>
          <w:spacing w:val="-1"/>
          <w:sz w:val="24"/>
          <w:szCs w:val="24"/>
          <w:lang w:bidi="ar-SA"/>
        </w:rPr>
        <w:t>fo</w:t>
      </w:r>
      <w:r w:rsidRPr="00F327E4">
        <w:rPr>
          <w:sz w:val="24"/>
          <w:szCs w:val="24"/>
          <w:lang w:bidi="ar-SA"/>
        </w:rPr>
        <w:t>r</w:t>
      </w:r>
      <w:r w:rsidRPr="00F327E4">
        <w:rPr>
          <w:spacing w:val="1"/>
          <w:sz w:val="24"/>
          <w:szCs w:val="24"/>
          <w:lang w:bidi="ar-SA"/>
        </w:rPr>
        <w:t xml:space="preserve"> </w:t>
      </w:r>
      <w:r w:rsidRPr="00F327E4">
        <w:rPr>
          <w:spacing w:val="3"/>
          <w:sz w:val="24"/>
          <w:szCs w:val="24"/>
          <w:lang w:bidi="ar-SA"/>
        </w:rPr>
        <w:t>s</w:t>
      </w:r>
      <w:r w:rsidRPr="00F327E4">
        <w:rPr>
          <w:spacing w:val="-1"/>
          <w:sz w:val="24"/>
          <w:szCs w:val="24"/>
          <w:lang w:bidi="ar-SA"/>
        </w:rPr>
        <w:t>a</w:t>
      </w:r>
      <w:r w:rsidRPr="00F327E4">
        <w:rPr>
          <w:sz w:val="24"/>
          <w:szCs w:val="24"/>
          <w:lang w:bidi="ar-SA"/>
        </w:rPr>
        <w:t>n</w:t>
      </w:r>
      <w:r w:rsidRPr="00F327E4">
        <w:rPr>
          <w:spacing w:val="-1"/>
          <w:sz w:val="24"/>
          <w:szCs w:val="24"/>
          <w:lang w:bidi="ar-SA"/>
        </w:rPr>
        <w:t>c</w:t>
      </w:r>
      <w:r w:rsidRPr="00F327E4">
        <w:rPr>
          <w:sz w:val="24"/>
          <w:szCs w:val="24"/>
          <w:lang w:bidi="ar-SA"/>
        </w:rPr>
        <w:t>tions</w:t>
      </w:r>
      <w:r w:rsidRPr="00F327E4">
        <w:rPr>
          <w:spacing w:val="1"/>
          <w:sz w:val="24"/>
          <w:szCs w:val="24"/>
          <w:lang w:bidi="ar-SA"/>
        </w:rPr>
        <w:t xml:space="preserve"> </w:t>
      </w:r>
      <w:r w:rsidRPr="00F327E4">
        <w:rPr>
          <w:sz w:val="24"/>
          <w:szCs w:val="24"/>
          <w:lang w:bidi="ar-SA"/>
        </w:rPr>
        <w:t xml:space="preserve">in the </w:t>
      </w:r>
      <w:r w:rsidRPr="00F327E4">
        <w:rPr>
          <w:spacing w:val="-1"/>
          <w:sz w:val="24"/>
          <w:szCs w:val="24"/>
          <w:lang w:bidi="ar-SA"/>
        </w:rPr>
        <w:t>e</w:t>
      </w:r>
      <w:r w:rsidRPr="00F327E4">
        <w:rPr>
          <w:spacing w:val="2"/>
          <w:sz w:val="24"/>
          <w:szCs w:val="24"/>
          <w:lang w:bidi="ar-SA"/>
        </w:rPr>
        <w:t>v</w:t>
      </w:r>
      <w:r w:rsidRPr="00F327E4">
        <w:rPr>
          <w:spacing w:val="-1"/>
          <w:sz w:val="24"/>
          <w:szCs w:val="24"/>
          <w:lang w:bidi="ar-SA"/>
        </w:rPr>
        <w:t>e</w:t>
      </w:r>
      <w:r w:rsidRPr="00F327E4">
        <w:rPr>
          <w:sz w:val="24"/>
          <w:szCs w:val="24"/>
          <w:lang w:bidi="ar-SA"/>
        </w:rPr>
        <w:t>nt</w:t>
      </w:r>
      <w:r w:rsidRPr="00F327E4">
        <w:rPr>
          <w:spacing w:val="50"/>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 xml:space="preserve">D </w:t>
      </w:r>
      <w:r w:rsidRPr="00F327E4">
        <w:rPr>
          <w:spacing w:val="2"/>
          <w:sz w:val="24"/>
          <w:szCs w:val="24"/>
          <w:lang w:bidi="ar-SA"/>
        </w:rPr>
        <w:t>d</w:t>
      </w:r>
      <w:r w:rsidRPr="00F327E4">
        <w:rPr>
          <w:spacing w:val="-1"/>
          <w:sz w:val="24"/>
          <w:szCs w:val="24"/>
          <w:lang w:bidi="ar-SA"/>
        </w:rPr>
        <w:t>e</w:t>
      </w:r>
      <w:r w:rsidRPr="00F327E4">
        <w:rPr>
          <w:sz w:val="24"/>
          <w:szCs w:val="24"/>
          <w:lang w:bidi="ar-SA"/>
        </w:rPr>
        <w:t>t</w:t>
      </w:r>
      <w:r w:rsidRPr="00F327E4">
        <w:rPr>
          <w:spacing w:val="1"/>
          <w:sz w:val="24"/>
          <w:szCs w:val="24"/>
          <w:lang w:bidi="ar-SA"/>
        </w:rPr>
        <w:t>e</w:t>
      </w:r>
      <w:r w:rsidRPr="00F327E4">
        <w:rPr>
          <w:spacing w:val="-1"/>
          <w:sz w:val="24"/>
          <w:szCs w:val="24"/>
          <w:lang w:bidi="ar-SA"/>
        </w:rPr>
        <w:t>r</w:t>
      </w:r>
      <w:r w:rsidRPr="00F327E4">
        <w:rPr>
          <w:sz w:val="24"/>
          <w:szCs w:val="24"/>
          <w:lang w:bidi="ar-SA"/>
        </w:rPr>
        <w:t>min</w:t>
      </w:r>
      <w:r w:rsidRPr="00F327E4">
        <w:rPr>
          <w:spacing w:val="-1"/>
          <w:sz w:val="24"/>
          <w:szCs w:val="24"/>
          <w:lang w:bidi="ar-SA"/>
        </w:rPr>
        <w:t>e</w:t>
      </w:r>
      <w:r w:rsidRPr="00F327E4">
        <w:rPr>
          <w:sz w:val="24"/>
          <w:szCs w:val="24"/>
          <w:lang w:bidi="ar-SA"/>
        </w:rPr>
        <w:t>s that monetary s</w:t>
      </w:r>
      <w:r w:rsidRPr="00F327E4">
        <w:rPr>
          <w:spacing w:val="-1"/>
          <w:sz w:val="24"/>
          <w:szCs w:val="24"/>
          <w:lang w:bidi="ar-SA"/>
        </w:rPr>
        <w:t>a</w:t>
      </w:r>
      <w:r w:rsidRPr="00F327E4">
        <w:rPr>
          <w:spacing w:val="2"/>
          <w:sz w:val="24"/>
          <w:szCs w:val="24"/>
          <w:lang w:bidi="ar-SA"/>
        </w:rPr>
        <w:t>n</w:t>
      </w:r>
      <w:r w:rsidRPr="00F327E4">
        <w:rPr>
          <w:spacing w:val="-1"/>
          <w:sz w:val="24"/>
          <w:szCs w:val="24"/>
          <w:lang w:bidi="ar-SA"/>
        </w:rPr>
        <w:t>c</w:t>
      </w:r>
      <w:r w:rsidRPr="00F327E4">
        <w:rPr>
          <w:sz w:val="24"/>
          <w:szCs w:val="24"/>
          <w:lang w:bidi="ar-SA"/>
        </w:rPr>
        <w:t xml:space="preserve">tions </w:t>
      </w:r>
      <w:r w:rsidRPr="00F327E4">
        <w:rPr>
          <w:spacing w:val="1"/>
          <w:sz w:val="24"/>
          <w:szCs w:val="24"/>
          <w:lang w:bidi="ar-SA"/>
        </w:rPr>
        <w:t>a</w:t>
      </w:r>
      <w:r w:rsidRPr="00F327E4">
        <w:rPr>
          <w:spacing w:val="-1"/>
          <w:sz w:val="24"/>
          <w:szCs w:val="24"/>
          <w:lang w:bidi="ar-SA"/>
        </w:rPr>
        <w:t>r</w:t>
      </w:r>
      <w:r w:rsidRPr="00F327E4">
        <w:rPr>
          <w:sz w:val="24"/>
          <w:szCs w:val="24"/>
          <w:lang w:bidi="ar-SA"/>
        </w:rPr>
        <w:t>e</w:t>
      </w:r>
      <w:r w:rsidRPr="00F327E4">
        <w:rPr>
          <w:spacing w:val="-1"/>
          <w:sz w:val="24"/>
          <w:szCs w:val="24"/>
          <w:lang w:bidi="ar-SA"/>
        </w:rPr>
        <w:t xml:space="preserve"> a</w:t>
      </w:r>
      <w:r w:rsidRPr="00F327E4">
        <w:rPr>
          <w:spacing w:val="3"/>
          <w:sz w:val="24"/>
          <w:szCs w:val="24"/>
          <w:lang w:bidi="ar-SA"/>
        </w:rPr>
        <w:t>l</w:t>
      </w:r>
      <w:r w:rsidRPr="00F327E4">
        <w:rPr>
          <w:sz w:val="24"/>
          <w:szCs w:val="24"/>
          <w:lang w:bidi="ar-SA"/>
        </w:rPr>
        <w:t>so</w:t>
      </w:r>
      <w:r w:rsidRPr="00F327E4">
        <w:rPr>
          <w:spacing w:val="-1"/>
          <w:sz w:val="24"/>
          <w:szCs w:val="24"/>
          <w:lang w:bidi="ar-SA"/>
        </w:rPr>
        <w:t xml:space="preserve"> n</w:t>
      </w:r>
      <w:r w:rsidRPr="00F327E4">
        <w:rPr>
          <w:spacing w:val="1"/>
          <w:sz w:val="24"/>
          <w:szCs w:val="24"/>
          <w:lang w:bidi="ar-SA"/>
        </w:rPr>
        <w:t>e</w:t>
      </w:r>
      <w:r w:rsidRPr="00F327E4">
        <w:rPr>
          <w:spacing w:val="-1"/>
          <w:sz w:val="24"/>
          <w:szCs w:val="24"/>
          <w:lang w:bidi="ar-SA"/>
        </w:rPr>
        <w:t>ce</w:t>
      </w:r>
      <w:r w:rsidRPr="00F327E4">
        <w:rPr>
          <w:sz w:val="24"/>
          <w:szCs w:val="24"/>
          <w:lang w:bidi="ar-SA"/>
        </w:rPr>
        <w:t>ss</w:t>
      </w:r>
      <w:r w:rsidRPr="00F327E4">
        <w:rPr>
          <w:spacing w:val="1"/>
          <w:sz w:val="24"/>
          <w:szCs w:val="24"/>
          <w:lang w:bidi="ar-SA"/>
        </w:rPr>
        <w:t>a</w:t>
      </w:r>
      <w:r w:rsidRPr="00F327E4">
        <w:rPr>
          <w:spacing w:val="4"/>
          <w:sz w:val="24"/>
          <w:szCs w:val="24"/>
          <w:lang w:bidi="ar-SA"/>
        </w:rPr>
        <w:t>r</w:t>
      </w:r>
      <w:r w:rsidRPr="00F327E4">
        <w:rPr>
          <w:spacing w:val="-5"/>
          <w:sz w:val="24"/>
          <w:szCs w:val="24"/>
          <w:lang w:bidi="ar-SA"/>
        </w:rPr>
        <w:t>y</w:t>
      </w:r>
      <w:r w:rsidRPr="00F327E4">
        <w:rPr>
          <w:sz w:val="24"/>
          <w:szCs w:val="24"/>
          <w:lang w:bidi="ar-SA"/>
        </w:rPr>
        <w:t>.</w:t>
      </w:r>
    </w:p>
    <w:p w14:paraId="2C96804D" w14:textId="77777777" w:rsidR="00F327E4" w:rsidRPr="00F327E4" w:rsidRDefault="00F327E4" w:rsidP="00F327E4">
      <w:pPr>
        <w:adjustRightInd w:val="0"/>
        <w:spacing w:before="11" w:line="200" w:lineRule="exact"/>
        <w:ind w:left="1440" w:hanging="720"/>
        <w:rPr>
          <w:sz w:val="24"/>
          <w:szCs w:val="24"/>
          <w:lang w:bidi="ar-SA"/>
        </w:rPr>
      </w:pPr>
    </w:p>
    <w:p w14:paraId="24C4CADD" w14:textId="77777777" w:rsidR="00F327E4" w:rsidRPr="00F327E4" w:rsidRDefault="00F327E4" w:rsidP="008C6C34">
      <w:pPr>
        <w:numPr>
          <w:ilvl w:val="0"/>
          <w:numId w:val="115"/>
        </w:numPr>
        <w:tabs>
          <w:tab w:val="left" w:pos="1640"/>
        </w:tabs>
        <w:adjustRightInd w:val="0"/>
        <w:ind w:firstLine="720"/>
        <w:contextualSpacing/>
        <w:jc w:val="both"/>
        <w:rPr>
          <w:sz w:val="24"/>
          <w:szCs w:val="24"/>
          <w:lang w:bidi="ar-SA"/>
        </w:rPr>
      </w:pPr>
      <w:r w:rsidRPr="00F327E4">
        <w:rPr>
          <w:sz w:val="24"/>
          <w:szCs w:val="24"/>
          <w:lang w:bidi="ar-SA"/>
        </w:rPr>
        <w:t>The</w:t>
      </w:r>
      <w:r w:rsidRPr="00F327E4">
        <w:rPr>
          <w:spacing w:val="4"/>
          <w:sz w:val="24"/>
          <w:szCs w:val="24"/>
          <w:lang w:bidi="ar-SA"/>
        </w:rPr>
        <w:t xml:space="preserve"> </w:t>
      </w:r>
      <w:r w:rsidRPr="00F327E4">
        <w:rPr>
          <w:spacing w:val="1"/>
          <w:sz w:val="24"/>
          <w:szCs w:val="24"/>
          <w:lang w:bidi="ar-SA"/>
        </w:rPr>
        <w:t>Contractor</w:t>
      </w:r>
      <w:r w:rsidRPr="00F327E4">
        <w:rPr>
          <w:spacing w:val="6"/>
          <w:sz w:val="24"/>
          <w:szCs w:val="24"/>
          <w:lang w:bidi="ar-SA"/>
        </w:rPr>
        <w:t xml:space="preserve"> </w:t>
      </w:r>
      <w:r w:rsidRPr="00F327E4">
        <w:rPr>
          <w:sz w:val="24"/>
          <w:szCs w:val="24"/>
          <w:lang w:bidi="ar-SA"/>
        </w:rPr>
        <w:t>shall</w:t>
      </w:r>
      <w:r w:rsidRPr="00F327E4">
        <w:rPr>
          <w:spacing w:val="5"/>
          <w:sz w:val="24"/>
          <w:szCs w:val="24"/>
          <w:lang w:bidi="ar-SA"/>
        </w:rPr>
        <w:t xml:space="preserve"> </w:t>
      </w:r>
      <w:r w:rsidRPr="00F327E4">
        <w:rPr>
          <w:sz w:val="24"/>
          <w:szCs w:val="24"/>
          <w:lang w:bidi="ar-SA"/>
        </w:rPr>
        <w:t>be</w:t>
      </w:r>
      <w:r w:rsidRPr="00F327E4">
        <w:rPr>
          <w:spacing w:val="4"/>
          <w:sz w:val="24"/>
          <w:szCs w:val="24"/>
          <w:lang w:bidi="ar-SA"/>
        </w:rPr>
        <w:t xml:space="preserve"> </w:t>
      </w:r>
      <w:r w:rsidRPr="00F327E4">
        <w:rPr>
          <w:spacing w:val="-1"/>
          <w:sz w:val="24"/>
          <w:szCs w:val="24"/>
          <w:lang w:bidi="ar-SA"/>
        </w:rPr>
        <w:t>re</w:t>
      </w:r>
      <w:r w:rsidRPr="00F327E4">
        <w:rPr>
          <w:sz w:val="24"/>
          <w:szCs w:val="24"/>
          <w:lang w:bidi="ar-SA"/>
        </w:rPr>
        <w:t>qui</w:t>
      </w:r>
      <w:r w:rsidRPr="00F327E4">
        <w:rPr>
          <w:spacing w:val="-1"/>
          <w:sz w:val="24"/>
          <w:szCs w:val="24"/>
          <w:lang w:bidi="ar-SA"/>
        </w:rPr>
        <w:t>re</w:t>
      </w:r>
      <w:r w:rsidRPr="00F327E4">
        <w:rPr>
          <w:sz w:val="24"/>
          <w:szCs w:val="24"/>
          <w:lang w:bidi="ar-SA"/>
        </w:rPr>
        <w:t>d</w:t>
      </w:r>
      <w:r w:rsidRPr="00F327E4">
        <w:rPr>
          <w:spacing w:val="5"/>
          <w:sz w:val="24"/>
          <w:szCs w:val="24"/>
          <w:lang w:bidi="ar-SA"/>
        </w:rPr>
        <w:t xml:space="preserve"> </w:t>
      </w:r>
      <w:r w:rsidRPr="00F327E4">
        <w:rPr>
          <w:sz w:val="24"/>
          <w:szCs w:val="24"/>
          <w:lang w:bidi="ar-SA"/>
        </w:rPr>
        <w:t>to</w:t>
      </w:r>
      <w:r w:rsidRPr="00F327E4">
        <w:rPr>
          <w:spacing w:val="5"/>
          <w:sz w:val="24"/>
          <w:szCs w:val="24"/>
          <w:lang w:bidi="ar-SA"/>
        </w:rPr>
        <w:t xml:space="preserve"> </w:t>
      </w:r>
      <w:r w:rsidRPr="00F327E4">
        <w:rPr>
          <w:sz w:val="24"/>
          <w:szCs w:val="24"/>
          <w:lang w:bidi="ar-SA"/>
        </w:rPr>
        <w:t>p</w:t>
      </w:r>
      <w:r w:rsidRPr="00F327E4">
        <w:rPr>
          <w:spacing w:val="-1"/>
          <w:sz w:val="24"/>
          <w:szCs w:val="24"/>
          <w:lang w:bidi="ar-SA"/>
        </w:rPr>
        <w:t>r</w:t>
      </w:r>
      <w:r w:rsidRPr="00F327E4">
        <w:rPr>
          <w:sz w:val="24"/>
          <w:szCs w:val="24"/>
          <w:lang w:bidi="ar-SA"/>
        </w:rPr>
        <w:t>ovide</w:t>
      </w:r>
      <w:r w:rsidRPr="00F327E4">
        <w:rPr>
          <w:spacing w:val="1"/>
          <w:sz w:val="24"/>
          <w:szCs w:val="24"/>
          <w:lang w:bidi="ar-SA"/>
        </w:rPr>
        <w:t xml:space="preserve"> C</w:t>
      </w:r>
      <w:r w:rsidRPr="00F327E4">
        <w:rPr>
          <w:sz w:val="24"/>
          <w:szCs w:val="24"/>
          <w:lang w:bidi="ar-SA"/>
        </w:rPr>
        <w:t>A</w:t>
      </w:r>
      <w:r w:rsidRPr="00F327E4">
        <w:rPr>
          <w:spacing w:val="1"/>
          <w:sz w:val="24"/>
          <w:szCs w:val="24"/>
          <w:lang w:bidi="ar-SA"/>
        </w:rPr>
        <w:t>P(</w:t>
      </w:r>
      <w:r w:rsidRPr="00F327E4">
        <w:rPr>
          <w:sz w:val="24"/>
          <w:szCs w:val="24"/>
          <w:lang w:bidi="ar-SA"/>
        </w:rPr>
        <w:t>s)</w:t>
      </w:r>
      <w:r w:rsidRPr="00F327E4">
        <w:rPr>
          <w:spacing w:val="5"/>
          <w:sz w:val="24"/>
          <w:szCs w:val="24"/>
          <w:lang w:bidi="ar-SA"/>
        </w:rPr>
        <w:t xml:space="preserve"> </w:t>
      </w:r>
      <w:r w:rsidRPr="00F327E4">
        <w:rPr>
          <w:sz w:val="24"/>
          <w:szCs w:val="24"/>
          <w:lang w:bidi="ar-SA"/>
        </w:rPr>
        <w:t>to</w:t>
      </w:r>
      <w:r w:rsidRPr="00F327E4">
        <w:rPr>
          <w:spacing w:val="2"/>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4"/>
          <w:sz w:val="24"/>
          <w:szCs w:val="24"/>
          <w:lang w:bidi="ar-SA"/>
        </w:rPr>
        <w:t xml:space="preserve"> </w:t>
      </w:r>
      <w:r w:rsidRPr="00F327E4">
        <w:rPr>
          <w:sz w:val="24"/>
          <w:szCs w:val="24"/>
          <w:lang w:bidi="ar-SA"/>
        </w:rPr>
        <w:t>within</w:t>
      </w:r>
      <w:r w:rsidRPr="00F327E4">
        <w:rPr>
          <w:spacing w:val="2"/>
          <w:sz w:val="24"/>
          <w:szCs w:val="24"/>
          <w:lang w:bidi="ar-SA"/>
        </w:rPr>
        <w:t xml:space="preserve"> </w:t>
      </w:r>
      <w:r w:rsidRPr="00F327E4">
        <w:rPr>
          <w:spacing w:val="-1"/>
          <w:sz w:val="24"/>
          <w:szCs w:val="24"/>
          <w:lang w:bidi="ar-SA"/>
        </w:rPr>
        <w:t>f</w:t>
      </w:r>
      <w:r w:rsidRPr="00F327E4">
        <w:rPr>
          <w:sz w:val="24"/>
          <w:szCs w:val="24"/>
          <w:lang w:bidi="ar-SA"/>
        </w:rPr>
        <w:t>o</w:t>
      </w:r>
      <w:r w:rsidRPr="00F327E4">
        <w:rPr>
          <w:spacing w:val="-2"/>
          <w:sz w:val="24"/>
          <w:szCs w:val="24"/>
          <w:lang w:bidi="ar-SA"/>
        </w:rPr>
        <w:t>u</w:t>
      </w:r>
      <w:r w:rsidRPr="00F327E4">
        <w:rPr>
          <w:spacing w:val="-1"/>
          <w:sz w:val="24"/>
          <w:szCs w:val="24"/>
          <w:lang w:bidi="ar-SA"/>
        </w:rPr>
        <w:t>r</w:t>
      </w:r>
      <w:r w:rsidRPr="00F327E4">
        <w:rPr>
          <w:sz w:val="24"/>
          <w:szCs w:val="24"/>
          <w:lang w:bidi="ar-SA"/>
        </w:rPr>
        <w:t>t</w:t>
      </w:r>
      <w:r w:rsidRPr="00F327E4">
        <w:rPr>
          <w:spacing w:val="-1"/>
          <w:sz w:val="24"/>
          <w:szCs w:val="24"/>
          <w:lang w:bidi="ar-SA"/>
        </w:rPr>
        <w:t>ee</w:t>
      </w:r>
      <w:r w:rsidRPr="00F327E4">
        <w:rPr>
          <w:sz w:val="24"/>
          <w:szCs w:val="24"/>
          <w:lang w:bidi="ar-SA"/>
        </w:rPr>
        <w:t xml:space="preserve">n </w:t>
      </w:r>
      <w:r w:rsidRPr="00F327E4">
        <w:rPr>
          <w:spacing w:val="-1"/>
          <w:sz w:val="24"/>
          <w:szCs w:val="24"/>
          <w:lang w:bidi="ar-SA"/>
        </w:rPr>
        <w:t>(</w:t>
      </w:r>
      <w:r w:rsidRPr="00F327E4">
        <w:rPr>
          <w:sz w:val="24"/>
          <w:szCs w:val="24"/>
          <w:lang w:bidi="ar-SA"/>
        </w:rPr>
        <w:t xml:space="preserve">14) </w:t>
      </w:r>
      <w:r w:rsidRPr="00F327E4">
        <w:rPr>
          <w:spacing w:val="1"/>
          <w:sz w:val="24"/>
          <w:szCs w:val="24"/>
          <w:lang w:bidi="ar-SA"/>
        </w:rPr>
        <w:t>C</w:t>
      </w:r>
      <w:r w:rsidRPr="00F327E4">
        <w:rPr>
          <w:spacing w:val="-1"/>
          <w:sz w:val="24"/>
          <w:szCs w:val="24"/>
          <w:lang w:bidi="ar-SA"/>
        </w:rPr>
        <w:t>a</w:t>
      </w:r>
      <w:r w:rsidRPr="00F327E4">
        <w:rPr>
          <w:sz w:val="24"/>
          <w:szCs w:val="24"/>
          <w:lang w:bidi="ar-SA"/>
        </w:rPr>
        <w:t>l</w:t>
      </w:r>
      <w:r w:rsidRPr="00F327E4">
        <w:rPr>
          <w:spacing w:val="-1"/>
          <w:sz w:val="24"/>
          <w:szCs w:val="24"/>
          <w:lang w:bidi="ar-SA"/>
        </w:rPr>
        <w:t>e</w:t>
      </w:r>
      <w:r w:rsidRPr="00F327E4">
        <w:rPr>
          <w:sz w:val="24"/>
          <w:szCs w:val="24"/>
          <w:lang w:bidi="ar-SA"/>
        </w:rPr>
        <w:t>nd</w:t>
      </w:r>
      <w:r w:rsidRPr="00F327E4">
        <w:rPr>
          <w:spacing w:val="1"/>
          <w:sz w:val="24"/>
          <w:szCs w:val="24"/>
          <w:lang w:bidi="ar-SA"/>
        </w:rPr>
        <w:t>a</w:t>
      </w:r>
      <w:r w:rsidRPr="00F327E4">
        <w:rPr>
          <w:sz w:val="24"/>
          <w:szCs w:val="24"/>
          <w:lang w:bidi="ar-SA"/>
        </w:rPr>
        <w:t>r D</w:t>
      </w:r>
      <w:r w:rsidRPr="00F327E4">
        <w:rPr>
          <w:spacing w:val="4"/>
          <w:sz w:val="24"/>
          <w:szCs w:val="24"/>
          <w:lang w:bidi="ar-SA"/>
        </w:rPr>
        <w:t>a</w:t>
      </w:r>
      <w:r w:rsidRPr="00F327E4">
        <w:rPr>
          <w:spacing w:val="-5"/>
          <w:sz w:val="24"/>
          <w:szCs w:val="24"/>
          <w:lang w:bidi="ar-SA"/>
        </w:rPr>
        <w:t>y</w:t>
      </w:r>
      <w:r w:rsidRPr="00F327E4">
        <w:rPr>
          <w:sz w:val="24"/>
          <w:szCs w:val="24"/>
          <w:lang w:bidi="ar-SA"/>
        </w:rPr>
        <w:t>s</w:t>
      </w:r>
      <w:r w:rsidRPr="00F327E4">
        <w:rPr>
          <w:spacing w:val="3"/>
          <w:sz w:val="24"/>
          <w:szCs w:val="24"/>
          <w:lang w:bidi="ar-SA"/>
        </w:rPr>
        <w:t xml:space="preserve"> </w:t>
      </w:r>
      <w:r w:rsidRPr="00F327E4">
        <w:rPr>
          <w:sz w:val="24"/>
          <w:szCs w:val="24"/>
          <w:lang w:bidi="ar-SA"/>
        </w:rPr>
        <w:t xml:space="preserve">of </w:t>
      </w:r>
      <w:r w:rsidRPr="00F327E4">
        <w:rPr>
          <w:spacing w:val="2"/>
          <w:sz w:val="24"/>
          <w:szCs w:val="24"/>
          <w:lang w:bidi="ar-SA"/>
        </w:rPr>
        <w:t>r</w:t>
      </w:r>
      <w:r w:rsidRPr="00F327E4">
        <w:rPr>
          <w:spacing w:val="1"/>
          <w:sz w:val="24"/>
          <w:szCs w:val="24"/>
          <w:lang w:bidi="ar-SA"/>
        </w:rPr>
        <w:t>e</w:t>
      </w:r>
      <w:r w:rsidRPr="00F327E4">
        <w:rPr>
          <w:spacing w:val="-1"/>
          <w:sz w:val="24"/>
          <w:szCs w:val="24"/>
          <w:lang w:bidi="ar-SA"/>
        </w:rPr>
        <w:t>ce</w:t>
      </w:r>
      <w:r w:rsidRPr="00F327E4">
        <w:rPr>
          <w:sz w:val="24"/>
          <w:szCs w:val="24"/>
          <w:lang w:bidi="ar-SA"/>
        </w:rPr>
        <w:t>ipt</w:t>
      </w:r>
      <w:r w:rsidRPr="00F327E4">
        <w:rPr>
          <w:spacing w:val="1"/>
          <w:sz w:val="24"/>
          <w:szCs w:val="24"/>
          <w:lang w:bidi="ar-SA"/>
        </w:rPr>
        <w:t xml:space="preserve"> </w:t>
      </w:r>
      <w:r w:rsidRPr="00F327E4">
        <w:rPr>
          <w:sz w:val="24"/>
          <w:szCs w:val="24"/>
          <w:lang w:bidi="ar-SA"/>
        </w:rPr>
        <w:t>of a no</w:t>
      </w:r>
      <w:r w:rsidRPr="00F327E4">
        <w:rPr>
          <w:spacing w:val="2"/>
          <w:sz w:val="24"/>
          <w:szCs w:val="24"/>
          <w:lang w:bidi="ar-SA"/>
        </w:rPr>
        <w:t>n</w:t>
      </w:r>
      <w:r w:rsidRPr="00F327E4">
        <w:rPr>
          <w:spacing w:val="-1"/>
          <w:sz w:val="24"/>
          <w:szCs w:val="24"/>
          <w:lang w:bidi="ar-SA"/>
        </w:rPr>
        <w:t>c</w:t>
      </w:r>
      <w:r w:rsidRPr="00F327E4">
        <w:rPr>
          <w:sz w:val="24"/>
          <w:szCs w:val="24"/>
          <w:lang w:bidi="ar-SA"/>
        </w:rPr>
        <w:t>ompli</w:t>
      </w:r>
      <w:r w:rsidRPr="00F327E4">
        <w:rPr>
          <w:spacing w:val="-1"/>
          <w:sz w:val="24"/>
          <w:szCs w:val="24"/>
          <w:lang w:bidi="ar-SA"/>
        </w:rPr>
        <w:t>a</w:t>
      </w:r>
      <w:r w:rsidRPr="00F327E4">
        <w:rPr>
          <w:sz w:val="24"/>
          <w:szCs w:val="24"/>
          <w:lang w:bidi="ar-SA"/>
        </w:rPr>
        <w:t>n</w:t>
      </w:r>
      <w:r w:rsidRPr="00F327E4">
        <w:rPr>
          <w:spacing w:val="-1"/>
          <w:sz w:val="24"/>
          <w:szCs w:val="24"/>
          <w:lang w:bidi="ar-SA"/>
        </w:rPr>
        <w:t>c</w:t>
      </w:r>
      <w:r w:rsidRPr="00F327E4">
        <w:rPr>
          <w:sz w:val="24"/>
          <w:szCs w:val="24"/>
          <w:lang w:bidi="ar-SA"/>
        </w:rPr>
        <w:t>e</w:t>
      </w:r>
      <w:r w:rsidRPr="00F327E4">
        <w:rPr>
          <w:spacing w:val="2"/>
          <w:sz w:val="24"/>
          <w:szCs w:val="24"/>
          <w:lang w:bidi="ar-SA"/>
        </w:rPr>
        <w:t xml:space="preserve"> </w:t>
      </w:r>
      <w:r w:rsidRPr="00F327E4">
        <w:rPr>
          <w:sz w:val="24"/>
          <w:szCs w:val="24"/>
          <w:lang w:bidi="ar-SA"/>
        </w:rPr>
        <w:t>noti</w:t>
      </w:r>
      <w:r w:rsidRPr="00F327E4">
        <w:rPr>
          <w:spacing w:val="-1"/>
          <w:sz w:val="24"/>
          <w:szCs w:val="24"/>
          <w:lang w:bidi="ar-SA"/>
        </w:rPr>
        <w:t>c</w:t>
      </w:r>
      <w:r w:rsidRPr="00F327E4">
        <w:rPr>
          <w:sz w:val="24"/>
          <w:szCs w:val="24"/>
          <w:lang w:bidi="ar-SA"/>
        </w:rPr>
        <w:t xml:space="preserve">e </w:t>
      </w:r>
      <w:r w:rsidRPr="00F327E4">
        <w:rPr>
          <w:spacing w:val="-1"/>
          <w:sz w:val="24"/>
          <w:szCs w:val="24"/>
          <w:lang w:bidi="ar-SA"/>
        </w:rPr>
        <w:t>fr</w:t>
      </w:r>
      <w:r w:rsidRPr="00F327E4">
        <w:rPr>
          <w:sz w:val="24"/>
          <w:szCs w:val="24"/>
          <w:lang w:bidi="ar-SA"/>
        </w:rPr>
        <w:t>om</w:t>
      </w:r>
      <w:r w:rsidRPr="00F327E4">
        <w:rPr>
          <w:spacing w:val="1"/>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 xml:space="preserve">D. </w:t>
      </w:r>
      <w:r w:rsidRPr="00F327E4">
        <w:rPr>
          <w:spacing w:val="13"/>
          <w:sz w:val="24"/>
          <w:szCs w:val="24"/>
          <w:lang w:bidi="ar-SA"/>
        </w:rPr>
        <w:t xml:space="preserve"> </w:t>
      </w:r>
      <w:r w:rsidRPr="00F327E4">
        <w:rPr>
          <w:spacing w:val="1"/>
          <w:sz w:val="24"/>
          <w:szCs w:val="24"/>
          <w:lang w:bidi="ar-SA"/>
        </w:rPr>
        <w:t>C</w:t>
      </w:r>
      <w:r w:rsidRPr="00F327E4">
        <w:rPr>
          <w:sz w:val="24"/>
          <w:szCs w:val="24"/>
          <w:lang w:bidi="ar-SA"/>
        </w:rPr>
        <w:t>A</w:t>
      </w:r>
      <w:r w:rsidRPr="00F327E4">
        <w:rPr>
          <w:spacing w:val="1"/>
          <w:sz w:val="24"/>
          <w:szCs w:val="24"/>
          <w:lang w:bidi="ar-SA"/>
        </w:rPr>
        <w:t>P(</w:t>
      </w:r>
      <w:r w:rsidRPr="00F327E4">
        <w:rPr>
          <w:sz w:val="24"/>
          <w:szCs w:val="24"/>
          <w:lang w:bidi="ar-SA"/>
        </w:rPr>
        <w:t>s)</w:t>
      </w:r>
      <w:r w:rsidRPr="00F327E4">
        <w:rPr>
          <w:spacing w:val="1"/>
          <w:sz w:val="24"/>
          <w:szCs w:val="24"/>
          <w:lang w:bidi="ar-SA"/>
        </w:rPr>
        <w:t xml:space="preserve"> </w:t>
      </w:r>
      <w:r w:rsidRPr="00F327E4">
        <w:rPr>
          <w:spacing w:val="-1"/>
          <w:sz w:val="24"/>
          <w:szCs w:val="24"/>
          <w:lang w:bidi="ar-SA"/>
        </w:rPr>
        <w:t>ar</w:t>
      </w:r>
      <w:r w:rsidRPr="00F327E4">
        <w:rPr>
          <w:sz w:val="24"/>
          <w:szCs w:val="24"/>
          <w:lang w:bidi="ar-SA"/>
        </w:rPr>
        <w:t>e subj</w:t>
      </w:r>
      <w:r w:rsidRPr="00F327E4">
        <w:rPr>
          <w:spacing w:val="-1"/>
          <w:sz w:val="24"/>
          <w:szCs w:val="24"/>
          <w:lang w:bidi="ar-SA"/>
        </w:rPr>
        <w:t>ec</w:t>
      </w:r>
      <w:r w:rsidRPr="00F327E4">
        <w:rPr>
          <w:sz w:val="24"/>
          <w:szCs w:val="24"/>
          <w:lang w:bidi="ar-SA"/>
        </w:rPr>
        <w:t xml:space="preserve">t to </w:t>
      </w:r>
      <w:r w:rsidRPr="00F327E4">
        <w:rPr>
          <w:spacing w:val="-1"/>
          <w:sz w:val="24"/>
          <w:szCs w:val="24"/>
          <w:lang w:bidi="ar-SA"/>
        </w:rPr>
        <w:t>re</w:t>
      </w:r>
      <w:r w:rsidRPr="00F327E4">
        <w:rPr>
          <w:sz w:val="24"/>
          <w:szCs w:val="24"/>
          <w:lang w:bidi="ar-SA"/>
        </w:rPr>
        <w:t>vi</w:t>
      </w:r>
      <w:r w:rsidRPr="00F327E4">
        <w:rPr>
          <w:spacing w:val="-1"/>
          <w:sz w:val="24"/>
          <w:szCs w:val="24"/>
          <w:lang w:bidi="ar-SA"/>
        </w:rPr>
        <w:t>e</w:t>
      </w:r>
      <w:r w:rsidRPr="00F327E4">
        <w:rPr>
          <w:sz w:val="24"/>
          <w:szCs w:val="24"/>
          <w:lang w:bidi="ar-SA"/>
        </w:rPr>
        <w:t>w</w:t>
      </w:r>
      <w:r w:rsidRPr="00F327E4">
        <w:rPr>
          <w:spacing w:val="2"/>
          <w:sz w:val="24"/>
          <w:szCs w:val="24"/>
          <w:lang w:bidi="ar-SA"/>
        </w:rPr>
        <w:t xml:space="preserve"> </w:t>
      </w:r>
      <w:r w:rsidRPr="00F327E4">
        <w:rPr>
          <w:spacing w:val="-1"/>
          <w:sz w:val="24"/>
          <w:szCs w:val="24"/>
          <w:lang w:bidi="ar-SA"/>
        </w:rPr>
        <w:t>a</w:t>
      </w:r>
      <w:r w:rsidRPr="00F327E4">
        <w:rPr>
          <w:sz w:val="24"/>
          <w:szCs w:val="24"/>
          <w:lang w:bidi="ar-SA"/>
        </w:rPr>
        <w:t xml:space="preserve">nd </w:t>
      </w:r>
      <w:r w:rsidRPr="00F327E4">
        <w:rPr>
          <w:spacing w:val="-1"/>
          <w:sz w:val="24"/>
          <w:szCs w:val="24"/>
          <w:lang w:bidi="ar-SA"/>
        </w:rPr>
        <w:t>a</w:t>
      </w:r>
      <w:r w:rsidRPr="00F327E4">
        <w:rPr>
          <w:sz w:val="24"/>
          <w:szCs w:val="24"/>
          <w:lang w:bidi="ar-SA"/>
        </w:rPr>
        <w:t>p</w:t>
      </w:r>
      <w:r w:rsidRPr="00F327E4">
        <w:rPr>
          <w:spacing w:val="2"/>
          <w:sz w:val="24"/>
          <w:szCs w:val="24"/>
          <w:lang w:bidi="ar-SA"/>
        </w:rPr>
        <w:t>p</w:t>
      </w:r>
      <w:r w:rsidRPr="00F327E4">
        <w:rPr>
          <w:spacing w:val="-1"/>
          <w:sz w:val="24"/>
          <w:szCs w:val="24"/>
          <w:lang w:bidi="ar-SA"/>
        </w:rPr>
        <w:t>r</w:t>
      </w:r>
      <w:r w:rsidRPr="00F327E4">
        <w:rPr>
          <w:sz w:val="24"/>
          <w:szCs w:val="24"/>
          <w:lang w:bidi="ar-SA"/>
        </w:rPr>
        <w:t>ov</w:t>
      </w:r>
      <w:r w:rsidRPr="00F327E4">
        <w:rPr>
          <w:spacing w:val="-1"/>
          <w:sz w:val="24"/>
          <w:szCs w:val="24"/>
          <w:lang w:bidi="ar-SA"/>
        </w:rPr>
        <w:t>a</w:t>
      </w:r>
      <w:r w:rsidRPr="00F327E4">
        <w:rPr>
          <w:sz w:val="24"/>
          <w:szCs w:val="24"/>
          <w:lang w:bidi="ar-SA"/>
        </w:rPr>
        <w:t xml:space="preserve">l </w:t>
      </w:r>
      <w:r w:rsidRPr="00F327E4">
        <w:rPr>
          <w:spacing w:val="2"/>
          <w:sz w:val="24"/>
          <w:szCs w:val="24"/>
          <w:lang w:bidi="ar-SA"/>
        </w:rPr>
        <w:t>b</w:t>
      </w:r>
      <w:r w:rsidRPr="00F327E4">
        <w:rPr>
          <w:sz w:val="24"/>
          <w:szCs w:val="24"/>
          <w:lang w:bidi="ar-SA"/>
        </w:rPr>
        <w:t>y</w:t>
      </w:r>
      <w:r w:rsidRPr="00F327E4">
        <w:rPr>
          <w:spacing w:val="-2"/>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p>
    <w:p w14:paraId="2CA73F4D" w14:textId="77777777" w:rsidR="00F327E4" w:rsidRPr="00F327E4" w:rsidRDefault="00F327E4" w:rsidP="00F327E4">
      <w:pPr>
        <w:adjustRightInd w:val="0"/>
        <w:spacing w:line="240" w:lineRule="exact"/>
        <w:ind w:left="1440" w:hanging="720"/>
        <w:rPr>
          <w:sz w:val="24"/>
          <w:szCs w:val="24"/>
          <w:lang w:bidi="ar-SA"/>
        </w:rPr>
      </w:pPr>
    </w:p>
    <w:p w14:paraId="27343D99" w14:textId="77777777" w:rsidR="00F327E4" w:rsidRPr="00F327E4" w:rsidRDefault="00F327E4" w:rsidP="008C6C34">
      <w:pPr>
        <w:numPr>
          <w:ilvl w:val="0"/>
          <w:numId w:val="115"/>
        </w:numPr>
        <w:tabs>
          <w:tab w:val="left" w:pos="1640"/>
        </w:tabs>
        <w:adjustRightInd w:val="0"/>
        <w:ind w:firstLine="720"/>
        <w:contextualSpacing/>
        <w:jc w:val="both"/>
        <w:rPr>
          <w:sz w:val="24"/>
          <w:szCs w:val="24"/>
          <w:lang w:bidi="ar-SA"/>
        </w:rPr>
      </w:pPr>
      <w:r w:rsidRPr="00F327E4">
        <w:rPr>
          <w:spacing w:val="-3"/>
          <w:sz w:val="24"/>
          <w:szCs w:val="24"/>
          <w:lang w:bidi="ar-SA"/>
        </w:rPr>
        <w:t>I</w:t>
      </w:r>
      <w:r w:rsidRPr="00F327E4">
        <w:rPr>
          <w:sz w:val="24"/>
          <w:szCs w:val="24"/>
          <w:lang w:bidi="ar-SA"/>
        </w:rPr>
        <w:t>f</w:t>
      </w:r>
      <w:r w:rsidRPr="00F327E4">
        <w:rPr>
          <w:spacing w:val="47"/>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45"/>
          <w:sz w:val="24"/>
          <w:szCs w:val="24"/>
          <w:lang w:bidi="ar-SA"/>
        </w:rPr>
        <w:t xml:space="preserve"> </w:t>
      </w:r>
      <w:r w:rsidRPr="00F327E4">
        <w:rPr>
          <w:sz w:val="24"/>
          <w:szCs w:val="24"/>
          <w:lang w:bidi="ar-SA"/>
        </w:rPr>
        <w:t>impo</w:t>
      </w:r>
      <w:r w:rsidRPr="00F327E4">
        <w:rPr>
          <w:spacing w:val="1"/>
          <w:sz w:val="24"/>
          <w:szCs w:val="24"/>
          <w:lang w:bidi="ar-SA"/>
        </w:rPr>
        <w:t>s</w:t>
      </w:r>
      <w:r w:rsidRPr="00F327E4">
        <w:rPr>
          <w:spacing w:val="-1"/>
          <w:sz w:val="24"/>
          <w:szCs w:val="24"/>
          <w:lang w:bidi="ar-SA"/>
        </w:rPr>
        <w:t>e</w:t>
      </w:r>
      <w:r w:rsidRPr="00F327E4">
        <w:rPr>
          <w:sz w:val="24"/>
          <w:szCs w:val="24"/>
          <w:lang w:bidi="ar-SA"/>
        </w:rPr>
        <w:t>s</w:t>
      </w:r>
      <w:r w:rsidRPr="00F327E4">
        <w:rPr>
          <w:spacing w:val="46"/>
          <w:sz w:val="24"/>
          <w:szCs w:val="24"/>
          <w:lang w:bidi="ar-SA"/>
        </w:rPr>
        <w:t xml:space="preserve"> </w:t>
      </w:r>
      <w:r w:rsidRPr="00F327E4">
        <w:rPr>
          <w:sz w:val="24"/>
          <w:szCs w:val="24"/>
          <w:lang w:bidi="ar-SA"/>
        </w:rPr>
        <w:t>a</w:t>
      </w:r>
      <w:r w:rsidRPr="00F327E4">
        <w:rPr>
          <w:spacing w:val="45"/>
          <w:sz w:val="24"/>
          <w:szCs w:val="24"/>
          <w:lang w:bidi="ar-SA"/>
        </w:rPr>
        <w:t xml:space="preserve"> </w:t>
      </w:r>
      <w:r w:rsidRPr="00F327E4">
        <w:rPr>
          <w:sz w:val="24"/>
          <w:szCs w:val="24"/>
          <w:lang w:bidi="ar-SA"/>
        </w:rPr>
        <w:t>D</w:t>
      </w:r>
      <w:r w:rsidRPr="00F327E4">
        <w:rPr>
          <w:spacing w:val="1"/>
          <w:sz w:val="24"/>
          <w:szCs w:val="24"/>
          <w:lang w:bidi="ar-SA"/>
        </w:rPr>
        <w:t>C</w:t>
      </w:r>
      <w:r w:rsidRPr="00F327E4">
        <w:rPr>
          <w:sz w:val="24"/>
          <w:szCs w:val="24"/>
          <w:lang w:bidi="ar-SA"/>
        </w:rPr>
        <w:t>AP</w:t>
      </w:r>
      <w:r w:rsidRPr="00F327E4">
        <w:rPr>
          <w:spacing w:val="47"/>
          <w:sz w:val="24"/>
          <w:szCs w:val="24"/>
          <w:lang w:bidi="ar-SA"/>
        </w:rPr>
        <w:t xml:space="preserve"> </w:t>
      </w:r>
      <w:r w:rsidRPr="00F327E4">
        <w:rPr>
          <w:sz w:val="24"/>
          <w:szCs w:val="24"/>
          <w:lang w:bidi="ar-SA"/>
        </w:rPr>
        <w:t>on</w:t>
      </w:r>
      <w:r w:rsidRPr="00F327E4">
        <w:rPr>
          <w:spacing w:val="46"/>
          <w:sz w:val="24"/>
          <w:szCs w:val="24"/>
          <w:lang w:bidi="ar-SA"/>
        </w:rPr>
        <w:t xml:space="preserve"> </w:t>
      </w:r>
      <w:r w:rsidRPr="00F327E4">
        <w:rPr>
          <w:sz w:val="24"/>
          <w:szCs w:val="24"/>
          <w:lang w:bidi="ar-SA"/>
        </w:rPr>
        <w:t>the</w:t>
      </w:r>
      <w:r w:rsidRPr="00F327E4">
        <w:rPr>
          <w:spacing w:val="45"/>
          <w:sz w:val="24"/>
          <w:szCs w:val="24"/>
          <w:lang w:bidi="ar-SA"/>
        </w:rPr>
        <w:t xml:space="preserve"> </w:t>
      </w:r>
      <w:r w:rsidRPr="00F327E4">
        <w:rPr>
          <w:spacing w:val="1"/>
          <w:sz w:val="24"/>
          <w:szCs w:val="24"/>
          <w:lang w:bidi="ar-SA"/>
        </w:rPr>
        <w:t>Contractor</w:t>
      </w:r>
      <w:r w:rsidRPr="00F327E4">
        <w:rPr>
          <w:sz w:val="24"/>
          <w:szCs w:val="24"/>
          <w:lang w:bidi="ar-SA"/>
        </w:rPr>
        <w:t>,</w:t>
      </w:r>
      <w:r w:rsidRPr="00F327E4">
        <w:rPr>
          <w:spacing w:val="46"/>
          <w:sz w:val="24"/>
          <w:szCs w:val="24"/>
          <w:lang w:bidi="ar-SA"/>
        </w:rPr>
        <w:t xml:space="preserve"> </w:t>
      </w:r>
      <w:r w:rsidRPr="00F327E4">
        <w:rPr>
          <w:sz w:val="24"/>
          <w:szCs w:val="24"/>
          <w:lang w:bidi="ar-SA"/>
        </w:rPr>
        <w:t>the</w:t>
      </w:r>
      <w:r w:rsidRPr="00F327E4">
        <w:rPr>
          <w:spacing w:val="45"/>
          <w:sz w:val="24"/>
          <w:szCs w:val="24"/>
          <w:lang w:bidi="ar-SA"/>
        </w:rPr>
        <w:t xml:space="preserve"> </w:t>
      </w:r>
      <w:r w:rsidRPr="00F327E4">
        <w:rPr>
          <w:spacing w:val="1"/>
          <w:sz w:val="24"/>
          <w:szCs w:val="24"/>
          <w:lang w:bidi="ar-SA"/>
        </w:rPr>
        <w:t>Contractor</w:t>
      </w:r>
      <w:r w:rsidRPr="00F327E4">
        <w:rPr>
          <w:spacing w:val="46"/>
          <w:sz w:val="24"/>
          <w:szCs w:val="24"/>
          <w:lang w:bidi="ar-SA"/>
        </w:rPr>
        <w:t xml:space="preserve"> </w:t>
      </w:r>
      <w:r w:rsidRPr="00F327E4">
        <w:rPr>
          <w:sz w:val="24"/>
          <w:szCs w:val="24"/>
          <w:lang w:bidi="ar-SA"/>
        </w:rPr>
        <w:t xml:space="preserve">will </w:t>
      </w:r>
      <w:r w:rsidRPr="00F327E4">
        <w:rPr>
          <w:spacing w:val="-1"/>
          <w:sz w:val="24"/>
          <w:szCs w:val="24"/>
          <w:lang w:bidi="ar-SA"/>
        </w:rPr>
        <w:t>h</w:t>
      </w:r>
      <w:r w:rsidRPr="00F327E4">
        <w:rPr>
          <w:sz w:val="24"/>
          <w:szCs w:val="24"/>
          <w:lang w:bidi="ar-SA"/>
        </w:rPr>
        <w:t>a</w:t>
      </w:r>
      <w:r w:rsidRPr="00F327E4">
        <w:rPr>
          <w:spacing w:val="-1"/>
          <w:sz w:val="24"/>
          <w:szCs w:val="24"/>
          <w:lang w:bidi="ar-SA"/>
        </w:rPr>
        <w:t>v</w:t>
      </w:r>
      <w:r w:rsidRPr="00F327E4">
        <w:rPr>
          <w:sz w:val="24"/>
          <w:szCs w:val="24"/>
          <w:lang w:bidi="ar-SA"/>
        </w:rPr>
        <w:t xml:space="preserve">e </w:t>
      </w:r>
      <w:r w:rsidRPr="00F327E4">
        <w:rPr>
          <w:spacing w:val="-1"/>
          <w:sz w:val="24"/>
          <w:szCs w:val="24"/>
          <w:lang w:bidi="ar-SA"/>
        </w:rPr>
        <w:t>fou</w:t>
      </w:r>
      <w:r w:rsidRPr="00F327E4">
        <w:rPr>
          <w:spacing w:val="1"/>
          <w:sz w:val="24"/>
          <w:szCs w:val="24"/>
          <w:lang w:bidi="ar-SA"/>
        </w:rPr>
        <w:t>r</w:t>
      </w:r>
      <w:r w:rsidRPr="00F327E4">
        <w:rPr>
          <w:spacing w:val="3"/>
          <w:sz w:val="24"/>
          <w:szCs w:val="24"/>
          <w:lang w:bidi="ar-SA"/>
        </w:rPr>
        <w:t>t</w:t>
      </w:r>
      <w:r w:rsidRPr="00F327E4">
        <w:rPr>
          <w:spacing w:val="-1"/>
          <w:sz w:val="24"/>
          <w:szCs w:val="24"/>
          <w:lang w:bidi="ar-SA"/>
        </w:rPr>
        <w:t>ee</w:t>
      </w:r>
      <w:r w:rsidRPr="00F327E4">
        <w:rPr>
          <w:sz w:val="24"/>
          <w:szCs w:val="24"/>
          <w:lang w:bidi="ar-SA"/>
        </w:rPr>
        <w:t>n</w:t>
      </w:r>
      <w:r w:rsidRPr="00F327E4">
        <w:rPr>
          <w:spacing w:val="-1"/>
          <w:sz w:val="24"/>
          <w:szCs w:val="24"/>
          <w:lang w:bidi="ar-SA"/>
        </w:rPr>
        <w:t xml:space="preserve"> </w:t>
      </w:r>
      <w:r w:rsidRPr="00F327E4">
        <w:rPr>
          <w:sz w:val="24"/>
          <w:szCs w:val="24"/>
          <w:lang w:bidi="ar-SA"/>
        </w:rPr>
        <w:t>(</w:t>
      </w:r>
      <w:r w:rsidRPr="00F327E4">
        <w:rPr>
          <w:spacing w:val="-1"/>
          <w:sz w:val="24"/>
          <w:szCs w:val="24"/>
          <w:lang w:bidi="ar-SA"/>
        </w:rPr>
        <w:t>1</w:t>
      </w:r>
      <w:r w:rsidRPr="00F327E4">
        <w:rPr>
          <w:spacing w:val="3"/>
          <w:sz w:val="24"/>
          <w:szCs w:val="24"/>
          <w:lang w:bidi="ar-SA"/>
        </w:rPr>
        <w:t>4</w:t>
      </w:r>
      <w:r w:rsidRPr="00F327E4">
        <w:rPr>
          <w:sz w:val="24"/>
          <w:szCs w:val="24"/>
          <w:lang w:bidi="ar-SA"/>
        </w:rPr>
        <w:t>)</w:t>
      </w:r>
      <w:r w:rsidRPr="00F327E4">
        <w:rPr>
          <w:spacing w:val="-1"/>
          <w:sz w:val="24"/>
          <w:szCs w:val="24"/>
          <w:lang w:bidi="ar-SA"/>
        </w:rPr>
        <w:t xml:space="preserve"> </w:t>
      </w:r>
      <w:r w:rsidRPr="00F327E4">
        <w:rPr>
          <w:spacing w:val="1"/>
          <w:sz w:val="24"/>
          <w:szCs w:val="24"/>
          <w:lang w:bidi="ar-SA"/>
        </w:rPr>
        <w:t>C</w:t>
      </w:r>
      <w:r w:rsidRPr="00F327E4">
        <w:rPr>
          <w:spacing w:val="-1"/>
          <w:sz w:val="24"/>
          <w:szCs w:val="24"/>
          <w:lang w:bidi="ar-SA"/>
        </w:rPr>
        <w:t>a</w:t>
      </w:r>
      <w:r w:rsidRPr="00F327E4">
        <w:rPr>
          <w:sz w:val="24"/>
          <w:szCs w:val="24"/>
          <w:lang w:bidi="ar-SA"/>
        </w:rPr>
        <w:t>l</w:t>
      </w:r>
      <w:r w:rsidRPr="00F327E4">
        <w:rPr>
          <w:spacing w:val="-1"/>
          <w:sz w:val="24"/>
          <w:szCs w:val="24"/>
          <w:lang w:bidi="ar-SA"/>
        </w:rPr>
        <w:t>e</w:t>
      </w:r>
      <w:r w:rsidRPr="00F327E4">
        <w:rPr>
          <w:spacing w:val="2"/>
          <w:sz w:val="24"/>
          <w:szCs w:val="24"/>
          <w:lang w:bidi="ar-SA"/>
        </w:rPr>
        <w:t>n</w:t>
      </w:r>
      <w:r w:rsidRPr="00F327E4">
        <w:rPr>
          <w:spacing w:val="-1"/>
          <w:sz w:val="24"/>
          <w:szCs w:val="24"/>
          <w:lang w:bidi="ar-SA"/>
        </w:rPr>
        <w:t>d</w:t>
      </w:r>
      <w:r w:rsidRPr="00F327E4">
        <w:rPr>
          <w:sz w:val="24"/>
          <w:szCs w:val="24"/>
          <w:lang w:bidi="ar-SA"/>
        </w:rPr>
        <w:t>ar</w:t>
      </w:r>
      <w:r w:rsidRPr="00F327E4">
        <w:rPr>
          <w:spacing w:val="-1"/>
          <w:sz w:val="24"/>
          <w:szCs w:val="24"/>
          <w:lang w:bidi="ar-SA"/>
        </w:rPr>
        <w:t xml:space="preserve"> </w:t>
      </w:r>
      <w:r w:rsidRPr="00F327E4">
        <w:rPr>
          <w:sz w:val="24"/>
          <w:szCs w:val="24"/>
          <w:lang w:bidi="ar-SA"/>
        </w:rPr>
        <w:t>D</w:t>
      </w:r>
      <w:r w:rsidRPr="00F327E4">
        <w:rPr>
          <w:spacing w:val="4"/>
          <w:sz w:val="24"/>
          <w:szCs w:val="24"/>
          <w:lang w:bidi="ar-SA"/>
        </w:rPr>
        <w:t>a</w:t>
      </w:r>
      <w:r w:rsidRPr="00F327E4">
        <w:rPr>
          <w:spacing w:val="-5"/>
          <w:sz w:val="24"/>
          <w:szCs w:val="24"/>
          <w:lang w:bidi="ar-SA"/>
        </w:rPr>
        <w:t>y</w:t>
      </w:r>
      <w:r w:rsidRPr="00F327E4">
        <w:rPr>
          <w:sz w:val="24"/>
          <w:szCs w:val="24"/>
          <w:lang w:bidi="ar-SA"/>
        </w:rPr>
        <w:t xml:space="preserve">s to </w:t>
      </w:r>
      <w:r w:rsidRPr="00F327E4">
        <w:rPr>
          <w:spacing w:val="2"/>
          <w:sz w:val="24"/>
          <w:szCs w:val="24"/>
          <w:lang w:bidi="ar-SA"/>
        </w:rPr>
        <w:t>r</w:t>
      </w:r>
      <w:r w:rsidRPr="00F327E4">
        <w:rPr>
          <w:spacing w:val="-1"/>
          <w:sz w:val="24"/>
          <w:szCs w:val="24"/>
          <w:lang w:bidi="ar-SA"/>
        </w:rPr>
        <w:t>e</w:t>
      </w:r>
      <w:r w:rsidRPr="00F327E4">
        <w:rPr>
          <w:sz w:val="24"/>
          <w:szCs w:val="24"/>
          <w:lang w:bidi="ar-SA"/>
        </w:rPr>
        <w:t xml:space="preserve">spond to </w:t>
      </w:r>
      <w:r w:rsidRPr="00F327E4">
        <w:rPr>
          <w:spacing w:val="2"/>
          <w:sz w:val="24"/>
          <w:szCs w:val="24"/>
          <w:lang w:bidi="ar-SA"/>
        </w:rPr>
        <w:t>H</w:t>
      </w:r>
      <w:r w:rsidRPr="00F327E4">
        <w:rPr>
          <w:spacing w:val="1"/>
          <w:sz w:val="24"/>
          <w:szCs w:val="24"/>
          <w:lang w:bidi="ar-SA"/>
        </w:rPr>
        <w:t>S</w:t>
      </w:r>
      <w:r w:rsidRPr="00F327E4">
        <w:rPr>
          <w:sz w:val="24"/>
          <w:szCs w:val="24"/>
          <w:lang w:bidi="ar-SA"/>
        </w:rPr>
        <w:t>D.</w:t>
      </w:r>
    </w:p>
    <w:p w14:paraId="1A2BDB25" w14:textId="77777777" w:rsidR="00F327E4" w:rsidRPr="00F327E4" w:rsidRDefault="00F327E4" w:rsidP="00F327E4">
      <w:pPr>
        <w:adjustRightInd w:val="0"/>
        <w:spacing w:line="240" w:lineRule="exact"/>
        <w:ind w:left="1440" w:hanging="720"/>
        <w:rPr>
          <w:sz w:val="24"/>
          <w:szCs w:val="24"/>
          <w:lang w:bidi="ar-SA"/>
        </w:rPr>
      </w:pPr>
    </w:p>
    <w:p w14:paraId="1F82D5A3" w14:textId="77777777" w:rsidR="00F327E4" w:rsidRPr="00F327E4" w:rsidRDefault="00F327E4" w:rsidP="008C6C34">
      <w:pPr>
        <w:numPr>
          <w:ilvl w:val="0"/>
          <w:numId w:val="115"/>
        </w:numPr>
        <w:tabs>
          <w:tab w:val="left" w:pos="1640"/>
        </w:tabs>
        <w:adjustRightInd w:val="0"/>
        <w:ind w:firstLine="720"/>
        <w:contextualSpacing/>
        <w:jc w:val="both"/>
        <w:rPr>
          <w:sz w:val="24"/>
          <w:szCs w:val="24"/>
          <w:lang w:bidi="ar-SA"/>
        </w:rPr>
      </w:pPr>
      <w:r w:rsidRPr="00F327E4">
        <w:rPr>
          <w:spacing w:val="-3"/>
          <w:sz w:val="24"/>
          <w:szCs w:val="24"/>
          <w:lang w:bidi="ar-SA"/>
        </w:rPr>
        <w:t>I</w:t>
      </w:r>
      <w:r w:rsidRPr="00F327E4">
        <w:rPr>
          <w:sz w:val="24"/>
          <w:szCs w:val="24"/>
          <w:lang w:bidi="ar-SA"/>
        </w:rPr>
        <w:t>f</w:t>
      </w:r>
      <w:r w:rsidRPr="00F327E4">
        <w:rPr>
          <w:spacing w:val="28"/>
          <w:sz w:val="24"/>
          <w:szCs w:val="24"/>
          <w:lang w:bidi="ar-SA"/>
        </w:rPr>
        <w:t xml:space="preserve"> </w:t>
      </w:r>
      <w:r w:rsidRPr="00F327E4">
        <w:rPr>
          <w:sz w:val="24"/>
          <w:szCs w:val="24"/>
          <w:lang w:bidi="ar-SA"/>
        </w:rPr>
        <w:t>the</w:t>
      </w:r>
      <w:r w:rsidRPr="00F327E4">
        <w:rPr>
          <w:spacing w:val="25"/>
          <w:sz w:val="24"/>
          <w:szCs w:val="24"/>
          <w:lang w:bidi="ar-SA"/>
        </w:rPr>
        <w:t xml:space="preserve"> </w:t>
      </w:r>
      <w:r w:rsidRPr="00F327E4">
        <w:rPr>
          <w:spacing w:val="1"/>
          <w:sz w:val="24"/>
          <w:szCs w:val="24"/>
          <w:lang w:bidi="ar-SA"/>
        </w:rPr>
        <w:t>Contractor</w:t>
      </w:r>
      <w:r w:rsidRPr="00F327E4">
        <w:rPr>
          <w:spacing w:val="30"/>
          <w:sz w:val="24"/>
          <w:szCs w:val="24"/>
          <w:lang w:bidi="ar-SA"/>
        </w:rPr>
        <w:t xml:space="preserve"> </w:t>
      </w:r>
      <w:r w:rsidRPr="00F327E4">
        <w:rPr>
          <w:sz w:val="24"/>
          <w:szCs w:val="24"/>
          <w:lang w:bidi="ar-SA"/>
        </w:rPr>
        <w:t>do</w:t>
      </w:r>
      <w:r w:rsidRPr="00F327E4">
        <w:rPr>
          <w:spacing w:val="-2"/>
          <w:sz w:val="24"/>
          <w:szCs w:val="24"/>
          <w:lang w:bidi="ar-SA"/>
        </w:rPr>
        <w:t>e</w:t>
      </w:r>
      <w:r w:rsidRPr="00F327E4">
        <w:rPr>
          <w:sz w:val="24"/>
          <w:szCs w:val="24"/>
          <w:lang w:bidi="ar-SA"/>
        </w:rPr>
        <w:t>s</w:t>
      </w:r>
      <w:r w:rsidRPr="00F327E4">
        <w:rPr>
          <w:spacing w:val="27"/>
          <w:sz w:val="24"/>
          <w:szCs w:val="24"/>
          <w:lang w:bidi="ar-SA"/>
        </w:rPr>
        <w:t xml:space="preserve"> </w:t>
      </w:r>
      <w:r w:rsidRPr="00F327E4">
        <w:rPr>
          <w:sz w:val="24"/>
          <w:szCs w:val="24"/>
          <w:lang w:bidi="ar-SA"/>
        </w:rPr>
        <w:t>not</w:t>
      </w:r>
      <w:r w:rsidRPr="00F327E4">
        <w:rPr>
          <w:spacing w:val="26"/>
          <w:sz w:val="24"/>
          <w:szCs w:val="24"/>
          <w:lang w:bidi="ar-SA"/>
        </w:rPr>
        <w:t xml:space="preserve"> </w:t>
      </w:r>
      <w:r w:rsidRPr="00F327E4">
        <w:rPr>
          <w:spacing w:val="-1"/>
          <w:sz w:val="24"/>
          <w:szCs w:val="24"/>
          <w:lang w:bidi="ar-SA"/>
        </w:rPr>
        <w:t>ef</w:t>
      </w:r>
      <w:r w:rsidRPr="00F327E4">
        <w:rPr>
          <w:spacing w:val="2"/>
          <w:sz w:val="24"/>
          <w:szCs w:val="24"/>
          <w:lang w:bidi="ar-SA"/>
        </w:rPr>
        <w:t>f</w:t>
      </w:r>
      <w:r w:rsidRPr="00F327E4">
        <w:rPr>
          <w:spacing w:val="-1"/>
          <w:sz w:val="24"/>
          <w:szCs w:val="24"/>
          <w:lang w:bidi="ar-SA"/>
        </w:rPr>
        <w:t>ec</w:t>
      </w:r>
      <w:r w:rsidRPr="00F327E4">
        <w:rPr>
          <w:sz w:val="24"/>
          <w:szCs w:val="24"/>
          <w:lang w:bidi="ar-SA"/>
        </w:rPr>
        <w:t>tiv</w:t>
      </w:r>
      <w:r w:rsidRPr="00F327E4">
        <w:rPr>
          <w:spacing w:val="-1"/>
          <w:sz w:val="24"/>
          <w:szCs w:val="24"/>
          <w:lang w:bidi="ar-SA"/>
        </w:rPr>
        <w:t>e</w:t>
      </w:r>
      <w:r w:rsidRPr="00F327E4">
        <w:rPr>
          <w:spacing w:val="5"/>
          <w:sz w:val="24"/>
          <w:szCs w:val="24"/>
          <w:lang w:bidi="ar-SA"/>
        </w:rPr>
        <w:t>l</w:t>
      </w:r>
      <w:r w:rsidRPr="00F327E4">
        <w:rPr>
          <w:sz w:val="24"/>
          <w:szCs w:val="24"/>
          <w:lang w:bidi="ar-SA"/>
        </w:rPr>
        <w:t>y</w:t>
      </w:r>
      <w:r w:rsidRPr="00F327E4">
        <w:rPr>
          <w:spacing w:val="22"/>
          <w:sz w:val="24"/>
          <w:szCs w:val="24"/>
          <w:lang w:bidi="ar-SA"/>
        </w:rPr>
        <w:t xml:space="preserve"> </w:t>
      </w:r>
      <w:r w:rsidRPr="00F327E4">
        <w:rPr>
          <w:sz w:val="24"/>
          <w:szCs w:val="24"/>
          <w:lang w:bidi="ar-SA"/>
        </w:rPr>
        <w:t>im</w:t>
      </w:r>
      <w:r w:rsidRPr="00F327E4">
        <w:rPr>
          <w:spacing w:val="2"/>
          <w:sz w:val="24"/>
          <w:szCs w:val="24"/>
          <w:lang w:bidi="ar-SA"/>
        </w:rPr>
        <w:t>p</w:t>
      </w:r>
      <w:r w:rsidRPr="00F327E4">
        <w:rPr>
          <w:sz w:val="24"/>
          <w:szCs w:val="24"/>
          <w:lang w:bidi="ar-SA"/>
        </w:rPr>
        <w:t>l</w:t>
      </w:r>
      <w:r w:rsidRPr="00F327E4">
        <w:rPr>
          <w:spacing w:val="-1"/>
          <w:sz w:val="24"/>
          <w:szCs w:val="24"/>
          <w:lang w:bidi="ar-SA"/>
        </w:rPr>
        <w:t>e</w:t>
      </w:r>
      <w:r w:rsidRPr="00F327E4">
        <w:rPr>
          <w:sz w:val="24"/>
          <w:szCs w:val="24"/>
          <w:lang w:bidi="ar-SA"/>
        </w:rPr>
        <w:t>m</w:t>
      </w:r>
      <w:r w:rsidRPr="00F327E4">
        <w:rPr>
          <w:spacing w:val="-1"/>
          <w:sz w:val="24"/>
          <w:szCs w:val="24"/>
          <w:lang w:bidi="ar-SA"/>
        </w:rPr>
        <w:t>e</w:t>
      </w:r>
      <w:r w:rsidRPr="00F327E4">
        <w:rPr>
          <w:sz w:val="24"/>
          <w:szCs w:val="24"/>
          <w:lang w:bidi="ar-SA"/>
        </w:rPr>
        <w:t>nt</w:t>
      </w:r>
      <w:r w:rsidRPr="00F327E4">
        <w:rPr>
          <w:spacing w:val="26"/>
          <w:sz w:val="24"/>
          <w:szCs w:val="24"/>
          <w:lang w:bidi="ar-SA"/>
        </w:rPr>
        <w:t xml:space="preserve"> </w:t>
      </w:r>
      <w:r w:rsidRPr="00F327E4">
        <w:rPr>
          <w:sz w:val="24"/>
          <w:szCs w:val="24"/>
          <w:lang w:bidi="ar-SA"/>
        </w:rPr>
        <w:t>the</w:t>
      </w:r>
      <w:r w:rsidRPr="00F327E4">
        <w:rPr>
          <w:spacing w:val="25"/>
          <w:sz w:val="24"/>
          <w:szCs w:val="24"/>
          <w:lang w:bidi="ar-SA"/>
        </w:rPr>
        <w:t xml:space="preserve"> </w:t>
      </w:r>
      <w:r w:rsidRPr="00F327E4">
        <w:rPr>
          <w:spacing w:val="1"/>
          <w:sz w:val="24"/>
          <w:szCs w:val="24"/>
          <w:lang w:bidi="ar-SA"/>
        </w:rPr>
        <w:t>C</w:t>
      </w:r>
      <w:r w:rsidRPr="00F327E4">
        <w:rPr>
          <w:sz w:val="24"/>
          <w:szCs w:val="24"/>
          <w:lang w:bidi="ar-SA"/>
        </w:rPr>
        <w:t>A</w:t>
      </w:r>
      <w:r w:rsidRPr="00F327E4">
        <w:rPr>
          <w:spacing w:val="1"/>
          <w:sz w:val="24"/>
          <w:szCs w:val="24"/>
          <w:lang w:bidi="ar-SA"/>
        </w:rPr>
        <w:t>P</w:t>
      </w:r>
      <w:r w:rsidRPr="00F327E4">
        <w:rPr>
          <w:sz w:val="24"/>
          <w:szCs w:val="24"/>
          <w:lang w:bidi="ar-SA"/>
        </w:rPr>
        <w:t xml:space="preserve"> or D</w:t>
      </w:r>
      <w:r w:rsidRPr="00F327E4">
        <w:rPr>
          <w:spacing w:val="1"/>
          <w:sz w:val="24"/>
          <w:szCs w:val="24"/>
          <w:lang w:bidi="ar-SA"/>
        </w:rPr>
        <w:t>C</w:t>
      </w:r>
      <w:r w:rsidRPr="00F327E4">
        <w:rPr>
          <w:sz w:val="24"/>
          <w:szCs w:val="24"/>
          <w:lang w:bidi="ar-SA"/>
        </w:rPr>
        <w:t>AP</w:t>
      </w:r>
      <w:r w:rsidRPr="00F327E4">
        <w:rPr>
          <w:spacing w:val="27"/>
          <w:sz w:val="24"/>
          <w:szCs w:val="24"/>
          <w:lang w:bidi="ar-SA"/>
        </w:rPr>
        <w:t xml:space="preserve"> </w:t>
      </w:r>
      <w:r w:rsidRPr="00F327E4">
        <w:rPr>
          <w:sz w:val="24"/>
          <w:szCs w:val="24"/>
          <w:lang w:bidi="ar-SA"/>
        </w:rPr>
        <w:t>within the</w:t>
      </w:r>
      <w:r w:rsidRPr="00F327E4">
        <w:rPr>
          <w:spacing w:val="3"/>
          <w:sz w:val="24"/>
          <w:szCs w:val="24"/>
          <w:lang w:bidi="ar-SA"/>
        </w:rPr>
        <w:t xml:space="preserve"> </w:t>
      </w:r>
      <w:r w:rsidRPr="00F327E4">
        <w:rPr>
          <w:sz w:val="24"/>
          <w:szCs w:val="24"/>
          <w:lang w:bidi="ar-SA"/>
        </w:rPr>
        <w:t>tim</w:t>
      </w:r>
      <w:r w:rsidRPr="00F327E4">
        <w:rPr>
          <w:spacing w:val="-1"/>
          <w:sz w:val="24"/>
          <w:szCs w:val="24"/>
          <w:lang w:bidi="ar-SA"/>
        </w:rPr>
        <w:t>efra</w:t>
      </w:r>
      <w:r w:rsidRPr="00F327E4">
        <w:rPr>
          <w:sz w:val="24"/>
          <w:szCs w:val="24"/>
          <w:lang w:bidi="ar-SA"/>
        </w:rPr>
        <w:t>me</w:t>
      </w:r>
      <w:r w:rsidRPr="00F327E4">
        <w:rPr>
          <w:spacing w:val="4"/>
          <w:sz w:val="24"/>
          <w:szCs w:val="24"/>
          <w:lang w:bidi="ar-SA"/>
        </w:rPr>
        <w:t xml:space="preserve"> </w:t>
      </w:r>
      <w:r w:rsidRPr="00F327E4">
        <w:rPr>
          <w:sz w:val="24"/>
          <w:szCs w:val="24"/>
          <w:lang w:bidi="ar-SA"/>
        </w:rPr>
        <w:t>sp</w:t>
      </w:r>
      <w:r w:rsidRPr="00F327E4">
        <w:rPr>
          <w:spacing w:val="-1"/>
          <w:sz w:val="24"/>
          <w:szCs w:val="24"/>
          <w:lang w:bidi="ar-SA"/>
        </w:rPr>
        <w:t>ec</w:t>
      </w:r>
      <w:r w:rsidRPr="00F327E4">
        <w:rPr>
          <w:sz w:val="24"/>
          <w:szCs w:val="24"/>
          <w:lang w:bidi="ar-SA"/>
        </w:rPr>
        <w:t>i</w:t>
      </w:r>
      <w:r w:rsidRPr="00F327E4">
        <w:rPr>
          <w:spacing w:val="-1"/>
          <w:sz w:val="24"/>
          <w:szCs w:val="24"/>
          <w:lang w:bidi="ar-SA"/>
        </w:rPr>
        <w:t>f</w:t>
      </w:r>
      <w:r w:rsidRPr="00F327E4">
        <w:rPr>
          <w:spacing w:val="3"/>
          <w:sz w:val="24"/>
          <w:szCs w:val="24"/>
          <w:lang w:bidi="ar-SA"/>
        </w:rPr>
        <w:t>i</w:t>
      </w:r>
      <w:r w:rsidRPr="00F327E4">
        <w:rPr>
          <w:spacing w:val="-1"/>
          <w:sz w:val="24"/>
          <w:szCs w:val="24"/>
          <w:lang w:bidi="ar-SA"/>
        </w:rPr>
        <w:t>e</w:t>
      </w:r>
      <w:r w:rsidRPr="00F327E4">
        <w:rPr>
          <w:sz w:val="24"/>
          <w:szCs w:val="24"/>
          <w:lang w:bidi="ar-SA"/>
        </w:rPr>
        <w:t>d</w:t>
      </w:r>
      <w:r w:rsidRPr="00F327E4">
        <w:rPr>
          <w:spacing w:val="7"/>
          <w:sz w:val="24"/>
          <w:szCs w:val="24"/>
          <w:lang w:bidi="ar-SA"/>
        </w:rPr>
        <w:t xml:space="preserve"> </w:t>
      </w:r>
      <w:r w:rsidRPr="00F327E4">
        <w:rPr>
          <w:sz w:val="24"/>
          <w:szCs w:val="24"/>
          <w:lang w:bidi="ar-SA"/>
        </w:rPr>
        <w:t>in</w:t>
      </w:r>
      <w:r w:rsidRPr="00F327E4">
        <w:rPr>
          <w:spacing w:val="5"/>
          <w:sz w:val="24"/>
          <w:szCs w:val="24"/>
          <w:lang w:bidi="ar-SA"/>
        </w:rPr>
        <w:t xml:space="preserve"> </w:t>
      </w:r>
      <w:r w:rsidRPr="00F327E4">
        <w:rPr>
          <w:sz w:val="24"/>
          <w:szCs w:val="24"/>
          <w:lang w:bidi="ar-SA"/>
        </w:rPr>
        <w:t>the</w:t>
      </w:r>
      <w:r w:rsidRPr="00F327E4">
        <w:rPr>
          <w:spacing w:val="3"/>
          <w:sz w:val="24"/>
          <w:szCs w:val="24"/>
          <w:lang w:bidi="ar-SA"/>
        </w:rPr>
        <w:t xml:space="preserve"> </w:t>
      </w:r>
      <w:r w:rsidRPr="00F327E4">
        <w:rPr>
          <w:spacing w:val="1"/>
          <w:sz w:val="24"/>
          <w:szCs w:val="24"/>
          <w:lang w:bidi="ar-SA"/>
        </w:rPr>
        <w:t>C</w:t>
      </w:r>
      <w:r w:rsidRPr="00F327E4">
        <w:rPr>
          <w:sz w:val="24"/>
          <w:szCs w:val="24"/>
          <w:lang w:bidi="ar-SA"/>
        </w:rPr>
        <w:t>A</w:t>
      </w:r>
      <w:r w:rsidRPr="00F327E4">
        <w:rPr>
          <w:spacing w:val="1"/>
          <w:sz w:val="24"/>
          <w:szCs w:val="24"/>
          <w:lang w:bidi="ar-SA"/>
        </w:rPr>
        <w:t>P</w:t>
      </w:r>
      <w:r w:rsidRPr="00F327E4">
        <w:rPr>
          <w:sz w:val="24"/>
          <w:szCs w:val="24"/>
          <w:lang w:bidi="ar-SA"/>
        </w:rPr>
        <w:t xml:space="preserve"> or D</w:t>
      </w:r>
      <w:r w:rsidRPr="00F327E4">
        <w:rPr>
          <w:spacing w:val="1"/>
          <w:sz w:val="24"/>
          <w:szCs w:val="24"/>
          <w:lang w:bidi="ar-SA"/>
        </w:rPr>
        <w:t>C</w:t>
      </w:r>
      <w:r w:rsidRPr="00F327E4">
        <w:rPr>
          <w:spacing w:val="-3"/>
          <w:sz w:val="24"/>
          <w:szCs w:val="24"/>
          <w:lang w:bidi="ar-SA"/>
        </w:rPr>
        <w:t>A</w:t>
      </w:r>
      <w:r w:rsidRPr="00F327E4">
        <w:rPr>
          <w:spacing w:val="1"/>
          <w:sz w:val="24"/>
          <w:szCs w:val="24"/>
          <w:lang w:bidi="ar-SA"/>
        </w:rPr>
        <w:t>P</w:t>
      </w:r>
      <w:r w:rsidRPr="00F327E4">
        <w:rPr>
          <w:sz w:val="24"/>
          <w:szCs w:val="24"/>
          <w:lang w:bidi="ar-SA"/>
        </w:rPr>
        <w:t>,</w:t>
      </w:r>
      <w:r w:rsidRPr="00F327E4">
        <w:rPr>
          <w:spacing w:val="2"/>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4"/>
          <w:sz w:val="24"/>
          <w:szCs w:val="24"/>
          <w:lang w:bidi="ar-SA"/>
        </w:rPr>
        <w:t xml:space="preserve"> </w:t>
      </w:r>
      <w:r w:rsidRPr="00F327E4">
        <w:rPr>
          <w:sz w:val="24"/>
          <w:szCs w:val="24"/>
          <w:lang w:bidi="ar-SA"/>
        </w:rPr>
        <w:t>m</w:t>
      </w:r>
      <w:r w:rsidRPr="00F327E4">
        <w:rPr>
          <w:spacing w:val="1"/>
          <w:sz w:val="24"/>
          <w:szCs w:val="24"/>
          <w:lang w:bidi="ar-SA"/>
        </w:rPr>
        <w:t>a</w:t>
      </w:r>
      <w:r w:rsidRPr="00F327E4">
        <w:rPr>
          <w:sz w:val="24"/>
          <w:szCs w:val="24"/>
          <w:lang w:bidi="ar-SA"/>
        </w:rPr>
        <w:t>y impo</w:t>
      </w:r>
      <w:r w:rsidRPr="00F327E4">
        <w:rPr>
          <w:spacing w:val="-1"/>
          <w:sz w:val="24"/>
          <w:szCs w:val="24"/>
          <w:lang w:bidi="ar-SA"/>
        </w:rPr>
        <w:t>s</w:t>
      </w:r>
      <w:r w:rsidRPr="00F327E4">
        <w:rPr>
          <w:sz w:val="24"/>
          <w:szCs w:val="24"/>
          <w:lang w:bidi="ar-SA"/>
        </w:rPr>
        <w:t>e</w:t>
      </w:r>
      <w:r w:rsidRPr="00F327E4">
        <w:rPr>
          <w:spacing w:val="4"/>
          <w:sz w:val="24"/>
          <w:szCs w:val="24"/>
          <w:lang w:bidi="ar-SA"/>
        </w:rPr>
        <w:t xml:space="preserve"> </w:t>
      </w:r>
      <w:r w:rsidRPr="00F327E4">
        <w:rPr>
          <w:spacing w:val="-1"/>
          <w:sz w:val="24"/>
          <w:szCs w:val="24"/>
          <w:lang w:bidi="ar-SA"/>
        </w:rPr>
        <w:t>a</w:t>
      </w:r>
      <w:r w:rsidRPr="00F327E4">
        <w:rPr>
          <w:sz w:val="24"/>
          <w:szCs w:val="24"/>
          <w:lang w:bidi="ar-SA"/>
        </w:rPr>
        <w:t>dd</w:t>
      </w:r>
      <w:r w:rsidRPr="00F327E4">
        <w:rPr>
          <w:spacing w:val="2"/>
          <w:sz w:val="24"/>
          <w:szCs w:val="24"/>
          <w:lang w:bidi="ar-SA"/>
        </w:rPr>
        <w:t>i</w:t>
      </w:r>
      <w:r w:rsidRPr="00F327E4">
        <w:rPr>
          <w:sz w:val="24"/>
          <w:szCs w:val="24"/>
          <w:lang w:bidi="ar-SA"/>
        </w:rPr>
        <w:t>tion</w:t>
      </w:r>
      <w:r w:rsidRPr="00F327E4">
        <w:rPr>
          <w:spacing w:val="-2"/>
          <w:sz w:val="24"/>
          <w:szCs w:val="24"/>
          <w:lang w:bidi="ar-SA"/>
        </w:rPr>
        <w:t>a</w:t>
      </w:r>
      <w:r w:rsidRPr="00F327E4">
        <w:rPr>
          <w:sz w:val="24"/>
          <w:szCs w:val="24"/>
          <w:lang w:bidi="ar-SA"/>
        </w:rPr>
        <w:t xml:space="preserve">l </w:t>
      </w:r>
      <w:r w:rsidRPr="00F327E4">
        <w:rPr>
          <w:spacing w:val="-1"/>
          <w:sz w:val="24"/>
          <w:szCs w:val="24"/>
          <w:lang w:bidi="ar-SA"/>
        </w:rPr>
        <w:t>re</w:t>
      </w:r>
      <w:r w:rsidRPr="00F327E4">
        <w:rPr>
          <w:sz w:val="24"/>
          <w:szCs w:val="24"/>
          <w:lang w:bidi="ar-SA"/>
        </w:rPr>
        <w:t>m</w:t>
      </w:r>
      <w:r w:rsidRPr="00F327E4">
        <w:rPr>
          <w:spacing w:val="-1"/>
          <w:sz w:val="24"/>
          <w:szCs w:val="24"/>
          <w:lang w:bidi="ar-SA"/>
        </w:rPr>
        <w:t>ed</w:t>
      </w:r>
      <w:r w:rsidRPr="00F327E4">
        <w:rPr>
          <w:spacing w:val="1"/>
          <w:sz w:val="24"/>
          <w:szCs w:val="24"/>
          <w:lang w:bidi="ar-SA"/>
        </w:rPr>
        <w:t>i</w:t>
      </w:r>
      <w:r w:rsidRPr="00F327E4">
        <w:rPr>
          <w:spacing w:val="-1"/>
          <w:sz w:val="24"/>
          <w:szCs w:val="24"/>
          <w:lang w:bidi="ar-SA"/>
        </w:rPr>
        <w:t>e</w:t>
      </w:r>
      <w:r w:rsidRPr="00F327E4">
        <w:rPr>
          <w:sz w:val="24"/>
          <w:szCs w:val="24"/>
          <w:lang w:bidi="ar-SA"/>
        </w:rPr>
        <w:t xml:space="preserve">s </w:t>
      </w:r>
      <w:r w:rsidRPr="00F327E4">
        <w:rPr>
          <w:spacing w:val="-1"/>
          <w:sz w:val="24"/>
          <w:szCs w:val="24"/>
          <w:lang w:bidi="ar-SA"/>
        </w:rPr>
        <w:t>o</w:t>
      </w:r>
      <w:r w:rsidRPr="00F327E4">
        <w:rPr>
          <w:sz w:val="24"/>
          <w:szCs w:val="24"/>
          <w:lang w:bidi="ar-SA"/>
        </w:rPr>
        <w:t xml:space="preserve">r </w:t>
      </w:r>
      <w:r w:rsidRPr="00F327E4">
        <w:rPr>
          <w:spacing w:val="3"/>
          <w:sz w:val="24"/>
          <w:szCs w:val="24"/>
          <w:lang w:bidi="ar-SA"/>
        </w:rPr>
        <w:t>s</w:t>
      </w:r>
      <w:r w:rsidRPr="00F327E4">
        <w:rPr>
          <w:spacing w:val="-1"/>
          <w:sz w:val="24"/>
          <w:szCs w:val="24"/>
          <w:lang w:bidi="ar-SA"/>
        </w:rPr>
        <w:t>an</w:t>
      </w:r>
      <w:r w:rsidRPr="00F327E4">
        <w:rPr>
          <w:sz w:val="24"/>
          <w:szCs w:val="24"/>
          <w:lang w:bidi="ar-SA"/>
        </w:rPr>
        <w:t>cti</w:t>
      </w:r>
      <w:r w:rsidRPr="00F327E4">
        <w:rPr>
          <w:spacing w:val="-1"/>
          <w:sz w:val="24"/>
          <w:szCs w:val="24"/>
          <w:lang w:bidi="ar-SA"/>
        </w:rPr>
        <w:t>on</w:t>
      </w:r>
      <w:r w:rsidRPr="00F327E4">
        <w:rPr>
          <w:spacing w:val="2"/>
          <w:sz w:val="24"/>
          <w:szCs w:val="24"/>
          <w:lang w:bidi="ar-SA"/>
        </w:rPr>
        <w:t>s</w:t>
      </w:r>
      <w:r w:rsidRPr="00F327E4">
        <w:rPr>
          <w:sz w:val="24"/>
          <w:szCs w:val="24"/>
          <w:lang w:bidi="ar-SA"/>
        </w:rPr>
        <w:t>.</w:t>
      </w:r>
    </w:p>
    <w:p w14:paraId="794A94B8" w14:textId="77777777" w:rsidR="00F327E4" w:rsidRPr="00F327E4" w:rsidRDefault="00F327E4" w:rsidP="00F327E4">
      <w:pPr>
        <w:adjustRightInd w:val="0"/>
        <w:spacing w:line="240" w:lineRule="exact"/>
        <w:ind w:left="1440" w:hanging="720"/>
        <w:rPr>
          <w:sz w:val="24"/>
          <w:szCs w:val="24"/>
          <w:lang w:bidi="ar-SA"/>
        </w:rPr>
      </w:pPr>
    </w:p>
    <w:p w14:paraId="3D385420" w14:textId="77777777" w:rsidR="00F327E4" w:rsidRPr="00F327E4" w:rsidRDefault="00F327E4" w:rsidP="008C6C34">
      <w:pPr>
        <w:numPr>
          <w:ilvl w:val="0"/>
          <w:numId w:val="115"/>
        </w:numPr>
        <w:tabs>
          <w:tab w:val="left" w:pos="1640"/>
        </w:tabs>
        <w:adjustRightInd w:val="0"/>
        <w:ind w:firstLine="720"/>
        <w:contextualSpacing/>
        <w:jc w:val="both"/>
        <w:rPr>
          <w:sz w:val="24"/>
          <w:szCs w:val="24"/>
          <w:lang w:bidi="ar-SA"/>
        </w:rPr>
      </w:pPr>
      <w:r w:rsidRPr="00F327E4">
        <w:rPr>
          <w:spacing w:val="-3"/>
          <w:sz w:val="24"/>
          <w:szCs w:val="24"/>
          <w:lang w:bidi="ar-SA"/>
        </w:rPr>
        <w:t>I</w:t>
      </w:r>
      <w:r w:rsidRPr="00F327E4">
        <w:rPr>
          <w:sz w:val="24"/>
          <w:szCs w:val="24"/>
          <w:lang w:bidi="ar-SA"/>
        </w:rPr>
        <w:t>f</w:t>
      </w:r>
      <w:r w:rsidRPr="00F327E4">
        <w:rPr>
          <w:spacing w:val="9"/>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 st</w:t>
      </w:r>
      <w:r w:rsidRPr="00F327E4">
        <w:rPr>
          <w:spacing w:val="-1"/>
          <w:sz w:val="24"/>
          <w:szCs w:val="24"/>
          <w:lang w:bidi="ar-SA"/>
        </w:rPr>
        <w:t>af</w:t>
      </w:r>
      <w:r w:rsidRPr="00F327E4">
        <w:rPr>
          <w:sz w:val="24"/>
          <w:szCs w:val="24"/>
          <w:lang w:bidi="ar-SA"/>
        </w:rPr>
        <w:t>f</w:t>
      </w:r>
      <w:r w:rsidRPr="00F327E4">
        <w:rPr>
          <w:spacing w:val="6"/>
          <w:sz w:val="24"/>
          <w:szCs w:val="24"/>
          <w:lang w:bidi="ar-SA"/>
        </w:rPr>
        <w:t xml:space="preserve"> </w:t>
      </w:r>
      <w:r w:rsidRPr="00F327E4">
        <w:rPr>
          <w:sz w:val="24"/>
          <w:szCs w:val="24"/>
          <w:lang w:bidi="ar-SA"/>
        </w:rPr>
        <w:t>is</w:t>
      </w:r>
      <w:r w:rsidRPr="00F327E4">
        <w:rPr>
          <w:spacing w:val="10"/>
          <w:sz w:val="24"/>
          <w:szCs w:val="24"/>
          <w:lang w:bidi="ar-SA"/>
        </w:rPr>
        <w:t xml:space="preserve"> </w:t>
      </w:r>
      <w:r w:rsidRPr="00F327E4">
        <w:rPr>
          <w:spacing w:val="-1"/>
          <w:sz w:val="24"/>
          <w:szCs w:val="24"/>
          <w:lang w:bidi="ar-SA"/>
        </w:rPr>
        <w:t>re</w:t>
      </w:r>
      <w:r w:rsidRPr="00F327E4">
        <w:rPr>
          <w:sz w:val="24"/>
          <w:szCs w:val="24"/>
          <w:lang w:bidi="ar-SA"/>
        </w:rPr>
        <w:t>qui</w:t>
      </w:r>
      <w:r w:rsidRPr="00F327E4">
        <w:rPr>
          <w:spacing w:val="-1"/>
          <w:sz w:val="24"/>
          <w:szCs w:val="24"/>
          <w:lang w:bidi="ar-SA"/>
        </w:rPr>
        <w:t>r</w:t>
      </w:r>
      <w:r w:rsidRPr="00F327E4">
        <w:rPr>
          <w:spacing w:val="1"/>
          <w:sz w:val="24"/>
          <w:szCs w:val="24"/>
          <w:lang w:bidi="ar-SA"/>
        </w:rPr>
        <w:t>e</w:t>
      </w:r>
      <w:r w:rsidRPr="00F327E4">
        <w:rPr>
          <w:sz w:val="24"/>
          <w:szCs w:val="24"/>
          <w:lang w:bidi="ar-SA"/>
        </w:rPr>
        <w:t>d to sp</w:t>
      </w:r>
      <w:r w:rsidRPr="00F327E4">
        <w:rPr>
          <w:spacing w:val="-1"/>
          <w:sz w:val="24"/>
          <w:szCs w:val="24"/>
          <w:lang w:bidi="ar-SA"/>
        </w:rPr>
        <w:t>e</w:t>
      </w:r>
      <w:r w:rsidRPr="00F327E4">
        <w:rPr>
          <w:sz w:val="24"/>
          <w:szCs w:val="24"/>
          <w:lang w:bidi="ar-SA"/>
        </w:rPr>
        <w:t>nd mo</w:t>
      </w:r>
      <w:r w:rsidRPr="00F327E4">
        <w:rPr>
          <w:spacing w:val="-1"/>
          <w:sz w:val="24"/>
          <w:szCs w:val="24"/>
          <w:lang w:bidi="ar-SA"/>
        </w:rPr>
        <w:t>r</w:t>
      </w:r>
      <w:r w:rsidRPr="00F327E4">
        <w:rPr>
          <w:sz w:val="24"/>
          <w:szCs w:val="24"/>
          <w:lang w:bidi="ar-SA"/>
        </w:rPr>
        <w:t>e</w:t>
      </w:r>
      <w:r w:rsidRPr="00F327E4">
        <w:rPr>
          <w:spacing w:val="6"/>
          <w:sz w:val="24"/>
          <w:szCs w:val="24"/>
          <w:lang w:bidi="ar-SA"/>
        </w:rPr>
        <w:t xml:space="preserve"> </w:t>
      </w:r>
      <w:r w:rsidRPr="00F327E4">
        <w:rPr>
          <w:sz w:val="24"/>
          <w:szCs w:val="24"/>
          <w:lang w:bidi="ar-SA"/>
        </w:rPr>
        <w:t>th</w:t>
      </w:r>
      <w:r w:rsidRPr="00F327E4">
        <w:rPr>
          <w:spacing w:val="-1"/>
          <w:sz w:val="24"/>
          <w:szCs w:val="24"/>
          <w:lang w:bidi="ar-SA"/>
        </w:rPr>
        <w:t>a</w:t>
      </w:r>
      <w:r w:rsidRPr="00F327E4">
        <w:rPr>
          <w:sz w:val="24"/>
          <w:szCs w:val="24"/>
          <w:lang w:bidi="ar-SA"/>
        </w:rPr>
        <w:t>n</w:t>
      </w:r>
      <w:r w:rsidRPr="00F327E4">
        <w:rPr>
          <w:spacing w:val="10"/>
          <w:sz w:val="24"/>
          <w:szCs w:val="24"/>
          <w:lang w:bidi="ar-SA"/>
        </w:rPr>
        <w:t xml:space="preserve"> </w:t>
      </w:r>
      <w:r w:rsidRPr="00F327E4">
        <w:rPr>
          <w:sz w:val="24"/>
          <w:szCs w:val="24"/>
          <w:lang w:bidi="ar-SA"/>
        </w:rPr>
        <w:t>10 hou</w:t>
      </w:r>
      <w:r w:rsidRPr="00F327E4">
        <w:rPr>
          <w:spacing w:val="-1"/>
          <w:sz w:val="24"/>
          <w:szCs w:val="24"/>
          <w:lang w:bidi="ar-SA"/>
        </w:rPr>
        <w:t>r</w:t>
      </w:r>
      <w:r w:rsidRPr="00F327E4">
        <w:rPr>
          <w:sz w:val="24"/>
          <w:szCs w:val="24"/>
          <w:lang w:bidi="ar-SA"/>
        </w:rPr>
        <w:t>s</w:t>
      </w:r>
      <w:r w:rsidRPr="00F327E4">
        <w:rPr>
          <w:spacing w:val="7"/>
          <w:sz w:val="24"/>
          <w:szCs w:val="24"/>
          <w:lang w:bidi="ar-SA"/>
        </w:rPr>
        <w:t xml:space="preserve"> </w:t>
      </w:r>
      <w:r w:rsidRPr="00F327E4">
        <w:rPr>
          <w:sz w:val="24"/>
          <w:szCs w:val="24"/>
          <w:lang w:bidi="ar-SA"/>
        </w:rPr>
        <w:t>or mo</w:t>
      </w:r>
      <w:r w:rsidRPr="00F327E4">
        <w:rPr>
          <w:spacing w:val="-1"/>
          <w:sz w:val="24"/>
          <w:szCs w:val="24"/>
          <w:lang w:bidi="ar-SA"/>
        </w:rPr>
        <w:t>r</w:t>
      </w:r>
      <w:r w:rsidRPr="00F327E4">
        <w:rPr>
          <w:sz w:val="24"/>
          <w:szCs w:val="24"/>
          <w:lang w:bidi="ar-SA"/>
        </w:rPr>
        <w:t xml:space="preserve">e </w:t>
      </w:r>
      <w:r w:rsidRPr="00F327E4">
        <w:rPr>
          <w:spacing w:val="2"/>
          <w:sz w:val="24"/>
          <w:szCs w:val="24"/>
          <w:lang w:bidi="ar-SA"/>
        </w:rPr>
        <w:t>p</w:t>
      </w:r>
      <w:r w:rsidRPr="00F327E4">
        <w:rPr>
          <w:spacing w:val="-1"/>
          <w:sz w:val="24"/>
          <w:szCs w:val="24"/>
          <w:lang w:bidi="ar-SA"/>
        </w:rPr>
        <w:t>e</w:t>
      </w:r>
      <w:r w:rsidRPr="00F327E4">
        <w:rPr>
          <w:sz w:val="24"/>
          <w:szCs w:val="24"/>
          <w:lang w:bidi="ar-SA"/>
        </w:rPr>
        <w:t>r</w:t>
      </w:r>
      <w:r w:rsidRPr="00F327E4">
        <w:rPr>
          <w:spacing w:val="9"/>
          <w:sz w:val="24"/>
          <w:szCs w:val="24"/>
          <w:lang w:bidi="ar-SA"/>
        </w:rPr>
        <w:t xml:space="preserve"> </w:t>
      </w:r>
      <w:r w:rsidRPr="00F327E4">
        <w:rPr>
          <w:sz w:val="24"/>
          <w:szCs w:val="24"/>
          <w:lang w:bidi="ar-SA"/>
        </w:rPr>
        <w:t>w</w:t>
      </w:r>
      <w:r w:rsidRPr="00F327E4">
        <w:rPr>
          <w:spacing w:val="-1"/>
          <w:sz w:val="24"/>
          <w:szCs w:val="24"/>
          <w:lang w:bidi="ar-SA"/>
        </w:rPr>
        <w:t>ee</w:t>
      </w:r>
      <w:r w:rsidRPr="00F327E4">
        <w:rPr>
          <w:sz w:val="24"/>
          <w:szCs w:val="24"/>
          <w:lang w:bidi="ar-SA"/>
        </w:rPr>
        <w:t>k monito</w:t>
      </w:r>
      <w:r w:rsidRPr="00F327E4">
        <w:rPr>
          <w:spacing w:val="-1"/>
          <w:sz w:val="24"/>
          <w:szCs w:val="24"/>
          <w:lang w:bidi="ar-SA"/>
        </w:rPr>
        <w:t>r</w:t>
      </w:r>
      <w:r w:rsidRPr="00F327E4">
        <w:rPr>
          <w:sz w:val="24"/>
          <w:szCs w:val="24"/>
          <w:lang w:bidi="ar-SA"/>
        </w:rPr>
        <w:t>ing a</w:t>
      </w:r>
      <w:r w:rsidRPr="00F327E4">
        <w:rPr>
          <w:spacing w:val="1"/>
          <w:sz w:val="24"/>
          <w:szCs w:val="24"/>
          <w:lang w:bidi="ar-SA"/>
        </w:rPr>
        <w:t xml:space="preserve"> C</w:t>
      </w:r>
      <w:r w:rsidRPr="00F327E4">
        <w:rPr>
          <w:sz w:val="24"/>
          <w:szCs w:val="24"/>
          <w:lang w:bidi="ar-SA"/>
        </w:rPr>
        <w:t>A</w:t>
      </w:r>
      <w:r w:rsidRPr="00F327E4">
        <w:rPr>
          <w:spacing w:val="1"/>
          <w:sz w:val="24"/>
          <w:szCs w:val="24"/>
          <w:lang w:bidi="ar-SA"/>
        </w:rPr>
        <w:t>P</w:t>
      </w:r>
      <w:r w:rsidRPr="00F327E4">
        <w:rPr>
          <w:spacing w:val="-1"/>
          <w:sz w:val="24"/>
          <w:szCs w:val="24"/>
          <w:lang w:bidi="ar-SA"/>
        </w:rPr>
        <w:t>(</w:t>
      </w:r>
      <w:r w:rsidRPr="00F327E4">
        <w:rPr>
          <w:sz w:val="24"/>
          <w:szCs w:val="24"/>
          <w:lang w:bidi="ar-SA"/>
        </w:rPr>
        <w:t>s)</w:t>
      </w:r>
      <w:r w:rsidRPr="00F327E4">
        <w:rPr>
          <w:spacing w:val="4"/>
          <w:sz w:val="24"/>
          <w:szCs w:val="24"/>
          <w:lang w:bidi="ar-SA"/>
        </w:rPr>
        <w:t xml:space="preserve"> </w:t>
      </w:r>
      <w:r w:rsidRPr="00F327E4">
        <w:rPr>
          <w:sz w:val="24"/>
          <w:szCs w:val="24"/>
          <w:lang w:bidi="ar-SA"/>
        </w:rPr>
        <w:t>or</w:t>
      </w:r>
      <w:r w:rsidRPr="00F327E4">
        <w:rPr>
          <w:spacing w:val="1"/>
          <w:sz w:val="24"/>
          <w:szCs w:val="24"/>
          <w:lang w:bidi="ar-SA"/>
        </w:rPr>
        <w:t xml:space="preserve"> </w:t>
      </w:r>
      <w:r w:rsidRPr="00F327E4">
        <w:rPr>
          <w:sz w:val="24"/>
          <w:szCs w:val="24"/>
          <w:lang w:bidi="ar-SA"/>
        </w:rPr>
        <w:t>D</w:t>
      </w:r>
      <w:r w:rsidRPr="00F327E4">
        <w:rPr>
          <w:spacing w:val="1"/>
          <w:sz w:val="24"/>
          <w:szCs w:val="24"/>
          <w:lang w:bidi="ar-SA"/>
        </w:rPr>
        <w:t>C</w:t>
      </w:r>
      <w:r w:rsidRPr="00F327E4">
        <w:rPr>
          <w:sz w:val="24"/>
          <w:szCs w:val="24"/>
          <w:lang w:bidi="ar-SA"/>
        </w:rPr>
        <w:t>A</w:t>
      </w:r>
      <w:r w:rsidRPr="00F327E4">
        <w:rPr>
          <w:spacing w:val="1"/>
          <w:sz w:val="24"/>
          <w:szCs w:val="24"/>
          <w:lang w:bidi="ar-SA"/>
        </w:rPr>
        <w:t>P</w:t>
      </w:r>
      <w:r w:rsidRPr="00F327E4">
        <w:rPr>
          <w:spacing w:val="-1"/>
          <w:sz w:val="24"/>
          <w:szCs w:val="24"/>
          <w:lang w:bidi="ar-SA"/>
        </w:rPr>
        <w:t>(</w:t>
      </w:r>
      <w:r w:rsidRPr="00F327E4">
        <w:rPr>
          <w:sz w:val="24"/>
          <w:szCs w:val="24"/>
          <w:lang w:bidi="ar-SA"/>
        </w:rPr>
        <w:t>s</w:t>
      </w:r>
      <w:r w:rsidRPr="00F327E4">
        <w:rPr>
          <w:spacing w:val="-1"/>
          <w:sz w:val="24"/>
          <w:szCs w:val="24"/>
          <w:lang w:bidi="ar-SA"/>
        </w:rPr>
        <w:t>)</w:t>
      </w:r>
      <w:r w:rsidRPr="00F327E4">
        <w:rPr>
          <w:sz w:val="24"/>
          <w:szCs w:val="24"/>
          <w:lang w:bidi="ar-SA"/>
        </w:rPr>
        <w:t>,</w:t>
      </w:r>
      <w:r w:rsidRPr="00F327E4">
        <w:rPr>
          <w:spacing w:val="2"/>
          <w:sz w:val="24"/>
          <w:szCs w:val="24"/>
          <w:lang w:bidi="ar-SA"/>
        </w:rPr>
        <w:t xml:space="preserve"> </w:t>
      </w:r>
      <w:r w:rsidRPr="00F327E4">
        <w:rPr>
          <w:sz w:val="24"/>
          <w:szCs w:val="24"/>
          <w:lang w:bidi="ar-SA"/>
        </w:rPr>
        <w:t>H</w:t>
      </w:r>
      <w:r w:rsidRPr="00F327E4">
        <w:rPr>
          <w:spacing w:val="1"/>
          <w:sz w:val="24"/>
          <w:szCs w:val="24"/>
          <w:lang w:bidi="ar-SA"/>
        </w:rPr>
        <w:t>S</w:t>
      </w:r>
      <w:r w:rsidRPr="00F327E4">
        <w:rPr>
          <w:sz w:val="24"/>
          <w:szCs w:val="24"/>
          <w:lang w:bidi="ar-SA"/>
        </w:rPr>
        <w:t>D</w:t>
      </w:r>
      <w:r w:rsidRPr="00F327E4">
        <w:rPr>
          <w:spacing w:val="4"/>
          <w:sz w:val="24"/>
          <w:szCs w:val="24"/>
          <w:lang w:bidi="ar-SA"/>
        </w:rPr>
        <w:t xml:space="preserve"> </w:t>
      </w:r>
      <w:r w:rsidRPr="00F327E4">
        <w:rPr>
          <w:sz w:val="24"/>
          <w:szCs w:val="24"/>
          <w:lang w:bidi="ar-SA"/>
        </w:rPr>
        <w:t>will</w:t>
      </w:r>
      <w:r w:rsidRPr="00F327E4">
        <w:rPr>
          <w:spacing w:val="2"/>
          <w:sz w:val="24"/>
          <w:szCs w:val="24"/>
          <w:lang w:bidi="ar-SA"/>
        </w:rPr>
        <w:t xml:space="preserve"> </w:t>
      </w:r>
      <w:r w:rsidRPr="00F327E4">
        <w:rPr>
          <w:sz w:val="24"/>
          <w:szCs w:val="24"/>
          <w:lang w:bidi="ar-SA"/>
        </w:rPr>
        <w:t>p</w:t>
      </w:r>
      <w:r w:rsidRPr="00F327E4">
        <w:rPr>
          <w:spacing w:val="-1"/>
          <w:sz w:val="24"/>
          <w:szCs w:val="24"/>
          <w:lang w:bidi="ar-SA"/>
        </w:rPr>
        <w:t>r</w:t>
      </w:r>
      <w:r w:rsidRPr="00F327E4">
        <w:rPr>
          <w:sz w:val="24"/>
          <w:szCs w:val="24"/>
          <w:lang w:bidi="ar-SA"/>
        </w:rPr>
        <w:t>ovide</w:t>
      </w:r>
      <w:r w:rsidRPr="00F327E4">
        <w:rPr>
          <w:spacing w:val="1"/>
          <w:sz w:val="24"/>
          <w:szCs w:val="24"/>
          <w:lang w:bidi="ar-SA"/>
        </w:rPr>
        <w:t xml:space="preserve"> </w:t>
      </w:r>
      <w:r w:rsidRPr="00F327E4">
        <w:rPr>
          <w:sz w:val="24"/>
          <w:szCs w:val="24"/>
          <w:lang w:bidi="ar-SA"/>
        </w:rPr>
        <w:t>noti</w:t>
      </w:r>
      <w:r w:rsidRPr="00F327E4">
        <w:rPr>
          <w:spacing w:val="-1"/>
          <w:sz w:val="24"/>
          <w:szCs w:val="24"/>
          <w:lang w:bidi="ar-SA"/>
        </w:rPr>
        <w:t>c</w:t>
      </w:r>
      <w:r w:rsidRPr="00F327E4">
        <w:rPr>
          <w:sz w:val="24"/>
          <w:szCs w:val="24"/>
          <w:lang w:bidi="ar-SA"/>
        </w:rPr>
        <w:t>e</w:t>
      </w:r>
      <w:r w:rsidRPr="00F327E4">
        <w:rPr>
          <w:spacing w:val="1"/>
          <w:sz w:val="24"/>
          <w:szCs w:val="24"/>
          <w:lang w:bidi="ar-SA"/>
        </w:rPr>
        <w:t xml:space="preserve"> </w:t>
      </w:r>
      <w:r w:rsidRPr="00F327E4">
        <w:rPr>
          <w:sz w:val="24"/>
          <w:szCs w:val="24"/>
          <w:lang w:bidi="ar-SA"/>
        </w:rPr>
        <w:t>to</w:t>
      </w:r>
      <w:r w:rsidRPr="00F327E4">
        <w:rPr>
          <w:spacing w:val="2"/>
          <w:sz w:val="24"/>
          <w:szCs w:val="24"/>
          <w:lang w:bidi="ar-SA"/>
        </w:rPr>
        <w:t xml:space="preserve"> </w:t>
      </w:r>
      <w:r w:rsidRPr="00F327E4">
        <w:rPr>
          <w:sz w:val="24"/>
          <w:szCs w:val="24"/>
          <w:lang w:bidi="ar-SA"/>
        </w:rPr>
        <w:t xml:space="preserve">the </w:t>
      </w:r>
      <w:r w:rsidRPr="00F327E4">
        <w:rPr>
          <w:spacing w:val="1"/>
          <w:sz w:val="24"/>
          <w:szCs w:val="24"/>
          <w:lang w:bidi="ar-SA"/>
        </w:rPr>
        <w:t>Contractor</w:t>
      </w:r>
      <w:r w:rsidRPr="00F327E4">
        <w:rPr>
          <w:sz w:val="24"/>
          <w:szCs w:val="24"/>
          <w:lang w:bidi="ar-SA"/>
        </w:rPr>
        <w:t xml:space="preserve"> th</w:t>
      </w:r>
      <w:r w:rsidRPr="00F327E4">
        <w:rPr>
          <w:spacing w:val="-1"/>
          <w:sz w:val="24"/>
          <w:szCs w:val="24"/>
          <w:lang w:bidi="ar-SA"/>
        </w:rPr>
        <w:t>a</w:t>
      </w:r>
      <w:r w:rsidRPr="00F327E4">
        <w:rPr>
          <w:sz w:val="24"/>
          <w:szCs w:val="24"/>
          <w:lang w:bidi="ar-SA"/>
        </w:rPr>
        <w:t>t</w:t>
      </w:r>
      <w:r w:rsidRPr="00F327E4">
        <w:rPr>
          <w:spacing w:val="3"/>
          <w:sz w:val="24"/>
          <w:szCs w:val="24"/>
          <w:lang w:bidi="ar-SA"/>
        </w:rPr>
        <w:t xml:space="preserve"> </w:t>
      </w:r>
      <w:r w:rsidRPr="00F327E4">
        <w:rPr>
          <w:sz w:val="24"/>
          <w:szCs w:val="24"/>
          <w:lang w:bidi="ar-SA"/>
        </w:rPr>
        <w:t>t</w:t>
      </w:r>
      <w:r w:rsidRPr="00F327E4">
        <w:rPr>
          <w:spacing w:val="-2"/>
          <w:sz w:val="24"/>
          <w:szCs w:val="24"/>
          <w:lang w:bidi="ar-SA"/>
        </w:rPr>
        <w:t>h</w:t>
      </w:r>
      <w:r w:rsidRPr="00F327E4">
        <w:rPr>
          <w:sz w:val="24"/>
          <w:szCs w:val="24"/>
          <w:lang w:bidi="ar-SA"/>
        </w:rPr>
        <w:t>e</w:t>
      </w:r>
      <w:r w:rsidRPr="00F327E4">
        <w:rPr>
          <w:spacing w:val="2"/>
          <w:sz w:val="24"/>
          <w:szCs w:val="24"/>
          <w:lang w:bidi="ar-SA"/>
        </w:rPr>
        <w:t xml:space="preserve"> </w:t>
      </w:r>
      <w:r w:rsidRPr="00F327E4">
        <w:rPr>
          <w:spacing w:val="1"/>
          <w:sz w:val="24"/>
          <w:szCs w:val="24"/>
          <w:lang w:bidi="ar-SA"/>
        </w:rPr>
        <w:t>Contractor</w:t>
      </w:r>
      <w:r w:rsidRPr="00F327E4">
        <w:rPr>
          <w:sz w:val="24"/>
          <w:szCs w:val="24"/>
          <w:lang w:bidi="ar-SA"/>
        </w:rPr>
        <w:t xml:space="preserve"> must</w:t>
      </w:r>
      <w:r w:rsidRPr="00F327E4">
        <w:rPr>
          <w:spacing w:val="1"/>
          <w:sz w:val="24"/>
          <w:szCs w:val="24"/>
          <w:lang w:bidi="ar-SA"/>
        </w:rPr>
        <w:t xml:space="preserve"> </w:t>
      </w:r>
      <w:r w:rsidRPr="00F327E4">
        <w:rPr>
          <w:spacing w:val="-1"/>
          <w:sz w:val="24"/>
          <w:szCs w:val="24"/>
          <w:lang w:bidi="ar-SA"/>
        </w:rPr>
        <w:t>c</w:t>
      </w:r>
      <w:r w:rsidRPr="00F327E4">
        <w:rPr>
          <w:sz w:val="24"/>
          <w:szCs w:val="24"/>
          <w:lang w:bidi="ar-SA"/>
        </w:rPr>
        <w:t>ont</w:t>
      </w:r>
      <w:r w:rsidRPr="00F327E4">
        <w:rPr>
          <w:spacing w:val="-1"/>
          <w:sz w:val="24"/>
          <w:szCs w:val="24"/>
          <w:lang w:bidi="ar-SA"/>
        </w:rPr>
        <w:t>rac</w:t>
      </w:r>
      <w:r w:rsidRPr="00F327E4">
        <w:rPr>
          <w:sz w:val="24"/>
          <w:szCs w:val="24"/>
          <w:lang w:bidi="ar-SA"/>
        </w:rPr>
        <w:t>t</w:t>
      </w:r>
      <w:r w:rsidRPr="00F327E4">
        <w:rPr>
          <w:spacing w:val="3"/>
          <w:sz w:val="24"/>
          <w:szCs w:val="24"/>
          <w:lang w:bidi="ar-SA"/>
        </w:rPr>
        <w:t xml:space="preserve"> </w:t>
      </w:r>
      <w:r w:rsidRPr="00F327E4">
        <w:rPr>
          <w:sz w:val="24"/>
          <w:szCs w:val="24"/>
          <w:lang w:bidi="ar-SA"/>
        </w:rPr>
        <w:t>with</w:t>
      </w:r>
      <w:r w:rsidRPr="00F327E4">
        <w:rPr>
          <w:spacing w:val="3"/>
          <w:sz w:val="24"/>
          <w:szCs w:val="24"/>
          <w:lang w:bidi="ar-SA"/>
        </w:rPr>
        <w:t xml:space="preserve"> </w:t>
      </w:r>
      <w:r w:rsidRPr="00F327E4">
        <w:rPr>
          <w:sz w:val="24"/>
          <w:szCs w:val="24"/>
          <w:lang w:bidi="ar-SA"/>
        </w:rPr>
        <w:t>a</w:t>
      </w:r>
      <w:r w:rsidRPr="00F327E4">
        <w:rPr>
          <w:spacing w:val="2"/>
          <w:sz w:val="24"/>
          <w:szCs w:val="24"/>
          <w:lang w:bidi="ar-SA"/>
        </w:rPr>
        <w:t xml:space="preserve"> </w:t>
      </w:r>
      <w:r w:rsidRPr="00F327E4">
        <w:rPr>
          <w:sz w:val="24"/>
          <w:szCs w:val="24"/>
          <w:lang w:bidi="ar-SA"/>
        </w:rPr>
        <w:t>thi</w:t>
      </w:r>
      <w:r w:rsidRPr="00F327E4">
        <w:rPr>
          <w:spacing w:val="-1"/>
          <w:sz w:val="24"/>
          <w:szCs w:val="24"/>
          <w:lang w:bidi="ar-SA"/>
        </w:rPr>
        <w:t>r</w:t>
      </w:r>
      <w:r w:rsidRPr="00F327E4">
        <w:rPr>
          <w:sz w:val="24"/>
          <w:szCs w:val="24"/>
          <w:lang w:bidi="ar-SA"/>
        </w:rPr>
        <w:t>d p</w:t>
      </w:r>
      <w:r w:rsidRPr="00F327E4">
        <w:rPr>
          <w:spacing w:val="-1"/>
          <w:sz w:val="24"/>
          <w:szCs w:val="24"/>
          <w:lang w:bidi="ar-SA"/>
        </w:rPr>
        <w:t>ar</w:t>
      </w:r>
      <w:r w:rsidRPr="00F327E4">
        <w:rPr>
          <w:spacing w:val="3"/>
          <w:sz w:val="24"/>
          <w:szCs w:val="24"/>
          <w:lang w:bidi="ar-SA"/>
        </w:rPr>
        <w:t>t</w:t>
      </w:r>
      <w:r w:rsidRPr="00F327E4">
        <w:rPr>
          <w:sz w:val="24"/>
          <w:szCs w:val="24"/>
          <w:lang w:bidi="ar-SA"/>
        </w:rPr>
        <w:t xml:space="preserve">y </w:t>
      </w:r>
      <w:r w:rsidRPr="00F327E4">
        <w:rPr>
          <w:spacing w:val="-1"/>
          <w:sz w:val="24"/>
          <w:szCs w:val="24"/>
          <w:lang w:bidi="ar-SA"/>
        </w:rPr>
        <w:t>e</w:t>
      </w:r>
      <w:r w:rsidRPr="00F327E4">
        <w:rPr>
          <w:sz w:val="24"/>
          <w:szCs w:val="24"/>
          <w:lang w:bidi="ar-SA"/>
        </w:rPr>
        <w:t>ith</w:t>
      </w:r>
      <w:r w:rsidRPr="00F327E4">
        <w:rPr>
          <w:spacing w:val="-1"/>
          <w:sz w:val="24"/>
          <w:szCs w:val="24"/>
          <w:lang w:bidi="ar-SA"/>
        </w:rPr>
        <w:t>e</w:t>
      </w:r>
      <w:r w:rsidRPr="00F327E4">
        <w:rPr>
          <w:sz w:val="24"/>
          <w:szCs w:val="24"/>
          <w:lang w:bidi="ar-SA"/>
        </w:rPr>
        <w:t>r</w:t>
      </w:r>
      <w:r w:rsidRPr="00F327E4">
        <w:rPr>
          <w:spacing w:val="4"/>
          <w:sz w:val="24"/>
          <w:szCs w:val="24"/>
          <w:lang w:bidi="ar-SA"/>
        </w:rPr>
        <w:t xml:space="preserve"> </w:t>
      </w:r>
      <w:r w:rsidRPr="00F327E4">
        <w:rPr>
          <w:sz w:val="24"/>
          <w:szCs w:val="24"/>
          <w:lang w:bidi="ar-SA"/>
        </w:rPr>
        <w:t>d</w:t>
      </w:r>
      <w:r w:rsidRPr="00F327E4">
        <w:rPr>
          <w:spacing w:val="-1"/>
          <w:sz w:val="24"/>
          <w:szCs w:val="24"/>
          <w:lang w:bidi="ar-SA"/>
        </w:rPr>
        <w:t>e</w:t>
      </w:r>
      <w:r w:rsidRPr="00F327E4">
        <w:rPr>
          <w:sz w:val="24"/>
          <w:szCs w:val="24"/>
          <w:lang w:bidi="ar-SA"/>
        </w:rPr>
        <w:t>s</w:t>
      </w:r>
      <w:r w:rsidRPr="00F327E4">
        <w:rPr>
          <w:spacing w:val="3"/>
          <w:sz w:val="24"/>
          <w:szCs w:val="24"/>
          <w:lang w:bidi="ar-SA"/>
        </w:rPr>
        <w:t>i</w:t>
      </w:r>
      <w:r w:rsidRPr="00F327E4">
        <w:rPr>
          <w:spacing w:val="-2"/>
          <w:sz w:val="24"/>
          <w:szCs w:val="24"/>
          <w:lang w:bidi="ar-SA"/>
        </w:rPr>
        <w:t>g</w:t>
      </w:r>
      <w:r w:rsidRPr="00F327E4">
        <w:rPr>
          <w:sz w:val="24"/>
          <w:szCs w:val="24"/>
          <w:lang w:bidi="ar-SA"/>
        </w:rPr>
        <w:t>n</w:t>
      </w:r>
      <w:r w:rsidRPr="00F327E4">
        <w:rPr>
          <w:spacing w:val="-1"/>
          <w:sz w:val="24"/>
          <w:szCs w:val="24"/>
          <w:lang w:bidi="ar-SA"/>
        </w:rPr>
        <w:t>a</w:t>
      </w:r>
      <w:r w:rsidRPr="00F327E4">
        <w:rPr>
          <w:sz w:val="24"/>
          <w:szCs w:val="24"/>
          <w:lang w:bidi="ar-SA"/>
        </w:rPr>
        <w:t>t</w:t>
      </w:r>
      <w:r w:rsidRPr="00F327E4">
        <w:rPr>
          <w:spacing w:val="-1"/>
          <w:sz w:val="24"/>
          <w:szCs w:val="24"/>
          <w:lang w:bidi="ar-SA"/>
        </w:rPr>
        <w:t>e</w:t>
      </w:r>
      <w:r w:rsidRPr="00F327E4">
        <w:rPr>
          <w:sz w:val="24"/>
          <w:szCs w:val="24"/>
          <w:lang w:bidi="ar-SA"/>
        </w:rPr>
        <w:t>d</w:t>
      </w:r>
      <w:r w:rsidRPr="00F327E4">
        <w:rPr>
          <w:spacing w:val="4"/>
          <w:sz w:val="24"/>
          <w:szCs w:val="24"/>
          <w:lang w:bidi="ar-SA"/>
        </w:rPr>
        <w:t xml:space="preserve"> </w:t>
      </w:r>
      <w:r w:rsidRPr="00F327E4">
        <w:rPr>
          <w:spacing w:val="5"/>
          <w:sz w:val="24"/>
          <w:szCs w:val="24"/>
          <w:lang w:bidi="ar-SA"/>
        </w:rPr>
        <w:t>b</w:t>
      </w:r>
      <w:r w:rsidRPr="00F327E4">
        <w:rPr>
          <w:sz w:val="24"/>
          <w:szCs w:val="24"/>
          <w:lang w:bidi="ar-SA"/>
        </w:rPr>
        <w:t>y H</w:t>
      </w:r>
      <w:r w:rsidRPr="00F327E4">
        <w:rPr>
          <w:spacing w:val="1"/>
          <w:sz w:val="24"/>
          <w:szCs w:val="24"/>
          <w:lang w:bidi="ar-SA"/>
        </w:rPr>
        <w:t>S</w:t>
      </w:r>
      <w:r w:rsidRPr="00F327E4">
        <w:rPr>
          <w:sz w:val="24"/>
          <w:szCs w:val="24"/>
          <w:lang w:bidi="ar-SA"/>
        </w:rPr>
        <w:t xml:space="preserve">D or </w:t>
      </w:r>
      <w:r w:rsidRPr="00F327E4">
        <w:rPr>
          <w:spacing w:val="-1"/>
          <w:sz w:val="24"/>
          <w:szCs w:val="24"/>
          <w:lang w:bidi="ar-SA"/>
        </w:rPr>
        <w:t>a</w:t>
      </w:r>
      <w:r w:rsidRPr="00F327E4">
        <w:rPr>
          <w:sz w:val="24"/>
          <w:szCs w:val="24"/>
          <w:lang w:bidi="ar-SA"/>
        </w:rPr>
        <w:t>pp</w:t>
      </w:r>
      <w:r w:rsidRPr="00F327E4">
        <w:rPr>
          <w:spacing w:val="-1"/>
          <w:sz w:val="24"/>
          <w:szCs w:val="24"/>
          <w:lang w:bidi="ar-SA"/>
        </w:rPr>
        <w:t>r</w:t>
      </w:r>
      <w:r w:rsidRPr="00F327E4">
        <w:rPr>
          <w:sz w:val="24"/>
          <w:szCs w:val="24"/>
          <w:lang w:bidi="ar-SA"/>
        </w:rPr>
        <w:t>ov</w:t>
      </w:r>
      <w:r w:rsidRPr="00F327E4">
        <w:rPr>
          <w:spacing w:val="-1"/>
          <w:sz w:val="24"/>
          <w:szCs w:val="24"/>
          <w:lang w:bidi="ar-SA"/>
        </w:rPr>
        <w:t>e</w:t>
      </w:r>
      <w:r w:rsidRPr="00F327E4">
        <w:rPr>
          <w:sz w:val="24"/>
          <w:szCs w:val="24"/>
          <w:lang w:bidi="ar-SA"/>
        </w:rPr>
        <w:t xml:space="preserve">d </w:t>
      </w:r>
      <w:r w:rsidRPr="00F327E4">
        <w:rPr>
          <w:spacing w:val="2"/>
          <w:sz w:val="24"/>
          <w:szCs w:val="24"/>
          <w:lang w:bidi="ar-SA"/>
        </w:rPr>
        <w:t>b</w:t>
      </w:r>
      <w:r w:rsidRPr="00F327E4">
        <w:rPr>
          <w:sz w:val="24"/>
          <w:szCs w:val="24"/>
          <w:lang w:bidi="ar-SA"/>
        </w:rPr>
        <w:t>y H</w:t>
      </w:r>
      <w:r w:rsidRPr="00F327E4">
        <w:rPr>
          <w:spacing w:val="1"/>
          <w:sz w:val="24"/>
          <w:szCs w:val="24"/>
          <w:lang w:bidi="ar-SA"/>
        </w:rPr>
        <w:t>S</w:t>
      </w:r>
      <w:r w:rsidRPr="00F327E4">
        <w:rPr>
          <w:sz w:val="24"/>
          <w:szCs w:val="24"/>
          <w:lang w:bidi="ar-SA"/>
        </w:rPr>
        <w:t>D to ov</w:t>
      </w:r>
      <w:r w:rsidRPr="00F327E4">
        <w:rPr>
          <w:spacing w:val="-1"/>
          <w:sz w:val="24"/>
          <w:szCs w:val="24"/>
          <w:lang w:bidi="ar-SA"/>
        </w:rPr>
        <w:t>er</w:t>
      </w:r>
      <w:r w:rsidRPr="00F327E4">
        <w:rPr>
          <w:spacing w:val="3"/>
          <w:sz w:val="24"/>
          <w:szCs w:val="24"/>
          <w:lang w:bidi="ar-SA"/>
        </w:rPr>
        <w:t>s</w:t>
      </w:r>
      <w:r w:rsidRPr="00F327E4">
        <w:rPr>
          <w:spacing w:val="-1"/>
          <w:sz w:val="24"/>
          <w:szCs w:val="24"/>
          <w:lang w:bidi="ar-SA"/>
        </w:rPr>
        <w:t>e</w:t>
      </w:r>
      <w:r w:rsidRPr="00F327E4">
        <w:rPr>
          <w:sz w:val="24"/>
          <w:szCs w:val="24"/>
          <w:lang w:bidi="ar-SA"/>
        </w:rPr>
        <w:t>e</w:t>
      </w:r>
      <w:r w:rsidRPr="00F327E4">
        <w:rPr>
          <w:spacing w:val="3"/>
          <w:sz w:val="24"/>
          <w:szCs w:val="24"/>
          <w:lang w:bidi="ar-SA"/>
        </w:rPr>
        <w:t xml:space="preserve"> </w:t>
      </w:r>
      <w:r w:rsidRPr="00F327E4">
        <w:rPr>
          <w:sz w:val="24"/>
          <w:szCs w:val="24"/>
          <w:lang w:bidi="ar-SA"/>
        </w:rPr>
        <w:t xml:space="preserve">the </w:t>
      </w:r>
      <w:r w:rsidRPr="00F327E4">
        <w:rPr>
          <w:spacing w:val="1"/>
          <w:sz w:val="24"/>
          <w:szCs w:val="24"/>
          <w:lang w:bidi="ar-SA"/>
        </w:rPr>
        <w:t>Contractor</w:t>
      </w:r>
      <w:r w:rsidRPr="00F327E4">
        <w:rPr>
          <w:spacing w:val="-1"/>
          <w:sz w:val="24"/>
          <w:szCs w:val="24"/>
          <w:lang w:bidi="ar-SA"/>
        </w:rPr>
        <w:t>’</w:t>
      </w:r>
      <w:r w:rsidRPr="00F327E4">
        <w:rPr>
          <w:sz w:val="24"/>
          <w:szCs w:val="24"/>
          <w:lang w:bidi="ar-SA"/>
        </w:rPr>
        <w:t xml:space="preserve">s </w:t>
      </w:r>
      <w:r w:rsidRPr="00F327E4">
        <w:rPr>
          <w:spacing w:val="-1"/>
          <w:sz w:val="24"/>
          <w:szCs w:val="24"/>
          <w:lang w:bidi="ar-SA"/>
        </w:rPr>
        <w:t>c</w:t>
      </w:r>
      <w:r w:rsidRPr="00F327E4">
        <w:rPr>
          <w:sz w:val="24"/>
          <w:szCs w:val="24"/>
          <w:lang w:bidi="ar-SA"/>
        </w:rPr>
        <w:t>o</w:t>
      </w:r>
      <w:r w:rsidRPr="00F327E4">
        <w:rPr>
          <w:spacing w:val="1"/>
          <w:sz w:val="24"/>
          <w:szCs w:val="24"/>
          <w:lang w:bidi="ar-SA"/>
        </w:rPr>
        <w:t>m</w:t>
      </w:r>
      <w:r w:rsidRPr="00F327E4">
        <w:rPr>
          <w:sz w:val="24"/>
          <w:szCs w:val="24"/>
          <w:lang w:bidi="ar-SA"/>
        </w:rPr>
        <w:t>p</w:t>
      </w:r>
      <w:r w:rsidRPr="00F327E4">
        <w:rPr>
          <w:spacing w:val="1"/>
          <w:sz w:val="24"/>
          <w:szCs w:val="24"/>
          <w:lang w:bidi="ar-SA"/>
        </w:rPr>
        <w:t>l</w:t>
      </w:r>
      <w:r w:rsidRPr="00F327E4">
        <w:rPr>
          <w:sz w:val="24"/>
          <w:szCs w:val="24"/>
          <w:lang w:bidi="ar-SA"/>
        </w:rPr>
        <w:t>i</w:t>
      </w:r>
      <w:r w:rsidRPr="00F327E4">
        <w:rPr>
          <w:spacing w:val="-1"/>
          <w:sz w:val="24"/>
          <w:szCs w:val="24"/>
          <w:lang w:bidi="ar-SA"/>
        </w:rPr>
        <w:t>a</w:t>
      </w:r>
      <w:r w:rsidRPr="00F327E4">
        <w:rPr>
          <w:sz w:val="24"/>
          <w:szCs w:val="24"/>
          <w:lang w:bidi="ar-SA"/>
        </w:rPr>
        <w:t>nce</w:t>
      </w:r>
      <w:r w:rsidRPr="00F327E4">
        <w:rPr>
          <w:spacing w:val="-1"/>
          <w:sz w:val="24"/>
          <w:szCs w:val="24"/>
          <w:lang w:bidi="ar-SA"/>
        </w:rPr>
        <w:t xml:space="preserve"> </w:t>
      </w:r>
      <w:r w:rsidRPr="00F327E4">
        <w:rPr>
          <w:sz w:val="24"/>
          <w:szCs w:val="24"/>
          <w:lang w:bidi="ar-SA"/>
        </w:rPr>
        <w:t xml:space="preserve">with </w:t>
      </w:r>
      <w:r w:rsidRPr="00F327E4">
        <w:rPr>
          <w:spacing w:val="1"/>
          <w:sz w:val="24"/>
          <w:szCs w:val="24"/>
          <w:lang w:bidi="ar-SA"/>
        </w:rPr>
        <w:t>t</w:t>
      </w:r>
      <w:r w:rsidRPr="00F327E4">
        <w:rPr>
          <w:sz w:val="24"/>
          <w:szCs w:val="24"/>
          <w:lang w:bidi="ar-SA"/>
        </w:rPr>
        <w:t xml:space="preserve">he </w:t>
      </w:r>
      <w:r w:rsidRPr="00F327E4">
        <w:rPr>
          <w:spacing w:val="1"/>
          <w:sz w:val="24"/>
          <w:szCs w:val="24"/>
          <w:lang w:bidi="ar-SA"/>
        </w:rPr>
        <w:t>C</w:t>
      </w:r>
      <w:r w:rsidRPr="00F327E4">
        <w:rPr>
          <w:sz w:val="24"/>
          <w:szCs w:val="24"/>
          <w:lang w:bidi="ar-SA"/>
        </w:rPr>
        <w:t>A</w:t>
      </w:r>
      <w:r w:rsidRPr="00F327E4">
        <w:rPr>
          <w:spacing w:val="1"/>
          <w:sz w:val="24"/>
          <w:szCs w:val="24"/>
          <w:lang w:bidi="ar-SA"/>
        </w:rPr>
        <w:t>P</w:t>
      </w:r>
      <w:r w:rsidRPr="00F327E4">
        <w:rPr>
          <w:spacing w:val="-1"/>
          <w:sz w:val="24"/>
          <w:szCs w:val="24"/>
          <w:lang w:bidi="ar-SA"/>
        </w:rPr>
        <w:t>(</w:t>
      </w:r>
      <w:r w:rsidRPr="00F327E4">
        <w:rPr>
          <w:sz w:val="24"/>
          <w:szCs w:val="24"/>
          <w:lang w:bidi="ar-SA"/>
        </w:rPr>
        <w:t>s)</w:t>
      </w:r>
      <w:r w:rsidRPr="00F327E4">
        <w:rPr>
          <w:spacing w:val="-1"/>
          <w:sz w:val="24"/>
          <w:szCs w:val="24"/>
          <w:lang w:bidi="ar-SA"/>
        </w:rPr>
        <w:t xml:space="preserve"> </w:t>
      </w:r>
      <w:r w:rsidRPr="00F327E4">
        <w:rPr>
          <w:sz w:val="24"/>
          <w:szCs w:val="24"/>
          <w:lang w:bidi="ar-SA"/>
        </w:rPr>
        <w:t>or</w:t>
      </w:r>
      <w:r w:rsidRPr="00F327E4">
        <w:rPr>
          <w:spacing w:val="2"/>
          <w:sz w:val="24"/>
          <w:szCs w:val="24"/>
          <w:lang w:bidi="ar-SA"/>
        </w:rPr>
        <w:t xml:space="preserve"> </w:t>
      </w:r>
      <w:r w:rsidRPr="00F327E4">
        <w:rPr>
          <w:sz w:val="24"/>
          <w:szCs w:val="24"/>
          <w:lang w:bidi="ar-SA"/>
        </w:rPr>
        <w:t>D</w:t>
      </w:r>
      <w:r w:rsidRPr="00F327E4">
        <w:rPr>
          <w:spacing w:val="1"/>
          <w:sz w:val="24"/>
          <w:szCs w:val="24"/>
          <w:lang w:bidi="ar-SA"/>
        </w:rPr>
        <w:t>C</w:t>
      </w:r>
      <w:r w:rsidRPr="00F327E4">
        <w:rPr>
          <w:sz w:val="24"/>
          <w:szCs w:val="24"/>
          <w:lang w:bidi="ar-SA"/>
        </w:rPr>
        <w:t>A</w:t>
      </w:r>
      <w:r w:rsidRPr="00F327E4">
        <w:rPr>
          <w:spacing w:val="1"/>
          <w:sz w:val="24"/>
          <w:szCs w:val="24"/>
          <w:lang w:bidi="ar-SA"/>
        </w:rPr>
        <w:t>P</w:t>
      </w:r>
      <w:r w:rsidRPr="00F327E4">
        <w:rPr>
          <w:spacing w:val="-1"/>
          <w:sz w:val="24"/>
          <w:szCs w:val="24"/>
          <w:lang w:bidi="ar-SA"/>
        </w:rPr>
        <w:t>(</w:t>
      </w:r>
      <w:r w:rsidRPr="00F327E4">
        <w:rPr>
          <w:sz w:val="24"/>
          <w:szCs w:val="24"/>
          <w:lang w:bidi="ar-SA"/>
        </w:rPr>
        <w:t>s</w:t>
      </w:r>
      <w:r w:rsidRPr="00F327E4">
        <w:rPr>
          <w:spacing w:val="-1"/>
          <w:sz w:val="24"/>
          <w:szCs w:val="24"/>
          <w:lang w:bidi="ar-SA"/>
        </w:rPr>
        <w:t>)</w:t>
      </w:r>
      <w:r w:rsidRPr="00F327E4">
        <w:rPr>
          <w:sz w:val="24"/>
          <w:szCs w:val="24"/>
          <w:lang w:bidi="ar-SA"/>
        </w:rPr>
        <w:t>.</w:t>
      </w:r>
    </w:p>
    <w:p w14:paraId="35001E13" w14:textId="7220CBE7" w:rsidR="00F327E4" w:rsidRDefault="00F327E4" w:rsidP="00F327E4">
      <w:pPr>
        <w:tabs>
          <w:tab w:val="left" w:pos="-1350"/>
        </w:tabs>
        <w:adjustRightInd w:val="0"/>
        <w:jc w:val="both"/>
        <w:rPr>
          <w:sz w:val="24"/>
          <w:szCs w:val="24"/>
          <w:lang w:bidi="ar-SA"/>
        </w:rPr>
      </w:pPr>
    </w:p>
    <w:p w14:paraId="6F3B5374" w14:textId="51FD70C4" w:rsidR="003A56EF" w:rsidRDefault="003A56EF" w:rsidP="00F327E4">
      <w:pPr>
        <w:tabs>
          <w:tab w:val="left" w:pos="-1350"/>
        </w:tabs>
        <w:adjustRightInd w:val="0"/>
        <w:jc w:val="both"/>
        <w:rPr>
          <w:sz w:val="24"/>
          <w:szCs w:val="24"/>
          <w:lang w:bidi="ar-SA"/>
        </w:rPr>
      </w:pPr>
    </w:p>
    <w:p w14:paraId="02DBF123" w14:textId="77777777" w:rsidR="003A56EF" w:rsidRPr="00F327E4" w:rsidRDefault="003A56EF" w:rsidP="00F327E4">
      <w:pPr>
        <w:tabs>
          <w:tab w:val="left" w:pos="-1350"/>
        </w:tabs>
        <w:adjustRightInd w:val="0"/>
        <w:jc w:val="both"/>
        <w:rPr>
          <w:sz w:val="24"/>
          <w:szCs w:val="24"/>
          <w:lang w:bidi="ar-SA"/>
        </w:rPr>
      </w:pPr>
    </w:p>
    <w:p w14:paraId="608E9F8F" w14:textId="77777777" w:rsidR="00F327E4" w:rsidRPr="00F327E4" w:rsidRDefault="00F327E4" w:rsidP="008C6C34">
      <w:pPr>
        <w:numPr>
          <w:ilvl w:val="0"/>
          <w:numId w:val="120"/>
        </w:numPr>
        <w:tabs>
          <w:tab w:val="left" w:pos="-1350"/>
        </w:tabs>
        <w:adjustRightInd w:val="0"/>
        <w:contextualSpacing/>
        <w:jc w:val="both"/>
        <w:rPr>
          <w:sz w:val="24"/>
          <w:szCs w:val="24"/>
          <w:lang w:bidi="ar-SA"/>
        </w:rPr>
      </w:pPr>
      <w:r w:rsidRPr="00F327E4">
        <w:rPr>
          <w:spacing w:val="-1"/>
          <w:position w:val="-1"/>
          <w:sz w:val="24"/>
          <w:szCs w:val="24"/>
          <w:u w:val="single" w:color="000000"/>
          <w:lang w:bidi="ar-SA"/>
        </w:rPr>
        <w:lastRenderedPageBreak/>
        <w:t>In</w:t>
      </w:r>
      <w:r w:rsidRPr="00F327E4">
        <w:rPr>
          <w:spacing w:val="1"/>
          <w:position w:val="-1"/>
          <w:sz w:val="24"/>
          <w:szCs w:val="24"/>
          <w:u w:val="single" w:color="000000"/>
          <w:lang w:bidi="ar-SA"/>
        </w:rPr>
        <w:t>te</w:t>
      </w:r>
      <w:r w:rsidRPr="00F327E4">
        <w:rPr>
          <w:spacing w:val="-1"/>
          <w:position w:val="-1"/>
          <w:sz w:val="24"/>
          <w:szCs w:val="24"/>
          <w:u w:val="single" w:color="000000"/>
          <w:lang w:bidi="ar-SA"/>
        </w:rPr>
        <w:t>r</w:t>
      </w:r>
      <w:r w:rsidRPr="00F327E4">
        <w:rPr>
          <w:position w:val="-1"/>
          <w:sz w:val="24"/>
          <w:szCs w:val="24"/>
          <w:u w:val="single" w:color="000000"/>
          <w:lang w:bidi="ar-SA"/>
        </w:rPr>
        <w:t>m</w:t>
      </w:r>
      <w:r w:rsidRPr="00F327E4">
        <w:rPr>
          <w:spacing w:val="-1"/>
          <w:position w:val="-1"/>
          <w:sz w:val="24"/>
          <w:szCs w:val="24"/>
          <w:u w:val="single" w:color="000000"/>
          <w:lang w:bidi="ar-SA"/>
        </w:rPr>
        <w:t>ed</w:t>
      </w:r>
      <w:r w:rsidRPr="00F327E4">
        <w:rPr>
          <w:spacing w:val="1"/>
          <w:position w:val="-1"/>
          <w:sz w:val="24"/>
          <w:szCs w:val="24"/>
          <w:u w:val="single" w:color="000000"/>
          <w:lang w:bidi="ar-SA"/>
        </w:rPr>
        <w:t>i</w:t>
      </w:r>
      <w:r w:rsidRPr="00F327E4">
        <w:rPr>
          <w:spacing w:val="-1"/>
          <w:position w:val="-1"/>
          <w:sz w:val="24"/>
          <w:szCs w:val="24"/>
          <w:u w:val="single" w:color="000000"/>
          <w:lang w:bidi="ar-SA"/>
        </w:rPr>
        <w:t>a</w:t>
      </w:r>
      <w:r w:rsidRPr="00F327E4">
        <w:rPr>
          <w:position w:val="-1"/>
          <w:sz w:val="24"/>
          <w:szCs w:val="24"/>
          <w:u w:val="single" w:color="000000"/>
          <w:lang w:bidi="ar-SA"/>
        </w:rPr>
        <w:t>te</w:t>
      </w:r>
      <w:r w:rsidRPr="00F327E4">
        <w:rPr>
          <w:spacing w:val="-1"/>
          <w:position w:val="-1"/>
          <w:sz w:val="24"/>
          <w:szCs w:val="24"/>
          <w:u w:val="single" w:color="000000"/>
          <w:lang w:bidi="ar-SA"/>
        </w:rPr>
        <w:t xml:space="preserve"> </w:t>
      </w:r>
      <w:r w:rsidRPr="00F327E4">
        <w:rPr>
          <w:spacing w:val="1"/>
          <w:position w:val="-1"/>
          <w:sz w:val="24"/>
          <w:szCs w:val="24"/>
          <w:u w:val="single" w:color="000000"/>
          <w:lang w:bidi="ar-SA"/>
        </w:rPr>
        <w:t>S</w:t>
      </w:r>
      <w:r w:rsidRPr="00F327E4">
        <w:rPr>
          <w:spacing w:val="-1"/>
          <w:position w:val="-1"/>
          <w:sz w:val="24"/>
          <w:szCs w:val="24"/>
          <w:u w:val="single" w:color="000000"/>
          <w:lang w:bidi="ar-SA"/>
        </w:rPr>
        <w:t>a</w:t>
      </w:r>
      <w:r w:rsidRPr="00F327E4">
        <w:rPr>
          <w:spacing w:val="2"/>
          <w:position w:val="-1"/>
          <w:sz w:val="24"/>
          <w:szCs w:val="24"/>
          <w:u w:val="single" w:color="000000"/>
          <w:lang w:bidi="ar-SA"/>
        </w:rPr>
        <w:t>n</w:t>
      </w:r>
      <w:r w:rsidRPr="00F327E4">
        <w:rPr>
          <w:spacing w:val="-1"/>
          <w:position w:val="-1"/>
          <w:sz w:val="24"/>
          <w:szCs w:val="24"/>
          <w:u w:val="single" w:color="000000"/>
          <w:lang w:bidi="ar-SA"/>
        </w:rPr>
        <w:t>c</w:t>
      </w:r>
      <w:r w:rsidRPr="00F327E4">
        <w:rPr>
          <w:position w:val="-1"/>
          <w:sz w:val="24"/>
          <w:szCs w:val="24"/>
          <w:u w:val="single" w:color="000000"/>
          <w:lang w:bidi="ar-SA"/>
        </w:rPr>
        <w:t>tions</w:t>
      </w:r>
    </w:p>
    <w:p w14:paraId="5A8C16ED" w14:textId="77777777" w:rsidR="00F327E4" w:rsidRPr="00F327E4" w:rsidRDefault="00F327E4" w:rsidP="00F327E4">
      <w:pPr>
        <w:adjustRightInd w:val="0"/>
        <w:spacing w:before="16" w:line="200" w:lineRule="exact"/>
        <w:ind w:hanging="720"/>
        <w:rPr>
          <w:sz w:val="24"/>
          <w:szCs w:val="24"/>
          <w:lang w:bidi="ar-SA"/>
        </w:rPr>
      </w:pPr>
    </w:p>
    <w:p w14:paraId="4B58641A" w14:textId="77777777" w:rsidR="00F327E4" w:rsidRPr="00F327E4" w:rsidRDefault="00F327E4" w:rsidP="008C6C34">
      <w:pPr>
        <w:numPr>
          <w:ilvl w:val="0"/>
          <w:numId w:val="116"/>
        </w:numPr>
        <w:adjustRightInd w:val="0"/>
        <w:ind w:firstLine="720"/>
        <w:contextualSpacing/>
        <w:jc w:val="both"/>
        <w:rPr>
          <w:sz w:val="24"/>
          <w:szCs w:val="24"/>
          <w:lang w:bidi="ar-SA"/>
        </w:rPr>
      </w:pPr>
      <w:r w:rsidRPr="00F327E4">
        <w:rPr>
          <w:sz w:val="24"/>
          <w:szCs w:val="24"/>
          <w:lang w:bidi="ar-SA"/>
        </w:rPr>
        <w:t>Mon</w:t>
      </w:r>
      <w:r w:rsidRPr="00F327E4">
        <w:rPr>
          <w:spacing w:val="-1"/>
          <w:sz w:val="24"/>
          <w:szCs w:val="24"/>
          <w:lang w:bidi="ar-SA"/>
        </w:rPr>
        <w:t>e</w:t>
      </w:r>
      <w:r w:rsidRPr="00F327E4">
        <w:rPr>
          <w:sz w:val="24"/>
          <w:szCs w:val="24"/>
          <w:lang w:bidi="ar-SA"/>
        </w:rPr>
        <w:t>t</w:t>
      </w:r>
      <w:r w:rsidRPr="00F327E4">
        <w:rPr>
          <w:spacing w:val="-1"/>
          <w:sz w:val="24"/>
          <w:szCs w:val="24"/>
          <w:lang w:bidi="ar-SA"/>
        </w:rPr>
        <w:t>a</w:t>
      </w:r>
      <w:r w:rsidRPr="00F327E4">
        <w:rPr>
          <w:spacing w:val="4"/>
          <w:sz w:val="24"/>
          <w:szCs w:val="24"/>
          <w:lang w:bidi="ar-SA"/>
        </w:rPr>
        <w:t>r</w:t>
      </w:r>
      <w:r w:rsidRPr="00F327E4">
        <w:rPr>
          <w:sz w:val="24"/>
          <w:szCs w:val="24"/>
          <w:lang w:bidi="ar-SA"/>
        </w:rPr>
        <w:t>y</w:t>
      </w:r>
      <w:r w:rsidRPr="00F327E4">
        <w:rPr>
          <w:spacing w:val="46"/>
          <w:sz w:val="24"/>
          <w:szCs w:val="24"/>
          <w:lang w:bidi="ar-SA"/>
        </w:rPr>
        <w:t xml:space="preserve"> </w:t>
      </w:r>
      <w:r w:rsidRPr="00F327E4">
        <w:rPr>
          <w:spacing w:val="2"/>
          <w:sz w:val="24"/>
          <w:szCs w:val="24"/>
          <w:lang w:bidi="ar-SA"/>
        </w:rPr>
        <w:t>p</w:t>
      </w:r>
      <w:r w:rsidRPr="00F327E4">
        <w:rPr>
          <w:spacing w:val="-1"/>
          <w:sz w:val="24"/>
          <w:szCs w:val="24"/>
          <w:lang w:bidi="ar-SA"/>
        </w:rPr>
        <w:t>e</w:t>
      </w:r>
      <w:r w:rsidRPr="00F327E4">
        <w:rPr>
          <w:sz w:val="24"/>
          <w:szCs w:val="24"/>
          <w:lang w:bidi="ar-SA"/>
        </w:rPr>
        <w:t>n</w:t>
      </w:r>
      <w:r w:rsidRPr="00F327E4">
        <w:rPr>
          <w:spacing w:val="-1"/>
          <w:sz w:val="24"/>
          <w:szCs w:val="24"/>
          <w:lang w:bidi="ar-SA"/>
        </w:rPr>
        <w:t>a</w:t>
      </w:r>
      <w:r w:rsidRPr="00F327E4">
        <w:rPr>
          <w:sz w:val="24"/>
          <w:szCs w:val="24"/>
          <w:lang w:bidi="ar-SA"/>
        </w:rPr>
        <w:t>lti</w:t>
      </w:r>
      <w:r w:rsidRPr="00F327E4">
        <w:rPr>
          <w:spacing w:val="-1"/>
          <w:sz w:val="24"/>
          <w:szCs w:val="24"/>
          <w:lang w:bidi="ar-SA"/>
        </w:rPr>
        <w:t>e</w:t>
      </w:r>
      <w:r w:rsidRPr="00F327E4">
        <w:rPr>
          <w:sz w:val="24"/>
          <w:szCs w:val="24"/>
          <w:lang w:bidi="ar-SA"/>
        </w:rPr>
        <w:t>s of up five percent (5%)</w:t>
      </w:r>
      <w:r w:rsidRPr="00F327E4">
        <w:rPr>
          <w:spacing w:val="38"/>
          <w:sz w:val="24"/>
          <w:szCs w:val="24"/>
          <w:lang w:bidi="ar-SA"/>
        </w:rPr>
        <w:t xml:space="preserve"> </w:t>
      </w:r>
      <w:r w:rsidRPr="00F327E4">
        <w:rPr>
          <w:sz w:val="24"/>
          <w:szCs w:val="24"/>
          <w:lang w:bidi="ar-SA"/>
        </w:rPr>
        <w:t>of</w:t>
      </w:r>
      <w:r w:rsidRPr="00F327E4">
        <w:rPr>
          <w:spacing w:val="38"/>
          <w:sz w:val="24"/>
          <w:szCs w:val="24"/>
          <w:lang w:bidi="ar-SA"/>
        </w:rPr>
        <w:t xml:space="preserve"> </w:t>
      </w:r>
      <w:r w:rsidRPr="00F327E4">
        <w:rPr>
          <w:sz w:val="24"/>
          <w:szCs w:val="24"/>
          <w:lang w:bidi="ar-SA"/>
        </w:rPr>
        <w:t>the</w:t>
      </w:r>
      <w:r w:rsidRPr="00F327E4">
        <w:rPr>
          <w:spacing w:val="37"/>
          <w:sz w:val="24"/>
          <w:szCs w:val="24"/>
          <w:lang w:bidi="ar-SA"/>
        </w:rPr>
        <w:t xml:space="preserve"> </w:t>
      </w:r>
      <w:r w:rsidRPr="00F327E4">
        <w:rPr>
          <w:spacing w:val="1"/>
          <w:sz w:val="24"/>
          <w:szCs w:val="24"/>
          <w:lang w:bidi="ar-SA"/>
        </w:rPr>
        <w:t>Contractor</w:t>
      </w:r>
      <w:r w:rsidRPr="00F327E4">
        <w:rPr>
          <w:spacing w:val="-1"/>
          <w:sz w:val="24"/>
          <w:szCs w:val="24"/>
          <w:lang w:bidi="ar-SA"/>
        </w:rPr>
        <w:t>’</w:t>
      </w:r>
      <w:r w:rsidRPr="00F327E4">
        <w:rPr>
          <w:sz w:val="24"/>
          <w:szCs w:val="24"/>
          <w:lang w:bidi="ar-SA"/>
        </w:rPr>
        <w:t>s</w:t>
      </w:r>
      <w:r w:rsidRPr="00F327E4">
        <w:rPr>
          <w:spacing w:val="39"/>
          <w:sz w:val="24"/>
          <w:szCs w:val="24"/>
          <w:lang w:bidi="ar-SA"/>
        </w:rPr>
        <w:t xml:space="preserve"> </w:t>
      </w:r>
      <w:r w:rsidRPr="00F327E4">
        <w:rPr>
          <w:sz w:val="24"/>
          <w:szCs w:val="24"/>
          <w:lang w:bidi="ar-SA"/>
        </w:rPr>
        <w:t>p</w:t>
      </w:r>
      <w:r w:rsidRPr="00F327E4">
        <w:rPr>
          <w:spacing w:val="1"/>
          <w:sz w:val="24"/>
          <w:szCs w:val="24"/>
          <w:lang w:bidi="ar-SA"/>
        </w:rPr>
        <w:t>a</w:t>
      </w:r>
      <w:r w:rsidRPr="00F327E4">
        <w:rPr>
          <w:spacing w:val="-5"/>
          <w:sz w:val="24"/>
          <w:szCs w:val="24"/>
          <w:lang w:bidi="ar-SA"/>
        </w:rPr>
        <w:t>y</w:t>
      </w:r>
      <w:r w:rsidRPr="00F327E4">
        <w:rPr>
          <w:sz w:val="24"/>
          <w:szCs w:val="24"/>
          <w:lang w:bidi="ar-SA"/>
        </w:rPr>
        <w:t>m</w:t>
      </w:r>
      <w:r w:rsidRPr="00F327E4">
        <w:rPr>
          <w:spacing w:val="-1"/>
          <w:sz w:val="24"/>
          <w:szCs w:val="24"/>
          <w:lang w:bidi="ar-SA"/>
        </w:rPr>
        <w:t>e</w:t>
      </w:r>
      <w:r w:rsidRPr="00F327E4">
        <w:rPr>
          <w:sz w:val="24"/>
          <w:szCs w:val="24"/>
          <w:lang w:bidi="ar-SA"/>
        </w:rPr>
        <w:t xml:space="preserve">nt </w:t>
      </w:r>
      <w:r w:rsidRPr="00F327E4">
        <w:rPr>
          <w:spacing w:val="-1"/>
          <w:sz w:val="24"/>
          <w:szCs w:val="24"/>
          <w:lang w:bidi="ar-SA"/>
        </w:rPr>
        <w:t>f</w:t>
      </w:r>
      <w:r w:rsidRPr="00F327E4">
        <w:rPr>
          <w:sz w:val="24"/>
          <w:szCs w:val="24"/>
          <w:lang w:bidi="ar-SA"/>
        </w:rPr>
        <w:t>or</w:t>
      </w:r>
      <w:r w:rsidRPr="00F327E4">
        <w:rPr>
          <w:spacing w:val="-1"/>
          <w:sz w:val="24"/>
          <w:szCs w:val="24"/>
          <w:lang w:bidi="ar-SA"/>
        </w:rPr>
        <w:t xml:space="preserve"> e</w:t>
      </w:r>
      <w:r w:rsidRPr="00F327E4">
        <w:rPr>
          <w:spacing w:val="1"/>
          <w:sz w:val="24"/>
          <w:szCs w:val="24"/>
          <w:lang w:bidi="ar-SA"/>
        </w:rPr>
        <w:t>a</w:t>
      </w:r>
      <w:r w:rsidRPr="00F327E4">
        <w:rPr>
          <w:spacing w:val="-1"/>
          <w:sz w:val="24"/>
          <w:szCs w:val="24"/>
          <w:lang w:bidi="ar-SA"/>
        </w:rPr>
        <w:t>c</w:t>
      </w:r>
      <w:r w:rsidRPr="00F327E4">
        <w:rPr>
          <w:sz w:val="24"/>
          <w:szCs w:val="24"/>
          <w:lang w:bidi="ar-SA"/>
        </w:rPr>
        <w:t>h month in whi</w:t>
      </w:r>
      <w:r w:rsidRPr="00F327E4">
        <w:rPr>
          <w:spacing w:val="-1"/>
          <w:sz w:val="24"/>
          <w:szCs w:val="24"/>
          <w:lang w:bidi="ar-SA"/>
        </w:rPr>
        <w:t>c</w:t>
      </w:r>
      <w:r w:rsidRPr="00F327E4">
        <w:rPr>
          <w:sz w:val="24"/>
          <w:szCs w:val="24"/>
          <w:lang w:bidi="ar-SA"/>
        </w:rPr>
        <w:t>h</w:t>
      </w:r>
      <w:r w:rsidRPr="00F327E4">
        <w:rPr>
          <w:spacing w:val="2"/>
          <w:sz w:val="24"/>
          <w:szCs w:val="24"/>
          <w:lang w:bidi="ar-SA"/>
        </w:rPr>
        <w:t xml:space="preserve"> </w:t>
      </w:r>
      <w:r w:rsidRPr="00F327E4">
        <w:rPr>
          <w:sz w:val="24"/>
          <w:szCs w:val="24"/>
          <w:lang w:bidi="ar-SA"/>
        </w:rPr>
        <w:t>the</w:t>
      </w:r>
      <w:r w:rsidRPr="00F327E4">
        <w:rPr>
          <w:spacing w:val="-1"/>
          <w:sz w:val="24"/>
          <w:szCs w:val="24"/>
          <w:lang w:bidi="ar-SA"/>
        </w:rPr>
        <w:t xml:space="preserve"> p</w:t>
      </w:r>
      <w:r w:rsidRPr="00F327E4">
        <w:rPr>
          <w:sz w:val="24"/>
          <w:szCs w:val="24"/>
          <w:lang w:bidi="ar-SA"/>
        </w:rPr>
        <w:t>e</w:t>
      </w:r>
      <w:r w:rsidRPr="00F327E4">
        <w:rPr>
          <w:spacing w:val="-1"/>
          <w:sz w:val="24"/>
          <w:szCs w:val="24"/>
          <w:lang w:bidi="ar-SA"/>
        </w:rPr>
        <w:t>n</w:t>
      </w:r>
      <w:r w:rsidRPr="00F327E4">
        <w:rPr>
          <w:sz w:val="24"/>
          <w:szCs w:val="24"/>
          <w:lang w:bidi="ar-SA"/>
        </w:rPr>
        <w:t>al</w:t>
      </w:r>
      <w:r w:rsidRPr="00F327E4">
        <w:rPr>
          <w:spacing w:val="5"/>
          <w:sz w:val="24"/>
          <w:szCs w:val="24"/>
          <w:lang w:bidi="ar-SA"/>
        </w:rPr>
        <w:t>t</w:t>
      </w:r>
      <w:r w:rsidRPr="00F327E4">
        <w:rPr>
          <w:sz w:val="24"/>
          <w:szCs w:val="24"/>
          <w:lang w:bidi="ar-SA"/>
        </w:rPr>
        <w:t>y</w:t>
      </w:r>
      <w:r w:rsidRPr="00F327E4">
        <w:rPr>
          <w:spacing w:val="-5"/>
          <w:sz w:val="24"/>
          <w:szCs w:val="24"/>
          <w:lang w:bidi="ar-SA"/>
        </w:rPr>
        <w:t xml:space="preserve"> </w:t>
      </w:r>
      <w:r w:rsidRPr="00F327E4">
        <w:rPr>
          <w:sz w:val="24"/>
          <w:szCs w:val="24"/>
          <w:lang w:bidi="ar-SA"/>
        </w:rPr>
        <w:t xml:space="preserve">is </w:t>
      </w:r>
      <w:r w:rsidRPr="00F327E4">
        <w:rPr>
          <w:spacing w:val="-1"/>
          <w:sz w:val="24"/>
          <w:szCs w:val="24"/>
          <w:lang w:bidi="ar-SA"/>
        </w:rPr>
        <w:t>a</w:t>
      </w:r>
      <w:r w:rsidRPr="00F327E4">
        <w:rPr>
          <w:sz w:val="24"/>
          <w:szCs w:val="24"/>
          <w:lang w:bidi="ar-SA"/>
        </w:rPr>
        <w:t>ss</w:t>
      </w:r>
      <w:r w:rsidRPr="00F327E4">
        <w:rPr>
          <w:spacing w:val="-1"/>
          <w:sz w:val="24"/>
          <w:szCs w:val="24"/>
          <w:lang w:bidi="ar-SA"/>
        </w:rPr>
        <w:t>e</w:t>
      </w:r>
      <w:r w:rsidRPr="00F327E4">
        <w:rPr>
          <w:sz w:val="24"/>
          <w:szCs w:val="24"/>
          <w:lang w:bidi="ar-SA"/>
        </w:rPr>
        <w:t>ss</w:t>
      </w:r>
      <w:r w:rsidRPr="00F327E4">
        <w:rPr>
          <w:spacing w:val="-1"/>
          <w:sz w:val="24"/>
          <w:szCs w:val="24"/>
          <w:lang w:bidi="ar-SA"/>
        </w:rPr>
        <w:t>ed or a recoupment of a review rate(s), depending on the severity of infraction.</w:t>
      </w:r>
    </w:p>
    <w:p w14:paraId="190529C4" w14:textId="77777777" w:rsidR="00F327E4" w:rsidRPr="00F327E4" w:rsidRDefault="00F327E4" w:rsidP="00F327E4">
      <w:pPr>
        <w:adjustRightInd w:val="0"/>
        <w:ind w:left="1440" w:right="60" w:hanging="720"/>
        <w:jc w:val="both"/>
        <w:rPr>
          <w:color w:val="000000"/>
          <w:sz w:val="24"/>
          <w:szCs w:val="24"/>
          <w:lang w:bidi="ar-SA"/>
        </w:rPr>
      </w:pPr>
    </w:p>
    <w:p w14:paraId="76200264" w14:textId="77777777" w:rsidR="00F327E4" w:rsidRPr="00F327E4" w:rsidRDefault="00F327E4" w:rsidP="008C6C34">
      <w:pPr>
        <w:numPr>
          <w:ilvl w:val="0"/>
          <w:numId w:val="116"/>
        </w:numPr>
        <w:adjustRightInd w:val="0"/>
        <w:ind w:firstLine="720"/>
        <w:contextualSpacing/>
        <w:jc w:val="both"/>
        <w:rPr>
          <w:color w:val="000000"/>
          <w:sz w:val="24"/>
          <w:szCs w:val="24"/>
          <w:lang w:bidi="ar-SA"/>
        </w:rPr>
      </w:pPr>
      <w:r w:rsidRPr="00F327E4">
        <w:rPr>
          <w:color w:val="000000"/>
          <w:sz w:val="24"/>
          <w:szCs w:val="24"/>
          <w:lang w:bidi="ar-SA"/>
        </w:rPr>
        <w:t>The DEPARTMENT, in its sole discretion may reallocate monies withheld as a sanction. The Contractor shall have neither claim upon nor opportunity to recoup monies withheld as a sanction per this section.</w:t>
      </w:r>
    </w:p>
    <w:p w14:paraId="4508AD64" w14:textId="77777777" w:rsidR="00F327E4" w:rsidRPr="00F327E4" w:rsidRDefault="00F327E4" w:rsidP="00F327E4">
      <w:pPr>
        <w:adjustRightInd w:val="0"/>
        <w:ind w:left="1440" w:right="60" w:hanging="720"/>
        <w:jc w:val="both"/>
        <w:rPr>
          <w:color w:val="000000"/>
          <w:sz w:val="24"/>
          <w:szCs w:val="24"/>
          <w:lang w:bidi="ar-SA"/>
        </w:rPr>
      </w:pPr>
    </w:p>
    <w:p w14:paraId="78F0A0ED" w14:textId="77777777" w:rsidR="00F327E4" w:rsidRPr="00F327E4" w:rsidRDefault="00F327E4" w:rsidP="008C6C34">
      <w:pPr>
        <w:numPr>
          <w:ilvl w:val="0"/>
          <w:numId w:val="116"/>
        </w:numPr>
        <w:tabs>
          <w:tab w:val="left" w:pos="540"/>
        </w:tabs>
        <w:adjustRightInd w:val="0"/>
        <w:ind w:firstLine="720"/>
        <w:contextualSpacing/>
        <w:jc w:val="both"/>
        <w:rPr>
          <w:sz w:val="24"/>
          <w:szCs w:val="24"/>
          <w:lang w:bidi="ar-SA"/>
        </w:rPr>
      </w:pPr>
      <w:r w:rsidRPr="00F327E4">
        <w:rPr>
          <w:color w:val="000000"/>
          <w:sz w:val="24"/>
          <w:szCs w:val="24"/>
          <w:lang w:bidi="ar-SA"/>
        </w:rPr>
        <w:t xml:space="preserve">The DEPARTMENT will remove its sanction upon determining that the Contractor has met its performance obligations during a subsequent month.  The payment process will then resume. </w:t>
      </w:r>
    </w:p>
    <w:p w14:paraId="425AAEDD" w14:textId="77777777" w:rsidR="00F327E4" w:rsidRPr="00F327E4" w:rsidRDefault="00F327E4" w:rsidP="00F327E4">
      <w:pPr>
        <w:adjustRightInd w:val="0"/>
        <w:ind w:left="1440"/>
        <w:jc w:val="both"/>
        <w:rPr>
          <w:color w:val="000000"/>
          <w:sz w:val="24"/>
          <w:szCs w:val="24"/>
          <w:lang w:bidi="ar-SA"/>
        </w:rPr>
      </w:pPr>
    </w:p>
    <w:p w14:paraId="2BF33D69" w14:textId="77777777" w:rsidR="00F327E4" w:rsidRPr="00F327E4" w:rsidRDefault="00F327E4" w:rsidP="008C6C34">
      <w:pPr>
        <w:numPr>
          <w:ilvl w:val="0"/>
          <w:numId w:val="120"/>
        </w:numPr>
        <w:adjustRightInd w:val="0"/>
        <w:contextualSpacing/>
        <w:jc w:val="both"/>
        <w:rPr>
          <w:color w:val="000000"/>
          <w:sz w:val="24"/>
          <w:szCs w:val="24"/>
          <w:lang w:bidi="ar-SA"/>
        </w:rPr>
      </w:pPr>
      <w:r w:rsidRPr="00F327E4">
        <w:rPr>
          <w:color w:val="000000" w:themeColor="text1"/>
          <w:sz w:val="24"/>
          <w:szCs w:val="24"/>
          <w:u w:val="single"/>
          <w:lang w:bidi="ar-SA"/>
        </w:rPr>
        <w:t>Internal Quality Management Program</w:t>
      </w:r>
    </w:p>
    <w:p w14:paraId="2D87B8EA" w14:textId="77777777" w:rsidR="00F327E4" w:rsidRPr="00F327E4" w:rsidRDefault="00F327E4" w:rsidP="00F327E4">
      <w:pPr>
        <w:adjustRightInd w:val="0"/>
        <w:ind w:firstLine="360"/>
        <w:jc w:val="both"/>
        <w:rPr>
          <w:b/>
          <w:bCs/>
          <w:color w:val="000000"/>
          <w:sz w:val="24"/>
          <w:szCs w:val="24"/>
          <w:lang w:bidi="ar-SA"/>
        </w:rPr>
      </w:pPr>
    </w:p>
    <w:p w14:paraId="4ACDC5B2" w14:textId="77777777" w:rsidR="00F327E4" w:rsidRPr="00F327E4" w:rsidRDefault="00F327E4" w:rsidP="008C6C34">
      <w:pPr>
        <w:numPr>
          <w:ilvl w:val="0"/>
          <w:numId w:val="117"/>
        </w:numPr>
        <w:adjustRightInd w:val="0"/>
        <w:ind w:firstLine="720"/>
        <w:contextualSpacing/>
        <w:jc w:val="both"/>
        <w:rPr>
          <w:color w:val="000000"/>
          <w:sz w:val="24"/>
          <w:szCs w:val="24"/>
          <w:lang w:bidi="ar-SA"/>
        </w:rPr>
      </w:pPr>
      <w:r w:rsidRPr="00F327E4">
        <w:rPr>
          <w:color w:val="000000"/>
          <w:sz w:val="24"/>
          <w:szCs w:val="24"/>
          <w:lang w:bidi="ar-SA"/>
        </w:rPr>
        <w:t>The Contractor shall establish and maintain an internal quality management program following the basic principles of Total Quality Management (TQM) and Continuous Quality Improvement (CQI) that are presently used throughout most industries.  This program will be applied to all aspects of the Contractor's performance under this contract.  The Contractor shall share TQM and CQI results with HSD.</w:t>
      </w:r>
    </w:p>
    <w:p w14:paraId="53260B97" w14:textId="77777777" w:rsidR="00F327E4" w:rsidRPr="00F327E4" w:rsidRDefault="00F327E4" w:rsidP="00F327E4">
      <w:pPr>
        <w:adjustRightInd w:val="0"/>
        <w:ind w:left="360" w:firstLine="360"/>
        <w:jc w:val="both"/>
        <w:rPr>
          <w:color w:val="000000"/>
          <w:sz w:val="24"/>
          <w:szCs w:val="24"/>
          <w:lang w:bidi="ar-SA"/>
        </w:rPr>
      </w:pPr>
    </w:p>
    <w:p w14:paraId="75977618" w14:textId="77777777" w:rsidR="00F327E4" w:rsidRPr="00F327E4" w:rsidRDefault="00F327E4" w:rsidP="008C6C34">
      <w:pPr>
        <w:numPr>
          <w:ilvl w:val="0"/>
          <w:numId w:val="117"/>
        </w:numPr>
        <w:adjustRightInd w:val="0"/>
        <w:ind w:firstLine="720"/>
        <w:contextualSpacing/>
        <w:jc w:val="both"/>
        <w:rPr>
          <w:color w:val="000000"/>
          <w:sz w:val="24"/>
          <w:szCs w:val="24"/>
          <w:lang w:bidi="ar-SA"/>
        </w:rPr>
      </w:pPr>
      <w:r w:rsidRPr="00F327E4">
        <w:rPr>
          <w:color w:val="000000"/>
          <w:sz w:val="24"/>
          <w:szCs w:val="24"/>
          <w:lang w:bidi="ar-SA"/>
        </w:rPr>
        <w:t>The Contractor shall have a quality improvement/quality management program description, work plan and program evaluation that is updated each contract year and provided to HSD for review and approval in a manner to be specified.</w:t>
      </w:r>
    </w:p>
    <w:p w14:paraId="4E9A798B" w14:textId="77777777" w:rsidR="00F327E4" w:rsidRPr="00F327E4" w:rsidRDefault="00F327E4" w:rsidP="00F327E4">
      <w:pPr>
        <w:adjustRightInd w:val="0"/>
        <w:ind w:firstLine="720"/>
        <w:jc w:val="both"/>
        <w:rPr>
          <w:color w:val="000000"/>
          <w:sz w:val="24"/>
          <w:szCs w:val="24"/>
          <w:lang w:bidi="ar-SA"/>
        </w:rPr>
      </w:pPr>
    </w:p>
    <w:p w14:paraId="1735A908" w14:textId="77777777" w:rsidR="00F327E4" w:rsidRPr="00F327E4" w:rsidRDefault="00F327E4" w:rsidP="008C6C34">
      <w:pPr>
        <w:numPr>
          <w:ilvl w:val="0"/>
          <w:numId w:val="117"/>
        </w:numPr>
        <w:adjustRightInd w:val="0"/>
        <w:ind w:firstLine="720"/>
        <w:contextualSpacing/>
        <w:jc w:val="both"/>
        <w:rPr>
          <w:color w:val="000000"/>
          <w:sz w:val="24"/>
          <w:szCs w:val="24"/>
          <w:lang w:bidi="ar-SA"/>
        </w:rPr>
      </w:pPr>
      <w:r w:rsidRPr="00F327E4">
        <w:rPr>
          <w:color w:val="000000"/>
          <w:sz w:val="24"/>
          <w:szCs w:val="24"/>
          <w:lang w:bidi="ar-SA"/>
        </w:rPr>
        <w:t>The Contractor’s internal quality management program will include procedures for conducting quarterly internal audits by each HCBS waiver type on a representative random sample of level of care reviews, level of care determinations, service plans and budgets to validate consistent and accurate application of criteria, and that utilization review functions are performed according to established timeframes.  Results will be reported to HSD/MAD.</w:t>
      </w:r>
    </w:p>
    <w:p w14:paraId="00A26217" w14:textId="77777777" w:rsidR="00F327E4" w:rsidRPr="00F327E4" w:rsidRDefault="00F327E4" w:rsidP="00F327E4">
      <w:pPr>
        <w:adjustRightInd w:val="0"/>
        <w:ind w:firstLine="720"/>
        <w:jc w:val="both"/>
        <w:rPr>
          <w:color w:val="000000"/>
          <w:sz w:val="24"/>
          <w:szCs w:val="24"/>
          <w:lang w:bidi="ar-SA"/>
        </w:rPr>
      </w:pPr>
    </w:p>
    <w:p w14:paraId="7099B916" w14:textId="77777777" w:rsidR="00F327E4" w:rsidRPr="00F327E4" w:rsidRDefault="00F327E4" w:rsidP="008C6C34">
      <w:pPr>
        <w:numPr>
          <w:ilvl w:val="0"/>
          <w:numId w:val="117"/>
        </w:numPr>
        <w:adjustRightInd w:val="0"/>
        <w:ind w:firstLine="720"/>
        <w:contextualSpacing/>
        <w:jc w:val="both"/>
        <w:rPr>
          <w:color w:val="000000"/>
          <w:sz w:val="24"/>
          <w:szCs w:val="24"/>
          <w:lang w:bidi="ar-SA"/>
        </w:rPr>
      </w:pPr>
      <w:r w:rsidRPr="00F327E4">
        <w:rPr>
          <w:color w:val="000000"/>
          <w:sz w:val="24"/>
          <w:szCs w:val="24"/>
          <w:lang w:bidi="ar-SA"/>
        </w:rPr>
        <w:t xml:space="preserve">The Contractor shall conduct regular monitoring of inter-rater reliability of individuals performing UM activities and shall ensure that a remediation process is established and utilized for individuals not meeting at least 90 percent of agreement on sample cases. </w:t>
      </w:r>
    </w:p>
    <w:p w14:paraId="545E6BB1" w14:textId="77777777" w:rsidR="00F327E4" w:rsidRPr="00F327E4" w:rsidRDefault="00F327E4" w:rsidP="00F327E4">
      <w:pPr>
        <w:adjustRightInd w:val="0"/>
        <w:ind w:firstLine="720"/>
        <w:jc w:val="both"/>
        <w:rPr>
          <w:color w:val="000000"/>
          <w:sz w:val="24"/>
          <w:szCs w:val="24"/>
          <w:lang w:bidi="ar-SA"/>
        </w:rPr>
      </w:pPr>
    </w:p>
    <w:p w14:paraId="45563D7E" w14:textId="77777777" w:rsidR="00F327E4" w:rsidRPr="00F327E4" w:rsidRDefault="00F327E4" w:rsidP="008C6C34">
      <w:pPr>
        <w:numPr>
          <w:ilvl w:val="0"/>
          <w:numId w:val="117"/>
        </w:numPr>
        <w:adjustRightInd w:val="0"/>
        <w:ind w:firstLine="720"/>
        <w:contextualSpacing/>
        <w:jc w:val="both"/>
        <w:rPr>
          <w:color w:val="000000"/>
          <w:sz w:val="24"/>
          <w:szCs w:val="24"/>
          <w:lang w:bidi="ar-SA"/>
        </w:rPr>
      </w:pPr>
      <w:r w:rsidRPr="00F327E4">
        <w:rPr>
          <w:color w:val="000000"/>
          <w:sz w:val="24"/>
          <w:szCs w:val="24"/>
          <w:lang w:bidi="ar-SA"/>
        </w:rPr>
        <w:t xml:space="preserve">The Contractor’s quality management program shall include data </w:t>
      </w:r>
      <w:r w:rsidRPr="00F327E4">
        <w:rPr>
          <w:color w:val="000000"/>
          <w:sz w:val="24"/>
          <w:szCs w:val="24"/>
          <w:lang w:bidi="ar-SA"/>
        </w:rPr>
        <w:lastRenderedPageBreak/>
        <w:t xml:space="preserve">entry accuracy. </w:t>
      </w:r>
    </w:p>
    <w:p w14:paraId="1881DC99" w14:textId="77777777" w:rsidR="00F327E4" w:rsidRPr="00F327E4" w:rsidRDefault="00F327E4" w:rsidP="00F327E4">
      <w:pPr>
        <w:adjustRightInd w:val="0"/>
        <w:ind w:left="2160" w:hanging="720"/>
        <w:jc w:val="both"/>
        <w:rPr>
          <w:color w:val="000000"/>
          <w:sz w:val="24"/>
          <w:szCs w:val="24"/>
          <w:lang w:bidi="ar-SA"/>
        </w:rPr>
      </w:pPr>
    </w:p>
    <w:p w14:paraId="044DB2D9" w14:textId="77777777" w:rsidR="00F327E4" w:rsidRPr="00F327E4" w:rsidRDefault="00F327E4" w:rsidP="008C6C34">
      <w:pPr>
        <w:numPr>
          <w:ilvl w:val="0"/>
          <w:numId w:val="82"/>
        </w:numPr>
        <w:tabs>
          <w:tab w:val="left" w:pos="-1350"/>
        </w:tabs>
        <w:adjustRightInd w:val="0"/>
        <w:jc w:val="both"/>
        <w:rPr>
          <w:color w:val="000000"/>
          <w:sz w:val="24"/>
          <w:szCs w:val="24"/>
          <w:lang w:bidi="ar-SA"/>
        </w:rPr>
      </w:pPr>
      <w:r w:rsidRPr="00F327E4">
        <w:rPr>
          <w:color w:val="000000"/>
          <w:sz w:val="24"/>
          <w:szCs w:val="24"/>
          <w:u w:val="single"/>
          <w:lang w:bidi="ar-SA"/>
        </w:rPr>
        <w:t>Internal Fraud and Abuse Prevention and Detection</w:t>
      </w:r>
    </w:p>
    <w:p w14:paraId="33D2D4F9" w14:textId="77777777" w:rsidR="00F327E4" w:rsidRPr="00F327E4" w:rsidRDefault="00F327E4" w:rsidP="00F327E4">
      <w:pPr>
        <w:adjustRightInd w:val="0"/>
        <w:ind w:firstLine="360"/>
        <w:jc w:val="both"/>
        <w:rPr>
          <w:color w:val="000000"/>
          <w:sz w:val="24"/>
          <w:szCs w:val="24"/>
          <w:lang w:bidi="ar-SA"/>
        </w:rPr>
      </w:pPr>
    </w:p>
    <w:p w14:paraId="3A411964" w14:textId="77777777" w:rsidR="00F327E4" w:rsidRPr="00F327E4" w:rsidRDefault="00F327E4" w:rsidP="008C6C34">
      <w:pPr>
        <w:numPr>
          <w:ilvl w:val="0"/>
          <w:numId w:val="118"/>
        </w:numPr>
        <w:adjustRightInd w:val="0"/>
        <w:ind w:firstLine="720"/>
        <w:contextualSpacing/>
        <w:jc w:val="both"/>
        <w:rPr>
          <w:color w:val="000000"/>
          <w:sz w:val="24"/>
          <w:szCs w:val="24"/>
          <w:lang w:bidi="ar-SA"/>
        </w:rPr>
      </w:pPr>
      <w:r w:rsidRPr="00F327E4">
        <w:rPr>
          <w:color w:val="000000"/>
          <w:sz w:val="24"/>
          <w:szCs w:val="24"/>
          <w:lang w:bidi="ar-SA"/>
        </w:rPr>
        <w:t>The Contractor shall establish and maintain an internal fraud and abuse, prevention and detection, preliminary investigation and reporting program.</w:t>
      </w:r>
    </w:p>
    <w:p w14:paraId="6E77EF5C" w14:textId="77777777" w:rsidR="00F327E4" w:rsidRPr="00F327E4" w:rsidRDefault="00F327E4" w:rsidP="00F327E4">
      <w:pPr>
        <w:adjustRightInd w:val="0"/>
        <w:ind w:left="360" w:firstLine="360"/>
        <w:jc w:val="both"/>
        <w:rPr>
          <w:color w:val="000000"/>
          <w:sz w:val="24"/>
          <w:szCs w:val="24"/>
          <w:lang w:bidi="ar-SA"/>
        </w:rPr>
      </w:pPr>
    </w:p>
    <w:p w14:paraId="0A269B0E" w14:textId="77777777" w:rsidR="00F327E4" w:rsidRPr="00F327E4" w:rsidRDefault="00F327E4" w:rsidP="008C6C34">
      <w:pPr>
        <w:numPr>
          <w:ilvl w:val="0"/>
          <w:numId w:val="118"/>
        </w:numPr>
        <w:adjustRightInd w:val="0"/>
        <w:ind w:firstLine="720"/>
        <w:contextualSpacing/>
        <w:jc w:val="both"/>
        <w:rPr>
          <w:color w:val="000000"/>
          <w:sz w:val="24"/>
          <w:szCs w:val="24"/>
          <w:lang w:bidi="ar-SA"/>
        </w:rPr>
      </w:pPr>
      <w:r w:rsidRPr="00F327E4">
        <w:rPr>
          <w:color w:val="000000"/>
          <w:sz w:val="24"/>
          <w:szCs w:val="24"/>
          <w:lang w:bidi="ar-SA"/>
        </w:rPr>
        <w:t>The Contractor shall report any indication of suspicious activity to HSD immediately.</w:t>
      </w:r>
    </w:p>
    <w:p w14:paraId="06171AAB" w14:textId="77777777" w:rsidR="00F327E4" w:rsidRPr="00F327E4" w:rsidRDefault="00F327E4" w:rsidP="00F327E4">
      <w:pPr>
        <w:adjustRightInd w:val="0"/>
        <w:ind w:firstLine="720"/>
        <w:jc w:val="both"/>
        <w:rPr>
          <w:color w:val="000000"/>
          <w:sz w:val="24"/>
          <w:szCs w:val="24"/>
          <w:lang w:bidi="ar-SA"/>
        </w:rPr>
      </w:pPr>
    </w:p>
    <w:p w14:paraId="3F66B689" w14:textId="77777777" w:rsidR="00F327E4" w:rsidRPr="00F327E4" w:rsidRDefault="00F327E4" w:rsidP="008C6C34">
      <w:pPr>
        <w:numPr>
          <w:ilvl w:val="0"/>
          <w:numId w:val="118"/>
        </w:numPr>
        <w:adjustRightInd w:val="0"/>
        <w:ind w:firstLine="720"/>
        <w:contextualSpacing/>
        <w:jc w:val="both"/>
        <w:rPr>
          <w:color w:val="000000"/>
          <w:sz w:val="24"/>
          <w:szCs w:val="24"/>
          <w:lang w:bidi="ar-SA"/>
        </w:rPr>
      </w:pPr>
      <w:r w:rsidRPr="00F327E4">
        <w:rPr>
          <w:color w:val="000000"/>
          <w:sz w:val="24"/>
          <w:szCs w:val="24"/>
          <w:lang w:bidi="ar-SA"/>
        </w:rPr>
        <w:t>The Contractor shall promptly conduct a preliminary investigation and report the results of the investigation to HSD.  A preliminary investigation entails the Contractor doing internal research to gather documentation that either substantiates or disproves the suspected activity. If, after this preliminary investigation, the activity still appears suspicious, the relevant documentation and information will be sent to HSD for a formal investigation.</w:t>
      </w:r>
    </w:p>
    <w:p w14:paraId="62758A3F" w14:textId="77777777" w:rsidR="00F327E4" w:rsidRPr="00F327E4" w:rsidRDefault="00F327E4" w:rsidP="00F327E4">
      <w:pPr>
        <w:adjustRightInd w:val="0"/>
        <w:ind w:firstLine="720"/>
        <w:jc w:val="both"/>
        <w:rPr>
          <w:color w:val="000000"/>
          <w:sz w:val="24"/>
          <w:szCs w:val="24"/>
          <w:lang w:bidi="ar-SA"/>
        </w:rPr>
      </w:pPr>
    </w:p>
    <w:p w14:paraId="524582FB" w14:textId="77777777" w:rsidR="00F327E4" w:rsidRPr="00F327E4" w:rsidRDefault="00F327E4" w:rsidP="008C6C34">
      <w:pPr>
        <w:numPr>
          <w:ilvl w:val="0"/>
          <w:numId w:val="118"/>
        </w:numPr>
        <w:adjustRightInd w:val="0"/>
        <w:ind w:firstLine="720"/>
        <w:contextualSpacing/>
        <w:jc w:val="both"/>
        <w:rPr>
          <w:color w:val="000000"/>
          <w:sz w:val="24"/>
          <w:szCs w:val="24"/>
          <w:lang w:bidi="ar-SA"/>
        </w:rPr>
      </w:pPr>
      <w:r w:rsidRPr="00F327E4">
        <w:rPr>
          <w:color w:val="000000"/>
          <w:sz w:val="24"/>
          <w:szCs w:val="24"/>
          <w:lang w:bidi="ar-SA"/>
        </w:rPr>
        <w:t>The Contractor shall not conduct a formal investigation, but the full cooperation of the Contractor during the investigation will be required.</w:t>
      </w:r>
    </w:p>
    <w:p w14:paraId="4FBEA6D5" w14:textId="77777777" w:rsidR="00F327E4" w:rsidRPr="00F327E4" w:rsidRDefault="00F327E4" w:rsidP="00F327E4">
      <w:pPr>
        <w:adjustRightInd w:val="0"/>
        <w:ind w:firstLine="720"/>
        <w:jc w:val="both"/>
        <w:rPr>
          <w:color w:val="000000"/>
          <w:sz w:val="24"/>
          <w:szCs w:val="24"/>
          <w:lang w:bidi="ar-SA"/>
        </w:rPr>
      </w:pPr>
    </w:p>
    <w:p w14:paraId="60131670" w14:textId="77777777" w:rsidR="00F327E4" w:rsidRPr="00F327E4" w:rsidRDefault="00F327E4" w:rsidP="008C6C34">
      <w:pPr>
        <w:numPr>
          <w:ilvl w:val="0"/>
          <w:numId w:val="118"/>
        </w:numPr>
        <w:adjustRightInd w:val="0"/>
        <w:ind w:firstLine="720"/>
        <w:contextualSpacing/>
        <w:jc w:val="both"/>
        <w:rPr>
          <w:color w:val="000000"/>
          <w:sz w:val="24"/>
          <w:szCs w:val="24"/>
          <w:lang w:bidi="ar-SA"/>
        </w:rPr>
      </w:pPr>
      <w:r w:rsidRPr="00F327E4">
        <w:rPr>
          <w:color w:val="000000"/>
          <w:sz w:val="24"/>
          <w:szCs w:val="24"/>
          <w:lang w:bidi="ar-SA"/>
        </w:rPr>
        <w:t>The Contractor shall fully cooperate with the New Mexico Attorney General’s office (NMAG) Medicaid Fraud and Elder Abuse Division (MFEAD) and other investigatory agencies.</w:t>
      </w:r>
    </w:p>
    <w:p w14:paraId="5750B774" w14:textId="77777777" w:rsidR="00F327E4" w:rsidRPr="00F327E4" w:rsidRDefault="00F327E4" w:rsidP="00F327E4">
      <w:pPr>
        <w:adjustRightInd w:val="0"/>
        <w:ind w:firstLine="720"/>
        <w:jc w:val="both"/>
        <w:rPr>
          <w:color w:val="000000"/>
          <w:sz w:val="24"/>
          <w:szCs w:val="24"/>
          <w:lang w:bidi="ar-SA"/>
        </w:rPr>
      </w:pPr>
    </w:p>
    <w:p w14:paraId="4E9AC524" w14:textId="77777777" w:rsidR="00F327E4" w:rsidRPr="00F327E4" w:rsidRDefault="00F327E4" w:rsidP="008C6C34">
      <w:pPr>
        <w:numPr>
          <w:ilvl w:val="0"/>
          <w:numId w:val="118"/>
        </w:numPr>
        <w:adjustRightInd w:val="0"/>
        <w:ind w:firstLine="720"/>
        <w:contextualSpacing/>
        <w:jc w:val="both"/>
        <w:rPr>
          <w:color w:val="000000"/>
          <w:sz w:val="24"/>
          <w:szCs w:val="24"/>
          <w:lang w:bidi="ar-SA"/>
        </w:rPr>
      </w:pPr>
      <w:r w:rsidRPr="00F327E4">
        <w:rPr>
          <w:color w:val="000000"/>
          <w:sz w:val="24"/>
          <w:szCs w:val="24"/>
          <w:lang w:bidi="ar-SA"/>
        </w:rPr>
        <w:t>The Contractor shall have policies and procedures to address prevention, detection, preliminary investigation and reporting of potential and actual Medicaid fraud and abuse, including written policies for all Contractor’s employees, agents or contractors that provide services to this Agreement. Such policies and procedures still comport with the requirements of the New Mexico Medicaid False Claims Act, NMSA 1978 §§ 22-14-1 et seq. and the Federal False Claims Act, 31 U.S.C. §§ 3729 et seq.</w:t>
      </w:r>
    </w:p>
    <w:p w14:paraId="2289D46A" w14:textId="77777777" w:rsidR="00F327E4" w:rsidRPr="00F327E4" w:rsidRDefault="00F327E4" w:rsidP="00F327E4">
      <w:pPr>
        <w:adjustRightInd w:val="0"/>
        <w:ind w:firstLine="720"/>
        <w:jc w:val="both"/>
        <w:rPr>
          <w:color w:val="000000"/>
          <w:sz w:val="24"/>
          <w:szCs w:val="24"/>
          <w:lang w:bidi="ar-SA"/>
        </w:rPr>
      </w:pPr>
    </w:p>
    <w:p w14:paraId="1CA6B449" w14:textId="77777777" w:rsidR="00F327E4" w:rsidRPr="00F327E4" w:rsidRDefault="00F327E4" w:rsidP="008C6C34">
      <w:pPr>
        <w:numPr>
          <w:ilvl w:val="0"/>
          <w:numId w:val="118"/>
        </w:numPr>
        <w:adjustRightInd w:val="0"/>
        <w:ind w:firstLine="720"/>
        <w:contextualSpacing/>
        <w:jc w:val="both"/>
        <w:rPr>
          <w:color w:val="000000"/>
          <w:sz w:val="24"/>
          <w:szCs w:val="24"/>
          <w:lang w:bidi="ar-SA"/>
        </w:rPr>
      </w:pPr>
      <w:r w:rsidRPr="00F327E4">
        <w:rPr>
          <w:color w:val="000000"/>
          <w:sz w:val="24"/>
          <w:szCs w:val="24"/>
          <w:lang w:bidi="ar-SA"/>
        </w:rPr>
        <w:t>The Contractor shall have a system in place to monitor service utilization for fraud and abuse. The Contractor shall not retaliate against any employee, agent or contractor who makes a good faith complaint, whether it is an internal or external complaint, about potential Medicaid fraud and abuse.</w:t>
      </w:r>
    </w:p>
    <w:p w14:paraId="425F1CD3" w14:textId="77777777" w:rsidR="00F327E4" w:rsidRPr="00F327E4" w:rsidRDefault="00F327E4" w:rsidP="00F327E4">
      <w:pPr>
        <w:adjustRightInd w:val="0"/>
        <w:ind w:firstLine="720"/>
        <w:jc w:val="both"/>
        <w:rPr>
          <w:color w:val="000000"/>
          <w:sz w:val="24"/>
          <w:szCs w:val="24"/>
          <w:lang w:bidi="ar-SA"/>
        </w:rPr>
      </w:pPr>
    </w:p>
    <w:p w14:paraId="55E1AF5B" w14:textId="77777777" w:rsidR="00F327E4" w:rsidRPr="00F327E4" w:rsidRDefault="00F327E4" w:rsidP="00F327E4">
      <w:pPr>
        <w:adjustRightInd w:val="0"/>
        <w:jc w:val="both"/>
        <w:rPr>
          <w:b/>
          <w:color w:val="000000"/>
          <w:sz w:val="24"/>
          <w:szCs w:val="24"/>
          <w:lang w:bidi="ar-SA"/>
        </w:rPr>
      </w:pPr>
      <w:r w:rsidRPr="00F327E4">
        <w:rPr>
          <w:b/>
          <w:color w:val="000000"/>
          <w:sz w:val="24"/>
          <w:szCs w:val="24"/>
          <w:lang w:bidi="ar-SA"/>
        </w:rPr>
        <w:t xml:space="preserve">2. </w:t>
      </w:r>
      <w:r w:rsidRPr="00F327E4">
        <w:rPr>
          <w:b/>
          <w:color w:val="000000"/>
          <w:sz w:val="24"/>
          <w:szCs w:val="24"/>
          <w:u w:val="single"/>
          <w:lang w:bidi="ar-SA"/>
        </w:rPr>
        <w:t>SEPARATELY REIMBURSABLE SERVICES</w:t>
      </w:r>
    </w:p>
    <w:p w14:paraId="4E1114B1" w14:textId="77777777" w:rsidR="00F327E4" w:rsidRPr="00F327E4" w:rsidRDefault="00F327E4" w:rsidP="00F327E4">
      <w:pPr>
        <w:adjustRightInd w:val="0"/>
        <w:jc w:val="both"/>
        <w:rPr>
          <w:b/>
          <w:color w:val="000000"/>
          <w:sz w:val="24"/>
          <w:szCs w:val="24"/>
          <w:u w:val="single"/>
          <w:lang w:bidi="ar-SA"/>
        </w:rPr>
      </w:pPr>
    </w:p>
    <w:p w14:paraId="0053B3F4"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 xml:space="preserve">2.1 </w:t>
      </w:r>
      <w:r w:rsidRPr="00F327E4">
        <w:rPr>
          <w:b/>
          <w:color w:val="000000"/>
          <w:sz w:val="24"/>
          <w:szCs w:val="24"/>
          <w:lang w:bidi="ar-SA"/>
        </w:rPr>
        <w:tab/>
      </w:r>
      <w:r w:rsidRPr="00F327E4">
        <w:rPr>
          <w:b/>
          <w:bCs/>
          <w:color w:val="000000"/>
          <w:sz w:val="24"/>
          <w:szCs w:val="24"/>
          <w:lang w:bidi="ar-SA"/>
        </w:rPr>
        <w:t>ALTERNATIVE BENEFIT PLAN</w:t>
      </w:r>
    </w:p>
    <w:p w14:paraId="66944812" w14:textId="77777777" w:rsidR="00F327E4" w:rsidRPr="00F327E4" w:rsidRDefault="00F327E4" w:rsidP="008C6C34">
      <w:pPr>
        <w:widowControl/>
        <w:numPr>
          <w:ilvl w:val="0"/>
          <w:numId w:val="88"/>
        </w:numPr>
        <w:autoSpaceDE/>
        <w:autoSpaceDN/>
        <w:adjustRightInd w:val="0"/>
        <w:ind w:firstLine="720"/>
        <w:contextualSpacing/>
        <w:jc w:val="both"/>
        <w:rPr>
          <w:color w:val="000000"/>
          <w:sz w:val="24"/>
          <w:szCs w:val="24"/>
          <w:lang w:bidi="ar-SA"/>
        </w:rPr>
      </w:pPr>
      <w:r w:rsidRPr="00F327E4">
        <w:rPr>
          <w:color w:val="000000"/>
          <w:sz w:val="24"/>
          <w:szCs w:val="24"/>
          <w:lang w:bidi="ar-SA"/>
        </w:rPr>
        <w:lastRenderedPageBreak/>
        <w:t>The Contractor shall determine a recipient’s exemption from the New Mexico Medicaid Expansion Alternative Benefit Plan (ABP) based on criteria and procedures established by HSD.</w:t>
      </w:r>
    </w:p>
    <w:p w14:paraId="619DB979" w14:textId="77777777" w:rsidR="00F327E4" w:rsidRPr="00F327E4" w:rsidRDefault="00F327E4" w:rsidP="00F327E4">
      <w:pPr>
        <w:adjustRightInd w:val="0"/>
        <w:ind w:left="1440"/>
        <w:contextualSpacing/>
        <w:jc w:val="both"/>
        <w:rPr>
          <w:color w:val="000000"/>
          <w:sz w:val="24"/>
          <w:szCs w:val="24"/>
          <w:lang w:bidi="ar-SA"/>
        </w:rPr>
      </w:pPr>
    </w:p>
    <w:p w14:paraId="7AE1361D" w14:textId="77777777" w:rsidR="00F327E4" w:rsidRPr="00F327E4" w:rsidRDefault="00F327E4" w:rsidP="008C6C34">
      <w:pPr>
        <w:widowControl/>
        <w:numPr>
          <w:ilvl w:val="0"/>
          <w:numId w:val="88"/>
        </w:numPr>
        <w:autoSpaceDE/>
        <w:autoSpaceDN/>
        <w:adjustRightInd w:val="0"/>
        <w:ind w:firstLine="720"/>
        <w:contextualSpacing/>
        <w:jc w:val="both"/>
        <w:rPr>
          <w:color w:val="000000"/>
          <w:sz w:val="24"/>
          <w:szCs w:val="24"/>
          <w:lang w:bidi="ar-SA"/>
        </w:rPr>
      </w:pPr>
      <w:r w:rsidRPr="00F327E4">
        <w:rPr>
          <w:color w:val="000000"/>
          <w:sz w:val="24"/>
          <w:szCs w:val="24"/>
          <w:lang w:bidi="ar-SA"/>
        </w:rPr>
        <w:t>The following individuals are exempt from mandatory participation in an ABP and may choose to receive full Medicaid State Plan benefits:</w:t>
      </w:r>
    </w:p>
    <w:p w14:paraId="2CE5EA9A" w14:textId="77777777" w:rsidR="00F327E4" w:rsidRPr="00F327E4" w:rsidRDefault="00F327E4" w:rsidP="00F327E4">
      <w:pPr>
        <w:adjustRightInd w:val="0"/>
        <w:ind w:left="1440"/>
        <w:contextualSpacing/>
        <w:jc w:val="both"/>
        <w:rPr>
          <w:color w:val="000000"/>
          <w:sz w:val="24"/>
          <w:szCs w:val="24"/>
          <w:lang w:bidi="ar-SA"/>
        </w:rPr>
      </w:pPr>
    </w:p>
    <w:p w14:paraId="0B65D75C" w14:textId="77777777" w:rsidR="00F327E4" w:rsidRPr="00F327E4" w:rsidRDefault="00F327E4" w:rsidP="008C6C34">
      <w:pPr>
        <w:widowControl/>
        <w:numPr>
          <w:ilvl w:val="0"/>
          <w:numId w:val="89"/>
        </w:numPr>
        <w:autoSpaceDE/>
        <w:autoSpaceDN/>
        <w:adjustRightInd w:val="0"/>
        <w:spacing w:after="200"/>
        <w:ind w:left="2160" w:hanging="720"/>
        <w:contextualSpacing/>
        <w:jc w:val="both"/>
        <w:rPr>
          <w:color w:val="000000"/>
          <w:sz w:val="24"/>
          <w:szCs w:val="24"/>
          <w:lang w:bidi="ar-SA"/>
        </w:rPr>
      </w:pPr>
      <w:r w:rsidRPr="00F327E4">
        <w:rPr>
          <w:color w:val="000000"/>
          <w:sz w:val="24"/>
          <w:szCs w:val="24"/>
          <w:lang w:bidi="ar-SA"/>
        </w:rPr>
        <w:t xml:space="preserve">Individuals who qualify for medical assistance on the basis of being blind or disabled (or being treated as being blind or disabled) without regard to whether the individuals are eligible for Supplemental Security Income </w:t>
      </w:r>
      <w:proofErr w:type="gramStart"/>
      <w:r w:rsidRPr="00F327E4">
        <w:rPr>
          <w:color w:val="000000"/>
          <w:sz w:val="24"/>
          <w:szCs w:val="24"/>
          <w:lang w:bidi="ar-SA"/>
        </w:rPr>
        <w:t>benefits;</w:t>
      </w:r>
      <w:proofErr w:type="gramEnd"/>
    </w:p>
    <w:p w14:paraId="5D03ADDA" w14:textId="77777777" w:rsidR="00F327E4" w:rsidRPr="00F327E4" w:rsidRDefault="00F327E4" w:rsidP="008C6C34">
      <w:pPr>
        <w:widowControl/>
        <w:numPr>
          <w:ilvl w:val="0"/>
          <w:numId w:val="89"/>
        </w:numPr>
        <w:autoSpaceDE/>
        <w:autoSpaceDN/>
        <w:adjustRightInd w:val="0"/>
        <w:spacing w:after="200"/>
        <w:ind w:left="2160" w:hanging="720"/>
        <w:contextualSpacing/>
        <w:jc w:val="both"/>
        <w:rPr>
          <w:color w:val="000000"/>
          <w:sz w:val="24"/>
          <w:szCs w:val="24"/>
          <w:lang w:bidi="ar-SA"/>
        </w:rPr>
      </w:pPr>
      <w:r w:rsidRPr="00F327E4">
        <w:rPr>
          <w:color w:val="000000"/>
          <w:sz w:val="24"/>
          <w:szCs w:val="24"/>
          <w:lang w:bidi="ar-SA"/>
        </w:rPr>
        <w:t>Individuals who are terminally ill and are receiving benefits for hospice care;</w:t>
      </w:r>
    </w:p>
    <w:p w14:paraId="71315E55" w14:textId="77777777" w:rsidR="00F327E4" w:rsidRPr="00F327E4" w:rsidRDefault="00F327E4" w:rsidP="008C6C34">
      <w:pPr>
        <w:widowControl/>
        <w:numPr>
          <w:ilvl w:val="0"/>
          <w:numId w:val="89"/>
        </w:numPr>
        <w:autoSpaceDE/>
        <w:autoSpaceDN/>
        <w:adjustRightInd w:val="0"/>
        <w:spacing w:after="200"/>
        <w:ind w:left="2160" w:hanging="720"/>
        <w:contextualSpacing/>
        <w:jc w:val="both"/>
        <w:rPr>
          <w:color w:val="000000"/>
          <w:sz w:val="24"/>
          <w:szCs w:val="24"/>
          <w:lang w:bidi="ar-SA"/>
        </w:rPr>
      </w:pPr>
      <w:r w:rsidRPr="00F327E4">
        <w:rPr>
          <w:color w:val="000000"/>
          <w:sz w:val="24"/>
          <w:szCs w:val="24"/>
          <w:lang w:bidi="ar-SA"/>
        </w:rPr>
        <w:t xml:space="preserve">Individuals who are medically frail or who have special medical needs. The following individuals </w:t>
      </w:r>
      <w:proofErr w:type="gramStart"/>
      <w:r w:rsidRPr="00F327E4">
        <w:rPr>
          <w:color w:val="000000"/>
          <w:sz w:val="24"/>
          <w:szCs w:val="24"/>
          <w:lang w:bidi="ar-SA"/>
        </w:rPr>
        <w:t>are considered to be</w:t>
      </w:r>
      <w:proofErr w:type="gramEnd"/>
      <w:r w:rsidRPr="00F327E4">
        <w:rPr>
          <w:color w:val="000000"/>
          <w:sz w:val="24"/>
          <w:szCs w:val="24"/>
          <w:lang w:bidi="ar-SA"/>
        </w:rPr>
        <w:t xml:space="preserve"> medically frail:</w:t>
      </w:r>
    </w:p>
    <w:p w14:paraId="0DFCD06D" w14:textId="77777777" w:rsidR="00F327E4" w:rsidRPr="00F327E4" w:rsidRDefault="00F327E4" w:rsidP="00F327E4">
      <w:pPr>
        <w:adjustRightInd w:val="0"/>
        <w:ind w:left="2070"/>
        <w:contextualSpacing/>
        <w:jc w:val="both"/>
        <w:rPr>
          <w:color w:val="000000"/>
          <w:sz w:val="24"/>
          <w:szCs w:val="24"/>
          <w:lang w:bidi="ar-SA"/>
        </w:rPr>
      </w:pPr>
    </w:p>
    <w:p w14:paraId="36D4AEA7" w14:textId="77777777" w:rsidR="00F327E4" w:rsidRPr="00F327E4" w:rsidRDefault="00F327E4" w:rsidP="008C6C34">
      <w:pPr>
        <w:widowControl/>
        <w:numPr>
          <w:ilvl w:val="2"/>
          <w:numId w:val="59"/>
        </w:numPr>
        <w:autoSpaceDE/>
        <w:autoSpaceDN/>
        <w:adjustRightInd w:val="0"/>
        <w:spacing w:after="200"/>
        <w:ind w:left="2880" w:hanging="540"/>
        <w:contextualSpacing/>
        <w:jc w:val="both"/>
        <w:rPr>
          <w:color w:val="000000"/>
          <w:sz w:val="24"/>
          <w:szCs w:val="24"/>
          <w:lang w:bidi="ar-SA"/>
        </w:rPr>
      </w:pPr>
      <w:r w:rsidRPr="00F327E4">
        <w:rPr>
          <w:color w:val="000000"/>
          <w:sz w:val="24"/>
          <w:szCs w:val="24"/>
          <w:lang w:bidi="ar-SA"/>
        </w:rPr>
        <w:t>Individuals with disabling mental disorders, including adults with serious mental illness;</w:t>
      </w:r>
    </w:p>
    <w:p w14:paraId="183D1A55" w14:textId="77777777" w:rsidR="00F327E4" w:rsidRPr="00F327E4" w:rsidRDefault="00F327E4" w:rsidP="008C6C34">
      <w:pPr>
        <w:widowControl/>
        <w:numPr>
          <w:ilvl w:val="2"/>
          <w:numId w:val="59"/>
        </w:numPr>
        <w:autoSpaceDE/>
        <w:autoSpaceDN/>
        <w:adjustRightInd w:val="0"/>
        <w:spacing w:after="200"/>
        <w:ind w:left="2880" w:hanging="540"/>
        <w:contextualSpacing/>
        <w:jc w:val="both"/>
        <w:rPr>
          <w:color w:val="000000"/>
          <w:sz w:val="24"/>
          <w:szCs w:val="24"/>
          <w:lang w:bidi="ar-SA"/>
        </w:rPr>
      </w:pPr>
      <w:r w:rsidRPr="00F327E4">
        <w:rPr>
          <w:color w:val="000000"/>
          <w:sz w:val="24"/>
          <w:szCs w:val="24"/>
          <w:lang w:bidi="ar-SA"/>
        </w:rPr>
        <w:t>Individuals with chronic substance use disorders;</w:t>
      </w:r>
    </w:p>
    <w:p w14:paraId="7B27E44D" w14:textId="77777777" w:rsidR="00F327E4" w:rsidRPr="00F327E4" w:rsidRDefault="00F327E4" w:rsidP="008C6C34">
      <w:pPr>
        <w:widowControl/>
        <w:numPr>
          <w:ilvl w:val="2"/>
          <w:numId w:val="59"/>
        </w:numPr>
        <w:autoSpaceDE/>
        <w:autoSpaceDN/>
        <w:adjustRightInd w:val="0"/>
        <w:spacing w:after="200"/>
        <w:ind w:left="2880" w:hanging="540"/>
        <w:contextualSpacing/>
        <w:jc w:val="both"/>
        <w:rPr>
          <w:color w:val="000000"/>
          <w:sz w:val="24"/>
          <w:szCs w:val="24"/>
          <w:lang w:bidi="ar-SA"/>
        </w:rPr>
      </w:pPr>
      <w:r w:rsidRPr="00F327E4">
        <w:rPr>
          <w:color w:val="000000"/>
          <w:sz w:val="24"/>
          <w:szCs w:val="24"/>
          <w:lang w:bidi="ar-SA"/>
        </w:rPr>
        <w:t>Individuals with serious and complex medical conditions;</w:t>
      </w:r>
    </w:p>
    <w:p w14:paraId="446E4B5E" w14:textId="77777777" w:rsidR="00F327E4" w:rsidRPr="00F327E4" w:rsidRDefault="00F327E4" w:rsidP="008C6C34">
      <w:pPr>
        <w:widowControl/>
        <w:numPr>
          <w:ilvl w:val="2"/>
          <w:numId w:val="59"/>
        </w:numPr>
        <w:autoSpaceDE/>
        <w:autoSpaceDN/>
        <w:adjustRightInd w:val="0"/>
        <w:spacing w:after="200"/>
        <w:ind w:left="2880" w:hanging="540"/>
        <w:contextualSpacing/>
        <w:jc w:val="both"/>
        <w:rPr>
          <w:color w:val="000000"/>
          <w:sz w:val="24"/>
          <w:szCs w:val="24"/>
          <w:lang w:bidi="ar-SA"/>
        </w:rPr>
      </w:pPr>
      <w:r w:rsidRPr="00F327E4">
        <w:rPr>
          <w:color w:val="000000"/>
          <w:sz w:val="24"/>
          <w:szCs w:val="24"/>
          <w:lang w:bidi="ar-SA"/>
        </w:rPr>
        <w:t>Individuals with a physical, intellectual or developmental disability that significantly impairs their ability to perform one or more activities of daily living; and</w:t>
      </w:r>
    </w:p>
    <w:p w14:paraId="564E367B" w14:textId="77777777" w:rsidR="00F327E4" w:rsidRPr="00F327E4" w:rsidRDefault="00F327E4" w:rsidP="008C6C34">
      <w:pPr>
        <w:widowControl/>
        <w:numPr>
          <w:ilvl w:val="2"/>
          <w:numId w:val="59"/>
        </w:numPr>
        <w:autoSpaceDE/>
        <w:autoSpaceDN/>
        <w:adjustRightInd w:val="0"/>
        <w:spacing w:after="200"/>
        <w:ind w:left="2880" w:hanging="540"/>
        <w:contextualSpacing/>
        <w:jc w:val="both"/>
        <w:rPr>
          <w:color w:val="000000"/>
          <w:sz w:val="24"/>
          <w:szCs w:val="24"/>
          <w:lang w:bidi="ar-SA"/>
        </w:rPr>
      </w:pPr>
      <w:r w:rsidRPr="00F327E4">
        <w:rPr>
          <w:color w:val="000000" w:themeColor="text1"/>
          <w:sz w:val="24"/>
          <w:szCs w:val="24"/>
          <w:lang w:bidi="ar-SA"/>
        </w:rPr>
        <w:t>Individuals with a disability determination based on Social Security criteria.</w:t>
      </w:r>
    </w:p>
    <w:p w14:paraId="118CE4A7" w14:textId="77777777" w:rsidR="00F327E4" w:rsidRPr="00F327E4" w:rsidRDefault="00F327E4" w:rsidP="00F327E4">
      <w:pPr>
        <w:widowControl/>
        <w:adjustRightInd w:val="0"/>
        <w:spacing w:after="200"/>
        <w:ind w:left="1980"/>
        <w:jc w:val="both"/>
        <w:rPr>
          <w:rFonts w:ascii="Courier" w:hAnsi="Courier"/>
          <w:color w:val="000000" w:themeColor="text1"/>
          <w:sz w:val="24"/>
          <w:szCs w:val="24"/>
          <w:lang w:bidi="ar-SA"/>
        </w:rPr>
      </w:pPr>
    </w:p>
    <w:p w14:paraId="652C9795" w14:textId="77777777" w:rsidR="00F327E4" w:rsidRPr="00F327E4" w:rsidRDefault="00F327E4" w:rsidP="008C6C34">
      <w:pPr>
        <w:widowControl/>
        <w:numPr>
          <w:ilvl w:val="0"/>
          <w:numId w:val="88"/>
        </w:numPr>
        <w:autoSpaceDE/>
        <w:autoSpaceDN/>
        <w:adjustRightInd w:val="0"/>
        <w:ind w:firstLine="720"/>
        <w:contextualSpacing/>
        <w:jc w:val="both"/>
        <w:rPr>
          <w:color w:val="000000"/>
          <w:sz w:val="24"/>
          <w:szCs w:val="24"/>
          <w:lang w:bidi="ar-SA"/>
        </w:rPr>
      </w:pPr>
      <w:r w:rsidRPr="00F327E4">
        <w:rPr>
          <w:color w:val="000000"/>
          <w:sz w:val="24"/>
          <w:szCs w:val="24"/>
          <w:lang w:bidi="ar-SA"/>
        </w:rPr>
        <w:t xml:space="preserve"> The Contractor shall perform utilization reviews of HSD-specified ABP Services according to the applicable Method and Categories of Reviews currently in place for Medicaid services (see sections 1.1(2) M and 1.1(2) N of this PSC).</w:t>
      </w:r>
    </w:p>
    <w:p w14:paraId="7AC022D1" w14:textId="77777777" w:rsidR="00F327E4" w:rsidRPr="00F327E4" w:rsidRDefault="00F327E4" w:rsidP="00F327E4">
      <w:pPr>
        <w:adjustRightInd w:val="0"/>
        <w:jc w:val="both"/>
        <w:rPr>
          <w:b/>
          <w:color w:val="000000"/>
          <w:sz w:val="24"/>
          <w:szCs w:val="24"/>
          <w:u w:val="single"/>
          <w:lang w:bidi="ar-SA"/>
        </w:rPr>
      </w:pPr>
    </w:p>
    <w:p w14:paraId="38049726" w14:textId="77777777" w:rsidR="00F327E4" w:rsidRPr="00F327E4" w:rsidRDefault="00F327E4" w:rsidP="008C6C34">
      <w:pPr>
        <w:numPr>
          <w:ilvl w:val="1"/>
          <w:numId w:val="119"/>
        </w:numPr>
        <w:adjustRightInd w:val="0"/>
        <w:contextualSpacing/>
        <w:jc w:val="both"/>
        <w:rPr>
          <w:b/>
          <w:bCs/>
          <w:color w:val="000000"/>
          <w:sz w:val="24"/>
          <w:szCs w:val="24"/>
          <w:lang w:bidi="ar-SA"/>
        </w:rPr>
      </w:pPr>
      <w:r w:rsidRPr="00F327E4">
        <w:rPr>
          <w:b/>
          <w:bCs/>
          <w:color w:val="000000"/>
          <w:sz w:val="24"/>
          <w:szCs w:val="24"/>
          <w:lang w:bidi="ar-SA"/>
        </w:rPr>
        <w:t>BEHAVIORAL HEALTH</w:t>
      </w:r>
    </w:p>
    <w:p w14:paraId="232763F3" w14:textId="77777777" w:rsidR="00F327E4" w:rsidRPr="00F327E4" w:rsidRDefault="00F327E4" w:rsidP="00F327E4">
      <w:pPr>
        <w:adjustRightInd w:val="0"/>
        <w:jc w:val="both"/>
        <w:rPr>
          <w:b/>
          <w:color w:val="000000"/>
          <w:sz w:val="24"/>
          <w:szCs w:val="24"/>
          <w:u w:val="single"/>
          <w:lang w:bidi="ar-SA"/>
        </w:rPr>
      </w:pPr>
    </w:p>
    <w:p w14:paraId="39321E45"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 xml:space="preserve">A. </w:t>
      </w:r>
      <w:r w:rsidRPr="00F327E4">
        <w:rPr>
          <w:color w:val="000000"/>
          <w:sz w:val="24"/>
          <w:szCs w:val="24"/>
          <w:lang w:bidi="ar-SA"/>
        </w:rPr>
        <w:tab/>
        <w:t>The</w:t>
      </w:r>
      <w:r w:rsidRPr="00F327E4">
        <w:rPr>
          <w:color w:val="000000"/>
          <w:spacing w:val="11"/>
          <w:sz w:val="24"/>
          <w:szCs w:val="24"/>
          <w:lang w:bidi="ar-SA"/>
        </w:rPr>
        <w:t xml:space="preserve"> </w:t>
      </w:r>
      <w:r w:rsidRPr="00F327E4">
        <w:rPr>
          <w:color w:val="000000"/>
          <w:sz w:val="24"/>
          <w:szCs w:val="24"/>
          <w:lang w:bidi="ar-SA"/>
        </w:rPr>
        <w:t>Contr</w:t>
      </w:r>
      <w:r w:rsidRPr="00F327E4">
        <w:rPr>
          <w:color w:val="000000"/>
          <w:spacing w:val="-1"/>
          <w:sz w:val="24"/>
          <w:szCs w:val="24"/>
          <w:lang w:bidi="ar-SA"/>
        </w:rPr>
        <w:t>ac</w:t>
      </w:r>
      <w:r w:rsidRPr="00F327E4">
        <w:rPr>
          <w:color w:val="000000"/>
          <w:sz w:val="24"/>
          <w:szCs w:val="24"/>
          <w:lang w:bidi="ar-SA"/>
        </w:rPr>
        <w:t>tor</w:t>
      </w:r>
      <w:r w:rsidRPr="00F327E4">
        <w:rPr>
          <w:color w:val="000000"/>
          <w:spacing w:val="12"/>
          <w:sz w:val="24"/>
          <w:szCs w:val="24"/>
          <w:lang w:bidi="ar-SA"/>
        </w:rPr>
        <w:t xml:space="preserve"> </w:t>
      </w:r>
      <w:r w:rsidRPr="00F327E4">
        <w:rPr>
          <w:color w:val="000000"/>
          <w:sz w:val="24"/>
          <w:szCs w:val="24"/>
          <w:lang w:bidi="ar-SA"/>
        </w:rPr>
        <w:t>sh</w:t>
      </w:r>
      <w:r w:rsidRPr="00F327E4">
        <w:rPr>
          <w:color w:val="000000"/>
          <w:spacing w:val="-1"/>
          <w:sz w:val="24"/>
          <w:szCs w:val="24"/>
          <w:lang w:bidi="ar-SA"/>
        </w:rPr>
        <w:t>a</w:t>
      </w:r>
      <w:r w:rsidRPr="00F327E4">
        <w:rPr>
          <w:color w:val="000000"/>
          <w:sz w:val="24"/>
          <w:szCs w:val="24"/>
          <w:lang w:bidi="ar-SA"/>
        </w:rPr>
        <w:t>ll</w:t>
      </w:r>
      <w:r w:rsidRPr="00F327E4">
        <w:rPr>
          <w:color w:val="000000"/>
          <w:spacing w:val="13"/>
          <w:sz w:val="24"/>
          <w:szCs w:val="24"/>
          <w:lang w:bidi="ar-SA"/>
        </w:rPr>
        <w:t xml:space="preserve"> </w:t>
      </w:r>
      <w:r w:rsidRPr="00F327E4">
        <w:rPr>
          <w:color w:val="000000"/>
          <w:sz w:val="24"/>
          <w:szCs w:val="24"/>
          <w:lang w:bidi="ar-SA"/>
        </w:rPr>
        <w:t>conduct</w:t>
      </w:r>
      <w:r w:rsidRPr="00F327E4">
        <w:rPr>
          <w:color w:val="000000"/>
          <w:spacing w:val="12"/>
          <w:sz w:val="24"/>
          <w:szCs w:val="24"/>
          <w:lang w:bidi="ar-SA"/>
        </w:rPr>
        <w:t xml:space="preserve"> </w:t>
      </w:r>
      <w:r w:rsidRPr="00F327E4">
        <w:rPr>
          <w:color w:val="000000"/>
          <w:sz w:val="24"/>
          <w:szCs w:val="24"/>
          <w:lang w:bidi="ar-SA"/>
        </w:rPr>
        <w:t>ut</w:t>
      </w:r>
      <w:r w:rsidRPr="00F327E4">
        <w:rPr>
          <w:color w:val="000000"/>
          <w:spacing w:val="1"/>
          <w:sz w:val="24"/>
          <w:szCs w:val="24"/>
          <w:lang w:bidi="ar-SA"/>
        </w:rPr>
        <w:t>i</w:t>
      </w:r>
      <w:r w:rsidRPr="00F327E4">
        <w:rPr>
          <w:color w:val="000000"/>
          <w:sz w:val="24"/>
          <w:szCs w:val="24"/>
          <w:lang w:bidi="ar-SA"/>
        </w:rPr>
        <w:t>l</w:t>
      </w:r>
      <w:r w:rsidRPr="00F327E4">
        <w:rPr>
          <w:color w:val="000000"/>
          <w:spacing w:val="1"/>
          <w:sz w:val="24"/>
          <w:szCs w:val="24"/>
          <w:lang w:bidi="ar-SA"/>
        </w:rPr>
        <w:t>iz</w:t>
      </w:r>
      <w:r w:rsidRPr="00F327E4">
        <w:rPr>
          <w:color w:val="000000"/>
          <w:spacing w:val="-1"/>
          <w:sz w:val="24"/>
          <w:szCs w:val="24"/>
          <w:lang w:bidi="ar-SA"/>
        </w:rPr>
        <w:t>a</w:t>
      </w:r>
      <w:r w:rsidRPr="00F327E4">
        <w:rPr>
          <w:color w:val="000000"/>
          <w:sz w:val="24"/>
          <w:szCs w:val="24"/>
          <w:lang w:bidi="ar-SA"/>
        </w:rPr>
        <w:t>t</w:t>
      </w:r>
      <w:r w:rsidRPr="00F327E4">
        <w:rPr>
          <w:color w:val="000000"/>
          <w:spacing w:val="1"/>
          <w:sz w:val="24"/>
          <w:szCs w:val="24"/>
          <w:lang w:bidi="ar-SA"/>
        </w:rPr>
        <w:t>i</w:t>
      </w:r>
      <w:r w:rsidRPr="00F327E4">
        <w:rPr>
          <w:color w:val="000000"/>
          <w:sz w:val="24"/>
          <w:szCs w:val="24"/>
          <w:lang w:bidi="ar-SA"/>
        </w:rPr>
        <w:t>on</w:t>
      </w:r>
      <w:r w:rsidRPr="00F327E4">
        <w:rPr>
          <w:color w:val="000000"/>
          <w:spacing w:val="12"/>
          <w:sz w:val="24"/>
          <w:szCs w:val="24"/>
          <w:lang w:bidi="ar-SA"/>
        </w:rPr>
        <w:t xml:space="preserve"> </w:t>
      </w:r>
      <w:r w:rsidRPr="00F327E4">
        <w:rPr>
          <w:color w:val="000000"/>
          <w:sz w:val="24"/>
          <w:szCs w:val="24"/>
          <w:lang w:bidi="ar-SA"/>
        </w:rPr>
        <w:t>r</w:t>
      </w:r>
      <w:r w:rsidRPr="00F327E4">
        <w:rPr>
          <w:color w:val="000000"/>
          <w:spacing w:val="-2"/>
          <w:sz w:val="24"/>
          <w:szCs w:val="24"/>
          <w:lang w:bidi="ar-SA"/>
        </w:rPr>
        <w:t>e</w:t>
      </w:r>
      <w:r w:rsidRPr="00F327E4">
        <w:rPr>
          <w:color w:val="000000"/>
          <w:sz w:val="24"/>
          <w:szCs w:val="24"/>
          <w:lang w:bidi="ar-SA"/>
        </w:rPr>
        <w:t>views</w:t>
      </w:r>
      <w:r w:rsidRPr="00F327E4">
        <w:rPr>
          <w:color w:val="000000"/>
          <w:spacing w:val="11"/>
          <w:sz w:val="24"/>
          <w:szCs w:val="24"/>
          <w:lang w:bidi="ar-SA"/>
        </w:rPr>
        <w:t xml:space="preserve"> by</w:t>
      </w:r>
      <w:r w:rsidRPr="00F327E4">
        <w:rPr>
          <w:color w:val="000000"/>
          <w:sz w:val="24"/>
          <w:szCs w:val="24"/>
          <w:lang w:bidi="ar-SA"/>
        </w:rPr>
        <w:t xml:space="preserve"> </w:t>
      </w:r>
      <w:r w:rsidRPr="00F327E4">
        <w:rPr>
          <w:color w:val="000000"/>
          <w:spacing w:val="11"/>
          <w:sz w:val="24"/>
          <w:szCs w:val="24"/>
          <w:lang w:bidi="ar-SA"/>
        </w:rPr>
        <w:t xml:space="preserve">individuals who meet the MAD professional qualifications and have direct knowledge and experience in </w:t>
      </w:r>
      <w:r w:rsidRPr="00F327E4">
        <w:rPr>
          <w:color w:val="000000"/>
          <w:sz w:val="24"/>
          <w:szCs w:val="24"/>
          <w:lang w:bidi="ar-SA"/>
        </w:rPr>
        <w:t>HSD</w:t>
      </w:r>
      <w:r w:rsidRPr="00F327E4">
        <w:rPr>
          <w:color w:val="000000"/>
          <w:spacing w:val="12"/>
          <w:sz w:val="24"/>
          <w:szCs w:val="24"/>
          <w:lang w:bidi="ar-SA"/>
        </w:rPr>
        <w:t xml:space="preserve"> </w:t>
      </w:r>
      <w:r w:rsidRPr="00F327E4">
        <w:rPr>
          <w:color w:val="000000"/>
          <w:sz w:val="24"/>
          <w:szCs w:val="24"/>
          <w:lang w:bidi="ar-SA"/>
        </w:rPr>
        <w:t>sp</w:t>
      </w:r>
      <w:r w:rsidRPr="00F327E4">
        <w:rPr>
          <w:color w:val="000000"/>
          <w:spacing w:val="-1"/>
          <w:sz w:val="24"/>
          <w:szCs w:val="24"/>
          <w:lang w:bidi="ar-SA"/>
        </w:rPr>
        <w:t>ec</w:t>
      </w:r>
      <w:r w:rsidRPr="00F327E4">
        <w:rPr>
          <w:color w:val="000000"/>
          <w:sz w:val="24"/>
          <w:szCs w:val="24"/>
          <w:lang w:bidi="ar-SA"/>
        </w:rPr>
        <w:t>ifi</w:t>
      </w:r>
      <w:r w:rsidRPr="00F327E4">
        <w:rPr>
          <w:color w:val="000000"/>
          <w:spacing w:val="-1"/>
          <w:sz w:val="24"/>
          <w:szCs w:val="24"/>
          <w:lang w:bidi="ar-SA"/>
        </w:rPr>
        <w:t>e</w:t>
      </w:r>
      <w:r w:rsidRPr="00F327E4">
        <w:rPr>
          <w:color w:val="000000"/>
          <w:sz w:val="24"/>
          <w:szCs w:val="24"/>
          <w:lang w:bidi="ar-SA"/>
        </w:rPr>
        <w:t>d</w:t>
      </w:r>
      <w:r w:rsidRPr="00F327E4">
        <w:rPr>
          <w:color w:val="000000"/>
          <w:spacing w:val="14"/>
          <w:sz w:val="24"/>
          <w:szCs w:val="24"/>
          <w:lang w:bidi="ar-SA"/>
        </w:rPr>
        <w:t xml:space="preserve"> </w:t>
      </w:r>
      <w:r w:rsidRPr="00F327E4">
        <w:rPr>
          <w:color w:val="000000"/>
          <w:spacing w:val="-2"/>
          <w:sz w:val="24"/>
          <w:szCs w:val="24"/>
          <w:lang w:bidi="ar-SA"/>
        </w:rPr>
        <w:t>B</w:t>
      </w:r>
      <w:r w:rsidRPr="00F327E4">
        <w:rPr>
          <w:color w:val="000000"/>
          <w:spacing w:val="-1"/>
          <w:sz w:val="24"/>
          <w:szCs w:val="24"/>
          <w:lang w:bidi="ar-SA"/>
        </w:rPr>
        <w:t>e</w:t>
      </w:r>
      <w:r w:rsidRPr="00F327E4">
        <w:rPr>
          <w:color w:val="000000"/>
          <w:sz w:val="24"/>
          <w:szCs w:val="24"/>
          <w:lang w:bidi="ar-SA"/>
        </w:rPr>
        <w:t>h</w:t>
      </w:r>
      <w:r w:rsidRPr="00F327E4">
        <w:rPr>
          <w:color w:val="000000"/>
          <w:spacing w:val="-1"/>
          <w:sz w:val="24"/>
          <w:szCs w:val="24"/>
          <w:lang w:bidi="ar-SA"/>
        </w:rPr>
        <w:t>a</w:t>
      </w:r>
      <w:r w:rsidRPr="00F327E4">
        <w:rPr>
          <w:color w:val="000000"/>
          <w:sz w:val="24"/>
          <w:szCs w:val="24"/>
          <w:lang w:bidi="ar-SA"/>
        </w:rPr>
        <w:t>v</w:t>
      </w:r>
      <w:r w:rsidRPr="00F327E4">
        <w:rPr>
          <w:color w:val="000000"/>
          <w:spacing w:val="3"/>
          <w:sz w:val="24"/>
          <w:szCs w:val="24"/>
          <w:lang w:bidi="ar-SA"/>
        </w:rPr>
        <w:t>i</w:t>
      </w:r>
      <w:r w:rsidRPr="00F327E4">
        <w:rPr>
          <w:color w:val="000000"/>
          <w:sz w:val="24"/>
          <w:szCs w:val="24"/>
          <w:lang w:bidi="ar-SA"/>
        </w:rPr>
        <w:t>or</w:t>
      </w:r>
      <w:r w:rsidRPr="00F327E4">
        <w:rPr>
          <w:color w:val="000000"/>
          <w:spacing w:val="-2"/>
          <w:sz w:val="24"/>
          <w:szCs w:val="24"/>
          <w:lang w:bidi="ar-SA"/>
        </w:rPr>
        <w:t>a</w:t>
      </w:r>
      <w:r w:rsidRPr="00F327E4">
        <w:rPr>
          <w:color w:val="000000"/>
          <w:sz w:val="24"/>
          <w:szCs w:val="24"/>
          <w:lang w:bidi="ar-SA"/>
        </w:rPr>
        <w:t>l</w:t>
      </w:r>
      <w:r w:rsidRPr="00F327E4">
        <w:rPr>
          <w:color w:val="000000"/>
          <w:spacing w:val="12"/>
          <w:sz w:val="24"/>
          <w:szCs w:val="24"/>
          <w:lang w:bidi="ar-SA"/>
        </w:rPr>
        <w:t xml:space="preserve"> </w:t>
      </w:r>
      <w:r w:rsidRPr="00F327E4">
        <w:rPr>
          <w:color w:val="000000"/>
          <w:sz w:val="24"/>
          <w:szCs w:val="24"/>
          <w:lang w:bidi="ar-SA"/>
        </w:rPr>
        <w:t>H</w:t>
      </w:r>
      <w:r w:rsidRPr="00F327E4">
        <w:rPr>
          <w:color w:val="000000"/>
          <w:spacing w:val="-1"/>
          <w:sz w:val="24"/>
          <w:szCs w:val="24"/>
          <w:lang w:bidi="ar-SA"/>
        </w:rPr>
        <w:t>ea</w:t>
      </w:r>
      <w:r w:rsidRPr="00F327E4">
        <w:rPr>
          <w:color w:val="000000"/>
          <w:sz w:val="24"/>
          <w:szCs w:val="24"/>
          <w:lang w:bidi="ar-SA"/>
        </w:rPr>
        <w:t>l</w:t>
      </w:r>
      <w:r w:rsidRPr="00F327E4">
        <w:rPr>
          <w:color w:val="000000"/>
          <w:spacing w:val="1"/>
          <w:sz w:val="24"/>
          <w:szCs w:val="24"/>
          <w:lang w:bidi="ar-SA"/>
        </w:rPr>
        <w:t>t</w:t>
      </w:r>
      <w:r w:rsidRPr="00F327E4">
        <w:rPr>
          <w:color w:val="000000"/>
          <w:sz w:val="24"/>
          <w:szCs w:val="24"/>
          <w:lang w:bidi="ar-SA"/>
        </w:rPr>
        <w:t xml:space="preserve">h </w:t>
      </w:r>
      <w:r w:rsidRPr="00F327E4">
        <w:rPr>
          <w:color w:val="000000"/>
          <w:spacing w:val="1"/>
          <w:sz w:val="24"/>
          <w:szCs w:val="24"/>
          <w:lang w:bidi="ar-SA"/>
        </w:rPr>
        <w:t>S</w:t>
      </w:r>
      <w:r w:rsidRPr="00F327E4">
        <w:rPr>
          <w:color w:val="000000"/>
          <w:spacing w:val="-1"/>
          <w:sz w:val="24"/>
          <w:szCs w:val="24"/>
          <w:lang w:bidi="ar-SA"/>
        </w:rPr>
        <w:t>e</w:t>
      </w:r>
      <w:r w:rsidRPr="00F327E4">
        <w:rPr>
          <w:color w:val="000000"/>
          <w:sz w:val="24"/>
          <w:szCs w:val="24"/>
          <w:lang w:bidi="ar-SA"/>
        </w:rPr>
        <w:t>rvi</w:t>
      </w:r>
      <w:r w:rsidRPr="00F327E4">
        <w:rPr>
          <w:color w:val="000000"/>
          <w:spacing w:val="-1"/>
          <w:sz w:val="24"/>
          <w:szCs w:val="24"/>
          <w:lang w:bidi="ar-SA"/>
        </w:rPr>
        <w:t>ce</w:t>
      </w:r>
      <w:r w:rsidRPr="00F327E4">
        <w:rPr>
          <w:color w:val="000000"/>
          <w:sz w:val="24"/>
          <w:szCs w:val="24"/>
          <w:lang w:bidi="ar-SA"/>
        </w:rPr>
        <w:t>s.</w:t>
      </w:r>
      <w:r w:rsidRPr="00F327E4">
        <w:rPr>
          <w:color w:val="000000"/>
          <w:spacing w:val="5"/>
          <w:sz w:val="24"/>
          <w:szCs w:val="24"/>
          <w:lang w:bidi="ar-SA"/>
        </w:rPr>
        <w:t xml:space="preserve"> </w:t>
      </w:r>
      <w:r w:rsidRPr="00F327E4">
        <w:rPr>
          <w:color w:val="000000"/>
          <w:spacing w:val="1"/>
          <w:sz w:val="24"/>
          <w:szCs w:val="24"/>
          <w:lang w:bidi="ar-SA"/>
        </w:rPr>
        <w:t>S</w:t>
      </w:r>
      <w:r w:rsidRPr="00F327E4">
        <w:rPr>
          <w:color w:val="000000"/>
          <w:sz w:val="24"/>
          <w:szCs w:val="24"/>
          <w:lang w:bidi="ar-SA"/>
        </w:rPr>
        <w:t>p</w:t>
      </w:r>
      <w:r w:rsidRPr="00F327E4">
        <w:rPr>
          <w:color w:val="000000"/>
          <w:spacing w:val="-1"/>
          <w:sz w:val="24"/>
          <w:szCs w:val="24"/>
          <w:lang w:bidi="ar-SA"/>
        </w:rPr>
        <w:t>ec</w:t>
      </w:r>
      <w:r w:rsidRPr="00F327E4">
        <w:rPr>
          <w:color w:val="000000"/>
          <w:sz w:val="24"/>
          <w:szCs w:val="24"/>
          <w:lang w:bidi="ar-SA"/>
        </w:rPr>
        <w:t>ifi</w:t>
      </w:r>
      <w:r w:rsidRPr="00F327E4">
        <w:rPr>
          <w:color w:val="000000"/>
          <w:spacing w:val="1"/>
          <w:sz w:val="24"/>
          <w:szCs w:val="24"/>
          <w:lang w:bidi="ar-SA"/>
        </w:rPr>
        <w:t>c</w:t>
      </w:r>
      <w:r w:rsidRPr="00F327E4">
        <w:rPr>
          <w:color w:val="000000"/>
          <w:spacing w:val="-1"/>
          <w:sz w:val="24"/>
          <w:szCs w:val="24"/>
          <w:lang w:bidi="ar-SA"/>
        </w:rPr>
        <w:t>a</w:t>
      </w:r>
      <w:r w:rsidRPr="00F327E4">
        <w:rPr>
          <w:color w:val="000000"/>
          <w:sz w:val="24"/>
          <w:szCs w:val="24"/>
          <w:lang w:bidi="ar-SA"/>
        </w:rPr>
        <w:t>l</w:t>
      </w:r>
      <w:r w:rsidRPr="00F327E4">
        <w:rPr>
          <w:color w:val="000000"/>
          <w:spacing w:val="3"/>
          <w:sz w:val="24"/>
          <w:szCs w:val="24"/>
          <w:lang w:bidi="ar-SA"/>
        </w:rPr>
        <w:t>l</w:t>
      </w:r>
      <w:r w:rsidRPr="00F327E4">
        <w:rPr>
          <w:color w:val="000000"/>
          <w:spacing w:val="-2"/>
          <w:sz w:val="24"/>
          <w:szCs w:val="24"/>
          <w:lang w:bidi="ar-SA"/>
        </w:rPr>
        <w:t>y</w:t>
      </w:r>
      <w:r w:rsidRPr="00F327E4">
        <w:rPr>
          <w:color w:val="000000"/>
          <w:sz w:val="24"/>
          <w:szCs w:val="24"/>
          <w:lang w:bidi="ar-SA"/>
        </w:rPr>
        <w:t>,</w:t>
      </w:r>
      <w:r w:rsidRPr="00F327E4">
        <w:rPr>
          <w:color w:val="000000"/>
          <w:spacing w:val="5"/>
          <w:sz w:val="24"/>
          <w:szCs w:val="24"/>
          <w:lang w:bidi="ar-SA"/>
        </w:rPr>
        <w:t xml:space="preserve"> </w:t>
      </w:r>
      <w:r w:rsidRPr="00F327E4">
        <w:rPr>
          <w:color w:val="000000"/>
          <w:sz w:val="24"/>
          <w:szCs w:val="24"/>
          <w:lang w:bidi="ar-SA"/>
        </w:rPr>
        <w:t>prior</w:t>
      </w:r>
      <w:r w:rsidRPr="00F327E4">
        <w:rPr>
          <w:color w:val="000000"/>
          <w:spacing w:val="4"/>
          <w:sz w:val="24"/>
          <w:szCs w:val="24"/>
          <w:lang w:bidi="ar-SA"/>
        </w:rPr>
        <w:t xml:space="preserve"> </w:t>
      </w:r>
      <w:r w:rsidRPr="00F327E4">
        <w:rPr>
          <w:color w:val="000000"/>
          <w:spacing w:val="-1"/>
          <w:sz w:val="24"/>
          <w:szCs w:val="24"/>
          <w:lang w:bidi="ar-SA"/>
        </w:rPr>
        <w:t>a</w:t>
      </w:r>
      <w:r w:rsidRPr="00F327E4">
        <w:rPr>
          <w:color w:val="000000"/>
          <w:sz w:val="24"/>
          <w:szCs w:val="24"/>
          <w:lang w:bidi="ar-SA"/>
        </w:rPr>
        <w:t>uthori</w:t>
      </w:r>
      <w:r w:rsidRPr="00F327E4">
        <w:rPr>
          <w:color w:val="000000"/>
          <w:spacing w:val="1"/>
          <w:sz w:val="24"/>
          <w:szCs w:val="24"/>
          <w:lang w:bidi="ar-SA"/>
        </w:rPr>
        <w:t>z</w:t>
      </w:r>
      <w:r w:rsidRPr="00F327E4">
        <w:rPr>
          <w:color w:val="000000"/>
          <w:spacing w:val="-1"/>
          <w:sz w:val="24"/>
          <w:szCs w:val="24"/>
          <w:lang w:bidi="ar-SA"/>
        </w:rPr>
        <w:t>a</w:t>
      </w:r>
      <w:r w:rsidRPr="00F327E4">
        <w:rPr>
          <w:color w:val="000000"/>
          <w:sz w:val="24"/>
          <w:szCs w:val="24"/>
          <w:lang w:bidi="ar-SA"/>
        </w:rPr>
        <w:t>t</w:t>
      </w:r>
      <w:r w:rsidRPr="00F327E4">
        <w:rPr>
          <w:color w:val="000000"/>
          <w:spacing w:val="1"/>
          <w:sz w:val="24"/>
          <w:szCs w:val="24"/>
          <w:lang w:bidi="ar-SA"/>
        </w:rPr>
        <w:t>i</w:t>
      </w:r>
      <w:r w:rsidRPr="00F327E4">
        <w:rPr>
          <w:color w:val="000000"/>
          <w:sz w:val="24"/>
          <w:szCs w:val="24"/>
          <w:lang w:bidi="ar-SA"/>
        </w:rPr>
        <w:t>on</w:t>
      </w:r>
      <w:r w:rsidRPr="00F327E4">
        <w:rPr>
          <w:color w:val="000000"/>
          <w:spacing w:val="5"/>
          <w:sz w:val="24"/>
          <w:szCs w:val="24"/>
          <w:lang w:bidi="ar-SA"/>
        </w:rPr>
        <w:t xml:space="preserve"> </w:t>
      </w:r>
      <w:r w:rsidRPr="00F327E4">
        <w:rPr>
          <w:color w:val="000000"/>
          <w:sz w:val="24"/>
          <w:szCs w:val="24"/>
          <w:lang w:bidi="ar-SA"/>
        </w:rPr>
        <w:t>is</w:t>
      </w:r>
      <w:r w:rsidRPr="00F327E4">
        <w:rPr>
          <w:color w:val="000000"/>
          <w:spacing w:val="6"/>
          <w:sz w:val="24"/>
          <w:szCs w:val="24"/>
          <w:lang w:bidi="ar-SA"/>
        </w:rPr>
        <w:t xml:space="preserve"> </w:t>
      </w:r>
      <w:r w:rsidRPr="00F327E4">
        <w:rPr>
          <w:color w:val="000000"/>
          <w:sz w:val="24"/>
          <w:szCs w:val="24"/>
          <w:lang w:bidi="ar-SA"/>
        </w:rPr>
        <w:t>requir</w:t>
      </w:r>
      <w:r w:rsidRPr="00F327E4">
        <w:rPr>
          <w:color w:val="000000"/>
          <w:spacing w:val="-1"/>
          <w:sz w:val="24"/>
          <w:szCs w:val="24"/>
          <w:lang w:bidi="ar-SA"/>
        </w:rPr>
        <w:t>e</w:t>
      </w:r>
      <w:r w:rsidRPr="00F327E4">
        <w:rPr>
          <w:color w:val="000000"/>
          <w:sz w:val="24"/>
          <w:szCs w:val="24"/>
          <w:lang w:bidi="ar-SA"/>
        </w:rPr>
        <w:t>d</w:t>
      </w:r>
      <w:r w:rsidRPr="00F327E4">
        <w:rPr>
          <w:color w:val="000000"/>
          <w:spacing w:val="5"/>
          <w:sz w:val="24"/>
          <w:szCs w:val="24"/>
          <w:lang w:bidi="ar-SA"/>
        </w:rPr>
        <w:t xml:space="preserve"> </w:t>
      </w:r>
      <w:r w:rsidRPr="00F327E4">
        <w:rPr>
          <w:color w:val="000000"/>
          <w:sz w:val="24"/>
          <w:szCs w:val="24"/>
          <w:lang w:bidi="ar-SA"/>
        </w:rPr>
        <w:t>f</w:t>
      </w:r>
      <w:r w:rsidRPr="00F327E4">
        <w:rPr>
          <w:color w:val="000000"/>
          <w:spacing w:val="1"/>
          <w:sz w:val="24"/>
          <w:szCs w:val="24"/>
          <w:lang w:bidi="ar-SA"/>
        </w:rPr>
        <w:t>o</w:t>
      </w:r>
      <w:r w:rsidRPr="00F327E4">
        <w:rPr>
          <w:color w:val="000000"/>
          <w:sz w:val="24"/>
          <w:szCs w:val="24"/>
          <w:lang w:bidi="ar-SA"/>
        </w:rPr>
        <w:t xml:space="preserve">r the </w:t>
      </w:r>
      <w:r w:rsidRPr="00F327E4">
        <w:rPr>
          <w:color w:val="000000"/>
          <w:spacing w:val="-1"/>
          <w:sz w:val="24"/>
          <w:szCs w:val="24"/>
          <w:lang w:bidi="ar-SA"/>
        </w:rPr>
        <w:t>f</w:t>
      </w:r>
      <w:r w:rsidRPr="00F327E4">
        <w:rPr>
          <w:color w:val="000000"/>
          <w:sz w:val="24"/>
          <w:szCs w:val="24"/>
          <w:lang w:bidi="ar-SA"/>
        </w:rPr>
        <w:t>ol</w:t>
      </w:r>
      <w:r w:rsidRPr="00F327E4">
        <w:rPr>
          <w:color w:val="000000"/>
          <w:spacing w:val="1"/>
          <w:sz w:val="24"/>
          <w:szCs w:val="24"/>
          <w:lang w:bidi="ar-SA"/>
        </w:rPr>
        <w:t>l</w:t>
      </w:r>
      <w:r w:rsidRPr="00F327E4">
        <w:rPr>
          <w:color w:val="000000"/>
          <w:sz w:val="24"/>
          <w:szCs w:val="24"/>
          <w:lang w:bidi="ar-SA"/>
        </w:rPr>
        <w:t xml:space="preserve">owing </w:t>
      </w:r>
      <w:r w:rsidRPr="00F327E4">
        <w:rPr>
          <w:color w:val="000000"/>
          <w:spacing w:val="-2"/>
          <w:sz w:val="24"/>
          <w:szCs w:val="24"/>
          <w:lang w:bidi="ar-SA"/>
        </w:rPr>
        <w:t>B</w:t>
      </w:r>
      <w:r w:rsidRPr="00F327E4">
        <w:rPr>
          <w:color w:val="000000"/>
          <w:spacing w:val="-1"/>
          <w:sz w:val="24"/>
          <w:szCs w:val="24"/>
          <w:lang w:bidi="ar-SA"/>
        </w:rPr>
        <w:t>e</w:t>
      </w:r>
      <w:r w:rsidRPr="00F327E4">
        <w:rPr>
          <w:color w:val="000000"/>
          <w:spacing w:val="2"/>
          <w:sz w:val="24"/>
          <w:szCs w:val="24"/>
          <w:lang w:bidi="ar-SA"/>
        </w:rPr>
        <w:t>h</w:t>
      </w:r>
      <w:r w:rsidRPr="00F327E4">
        <w:rPr>
          <w:color w:val="000000"/>
          <w:spacing w:val="-1"/>
          <w:sz w:val="24"/>
          <w:szCs w:val="24"/>
          <w:lang w:bidi="ar-SA"/>
        </w:rPr>
        <w:t>a</w:t>
      </w:r>
      <w:r w:rsidRPr="00F327E4">
        <w:rPr>
          <w:color w:val="000000"/>
          <w:sz w:val="24"/>
          <w:szCs w:val="24"/>
          <w:lang w:bidi="ar-SA"/>
        </w:rPr>
        <w:t>vior</w:t>
      </w:r>
      <w:r w:rsidRPr="00F327E4">
        <w:rPr>
          <w:color w:val="000000"/>
          <w:spacing w:val="-1"/>
          <w:sz w:val="24"/>
          <w:szCs w:val="24"/>
          <w:lang w:bidi="ar-SA"/>
        </w:rPr>
        <w:t>a</w:t>
      </w:r>
      <w:r w:rsidRPr="00F327E4">
        <w:rPr>
          <w:color w:val="000000"/>
          <w:sz w:val="24"/>
          <w:szCs w:val="24"/>
          <w:lang w:bidi="ar-SA"/>
        </w:rPr>
        <w:t>l</w:t>
      </w:r>
      <w:r w:rsidRPr="00F327E4">
        <w:rPr>
          <w:color w:val="000000"/>
          <w:spacing w:val="3"/>
          <w:sz w:val="24"/>
          <w:szCs w:val="24"/>
          <w:lang w:bidi="ar-SA"/>
        </w:rPr>
        <w:t xml:space="preserve"> </w:t>
      </w:r>
      <w:r w:rsidRPr="00F327E4">
        <w:rPr>
          <w:color w:val="000000"/>
          <w:sz w:val="24"/>
          <w:szCs w:val="24"/>
          <w:lang w:bidi="ar-SA"/>
        </w:rPr>
        <w:t>H</w:t>
      </w:r>
      <w:r w:rsidRPr="00F327E4">
        <w:rPr>
          <w:color w:val="000000"/>
          <w:spacing w:val="-1"/>
          <w:sz w:val="24"/>
          <w:szCs w:val="24"/>
          <w:lang w:bidi="ar-SA"/>
        </w:rPr>
        <w:t>ea</w:t>
      </w:r>
      <w:r w:rsidRPr="00F327E4">
        <w:rPr>
          <w:color w:val="000000"/>
          <w:sz w:val="24"/>
          <w:szCs w:val="24"/>
          <w:lang w:bidi="ar-SA"/>
        </w:rPr>
        <w:t>l</w:t>
      </w:r>
      <w:r w:rsidRPr="00F327E4">
        <w:rPr>
          <w:color w:val="000000"/>
          <w:spacing w:val="1"/>
          <w:sz w:val="24"/>
          <w:szCs w:val="24"/>
          <w:lang w:bidi="ar-SA"/>
        </w:rPr>
        <w:t>t</w:t>
      </w:r>
      <w:r w:rsidRPr="00F327E4">
        <w:rPr>
          <w:color w:val="000000"/>
          <w:sz w:val="24"/>
          <w:szCs w:val="24"/>
          <w:lang w:bidi="ar-SA"/>
        </w:rPr>
        <w:t xml:space="preserve">h </w:t>
      </w:r>
      <w:r w:rsidRPr="00F327E4">
        <w:rPr>
          <w:color w:val="000000"/>
          <w:spacing w:val="1"/>
          <w:sz w:val="24"/>
          <w:szCs w:val="24"/>
          <w:lang w:bidi="ar-SA"/>
        </w:rPr>
        <w:t>S</w:t>
      </w:r>
      <w:r w:rsidRPr="00F327E4">
        <w:rPr>
          <w:color w:val="000000"/>
          <w:spacing w:val="-1"/>
          <w:sz w:val="24"/>
          <w:szCs w:val="24"/>
          <w:lang w:bidi="ar-SA"/>
        </w:rPr>
        <w:t>e</w:t>
      </w:r>
      <w:r w:rsidRPr="00F327E4">
        <w:rPr>
          <w:color w:val="000000"/>
          <w:sz w:val="24"/>
          <w:szCs w:val="24"/>
          <w:lang w:bidi="ar-SA"/>
        </w:rPr>
        <w:t>rvi</w:t>
      </w:r>
      <w:r w:rsidRPr="00F327E4">
        <w:rPr>
          <w:color w:val="000000"/>
          <w:spacing w:val="-1"/>
          <w:sz w:val="24"/>
          <w:szCs w:val="24"/>
          <w:lang w:bidi="ar-SA"/>
        </w:rPr>
        <w:t>ce</w:t>
      </w:r>
      <w:r w:rsidRPr="00F327E4">
        <w:rPr>
          <w:color w:val="000000"/>
          <w:sz w:val="24"/>
          <w:szCs w:val="24"/>
          <w:lang w:bidi="ar-SA"/>
        </w:rPr>
        <w:t>s:</w:t>
      </w:r>
    </w:p>
    <w:p w14:paraId="52C0115C" w14:textId="77777777" w:rsidR="00F327E4" w:rsidRPr="00F327E4" w:rsidRDefault="00F327E4" w:rsidP="00F327E4">
      <w:pPr>
        <w:adjustRightInd w:val="0"/>
        <w:ind w:firstLine="720"/>
        <w:jc w:val="both"/>
        <w:rPr>
          <w:color w:val="000000"/>
          <w:sz w:val="24"/>
          <w:szCs w:val="24"/>
          <w:lang w:bidi="ar-SA"/>
        </w:rPr>
      </w:pPr>
    </w:p>
    <w:p w14:paraId="2D66DD86" w14:textId="77777777" w:rsidR="00F327E4" w:rsidRPr="00F327E4" w:rsidRDefault="00F327E4" w:rsidP="008C6C34">
      <w:pPr>
        <w:numPr>
          <w:ilvl w:val="0"/>
          <w:numId w:val="61"/>
        </w:numPr>
        <w:adjustRightInd w:val="0"/>
        <w:ind w:left="2160" w:hanging="720"/>
        <w:jc w:val="both"/>
        <w:rPr>
          <w:color w:val="000000"/>
          <w:sz w:val="24"/>
          <w:szCs w:val="24"/>
          <w:lang w:bidi="ar-SA"/>
        </w:rPr>
      </w:pPr>
      <w:r w:rsidRPr="00F327E4">
        <w:rPr>
          <w:color w:val="000000"/>
          <w:sz w:val="24"/>
          <w:szCs w:val="24"/>
          <w:lang w:bidi="ar-SA"/>
        </w:rPr>
        <w:t xml:space="preserve">Inpatient Psychiatric Care in a Free-Standing Psychiatric Hospital or Psychiatric Units of Acute Care Hospitals </w:t>
      </w:r>
    </w:p>
    <w:p w14:paraId="52FBBF20" w14:textId="77777777" w:rsidR="00F327E4" w:rsidRPr="00F327E4" w:rsidRDefault="00F327E4" w:rsidP="008C6C34">
      <w:pPr>
        <w:numPr>
          <w:ilvl w:val="0"/>
          <w:numId w:val="61"/>
        </w:numPr>
        <w:adjustRightInd w:val="0"/>
        <w:ind w:left="2160" w:hanging="720"/>
        <w:jc w:val="both"/>
        <w:rPr>
          <w:color w:val="000000"/>
          <w:sz w:val="24"/>
          <w:szCs w:val="24"/>
          <w:lang w:bidi="ar-SA"/>
        </w:rPr>
      </w:pPr>
      <w:r w:rsidRPr="00F327E4">
        <w:rPr>
          <w:color w:val="000000"/>
          <w:sz w:val="24"/>
          <w:szCs w:val="24"/>
          <w:lang w:bidi="ar-SA"/>
        </w:rPr>
        <w:lastRenderedPageBreak/>
        <w:t>Accredited Residential Treatment Center (ARTC) Services</w:t>
      </w:r>
    </w:p>
    <w:p w14:paraId="1EE018CD" w14:textId="77777777" w:rsidR="00F327E4" w:rsidRPr="00F327E4" w:rsidRDefault="00F327E4" w:rsidP="00F327E4">
      <w:pPr>
        <w:adjustRightInd w:val="0"/>
        <w:contextualSpacing/>
        <w:rPr>
          <w:rFonts w:ascii="Courier" w:hAnsi="Courier"/>
          <w:sz w:val="20"/>
          <w:szCs w:val="24"/>
          <w:lang w:bidi="ar-SA"/>
        </w:rPr>
      </w:pPr>
    </w:p>
    <w:p w14:paraId="162432B6" w14:textId="77777777" w:rsidR="00F327E4" w:rsidRPr="00F327E4" w:rsidRDefault="00F327E4" w:rsidP="008C6C34">
      <w:pPr>
        <w:numPr>
          <w:ilvl w:val="0"/>
          <w:numId w:val="61"/>
        </w:numPr>
        <w:adjustRightInd w:val="0"/>
        <w:ind w:left="2160" w:hanging="720"/>
        <w:jc w:val="both"/>
        <w:rPr>
          <w:color w:val="000000"/>
          <w:sz w:val="24"/>
          <w:szCs w:val="24"/>
          <w:lang w:bidi="ar-SA"/>
        </w:rPr>
      </w:pPr>
      <w:r w:rsidRPr="00F327E4">
        <w:rPr>
          <w:color w:val="000000"/>
          <w:sz w:val="24"/>
          <w:szCs w:val="24"/>
          <w:lang w:bidi="ar-SA"/>
        </w:rPr>
        <w:t>Non-Accredited Residential Treatment Center (RTC) Services and Group Homes</w:t>
      </w:r>
    </w:p>
    <w:p w14:paraId="05BA397A" w14:textId="77777777" w:rsidR="00F327E4" w:rsidRPr="00F327E4" w:rsidRDefault="00F327E4" w:rsidP="00F327E4">
      <w:pPr>
        <w:adjustRightInd w:val="0"/>
        <w:ind w:left="2160"/>
        <w:jc w:val="both"/>
        <w:rPr>
          <w:color w:val="000000"/>
          <w:sz w:val="24"/>
          <w:szCs w:val="24"/>
          <w:lang w:bidi="ar-SA"/>
        </w:rPr>
      </w:pPr>
    </w:p>
    <w:p w14:paraId="543BAA20" w14:textId="77777777" w:rsidR="00F327E4" w:rsidRPr="00F327E4" w:rsidRDefault="00F327E4" w:rsidP="008C6C34">
      <w:pPr>
        <w:numPr>
          <w:ilvl w:val="0"/>
          <w:numId w:val="61"/>
        </w:numPr>
        <w:adjustRightInd w:val="0"/>
        <w:jc w:val="both"/>
        <w:rPr>
          <w:color w:val="000000"/>
          <w:sz w:val="24"/>
          <w:szCs w:val="24"/>
          <w:lang w:bidi="ar-SA"/>
        </w:rPr>
      </w:pPr>
      <w:r w:rsidRPr="00F327E4">
        <w:rPr>
          <w:color w:val="000000"/>
          <w:sz w:val="24"/>
          <w:szCs w:val="24"/>
          <w:lang w:bidi="ar-SA"/>
        </w:rPr>
        <w:t xml:space="preserve">     Treatment Foster Care (TFC)</w:t>
      </w:r>
    </w:p>
    <w:p w14:paraId="0FFA7F4B" w14:textId="77777777" w:rsidR="00F327E4" w:rsidRPr="00F327E4" w:rsidRDefault="00F327E4" w:rsidP="00F327E4">
      <w:pPr>
        <w:adjustRightInd w:val="0"/>
        <w:ind w:left="1800"/>
        <w:jc w:val="both"/>
        <w:rPr>
          <w:color w:val="000000"/>
          <w:sz w:val="24"/>
          <w:szCs w:val="24"/>
          <w:lang w:bidi="ar-SA"/>
        </w:rPr>
      </w:pPr>
    </w:p>
    <w:p w14:paraId="17F228C8" w14:textId="77777777" w:rsidR="00F327E4" w:rsidRPr="00F327E4" w:rsidRDefault="00F327E4" w:rsidP="008C6C34">
      <w:pPr>
        <w:numPr>
          <w:ilvl w:val="0"/>
          <w:numId w:val="61"/>
        </w:numPr>
        <w:adjustRightInd w:val="0"/>
        <w:jc w:val="both"/>
        <w:rPr>
          <w:color w:val="000000"/>
          <w:sz w:val="24"/>
          <w:szCs w:val="24"/>
          <w:lang w:bidi="ar-SA"/>
        </w:rPr>
      </w:pPr>
      <w:r w:rsidRPr="00F327E4">
        <w:rPr>
          <w:color w:val="000000"/>
          <w:sz w:val="24"/>
          <w:szCs w:val="24"/>
          <w:lang w:bidi="ar-SA"/>
        </w:rPr>
        <w:t xml:space="preserve">     Treatment Foster Care II (TFCII)</w:t>
      </w:r>
    </w:p>
    <w:p w14:paraId="40132D8A" w14:textId="77777777" w:rsidR="00F327E4" w:rsidRPr="00F327E4" w:rsidRDefault="00F327E4" w:rsidP="00F327E4">
      <w:pPr>
        <w:adjustRightInd w:val="0"/>
        <w:jc w:val="both"/>
        <w:rPr>
          <w:color w:val="000000"/>
          <w:sz w:val="24"/>
          <w:szCs w:val="24"/>
          <w:lang w:bidi="ar-SA"/>
        </w:rPr>
      </w:pPr>
    </w:p>
    <w:p w14:paraId="3AC6D968" w14:textId="77777777" w:rsidR="00F327E4" w:rsidRPr="00F327E4" w:rsidRDefault="00F327E4" w:rsidP="008C6C34">
      <w:pPr>
        <w:numPr>
          <w:ilvl w:val="0"/>
          <w:numId w:val="61"/>
        </w:numPr>
        <w:adjustRightInd w:val="0"/>
        <w:jc w:val="both"/>
        <w:rPr>
          <w:color w:val="000000"/>
          <w:sz w:val="24"/>
          <w:szCs w:val="24"/>
          <w:lang w:bidi="ar-SA"/>
        </w:rPr>
      </w:pPr>
      <w:r w:rsidRPr="00F327E4">
        <w:rPr>
          <w:color w:val="000000"/>
          <w:sz w:val="24"/>
          <w:szCs w:val="24"/>
          <w:lang w:bidi="ar-SA"/>
        </w:rPr>
        <w:t xml:space="preserve">     Applied Behavior Analysis (ABA)-Stage 3</w:t>
      </w:r>
    </w:p>
    <w:p w14:paraId="798F2F30" w14:textId="77777777" w:rsidR="00F327E4" w:rsidRPr="00F327E4" w:rsidRDefault="00F327E4" w:rsidP="00F327E4">
      <w:pPr>
        <w:adjustRightInd w:val="0"/>
        <w:ind w:left="2160"/>
        <w:jc w:val="both"/>
        <w:rPr>
          <w:color w:val="000000"/>
          <w:sz w:val="24"/>
          <w:szCs w:val="24"/>
          <w:lang w:bidi="ar-SA"/>
        </w:rPr>
      </w:pPr>
    </w:p>
    <w:p w14:paraId="27F183FC" w14:textId="383617F0" w:rsidR="00F327E4" w:rsidRPr="00F327E4" w:rsidRDefault="00F327E4" w:rsidP="00F4467D">
      <w:pPr>
        <w:adjustRightInd w:val="0"/>
        <w:jc w:val="both"/>
        <w:rPr>
          <w:sz w:val="24"/>
          <w:szCs w:val="24"/>
          <w:lang w:bidi="ar-SA"/>
        </w:rPr>
      </w:pPr>
      <w:r w:rsidRPr="00F327E4">
        <w:rPr>
          <w:sz w:val="24"/>
          <w:szCs w:val="24"/>
          <w:lang w:bidi="ar-SA"/>
        </w:rPr>
        <w:t>The NM</w:t>
      </w:r>
      <w:r w:rsidRPr="00F327E4">
        <w:rPr>
          <w:spacing w:val="-1"/>
          <w:sz w:val="24"/>
          <w:szCs w:val="24"/>
          <w:lang w:bidi="ar-SA"/>
        </w:rPr>
        <w:t>A</w:t>
      </w:r>
      <w:r w:rsidRPr="00F327E4">
        <w:rPr>
          <w:sz w:val="24"/>
          <w:szCs w:val="24"/>
          <w:lang w:bidi="ar-SA"/>
        </w:rPr>
        <w:t>C rul</w:t>
      </w:r>
      <w:r w:rsidRPr="00F327E4">
        <w:rPr>
          <w:spacing w:val="-1"/>
          <w:sz w:val="24"/>
          <w:szCs w:val="24"/>
          <w:lang w:bidi="ar-SA"/>
        </w:rPr>
        <w:t>e</w:t>
      </w:r>
      <w:r w:rsidRPr="00F327E4">
        <w:rPr>
          <w:sz w:val="24"/>
          <w:szCs w:val="24"/>
          <w:lang w:bidi="ar-SA"/>
        </w:rPr>
        <w:t>s for these</w:t>
      </w:r>
      <w:r w:rsidRPr="00F327E4">
        <w:rPr>
          <w:spacing w:val="42"/>
          <w:sz w:val="24"/>
          <w:szCs w:val="24"/>
          <w:lang w:bidi="ar-SA"/>
        </w:rPr>
        <w:t xml:space="preserve"> </w:t>
      </w:r>
      <w:r w:rsidRPr="00F327E4">
        <w:rPr>
          <w:sz w:val="24"/>
          <w:szCs w:val="24"/>
          <w:lang w:bidi="ar-SA"/>
        </w:rPr>
        <w:t>s</w:t>
      </w:r>
      <w:r w:rsidRPr="00F327E4">
        <w:rPr>
          <w:spacing w:val="-1"/>
          <w:sz w:val="24"/>
          <w:szCs w:val="24"/>
          <w:lang w:bidi="ar-SA"/>
        </w:rPr>
        <w:t>e</w:t>
      </w:r>
      <w:r w:rsidRPr="00F327E4">
        <w:rPr>
          <w:sz w:val="24"/>
          <w:szCs w:val="24"/>
          <w:lang w:bidi="ar-SA"/>
        </w:rPr>
        <w:t>rvi</w:t>
      </w:r>
      <w:r w:rsidRPr="00F327E4">
        <w:rPr>
          <w:spacing w:val="-1"/>
          <w:sz w:val="24"/>
          <w:szCs w:val="24"/>
          <w:lang w:bidi="ar-SA"/>
        </w:rPr>
        <w:t>ce</w:t>
      </w:r>
      <w:r w:rsidRPr="00F327E4">
        <w:rPr>
          <w:sz w:val="24"/>
          <w:szCs w:val="24"/>
          <w:lang w:bidi="ar-SA"/>
        </w:rPr>
        <w:t xml:space="preserve">s </w:t>
      </w:r>
      <w:r w:rsidRPr="00F327E4">
        <w:rPr>
          <w:spacing w:val="-1"/>
          <w:sz w:val="24"/>
          <w:szCs w:val="24"/>
          <w:lang w:bidi="ar-SA"/>
        </w:rPr>
        <w:t>a</w:t>
      </w:r>
      <w:r w:rsidRPr="00F327E4">
        <w:rPr>
          <w:sz w:val="24"/>
          <w:szCs w:val="24"/>
          <w:lang w:bidi="ar-SA"/>
        </w:rPr>
        <w:t>re 8</w:t>
      </w:r>
      <w:r w:rsidRPr="00F327E4">
        <w:rPr>
          <w:spacing w:val="2"/>
          <w:sz w:val="24"/>
          <w:szCs w:val="24"/>
          <w:lang w:bidi="ar-SA"/>
        </w:rPr>
        <w:t>.</w:t>
      </w:r>
      <w:r w:rsidRPr="00F327E4">
        <w:rPr>
          <w:spacing w:val="3"/>
          <w:sz w:val="24"/>
          <w:szCs w:val="24"/>
          <w:lang w:bidi="ar-SA"/>
        </w:rPr>
        <w:t>3</w:t>
      </w:r>
      <w:r w:rsidRPr="00F327E4">
        <w:rPr>
          <w:sz w:val="24"/>
          <w:szCs w:val="24"/>
          <w:lang w:bidi="ar-SA"/>
        </w:rPr>
        <w:t>11.2,</w:t>
      </w:r>
      <w:r w:rsidRPr="00F327E4">
        <w:rPr>
          <w:spacing w:val="43"/>
          <w:sz w:val="24"/>
          <w:szCs w:val="24"/>
          <w:lang w:bidi="ar-SA"/>
        </w:rPr>
        <w:t xml:space="preserve"> </w:t>
      </w:r>
      <w:r w:rsidRPr="00F327E4">
        <w:rPr>
          <w:sz w:val="24"/>
          <w:szCs w:val="24"/>
          <w:lang w:bidi="ar-SA"/>
        </w:rPr>
        <w:t>Hospit</w:t>
      </w:r>
      <w:r w:rsidRPr="00F327E4">
        <w:rPr>
          <w:spacing w:val="-1"/>
          <w:sz w:val="24"/>
          <w:szCs w:val="24"/>
          <w:lang w:bidi="ar-SA"/>
        </w:rPr>
        <w:t>a</w:t>
      </w:r>
      <w:r w:rsidRPr="00F327E4">
        <w:rPr>
          <w:sz w:val="24"/>
          <w:szCs w:val="24"/>
          <w:lang w:bidi="ar-SA"/>
        </w:rPr>
        <w:t xml:space="preserve">l </w:t>
      </w:r>
      <w:r w:rsidRPr="00F327E4">
        <w:rPr>
          <w:spacing w:val="1"/>
          <w:sz w:val="24"/>
          <w:szCs w:val="24"/>
          <w:lang w:bidi="ar-SA"/>
        </w:rPr>
        <w:t>S</w:t>
      </w:r>
      <w:r w:rsidRPr="00F327E4">
        <w:rPr>
          <w:spacing w:val="-1"/>
          <w:sz w:val="24"/>
          <w:szCs w:val="24"/>
          <w:lang w:bidi="ar-SA"/>
        </w:rPr>
        <w:t>e</w:t>
      </w:r>
      <w:r w:rsidRPr="00F327E4">
        <w:rPr>
          <w:sz w:val="24"/>
          <w:szCs w:val="24"/>
          <w:lang w:bidi="ar-SA"/>
        </w:rPr>
        <w:t>rvi</w:t>
      </w:r>
      <w:r w:rsidRPr="00F327E4">
        <w:rPr>
          <w:spacing w:val="-1"/>
          <w:sz w:val="24"/>
          <w:szCs w:val="24"/>
          <w:lang w:bidi="ar-SA"/>
        </w:rPr>
        <w:t>ce</w:t>
      </w:r>
      <w:r w:rsidRPr="00F327E4">
        <w:rPr>
          <w:sz w:val="24"/>
          <w:szCs w:val="24"/>
          <w:lang w:bidi="ar-SA"/>
        </w:rPr>
        <w:t xml:space="preserve">s; 8.321.2, </w:t>
      </w:r>
      <w:r w:rsidRPr="00F327E4">
        <w:rPr>
          <w:spacing w:val="1"/>
          <w:sz w:val="24"/>
          <w:szCs w:val="24"/>
          <w:lang w:bidi="ar-SA"/>
        </w:rPr>
        <w:t>S</w:t>
      </w:r>
      <w:r w:rsidRPr="00F327E4">
        <w:rPr>
          <w:sz w:val="24"/>
          <w:szCs w:val="24"/>
          <w:lang w:bidi="ar-SA"/>
        </w:rPr>
        <w:t>p</w:t>
      </w:r>
      <w:r w:rsidRPr="00F327E4">
        <w:rPr>
          <w:spacing w:val="-1"/>
          <w:sz w:val="24"/>
          <w:szCs w:val="24"/>
          <w:lang w:bidi="ar-SA"/>
        </w:rPr>
        <w:t>ec</w:t>
      </w:r>
      <w:r w:rsidRPr="00F327E4">
        <w:rPr>
          <w:sz w:val="24"/>
          <w:szCs w:val="24"/>
          <w:lang w:bidi="ar-SA"/>
        </w:rPr>
        <w:t>iali</w:t>
      </w:r>
      <w:r w:rsidRPr="00F327E4">
        <w:rPr>
          <w:spacing w:val="2"/>
          <w:sz w:val="24"/>
          <w:szCs w:val="24"/>
          <w:lang w:bidi="ar-SA"/>
        </w:rPr>
        <w:t>z</w:t>
      </w:r>
      <w:r w:rsidRPr="00F327E4">
        <w:rPr>
          <w:spacing w:val="-1"/>
          <w:sz w:val="24"/>
          <w:szCs w:val="24"/>
          <w:lang w:bidi="ar-SA"/>
        </w:rPr>
        <w:t>e</w:t>
      </w:r>
      <w:r w:rsidRPr="00F327E4">
        <w:rPr>
          <w:sz w:val="24"/>
          <w:szCs w:val="24"/>
          <w:lang w:bidi="ar-SA"/>
        </w:rPr>
        <w:t xml:space="preserve">d </w:t>
      </w:r>
      <w:r w:rsidRPr="00F327E4">
        <w:rPr>
          <w:spacing w:val="-2"/>
          <w:sz w:val="24"/>
          <w:szCs w:val="24"/>
          <w:lang w:bidi="ar-SA"/>
        </w:rPr>
        <w:t>B</w:t>
      </w:r>
      <w:r w:rsidRPr="00F327E4">
        <w:rPr>
          <w:spacing w:val="-1"/>
          <w:sz w:val="24"/>
          <w:szCs w:val="24"/>
          <w:lang w:bidi="ar-SA"/>
        </w:rPr>
        <w:t>e</w:t>
      </w:r>
      <w:r w:rsidRPr="00F327E4">
        <w:rPr>
          <w:sz w:val="24"/>
          <w:szCs w:val="24"/>
          <w:lang w:bidi="ar-SA"/>
        </w:rPr>
        <w:t>h</w:t>
      </w:r>
      <w:r w:rsidRPr="00F327E4">
        <w:rPr>
          <w:spacing w:val="-1"/>
          <w:sz w:val="24"/>
          <w:szCs w:val="24"/>
          <w:lang w:bidi="ar-SA"/>
        </w:rPr>
        <w:t>a</w:t>
      </w:r>
      <w:r w:rsidRPr="00F327E4">
        <w:rPr>
          <w:sz w:val="24"/>
          <w:szCs w:val="24"/>
          <w:lang w:bidi="ar-SA"/>
        </w:rPr>
        <w:t>vi</w:t>
      </w:r>
      <w:r w:rsidRPr="00F327E4">
        <w:rPr>
          <w:spacing w:val="3"/>
          <w:sz w:val="24"/>
          <w:szCs w:val="24"/>
          <w:lang w:bidi="ar-SA"/>
        </w:rPr>
        <w:t>o</w:t>
      </w:r>
      <w:r w:rsidRPr="00F327E4">
        <w:rPr>
          <w:sz w:val="24"/>
          <w:szCs w:val="24"/>
          <w:lang w:bidi="ar-SA"/>
        </w:rPr>
        <w:t>r</w:t>
      </w:r>
      <w:r w:rsidRPr="00F327E4">
        <w:rPr>
          <w:spacing w:val="-2"/>
          <w:sz w:val="24"/>
          <w:szCs w:val="24"/>
          <w:lang w:bidi="ar-SA"/>
        </w:rPr>
        <w:t>a</w:t>
      </w:r>
      <w:r w:rsidRPr="00F327E4">
        <w:rPr>
          <w:sz w:val="24"/>
          <w:szCs w:val="24"/>
          <w:lang w:bidi="ar-SA"/>
        </w:rPr>
        <w:t xml:space="preserve">l </w:t>
      </w:r>
      <w:r w:rsidRPr="00F327E4">
        <w:rPr>
          <w:spacing w:val="2"/>
          <w:sz w:val="24"/>
          <w:szCs w:val="24"/>
          <w:lang w:bidi="ar-SA"/>
        </w:rPr>
        <w:t>H</w:t>
      </w:r>
      <w:r w:rsidRPr="00F327E4">
        <w:rPr>
          <w:spacing w:val="-1"/>
          <w:sz w:val="24"/>
          <w:szCs w:val="24"/>
          <w:lang w:bidi="ar-SA"/>
        </w:rPr>
        <w:t>ea</w:t>
      </w:r>
      <w:r w:rsidRPr="00F327E4">
        <w:rPr>
          <w:sz w:val="24"/>
          <w:szCs w:val="24"/>
          <w:lang w:bidi="ar-SA"/>
        </w:rPr>
        <w:t>l</w:t>
      </w:r>
      <w:r w:rsidRPr="00F327E4">
        <w:rPr>
          <w:spacing w:val="1"/>
          <w:sz w:val="24"/>
          <w:szCs w:val="24"/>
          <w:lang w:bidi="ar-SA"/>
        </w:rPr>
        <w:t>t</w:t>
      </w:r>
      <w:r w:rsidRPr="00F327E4">
        <w:rPr>
          <w:sz w:val="24"/>
          <w:szCs w:val="24"/>
          <w:lang w:bidi="ar-SA"/>
        </w:rPr>
        <w:t>h</w:t>
      </w:r>
      <w:r w:rsidRPr="00F327E4">
        <w:rPr>
          <w:spacing w:val="2"/>
          <w:sz w:val="24"/>
          <w:szCs w:val="24"/>
          <w:lang w:bidi="ar-SA"/>
        </w:rPr>
        <w:t xml:space="preserve"> </w:t>
      </w:r>
      <w:r w:rsidRPr="00F327E4">
        <w:rPr>
          <w:spacing w:val="1"/>
          <w:sz w:val="24"/>
          <w:szCs w:val="24"/>
          <w:lang w:bidi="ar-SA"/>
        </w:rPr>
        <w:t>S</w:t>
      </w:r>
      <w:r w:rsidRPr="00F327E4">
        <w:rPr>
          <w:spacing w:val="-1"/>
          <w:sz w:val="24"/>
          <w:szCs w:val="24"/>
          <w:lang w:bidi="ar-SA"/>
        </w:rPr>
        <w:t>e</w:t>
      </w:r>
      <w:r w:rsidRPr="00F327E4">
        <w:rPr>
          <w:sz w:val="24"/>
          <w:szCs w:val="24"/>
          <w:lang w:bidi="ar-SA"/>
        </w:rPr>
        <w:t>rvi</w:t>
      </w:r>
      <w:r w:rsidRPr="00F327E4">
        <w:rPr>
          <w:spacing w:val="-1"/>
          <w:sz w:val="24"/>
          <w:szCs w:val="24"/>
          <w:lang w:bidi="ar-SA"/>
        </w:rPr>
        <w:t>ce</w:t>
      </w:r>
      <w:r w:rsidRPr="00F327E4">
        <w:rPr>
          <w:sz w:val="24"/>
          <w:szCs w:val="24"/>
          <w:lang w:bidi="ar-SA"/>
        </w:rPr>
        <w:t>s; or th</w:t>
      </w:r>
      <w:r w:rsidRPr="00F327E4">
        <w:rPr>
          <w:spacing w:val="-1"/>
          <w:sz w:val="24"/>
          <w:szCs w:val="24"/>
          <w:lang w:bidi="ar-SA"/>
        </w:rPr>
        <w:t>e</w:t>
      </w:r>
      <w:r w:rsidRPr="00F327E4">
        <w:rPr>
          <w:spacing w:val="3"/>
          <w:sz w:val="24"/>
          <w:szCs w:val="24"/>
          <w:lang w:bidi="ar-SA"/>
        </w:rPr>
        <w:t>i</w:t>
      </w:r>
      <w:r w:rsidRPr="00F327E4">
        <w:rPr>
          <w:sz w:val="24"/>
          <w:szCs w:val="24"/>
          <w:lang w:bidi="ar-SA"/>
        </w:rPr>
        <w:t xml:space="preserve">r </w:t>
      </w:r>
      <w:r w:rsidRPr="00F327E4">
        <w:rPr>
          <w:spacing w:val="-1"/>
          <w:sz w:val="24"/>
          <w:szCs w:val="24"/>
          <w:lang w:bidi="ar-SA"/>
        </w:rPr>
        <w:t>r</w:t>
      </w:r>
      <w:r w:rsidRPr="00F327E4">
        <w:rPr>
          <w:spacing w:val="1"/>
          <w:sz w:val="24"/>
          <w:szCs w:val="24"/>
          <w:lang w:bidi="ar-SA"/>
        </w:rPr>
        <w:t>e</w:t>
      </w:r>
      <w:r w:rsidRPr="00F327E4">
        <w:rPr>
          <w:sz w:val="24"/>
          <w:szCs w:val="24"/>
          <w:lang w:bidi="ar-SA"/>
        </w:rPr>
        <w:t>sp</w:t>
      </w:r>
      <w:r w:rsidRPr="00F327E4">
        <w:rPr>
          <w:spacing w:val="-1"/>
          <w:sz w:val="24"/>
          <w:szCs w:val="24"/>
          <w:lang w:bidi="ar-SA"/>
        </w:rPr>
        <w:t>ec</w:t>
      </w:r>
      <w:r w:rsidRPr="00F327E4">
        <w:rPr>
          <w:sz w:val="24"/>
          <w:szCs w:val="24"/>
          <w:lang w:bidi="ar-SA"/>
        </w:rPr>
        <w:t>t</w:t>
      </w:r>
      <w:r w:rsidRPr="00F327E4">
        <w:rPr>
          <w:spacing w:val="1"/>
          <w:sz w:val="24"/>
          <w:szCs w:val="24"/>
          <w:lang w:bidi="ar-SA"/>
        </w:rPr>
        <w:t>i</w:t>
      </w:r>
      <w:r w:rsidRPr="00F327E4">
        <w:rPr>
          <w:sz w:val="24"/>
          <w:szCs w:val="24"/>
          <w:lang w:bidi="ar-SA"/>
        </w:rPr>
        <w:t>ve</w:t>
      </w:r>
      <w:r w:rsidRPr="00F327E4">
        <w:rPr>
          <w:spacing w:val="-1"/>
          <w:sz w:val="24"/>
          <w:szCs w:val="24"/>
          <w:lang w:bidi="ar-SA"/>
        </w:rPr>
        <w:t xml:space="preserve"> </w:t>
      </w:r>
      <w:r w:rsidRPr="00F327E4">
        <w:rPr>
          <w:sz w:val="24"/>
          <w:szCs w:val="24"/>
          <w:lang w:bidi="ar-SA"/>
        </w:rPr>
        <w:t>su</w:t>
      </w:r>
      <w:r w:rsidRPr="00F327E4">
        <w:rPr>
          <w:spacing w:val="-1"/>
          <w:sz w:val="24"/>
          <w:szCs w:val="24"/>
          <w:lang w:bidi="ar-SA"/>
        </w:rPr>
        <w:t>c</w:t>
      </w:r>
      <w:r w:rsidRPr="00F327E4">
        <w:rPr>
          <w:spacing w:val="1"/>
          <w:sz w:val="24"/>
          <w:szCs w:val="24"/>
          <w:lang w:bidi="ar-SA"/>
        </w:rPr>
        <w:t>c</w:t>
      </w:r>
      <w:r w:rsidRPr="00F327E4">
        <w:rPr>
          <w:spacing w:val="-1"/>
          <w:sz w:val="24"/>
          <w:szCs w:val="24"/>
          <w:lang w:bidi="ar-SA"/>
        </w:rPr>
        <w:t>e</w:t>
      </w:r>
      <w:r w:rsidRPr="00F327E4">
        <w:rPr>
          <w:sz w:val="24"/>
          <w:szCs w:val="24"/>
          <w:lang w:bidi="ar-SA"/>
        </w:rPr>
        <w:t xml:space="preserve">ssors. </w:t>
      </w:r>
    </w:p>
    <w:p w14:paraId="776130B6" w14:textId="77777777" w:rsidR="00F327E4" w:rsidRPr="00F327E4" w:rsidRDefault="00F327E4" w:rsidP="00F327E4">
      <w:pPr>
        <w:adjustRightInd w:val="0"/>
        <w:ind w:left="1440" w:hanging="720"/>
        <w:jc w:val="both"/>
        <w:rPr>
          <w:color w:val="000000"/>
          <w:sz w:val="24"/>
          <w:szCs w:val="24"/>
          <w:lang w:bidi="ar-SA"/>
        </w:rPr>
      </w:pPr>
    </w:p>
    <w:p w14:paraId="3E36810A" w14:textId="77777777" w:rsidR="00F327E4" w:rsidRPr="00F327E4" w:rsidRDefault="00F327E4" w:rsidP="008C6C34">
      <w:pPr>
        <w:numPr>
          <w:ilvl w:val="1"/>
          <w:numId w:val="61"/>
        </w:numPr>
        <w:adjustRightInd w:val="0"/>
        <w:rPr>
          <w:color w:val="000000"/>
          <w:sz w:val="24"/>
          <w:szCs w:val="24"/>
          <w:lang w:bidi="ar-SA"/>
        </w:rPr>
      </w:pPr>
      <w:r w:rsidRPr="00F327E4">
        <w:rPr>
          <w:color w:val="000000"/>
          <w:sz w:val="24"/>
          <w:szCs w:val="24"/>
          <w:lang w:bidi="ar-SA"/>
        </w:rPr>
        <w:t xml:space="preserve">A provider initiates a review with an HSD designated Behavioral Health prior authorization form along with required supporting documents. </w:t>
      </w:r>
    </w:p>
    <w:p w14:paraId="4C011F78" w14:textId="77777777" w:rsidR="00F327E4" w:rsidRPr="00F327E4" w:rsidRDefault="00F327E4" w:rsidP="00F327E4">
      <w:pPr>
        <w:adjustRightInd w:val="0"/>
        <w:ind w:left="360"/>
        <w:jc w:val="both"/>
        <w:rPr>
          <w:color w:val="000000"/>
          <w:sz w:val="24"/>
          <w:szCs w:val="24"/>
          <w:lang w:bidi="ar-SA"/>
        </w:rPr>
      </w:pPr>
    </w:p>
    <w:p w14:paraId="62211955" w14:textId="77777777" w:rsidR="00F327E4" w:rsidRPr="00F327E4" w:rsidRDefault="00F327E4" w:rsidP="008C6C34">
      <w:pPr>
        <w:numPr>
          <w:ilvl w:val="1"/>
          <w:numId w:val="61"/>
        </w:numPr>
        <w:adjustRightInd w:val="0"/>
        <w:spacing w:before="16" w:line="260" w:lineRule="exact"/>
        <w:ind w:right="58"/>
        <w:contextualSpacing/>
        <w:rPr>
          <w:sz w:val="24"/>
          <w:szCs w:val="24"/>
          <w:lang w:bidi="ar-SA"/>
        </w:rPr>
      </w:pPr>
      <w:r w:rsidRPr="00F327E4">
        <w:rPr>
          <w:sz w:val="24"/>
          <w:szCs w:val="24"/>
          <w:lang w:bidi="ar-SA"/>
        </w:rPr>
        <w:t xml:space="preserve">The Contractor shall determine if a requested service meets the criteria outlined in the HSD Behavioral Health Level of Care Guidelines. The Contractor shall provide targeted technical assistance to an ABA provider to complete RFI(s) for an ABA prior authorization request. </w:t>
      </w:r>
    </w:p>
    <w:p w14:paraId="2AD5AA72" w14:textId="77777777" w:rsidR="00F327E4" w:rsidRPr="00F327E4" w:rsidRDefault="00F327E4" w:rsidP="00F327E4">
      <w:pPr>
        <w:adjustRightInd w:val="0"/>
        <w:contextualSpacing/>
        <w:rPr>
          <w:sz w:val="24"/>
          <w:szCs w:val="24"/>
          <w:lang w:bidi="ar-SA"/>
        </w:rPr>
      </w:pPr>
    </w:p>
    <w:p w14:paraId="61F8A5B6" w14:textId="77777777" w:rsidR="00F327E4" w:rsidRPr="00F327E4" w:rsidRDefault="00F327E4" w:rsidP="008C6C34">
      <w:pPr>
        <w:numPr>
          <w:ilvl w:val="1"/>
          <w:numId w:val="61"/>
        </w:numPr>
        <w:adjustRightInd w:val="0"/>
        <w:spacing w:before="16" w:line="260" w:lineRule="exact"/>
        <w:ind w:right="58"/>
        <w:contextualSpacing/>
        <w:rPr>
          <w:sz w:val="24"/>
          <w:szCs w:val="24"/>
          <w:lang w:bidi="ar-SA"/>
        </w:rPr>
      </w:pPr>
      <w:r w:rsidRPr="00F327E4">
        <w:rPr>
          <w:sz w:val="24"/>
          <w:szCs w:val="24"/>
          <w:lang w:bidi="ar-SA"/>
        </w:rPr>
        <w:t xml:space="preserve">The Contractor shall receive approval from HSD prior to issuing an ABA prior authorization denial. </w:t>
      </w:r>
    </w:p>
    <w:p w14:paraId="1AFA3034" w14:textId="77777777" w:rsidR="00F327E4" w:rsidRPr="00F327E4" w:rsidRDefault="00F327E4" w:rsidP="00F327E4">
      <w:pPr>
        <w:adjustRightInd w:val="0"/>
        <w:contextualSpacing/>
        <w:rPr>
          <w:sz w:val="24"/>
          <w:szCs w:val="24"/>
          <w:lang w:bidi="ar-SA"/>
        </w:rPr>
      </w:pPr>
    </w:p>
    <w:p w14:paraId="0B1802C0" w14:textId="77777777" w:rsidR="00F327E4" w:rsidRPr="00F327E4" w:rsidRDefault="00F327E4" w:rsidP="008C6C34">
      <w:pPr>
        <w:numPr>
          <w:ilvl w:val="1"/>
          <w:numId w:val="61"/>
        </w:numPr>
        <w:adjustRightInd w:val="0"/>
        <w:spacing w:before="16" w:line="260" w:lineRule="exact"/>
        <w:ind w:right="58"/>
        <w:contextualSpacing/>
        <w:rPr>
          <w:sz w:val="24"/>
          <w:szCs w:val="24"/>
          <w:lang w:bidi="ar-SA"/>
        </w:rPr>
      </w:pPr>
      <w:r w:rsidRPr="00F327E4">
        <w:rPr>
          <w:sz w:val="24"/>
          <w:szCs w:val="24"/>
          <w:lang w:bidi="ar-SA"/>
        </w:rPr>
        <w:t xml:space="preserve">For any ABA reviews that result in a Fair Hearing, </w:t>
      </w:r>
      <w:r w:rsidRPr="00F327E4">
        <w:rPr>
          <w:color w:val="000000"/>
          <w:sz w:val="24"/>
          <w:szCs w:val="24"/>
          <w:lang w:bidi="ar-SA"/>
        </w:rPr>
        <w:t xml:space="preserve">the Contractor shall provide testimony for HSD administrative hearings and/or court proceedings concerning protests of actions taken as a result of CONTRACTOR ABA UR decisions.  The Contractor shall be prepared to testify either by telephone or in person.  </w:t>
      </w:r>
    </w:p>
    <w:p w14:paraId="332E3AA5" w14:textId="77777777" w:rsidR="00F327E4" w:rsidRPr="00F327E4" w:rsidRDefault="00F327E4" w:rsidP="00F327E4">
      <w:pPr>
        <w:adjustRightInd w:val="0"/>
        <w:contextualSpacing/>
        <w:rPr>
          <w:sz w:val="24"/>
          <w:szCs w:val="24"/>
          <w:lang w:bidi="ar-SA"/>
        </w:rPr>
      </w:pPr>
    </w:p>
    <w:p w14:paraId="0F8C9CF1" w14:textId="77777777" w:rsidR="00F327E4" w:rsidRPr="00F327E4" w:rsidRDefault="00F327E4" w:rsidP="008C6C34">
      <w:pPr>
        <w:numPr>
          <w:ilvl w:val="2"/>
          <w:numId w:val="61"/>
        </w:numPr>
        <w:adjustRightInd w:val="0"/>
        <w:spacing w:before="16" w:line="260" w:lineRule="exact"/>
        <w:ind w:right="58"/>
        <w:contextualSpacing/>
        <w:rPr>
          <w:sz w:val="24"/>
          <w:szCs w:val="24"/>
          <w:lang w:bidi="ar-SA"/>
        </w:rPr>
      </w:pPr>
      <w:r w:rsidRPr="00F327E4">
        <w:rPr>
          <w:sz w:val="24"/>
          <w:szCs w:val="24"/>
          <w:lang w:bidi="ar-SA"/>
        </w:rPr>
        <w:t xml:space="preserve"> The Contractor’s legal counsel shall be required to represent the Contractor at any administrative hearing only if the recipient is represented by his or her legal counsel. The Contractor’s legal counsel is expected to coordinate closely with its TPA UR Contract Manager and Appeals Manager and with the HSD Contract Manger, and HSD Office of General Counsel when required, regarding the case</w:t>
      </w:r>
      <w:r w:rsidRPr="00F327E4">
        <w:rPr>
          <w:color w:val="000000"/>
          <w:sz w:val="24"/>
          <w:szCs w:val="24"/>
          <w:lang w:bidi="ar-SA"/>
        </w:rPr>
        <w:t>.</w:t>
      </w:r>
    </w:p>
    <w:p w14:paraId="256A8FCF" w14:textId="77777777" w:rsidR="00F327E4" w:rsidRPr="00F327E4" w:rsidRDefault="00F327E4" w:rsidP="00F327E4">
      <w:pPr>
        <w:adjustRightInd w:val="0"/>
        <w:jc w:val="both"/>
        <w:rPr>
          <w:b/>
          <w:color w:val="000000"/>
          <w:sz w:val="24"/>
          <w:szCs w:val="24"/>
          <w:lang w:bidi="ar-SA"/>
        </w:rPr>
      </w:pPr>
    </w:p>
    <w:p w14:paraId="041BC095" w14:textId="77777777" w:rsidR="00F327E4" w:rsidRPr="00F327E4" w:rsidRDefault="00F327E4" w:rsidP="00F327E4">
      <w:pPr>
        <w:adjustRightInd w:val="0"/>
        <w:ind w:left="360" w:hanging="360"/>
        <w:jc w:val="both"/>
        <w:rPr>
          <w:b/>
          <w:bCs/>
          <w:color w:val="000000"/>
          <w:sz w:val="24"/>
          <w:szCs w:val="24"/>
          <w:lang w:bidi="ar-SA"/>
        </w:rPr>
      </w:pPr>
      <w:r w:rsidRPr="00F327E4">
        <w:rPr>
          <w:b/>
          <w:bCs/>
          <w:color w:val="000000"/>
          <w:sz w:val="24"/>
          <w:szCs w:val="24"/>
          <w:lang w:bidi="ar-SA"/>
        </w:rPr>
        <w:t>2.3</w:t>
      </w:r>
      <w:r w:rsidRPr="00F327E4">
        <w:rPr>
          <w:b/>
          <w:bCs/>
          <w:color w:val="000000"/>
          <w:sz w:val="24"/>
          <w:szCs w:val="24"/>
          <w:lang w:bidi="ar-SA"/>
        </w:rPr>
        <w:tab/>
      </w:r>
      <w:r w:rsidRPr="00F327E4">
        <w:rPr>
          <w:b/>
          <w:bCs/>
          <w:color w:val="000000"/>
          <w:sz w:val="24"/>
          <w:szCs w:val="24"/>
          <w:lang w:bidi="ar-SA"/>
        </w:rPr>
        <w:tab/>
        <w:t>COMPREHENSIVE REVIEW OF PRACTICE</w:t>
      </w:r>
    </w:p>
    <w:p w14:paraId="37B7D970" w14:textId="77777777" w:rsidR="00F327E4" w:rsidRPr="00F327E4" w:rsidRDefault="00F327E4" w:rsidP="00F327E4">
      <w:pPr>
        <w:adjustRightInd w:val="0"/>
        <w:ind w:firstLine="360"/>
        <w:jc w:val="both"/>
        <w:rPr>
          <w:color w:val="000000"/>
          <w:sz w:val="24"/>
          <w:szCs w:val="24"/>
          <w:lang w:bidi="ar-SA"/>
        </w:rPr>
      </w:pPr>
    </w:p>
    <w:p w14:paraId="231D7834" w14:textId="77777777" w:rsidR="00F327E4" w:rsidRPr="00F327E4" w:rsidRDefault="00F327E4" w:rsidP="008C6C34">
      <w:pPr>
        <w:numPr>
          <w:ilvl w:val="0"/>
          <w:numId w:val="90"/>
        </w:numPr>
        <w:adjustRightInd w:val="0"/>
        <w:ind w:firstLine="720"/>
        <w:jc w:val="both"/>
        <w:rPr>
          <w:color w:val="000000"/>
          <w:sz w:val="24"/>
          <w:szCs w:val="24"/>
          <w:lang w:bidi="ar-SA"/>
        </w:rPr>
      </w:pPr>
      <w:r w:rsidRPr="00F327E4">
        <w:rPr>
          <w:color w:val="000000"/>
          <w:sz w:val="24"/>
          <w:szCs w:val="24"/>
          <w:lang w:bidi="ar-SA"/>
        </w:rPr>
        <w:t xml:space="preserve">In the event that quality concerns arise with a </w:t>
      </w:r>
      <w:proofErr w:type="gramStart"/>
      <w:r w:rsidRPr="00F327E4">
        <w:rPr>
          <w:color w:val="000000"/>
          <w:sz w:val="24"/>
          <w:szCs w:val="24"/>
          <w:lang w:bidi="ar-SA"/>
        </w:rPr>
        <w:t xml:space="preserve">contracted behavioral </w:t>
      </w:r>
      <w:r w:rsidRPr="00F327E4">
        <w:rPr>
          <w:color w:val="000000"/>
          <w:sz w:val="24"/>
          <w:szCs w:val="24"/>
          <w:lang w:bidi="ar-SA"/>
        </w:rPr>
        <w:lastRenderedPageBreak/>
        <w:t>health provider’s services</w:t>
      </w:r>
      <w:proofErr w:type="gramEnd"/>
      <w:r w:rsidRPr="00F327E4">
        <w:rPr>
          <w:color w:val="000000"/>
          <w:sz w:val="24"/>
          <w:szCs w:val="24"/>
          <w:lang w:bidi="ar-SA"/>
        </w:rPr>
        <w:t>, the Contractor may be asked to perform an audit. Each review is different, and the amount of effort and mix of professionals required (physician, nurse, clerk, etc.) may vary. Reviews may be conducted statewide. A Letter of Direction will specifically direct each requested review. After receiving the Letter of Direction, but prior to each review, the Contractor will provide HSD with an anticipated number of hours for completing the review and the parties will negotiate reimbursement for the Contractor.</w:t>
      </w:r>
    </w:p>
    <w:p w14:paraId="3C99268D" w14:textId="77777777" w:rsidR="00F327E4" w:rsidRPr="00F327E4" w:rsidRDefault="00F327E4" w:rsidP="00F327E4">
      <w:pPr>
        <w:adjustRightInd w:val="0"/>
        <w:ind w:firstLine="360"/>
        <w:jc w:val="both"/>
        <w:rPr>
          <w:color w:val="000000"/>
          <w:sz w:val="24"/>
          <w:szCs w:val="24"/>
          <w:lang w:bidi="ar-SA"/>
        </w:rPr>
      </w:pPr>
    </w:p>
    <w:p w14:paraId="5A68C9E2" w14:textId="77777777" w:rsidR="00F327E4" w:rsidRPr="00F327E4" w:rsidRDefault="00F327E4" w:rsidP="008C6C34">
      <w:pPr>
        <w:numPr>
          <w:ilvl w:val="0"/>
          <w:numId w:val="90"/>
        </w:numPr>
        <w:adjustRightInd w:val="0"/>
        <w:ind w:firstLine="720"/>
        <w:jc w:val="both"/>
        <w:rPr>
          <w:color w:val="000000"/>
          <w:sz w:val="24"/>
          <w:szCs w:val="24"/>
          <w:lang w:bidi="ar-SA"/>
        </w:rPr>
      </w:pPr>
      <w:r w:rsidRPr="00F327E4">
        <w:rPr>
          <w:color w:val="000000"/>
          <w:sz w:val="24"/>
          <w:szCs w:val="24"/>
          <w:lang w:bidi="ar-SA"/>
        </w:rPr>
        <w:t>The Contractor shall be capable of performing extensive and intensive reviews of records of specific providers.</w:t>
      </w:r>
    </w:p>
    <w:p w14:paraId="0115DB11" w14:textId="77777777" w:rsidR="00F327E4" w:rsidRPr="00F327E4" w:rsidRDefault="00F327E4" w:rsidP="00F327E4">
      <w:pPr>
        <w:adjustRightInd w:val="0"/>
        <w:ind w:hanging="720"/>
        <w:jc w:val="both"/>
        <w:rPr>
          <w:b/>
          <w:color w:val="000000"/>
          <w:sz w:val="24"/>
          <w:szCs w:val="24"/>
          <w:lang w:bidi="ar-SA"/>
        </w:rPr>
      </w:pPr>
    </w:p>
    <w:p w14:paraId="0BAF3149" w14:textId="77777777" w:rsidR="00F327E4" w:rsidRPr="00F327E4" w:rsidRDefault="00F327E4" w:rsidP="00F327E4">
      <w:pPr>
        <w:adjustRightInd w:val="0"/>
        <w:jc w:val="both"/>
        <w:rPr>
          <w:b/>
          <w:bCs/>
          <w:color w:val="000000"/>
          <w:sz w:val="24"/>
          <w:szCs w:val="24"/>
          <w:lang w:bidi="ar-SA"/>
        </w:rPr>
      </w:pPr>
      <w:r w:rsidRPr="00F327E4">
        <w:rPr>
          <w:b/>
          <w:bCs/>
          <w:color w:val="000000"/>
          <w:sz w:val="24"/>
          <w:szCs w:val="24"/>
          <w:lang w:bidi="ar-SA"/>
        </w:rPr>
        <w:t>2.4       CONTACT LENSES</w:t>
      </w:r>
    </w:p>
    <w:p w14:paraId="5B028500" w14:textId="77777777" w:rsidR="00F327E4" w:rsidRPr="00F327E4" w:rsidRDefault="00F327E4" w:rsidP="00F327E4">
      <w:pPr>
        <w:adjustRightInd w:val="0"/>
        <w:rPr>
          <w:color w:val="000000"/>
          <w:sz w:val="24"/>
          <w:szCs w:val="24"/>
          <w:lang w:bidi="ar-SA"/>
        </w:rPr>
      </w:pPr>
    </w:p>
    <w:p w14:paraId="0AB535C8" w14:textId="77777777" w:rsidR="00F327E4" w:rsidRPr="00F327E4" w:rsidRDefault="00F327E4" w:rsidP="00F327E4">
      <w:pPr>
        <w:adjustRightInd w:val="0"/>
        <w:ind w:left="360"/>
        <w:jc w:val="both"/>
        <w:rPr>
          <w:color w:val="000000"/>
          <w:sz w:val="24"/>
          <w:szCs w:val="24"/>
          <w:lang w:bidi="ar-SA"/>
        </w:rPr>
      </w:pPr>
      <w:r w:rsidRPr="00F327E4">
        <w:rPr>
          <w:color w:val="000000"/>
          <w:sz w:val="24"/>
          <w:szCs w:val="24"/>
          <w:lang w:bidi="ar-SA"/>
        </w:rPr>
        <w:t>A.            The Contractor shall perform prior approval reviews for requests for contact lenses by Record Abstract Review.</w:t>
      </w:r>
    </w:p>
    <w:p w14:paraId="64DCF8E5" w14:textId="77777777" w:rsidR="00F327E4" w:rsidRPr="00F327E4" w:rsidRDefault="00F327E4" w:rsidP="00F327E4">
      <w:pPr>
        <w:adjustRightInd w:val="0"/>
        <w:jc w:val="both"/>
        <w:rPr>
          <w:color w:val="000000"/>
          <w:sz w:val="24"/>
          <w:szCs w:val="24"/>
          <w:lang w:bidi="ar-SA"/>
        </w:rPr>
      </w:pPr>
    </w:p>
    <w:p w14:paraId="0C454EB9" w14:textId="77777777" w:rsidR="00F327E4" w:rsidRPr="00F327E4" w:rsidRDefault="00F327E4" w:rsidP="00F327E4">
      <w:pPr>
        <w:adjustRightInd w:val="0"/>
        <w:ind w:left="360"/>
        <w:contextualSpacing/>
        <w:jc w:val="both"/>
        <w:rPr>
          <w:color w:val="000000"/>
          <w:sz w:val="24"/>
          <w:szCs w:val="24"/>
          <w:lang w:bidi="ar-SA"/>
        </w:rPr>
      </w:pPr>
      <w:r w:rsidRPr="00F327E4">
        <w:rPr>
          <w:color w:val="000000"/>
          <w:sz w:val="24"/>
          <w:szCs w:val="24"/>
          <w:lang w:bidi="ar-SA"/>
        </w:rPr>
        <w:t>B.          The policy for these services is in 8.310.2 NMAC, 8.324.5, or its successors. The provider initiates the review with an HSD designated prior authorization form and other supporting documents. The focus for the review is a determination of medical necessity.</w:t>
      </w:r>
    </w:p>
    <w:p w14:paraId="78939D18" w14:textId="77777777" w:rsidR="00F327E4" w:rsidRPr="00F327E4" w:rsidRDefault="00F327E4" w:rsidP="00F327E4">
      <w:pPr>
        <w:adjustRightInd w:val="0"/>
        <w:ind w:hanging="720"/>
        <w:jc w:val="both"/>
        <w:rPr>
          <w:b/>
          <w:color w:val="000000"/>
          <w:sz w:val="24"/>
          <w:szCs w:val="24"/>
          <w:lang w:bidi="ar-SA"/>
        </w:rPr>
      </w:pPr>
    </w:p>
    <w:p w14:paraId="51FEAA63" w14:textId="77777777" w:rsidR="00F327E4" w:rsidRPr="00F327E4" w:rsidRDefault="00F327E4" w:rsidP="00F327E4">
      <w:pPr>
        <w:adjustRightInd w:val="0"/>
        <w:ind w:hanging="720"/>
        <w:jc w:val="both"/>
        <w:rPr>
          <w:b/>
          <w:color w:val="000000"/>
          <w:sz w:val="24"/>
          <w:szCs w:val="24"/>
          <w:lang w:bidi="ar-SA"/>
        </w:rPr>
      </w:pPr>
      <w:r w:rsidRPr="00F327E4">
        <w:rPr>
          <w:b/>
          <w:color w:val="000000"/>
          <w:sz w:val="24"/>
          <w:szCs w:val="24"/>
          <w:lang w:bidi="ar-SA"/>
        </w:rPr>
        <w:t>2.5</w:t>
      </w:r>
      <w:r w:rsidRPr="00F327E4">
        <w:rPr>
          <w:b/>
          <w:color w:val="000000"/>
          <w:sz w:val="24"/>
          <w:szCs w:val="24"/>
          <w:lang w:bidi="ar-SA"/>
        </w:rPr>
        <w:tab/>
      </w:r>
      <w:r w:rsidRPr="00F327E4">
        <w:rPr>
          <w:b/>
          <w:bCs/>
          <w:color w:val="000000"/>
          <w:sz w:val="24"/>
          <w:szCs w:val="24"/>
          <w:lang w:bidi="ar-SA"/>
        </w:rPr>
        <w:t>DENTAL SERVICES</w:t>
      </w:r>
    </w:p>
    <w:p w14:paraId="31DB7DCB" w14:textId="77777777" w:rsidR="00F327E4" w:rsidRPr="00F327E4" w:rsidRDefault="00F327E4" w:rsidP="00F327E4">
      <w:pPr>
        <w:adjustRightInd w:val="0"/>
        <w:jc w:val="both"/>
        <w:rPr>
          <w:color w:val="000000"/>
          <w:sz w:val="24"/>
          <w:szCs w:val="24"/>
          <w:lang w:bidi="ar-SA"/>
        </w:rPr>
      </w:pPr>
    </w:p>
    <w:p w14:paraId="4C75A8D1" w14:textId="77777777" w:rsidR="00F327E4" w:rsidRPr="00F327E4" w:rsidRDefault="00F327E4" w:rsidP="008C6C34">
      <w:pPr>
        <w:numPr>
          <w:ilvl w:val="0"/>
          <w:numId w:val="91"/>
        </w:numPr>
        <w:adjustRightInd w:val="0"/>
        <w:ind w:firstLine="720"/>
        <w:jc w:val="both"/>
        <w:rPr>
          <w:color w:val="000000"/>
          <w:sz w:val="24"/>
          <w:szCs w:val="24"/>
          <w:lang w:bidi="ar-SA"/>
        </w:rPr>
      </w:pPr>
      <w:r w:rsidRPr="00F327E4">
        <w:rPr>
          <w:color w:val="000000"/>
          <w:sz w:val="24"/>
          <w:szCs w:val="24"/>
          <w:lang w:bidi="ar-SA"/>
        </w:rPr>
        <w:t>The Contractor shall perform utilization review of HSD specified Dental Service by Record Abstract Review. The policies for these services are in 8.310.07 NMAC, Dental Services and 8.310.7UR, Dental Services Utilization Review Instructions.  A New Mexico licensed dentist initiates the review with an ADA claim form, along with required supporting documentation and other material. Each request usually contains more than one type of service. Each request "package" constitutes a single review.</w:t>
      </w:r>
    </w:p>
    <w:p w14:paraId="58DA2C1F" w14:textId="77777777" w:rsidR="00F327E4" w:rsidRPr="00F327E4" w:rsidRDefault="00F327E4" w:rsidP="00F327E4">
      <w:pPr>
        <w:adjustRightInd w:val="0"/>
        <w:jc w:val="both"/>
        <w:rPr>
          <w:color w:val="000000"/>
          <w:sz w:val="24"/>
          <w:szCs w:val="24"/>
          <w:lang w:bidi="ar-SA"/>
        </w:rPr>
      </w:pPr>
    </w:p>
    <w:p w14:paraId="44DB8511" w14:textId="77777777" w:rsidR="00F327E4" w:rsidRPr="00F327E4" w:rsidRDefault="00F327E4" w:rsidP="008C6C34">
      <w:pPr>
        <w:numPr>
          <w:ilvl w:val="0"/>
          <w:numId w:val="91"/>
        </w:numPr>
        <w:adjustRightInd w:val="0"/>
        <w:ind w:firstLine="720"/>
        <w:jc w:val="both"/>
        <w:rPr>
          <w:color w:val="000000"/>
          <w:sz w:val="24"/>
          <w:szCs w:val="24"/>
          <w:lang w:bidi="ar-SA"/>
        </w:rPr>
      </w:pPr>
      <w:r w:rsidRPr="00F327E4">
        <w:rPr>
          <w:color w:val="000000"/>
          <w:sz w:val="24"/>
          <w:szCs w:val="24"/>
          <w:lang w:bidi="ar-SA"/>
        </w:rPr>
        <w:t xml:space="preserve">The dental consultant may be a general dentist for all reviews except those for orthodontics and oral maxillofacial surgery that require a specialist in those areas.  </w:t>
      </w:r>
    </w:p>
    <w:p w14:paraId="348CB4EB" w14:textId="77777777" w:rsidR="00F327E4" w:rsidRPr="00F327E4" w:rsidRDefault="00F327E4" w:rsidP="00F327E4">
      <w:pPr>
        <w:adjustRightInd w:val="0"/>
        <w:ind w:left="1440" w:hanging="720"/>
        <w:jc w:val="both"/>
        <w:rPr>
          <w:color w:val="000000"/>
          <w:sz w:val="24"/>
          <w:szCs w:val="24"/>
          <w:lang w:bidi="ar-SA"/>
        </w:rPr>
      </w:pPr>
    </w:p>
    <w:p w14:paraId="150569C0" w14:textId="77777777" w:rsidR="00F327E4" w:rsidRPr="00F327E4" w:rsidRDefault="00F327E4" w:rsidP="008C6C34">
      <w:pPr>
        <w:numPr>
          <w:ilvl w:val="0"/>
          <w:numId w:val="91"/>
        </w:numPr>
        <w:adjustRightInd w:val="0"/>
        <w:ind w:firstLine="720"/>
        <w:jc w:val="both"/>
        <w:rPr>
          <w:color w:val="000000"/>
          <w:sz w:val="24"/>
          <w:szCs w:val="24"/>
          <w:lang w:bidi="ar-SA"/>
        </w:rPr>
      </w:pPr>
      <w:r w:rsidRPr="00F327E4">
        <w:rPr>
          <w:color w:val="000000"/>
          <w:sz w:val="24"/>
          <w:szCs w:val="24"/>
          <w:lang w:bidi="ar-SA"/>
        </w:rPr>
        <w:t xml:space="preserve">The focus for the review is a determination of the medical/dental necessity of the requested services and the amounts.  The Contractor shall ensure that a dental consultant(s) determines if a requested service meets criteria.  Services requiring prior authorization include diagnostic, preventive, restorative, endodontic, periodontics, removable prosthodontics, maxillofacial prosthetic, oral surgery, and orthodontic services, and for all reviews requiring interpretation </w:t>
      </w:r>
      <w:r w:rsidRPr="00F327E4">
        <w:rPr>
          <w:color w:val="000000"/>
          <w:sz w:val="24"/>
          <w:szCs w:val="24"/>
          <w:lang w:bidi="ar-SA"/>
        </w:rPr>
        <w:lastRenderedPageBreak/>
        <w:t>radiographs, diagnostic casts, diagnostic models, or study models.</w:t>
      </w:r>
    </w:p>
    <w:p w14:paraId="0BB69E14" w14:textId="77777777" w:rsidR="00F327E4" w:rsidRPr="00F327E4" w:rsidRDefault="00F327E4" w:rsidP="00F327E4">
      <w:pPr>
        <w:adjustRightInd w:val="0"/>
        <w:ind w:left="1440" w:hanging="720"/>
        <w:jc w:val="both"/>
        <w:rPr>
          <w:color w:val="000000"/>
          <w:sz w:val="24"/>
          <w:szCs w:val="24"/>
          <w:lang w:bidi="ar-SA"/>
        </w:rPr>
      </w:pPr>
      <w:r w:rsidRPr="00F327E4">
        <w:rPr>
          <w:color w:val="000000"/>
          <w:sz w:val="24"/>
          <w:szCs w:val="24"/>
          <w:lang w:bidi="ar-SA"/>
        </w:rPr>
        <w:tab/>
        <w:t xml:space="preserve"> </w:t>
      </w:r>
    </w:p>
    <w:p w14:paraId="77DB28FF" w14:textId="77777777" w:rsidR="00F327E4" w:rsidRPr="00F327E4" w:rsidRDefault="00F327E4" w:rsidP="00F327E4">
      <w:pPr>
        <w:adjustRightInd w:val="0"/>
        <w:ind w:hanging="720"/>
        <w:jc w:val="both"/>
        <w:rPr>
          <w:b/>
          <w:bCs/>
          <w:color w:val="000000"/>
          <w:sz w:val="24"/>
          <w:szCs w:val="24"/>
          <w:lang w:bidi="ar-SA"/>
        </w:rPr>
      </w:pPr>
      <w:r w:rsidRPr="00F327E4">
        <w:rPr>
          <w:b/>
          <w:color w:val="000000"/>
          <w:sz w:val="24"/>
          <w:szCs w:val="24"/>
          <w:lang w:bidi="ar-SA"/>
        </w:rPr>
        <w:t>2.6</w:t>
      </w:r>
      <w:r w:rsidRPr="00F327E4">
        <w:rPr>
          <w:b/>
          <w:bCs/>
          <w:color w:val="000000"/>
          <w:sz w:val="24"/>
          <w:szCs w:val="24"/>
          <w:lang w:bidi="ar-SA"/>
        </w:rPr>
        <w:tab/>
        <w:t>DURABLE MEDICAL EQUIPMENT (DME), PROSTHETICS AND ORTHOTICS, AND NUTRITION SERVICES</w:t>
      </w:r>
    </w:p>
    <w:p w14:paraId="2DC0C6A2" w14:textId="77777777" w:rsidR="00F327E4" w:rsidRPr="00F327E4" w:rsidRDefault="00F327E4" w:rsidP="00F327E4">
      <w:pPr>
        <w:adjustRightInd w:val="0"/>
        <w:jc w:val="both"/>
        <w:rPr>
          <w:b/>
          <w:bCs/>
          <w:color w:val="000000"/>
          <w:sz w:val="24"/>
          <w:szCs w:val="24"/>
          <w:lang w:bidi="ar-SA"/>
        </w:rPr>
      </w:pPr>
    </w:p>
    <w:p w14:paraId="57910267" w14:textId="77777777" w:rsidR="00F327E4" w:rsidRPr="00F327E4" w:rsidRDefault="00F327E4" w:rsidP="008C6C34">
      <w:pPr>
        <w:numPr>
          <w:ilvl w:val="0"/>
          <w:numId w:val="92"/>
        </w:numPr>
        <w:adjustRightInd w:val="0"/>
        <w:ind w:firstLine="720"/>
        <w:jc w:val="both"/>
        <w:rPr>
          <w:color w:val="000000"/>
          <w:sz w:val="24"/>
          <w:szCs w:val="24"/>
          <w:lang w:bidi="ar-SA"/>
        </w:rPr>
      </w:pPr>
      <w:r w:rsidRPr="00F327E4">
        <w:rPr>
          <w:color w:val="000000"/>
          <w:sz w:val="24"/>
          <w:szCs w:val="24"/>
          <w:lang w:bidi="ar-SA"/>
        </w:rPr>
        <w:t xml:space="preserve">The Contractor shall perform prior approval for requests for DME including oxygen and oxygen delivery </w:t>
      </w:r>
      <w:proofErr w:type="gramStart"/>
      <w:r w:rsidRPr="00F327E4">
        <w:rPr>
          <w:color w:val="000000"/>
          <w:sz w:val="24"/>
          <w:szCs w:val="24"/>
          <w:lang w:bidi="ar-SA"/>
        </w:rPr>
        <w:t>equipment, and</w:t>
      </w:r>
      <w:proofErr w:type="gramEnd"/>
      <w:r w:rsidRPr="00F327E4">
        <w:rPr>
          <w:color w:val="000000"/>
          <w:sz w:val="24"/>
          <w:szCs w:val="24"/>
          <w:lang w:bidi="ar-SA"/>
        </w:rPr>
        <w:t xml:space="preserve"> specified nutritional supplements and supplies by Record Abstract Review.</w:t>
      </w:r>
    </w:p>
    <w:p w14:paraId="7116032E" w14:textId="77777777" w:rsidR="00F327E4" w:rsidRPr="00F327E4" w:rsidRDefault="00F327E4" w:rsidP="00F327E4">
      <w:pPr>
        <w:adjustRightInd w:val="0"/>
        <w:ind w:firstLine="360"/>
        <w:jc w:val="both"/>
        <w:rPr>
          <w:color w:val="000000"/>
          <w:sz w:val="24"/>
          <w:szCs w:val="24"/>
          <w:lang w:bidi="ar-SA"/>
        </w:rPr>
      </w:pPr>
    </w:p>
    <w:p w14:paraId="7484ECC6" w14:textId="77777777" w:rsidR="00F327E4" w:rsidRPr="00F327E4" w:rsidRDefault="00F327E4" w:rsidP="008C6C34">
      <w:pPr>
        <w:numPr>
          <w:ilvl w:val="0"/>
          <w:numId w:val="92"/>
        </w:numPr>
        <w:adjustRightInd w:val="0"/>
        <w:ind w:firstLine="720"/>
        <w:jc w:val="both"/>
        <w:rPr>
          <w:color w:val="000000"/>
          <w:sz w:val="24"/>
          <w:szCs w:val="24"/>
          <w:lang w:bidi="ar-SA"/>
        </w:rPr>
      </w:pPr>
      <w:r w:rsidRPr="00F327E4">
        <w:rPr>
          <w:color w:val="000000"/>
          <w:sz w:val="24"/>
          <w:szCs w:val="24"/>
          <w:lang w:bidi="ar-SA"/>
        </w:rPr>
        <w:t>The policy for these services is in 8.324.5 NMAC, Durable Medical Equipment and Supplies, 8.324.8 NMAC, Prosthetics and Orthotics, and 8.324.9, Nutrition Services.  A vendor, discharge planner, case manager, or other provider initiates the review with HSD designated prior authorization form and other supporting documents. The health care provider acting within his/her scope of practice must order the requested services and document the medical necessity of such services. Each request “package” constitutes a single review, regardless of the number of type of services requested. The focus for the review is a determination of the medical necessity of the requested services and the amounts, and in some cases whether purchase or rental is indicated.</w:t>
      </w:r>
    </w:p>
    <w:p w14:paraId="2A7C6BE1" w14:textId="77777777" w:rsidR="00F327E4" w:rsidRPr="00F327E4" w:rsidRDefault="00F327E4" w:rsidP="00F327E4">
      <w:pPr>
        <w:tabs>
          <w:tab w:val="left" w:pos="720"/>
        </w:tabs>
        <w:adjustRightInd w:val="0"/>
        <w:ind w:left="1440" w:hanging="720"/>
        <w:jc w:val="both"/>
        <w:rPr>
          <w:color w:val="000000"/>
          <w:sz w:val="24"/>
          <w:szCs w:val="24"/>
          <w:lang w:bidi="ar-SA"/>
        </w:rPr>
      </w:pPr>
      <w:r w:rsidRPr="00F327E4">
        <w:rPr>
          <w:color w:val="000000"/>
          <w:sz w:val="24"/>
          <w:szCs w:val="24"/>
          <w:lang w:bidi="ar-SA"/>
        </w:rPr>
        <w:tab/>
      </w:r>
    </w:p>
    <w:p w14:paraId="02436BA3" w14:textId="77777777" w:rsidR="00F327E4" w:rsidRPr="00F327E4" w:rsidRDefault="00F327E4" w:rsidP="008C6C34">
      <w:pPr>
        <w:numPr>
          <w:ilvl w:val="0"/>
          <w:numId w:val="92"/>
        </w:numPr>
        <w:adjustRightInd w:val="0"/>
        <w:ind w:firstLine="720"/>
        <w:jc w:val="both"/>
        <w:rPr>
          <w:color w:val="000000"/>
          <w:sz w:val="24"/>
          <w:szCs w:val="24"/>
          <w:lang w:bidi="ar-SA"/>
        </w:rPr>
      </w:pPr>
      <w:r w:rsidRPr="00F327E4">
        <w:rPr>
          <w:color w:val="000000"/>
          <w:sz w:val="24"/>
          <w:szCs w:val="24"/>
          <w:lang w:bidi="ar-SA"/>
        </w:rPr>
        <w:t>The Contractor shall determine if a requested service meets criteria. If it does not, that service will be denied. Since a physician or other practitioner is responsible for justifying the medical necessity, any needed clarification should be directed to the practitioner.</w:t>
      </w:r>
    </w:p>
    <w:p w14:paraId="6F84F7F8" w14:textId="77777777" w:rsidR="00F327E4" w:rsidRPr="00F327E4" w:rsidRDefault="00F327E4" w:rsidP="00F327E4">
      <w:pPr>
        <w:tabs>
          <w:tab w:val="left" w:pos="720"/>
        </w:tabs>
        <w:adjustRightInd w:val="0"/>
        <w:ind w:left="1440" w:hanging="720"/>
        <w:jc w:val="both"/>
        <w:rPr>
          <w:color w:val="000000"/>
          <w:sz w:val="24"/>
          <w:szCs w:val="24"/>
          <w:lang w:bidi="ar-SA"/>
        </w:rPr>
      </w:pPr>
    </w:p>
    <w:p w14:paraId="5B29E84B" w14:textId="77777777" w:rsidR="00F327E4" w:rsidRPr="00F327E4" w:rsidRDefault="00F327E4" w:rsidP="008C6C34">
      <w:pPr>
        <w:numPr>
          <w:ilvl w:val="0"/>
          <w:numId w:val="92"/>
        </w:numPr>
        <w:adjustRightInd w:val="0"/>
        <w:ind w:firstLine="720"/>
        <w:jc w:val="both"/>
        <w:rPr>
          <w:color w:val="000000"/>
          <w:sz w:val="24"/>
          <w:szCs w:val="24"/>
          <w:lang w:bidi="ar-SA"/>
        </w:rPr>
      </w:pPr>
      <w:r w:rsidRPr="00F327E4">
        <w:rPr>
          <w:color w:val="000000"/>
          <w:sz w:val="24"/>
          <w:szCs w:val="24"/>
          <w:lang w:bidi="ar-SA"/>
        </w:rPr>
        <w:t>The Contractor shall reduce the amount of a requested service (reduction of care) if that amount exceeds the documented needs.</w:t>
      </w:r>
    </w:p>
    <w:p w14:paraId="71C1781C" w14:textId="77777777" w:rsidR="00F327E4" w:rsidRPr="00F327E4" w:rsidRDefault="00F327E4" w:rsidP="00F327E4">
      <w:pPr>
        <w:tabs>
          <w:tab w:val="left" w:pos="720"/>
        </w:tabs>
        <w:adjustRightInd w:val="0"/>
        <w:ind w:left="1440" w:hanging="720"/>
        <w:jc w:val="both"/>
        <w:rPr>
          <w:color w:val="000000"/>
          <w:sz w:val="24"/>
          <w:szCs w:val="24"/>
          <w:lang w:bidi="ar-SA"/>
        </w:rPr>
      </w:pPr>
    </w:p>
    <w:p w14:paraId="2629B579" w14:textId="77777777" w:rsidR="00F327E4" w:rsidRPr="00F327E4" w:rsidRDefault="00F327E4" w:rsidP="008C6C34">
      <w:pPr>
        <w:numPr>
          <w:ilvl w:val="0"/>
          <w:numId w:val="92"/>
        </w:numPr>
        <w:adjustRightInd w:val="0"/>
        <w:ind w:firstLine="720"/>
        <w:jc w:val="both"/>
        <w:rPr>
          <w:color w:val="000000"/>
          <w:sz w:val="24"/>
          <w:szCs w:val="24"/>
          <w:lang w:bidi="ar-SA"/>
        </w:rPr>
      </w:pPr>
      <w:r w:rsidRPr="00F327E4">
        <w:rPr>
          <w:color w:val="000000"/>
          <w:sz w:val="24"/>
          <w:szCs w:val="24"/>
          <w:lang w:bidi="ar-SA"/>
        </w:rPr>
        <w:t>The Contractor shall complete the MAD 303 Form and communicate the review decision to the requestor in accordance with policies and procedures approved by HSD.</w:t>
      </w:r>
    </w:p>
    <w:p w14:paraId="29239AA1" w14:textId="77777777" w:rsidR="00F327E4" w:rsidRPr="00F327E4" w:rsidRDefault="00F327E4" w:rsidP="00F327E4">
      <w:pPr>
        <w:adjustRightInd w:val="0"/>
        <w:jc w:val="both"/>
        <w:rPr>
          <w:b/>
          <w:color w:val="000000"/>
          <w:sz w:val="24"/>
          <w:szCs w:val="24"/>
          <w:lang w:bidi="ar-SA"/>
        </w:rPr>
      </w:pPr>
    </w:p>
    <w:p w14:paraId="55EFEAC1" w14:textId="77777777" w:rsidR="00F327E4" w:rsidRPr="00F327E4" w:rsidRDefault="00F327E4" w:rsidP="00F327E4">
      <w:pPr>
        <w:adjustRightInd w:val="0"/>
        <w:jc w:val="both"/>
        <w:rPr>
          <w:color w:val="000000"/>
          <w:sz w:val="24"/>
          <w:szCs w:val="24"/>
          <w:lang w:bidi="ar-SA"/>
        </w:rPr>
      </w:pPr>
      <w:r w:rsidRPr="00F327E4">
        <w:rPr>
          <w:b/>
          <w:bCs/>
          <w:color w:val="000000"/>
          <w:sz w:val="24"/>
          <w:szCs w:val="24"/>
          <w:lang w:bidi="ar-SA"/>
        </w:rPr>
        <w:t>2.7</w:t>
      </w:r>
      <w:r w:rsidRPr="00F327E4">
        <w:rPr>
          <w:b/>
          <w:bCs/>
          <w:color w:val="000000"/>
          <w:sz w:val="24"/>
          <w:szCs w:val="24"/>
          <w:lang w:bidi="ar-SA"/>
        </w:rPr>
        <w:tab/>
        <w:t xml:space="preserve">EPSDT PERSONAL CARE SERVICES </w:t>
      </w:r>
    </w:p>
    <w:p w14:paraId="700DC6E7" w14:textId="77777777" w:rsidR="00F327E4" w:rsidRPr="00F327E4" w:rsidRDefault="00F327E4" w:rsidP="00F327E4">
      <w:pPr>
        <w:tabs>
          <w:tab w:val="num" w:pos="-180"/>
        </w:tabs>
        <w:adjustRightInd w:val="0"/>
        <w:ind w:left="1440" w:hanging="720"/>
        <w:jc w:val="both"/>
        <w:rPr>
          <w:color w:val="000000"/>
          <w:sz w:val="24"/>
          <w:szCs w:val="24"/>
          <w:lang w:bidi="ar-SA"/>
        </w:rPr>
      </w:pPr>
    </w:p>
    <w:p w14:paraId="5B946F1F" w14:textId="77777777" w:rsidR="00F327E4" w:rsidRPr="00F327E4" w:rsidRDefault="00F327E4" w:rsidP="008C6C34">
      <w:pPr>
        <w:numPr>
          <w:ilvl w:val="0"/>
          <w:numId w:val="93"/>
        </w:numPr>
        <w:adjustRightInd w:val="0"/>
        <w:ind w:firstLine="720"/>
        <w:jc w:val="both"/>
        <w:rPr>
          <w:color w:val="000000"/>
          <w:sz w:val="24"/>
          <w:szCs w:val="24"/>
          <w:lang w:bidi="ar-SA"/>
        </w:rPr>
      </w:pPr>
      <w:r w:rsidRPr="00F327E4">
        <w:rPr>
          <w:color w:val="000000"/>
          <w:sz w:val="24"/>
          <w:szCs w:val="24"/>
          <w:lang w:bidi="ar-SA"/>
        </w:rPr>
        <w:t>The Contractor shall review all prior approval requests for all fee-for-service recipients for EPSDT Medicaid Personal Care Services.  EPSDT Personal Care Services provide a range of services to eligible consumers under the age of 21 who are unable to perform some/all activities of daily living (ADLs) or independent activities of daily living (IADLs) because of disability or functional limitation(s).  The policy for these services is 8.323.2, NMAC.</w:t>
      </w:r>
    </w:p>
    <w:p w14:paraId="5A986087" w14:textId="77777777" w:rsidR="00F327E4" w:rsidRPr="00F327E4" w:rsidRDefault="00F327E4" w:rsidP="008C6C34">
      <w:pPr>
        <w:numPr>
          <w:ilvl w:val="0"/>
          <w:numId w:val="93"/>
        </w:numPr>
        <w:adjustRightInd w:val="0"/>
        <w:ind w:firstLine="720"/>
        <w:jc w:val="both"/>
        <w:rPr>
          <w:color w:val="000000"/>
          <w:sz w:val="24"/>
          <w:szCs w:val="24"/>
          <w:lang w:bidi="ar-SA"/>
        </w:rPr>
      </w:pPr>
      <w:r w:rsidRPr="00F327E4">
        <w:rPr>
          <w:color w:val="000000"/>
          <w:sz w:val="24"/>
          <w:szCs w:val="24"/>
          <w:lang w:bidi="ar-SA"/>
        </w:rPr>
        <w:lastRenderedPageBreak/>
        <w:t>The focus for the review is a determination of the medical necessity of the requested services in accordance with the coverage criteria at 8.323.2.13, NMAC.</w:t>
      </w:r>
    </w:p>
    <w:p w14:paraId="22BBF1BD" w14:textId="77777777" w:rsidR="00F327E4" w:rsidRPr="00F327E4" w:rsidRDefault="00F327E4" w:rsidP="00F327E4">
      <w:pPr>
        <w:tabs>
          <w:tab w:val="num" w:pos="-180"/>
        </w:tabs>
        <w:adjustRightInd w:val="0"/>
        <w:ind w:left="1440" w:hanging="720"/>
        <w:jc w:val="both"/>
        <w:rPr>
          <w:color w:val="000000"/>
          <w:sz w:val="24"/>
          <w:szCs w:val="24"/>
          <w:lang w:bidi="ar-SA"/>
        </w:rPr>
      </w:pPr>
    </w:p>
    <w:p w14:paraId="1F359935" w14:textId="77777777" w:rsidR="00F327E4" w:rsidRPr="00F327E4" w:rsidRDefault="00F327E4" w:rsidP="008C6C34">
      <w:pPr>
        <w:numPr>
          <w:ilvl w:val="0"/>
          <w:numId w:val="93"/>
        </w:numPr>
        <w:adjustRightInd w:val="0"/>
        <w:ind w:firstLine="720"/>
        <w:jc w:val="both"/>
        <w:rPr>
          <w:color w:val="000000"/>
          <w:sz w:val="24"/>
          <w:szCs w:val="24"/>
          <w:lang w:bidi="ar-SA"/>
        </w:rPr>
      </w:pPr>
      <w:r w:rsidRPr="00F327E4">
        <w:rPr>
          <w:color w:val="000000"/>
          <w:sz w:val="24"/>
          <w:szCs w:val="24"/>
          <w:lang w:bidi="ar-SA"/>
        </w:rPr>
        <w:t xml:space="preserve">An eligible New Mexico Medicaid provider initiates the prior approval review by providing to the Contractor the documentation outlined in the MAD Program Policy Manual, Sections 8.323.2.16 and 8.323.2.18, or its successors.  </w:t>
      </w:r>
    </w:p>
    <w:p w14:paraId="66434CE9" w14:textId="77777777" w:rsidR="00F327E4" w:rsidRPr="00F327E4" w:rsidRDefault="00F327E4" w:rsidP="00F327E4">
      <w:pPr>
        <w:tabs>
          <w:tab w:val="left" w:pos="360"/>
        </w:tabs>
        <w:adjustRightInd w:val="0"/>
        <w:ind w:hanging="360"/>
        <w:jc w:val="both"/>
        <w:rPr>
          <w:b/>
          <w:bCs/>
          <w:color w:val="000000"/>
          <w:sz w:val="24"/>
          <w:szCs w:val="24"/>
          <w:lang w:bidi="ar-SA"/>
        </w:rPr>
      </w:pPr>
    </w:p>
    <w:p w14:paraId="3EEA6B80" w14:textId="77777777" w:rsidR="00F327E4" w:rsidRPr="00F327E4" w:rsidRDefault="00F327E4" w:rsidP="00F327E4">
      <w:pPr>
        <w:adjustRightInd w:val="0"/>
        <w:ind w:hanging="720"/>
        <w:jc w:val="both"/>
        <w:rPr>
          <w:b/>
          <w:bCs/>
          <w:color w:val="000000"/>
          <w:sz w:val="24"/>
          <w:szCs w:val="24"/>
          <w:lang w:bidi="ar-SA"/>
        </w:rPr>
      </w:pPr>
      <w:r w:rsidRPr="00F327E4">
        <w:rPr>
          <w:b/>
          <w:bCs/>
          <w:color w:val="000000"/>
          <w:sz w:val="24"/>
          <w:szCs w:val="24"/>
          <w:lang w:bidi="ar-SA"/>
        </w:rPr>
        <w:t>2.8</w:t>
      </w:r>
      <w:r w:rsidRPr="00F327E4">
        <w:rPr>
          <w:b/>
          <w:bCs/>
          <w:color w:val="000000"/>
          <w:sz w:val="24"/>
          <w:szCs w:val="24"/>
          <w:lang w:bidi="ar-SA"/>
        </w:rPr>
        <w:tab/>
        <w:t>EMERGENCY MEDICAL SERVICES FOR NON-CITIZENS (EMSNC)</w:t>
      </w:r>
    </w:p>
    <w:p w14:paraId="422AD3B5" w14:textId="77777777" w:rsidR="00F327E4" w:rsidRPr="00F327E4" w:rsidRDefault="00F327E4" w:rsidP="00F327E4">
      <w:pPr>
        <w:tabs>
          <w:tab w:val="left" w:pos="360"/>
        </w:tabs>
        <w:adjustRightInd w:val="0"/>
        <w:ind w:hanging="360"/>
        <w:jc w:val="both"/>
        <w:rPr>
          <w:b/>
          <w:bCs/>
          <w:color w:val="000000"/>
          <w:sz w:val="24"/>
          <w:szCs w:val="24"/>
          <w:lang w:bidi="ar-SA"/>
        </w:rPr>
      </w:pPr>
    </w:p>
    <w:p w14:paraId="0008A82A" w14:textId="77777777" w:rsidR="00F327E4" w:rsidRPr="00F327E4" w:rsidRDefault="00F327E4" w:rsidP="008C6C34">
      <w:pPr>
        <w:numPr>
          <w:ilvl w:val="0"/>
          <w:numId w:val="94"/>
        </w:numPr>
        <w:adjustRightInd w:val="0"/>
        <w:ind w:firstLine="720"/>
        <w:jc w:val="both"/>
        <w:rPr>
          <w:color w:val="000000"/>
          <w:sz w:val="24"/>
          <w:szCs w:val="24"/>
          <w:lang w:bidi="ar-SA"/>
        </w:rPr>
      </w:pPr>
      <w:r w:rsidRPr="00F327E4">
        <w:rPr>
          <w:color w:val="000000"/>
          <w:sz w:val="24"/>
          <w:szCs w:val="24"/>
          <w:lang w:bidi="ar-SA"/>
        </w:rPr>
        <w:t xml:space="preserve">The Contractor shall perform reviews for Emergency Medical Services for Non-Citizens by medical record review for services other than labor and delivery. </w:t>
      </w:r>
    </w:p>
    <w:p w14:paraId="67280BD4" w14:textId="77777777" w:rsidR="00F327E4" w:rsidRPr="00F327E4" w:rsidRDefault="00F327E4" w:rsidP="00F327E4">
      <w:pPr>
        <w:adjustRightInd w:val="0"/>
        <w:ind w:left="360"/>
        <w:jc w:val="both"/>
        <w:rPr>
          <w:color w:val="000000"/>
          <w:sz w:val="24"/>
          <w:szCs w:val="24"/>
          <w:lang w:bidi="ar-SA"/>
        </w:rPr>
      </w:pPr>
    </w:p>
    <w:p w14:paraId="065AA32E" w14:textId="77777777" w:rsidR="00F327E4" w:rsidRPr="00F327E4" w:rsidRDefault="00F327E4" w:rsidP="008C6C34">
      <w:pPr>
        <w:numPr>
          <w:ilvl w:val="0"/>
          <w:numId w:val="94"/>
        </w:numPr>
        <w:adjustRightInd w:val="0"/>
        <w:ind w:firstLine="720"/>
        <w:jc w:val="both"/>
        <w:rPr>
          <w:color w:val="000000"/>
          <w:sz w:val="24"/>
          <w:szCs w:val="24"/>
          <w:lang w:bidi="ar-SA"/>
        </w:rPr>
      </w:pPr>
      <w:r w:rsidRPr="00F327E4">
        <w:rPr>
          <w:color w:val="000000"/>
          <w:sz w:val="24"/>
          <w:szCs w:val="24"/>
          <w:lang w:bidi="ar-SA"/>
        </w:rPr>
        <w:t>Medicaid covers strictly defined emergency services for eligible non-citizens. Eligibility is determined by ISD for each episode of illness/injury and is valid only for the specified health care services involved in that episode.  The Medicaid policy for these services is covered in 8.325.10 NMAC.</w:t>
      </w:r>
    </w:p>
    <w:p w14:paraId="5E32D0AF" w14:textId="77777777" w:rsidR="00F327E4" w:rsidRPr="00F327E4" w:rsidRDefault="00F327E4" w:rsidP="00F327E4">
      <w:pPr>
        <w:adjustRightInd w:val="0"/>
        <w:ind w:firstLine="360"/>
        <w:jc w:val="both"/>
        <w:rPr>
          <w:color w:val="000000"/>
          <w:sz w:val="24"/>
          <w:szCs w:val="24"/>
          <w:lang w:bidi="ar-SA"/>
        </w:rPr>
      </w:pPr>
    </w:p>
    <w:p w14:paraId="5E7CB385" w14:textId="77777777" w:rsidR="00F327E4" w:rsidRPr="00F327E4" w:rsidRDefault="00F327E4" w:rsidP="00F327E4">
      <w:pPr>
        <w:widowControl/>
        <w:adjustRightInd w:val="0"/>
        <w:jc w:val="both"/>
        <w:rPr>
          <w:color w:val="000000"/>
          <w:sz w:val="24"/>
          <w:szCs w:val="24"/>
          <w:lang w:bidi="ar-SA"/>
        </w:rPr>
      </w:pPr>
      <w:r w:rsidRPr="00F327E4">
        <w:rPr>
          <w:color w:val="000000"/>
          <w:sz w:val="24"/>
          <w:szCs w:val="24"/>
          <w:lang w:bidi="ar-SA"/>
        </w:rPr>
        <w:t>The provider initiates the review by sending the Fiscal Agent the following documents:</w:t>
      </w:r>
    </w:p>
    <w:p w14:paraId="70FFEF5F" w14:textId="77777777" w:rsidR="00F327E4" w:rsidRPr="00F327E4" w:rsidRDefault="00F327E4" w:rsidP="00F327E4">
      <w:pPr>
        <w:adjustRightInd w:val="0"/>
        <w:ind w:firstLine="360"/>
        <w:jc w:val="both"/>
        <w:rPr>
          <w:color w:val="000000"/>
          <w:sz w:val="24"/>
          <w:szCs w:val="24"/>
          <w:lang w:bidi="ar-SA"/>
        </w:rPr>
      </w:pPr>
    </w:p>
    <w:p w14:paraId="258F0B98" w14:textId="77777777" w:rsidR="00F327E4" w:rsidRPr="00F327E4" w:rsidRDefault="00F327E4" w:rsidP="008C6C34">
      <w:pPr>
        <w:numPr>
          <w:ilvl w:val="0"/>
          <w:numId w:val="95"/>
        </w:numPr>
        <w:adjustRightInd w:val="0"/>
        <w:ind w:hanging="720"/>
        <w:jc w:val="both"/>
        <w:rPr>
          <w:color w:val="000000"/>
          <w:sz w:val="24"/>
          <w:szCs w:val="24"/>
          <w:lang w:bidi="ar-SA"/>
        </w:rPr>
      </w:pPr>
      <w:r w:rsidRPr="00F327E4">
        <w:rPr>
          <w:color w:val="000000"/>
          <w:sz w:val="24"/>
          <w:szCs w:val="24"/>
          <w:lang w:bidi="ar-SA"/>
        </w:rPr>
        <w:t>HSD Notification of Authorization of Application for Emergency Services for Non-Citizens (MAD 310 or MAD 778 Form or HSD/ISD approval notice of emergency services);</w:t>
      </w:r>
    </w:p>
    <w:p w14:paraId="7BBC9843" w14:textId="77777777" w:rsidR="00F327E4" w:rsidRPr="00F327E4" w:rsidRDefault="00F327E4" w:rsidP="00F327E4">
      <w:pPr>
        <w:adjustRightInd w:val="0"/>
        <w:ind w:left="2160"/>
        <w:jc w:val="both"/>
        <w:rPr>
          <w:color w:val="000000"/>
          <w:sz w:val="24"/>
          <w:szCs w:val="24"/>
          <w:lang w:bidi="ar-SA"/>
        </w:rPr>
      </w:pPr>
    </w:p>
    <w:p w14:paraId="0D2A3E93" w14:textId="77777777" w:rsidR="00F327E4" w:rsidRPr="00F327E4" w:rsidRDefault="00F327E4" w:rsidP="008C6C34">
      <w:pPr>
        <w:numPr>
          <w:ilvl w:val="0"/>
          <w:numId w:val="95"/>
        </w:numPr>
        <w:adjustRightInd w:val="0"/>
        <w:ind w:hanging="720"/>
        <w:jc w:val="both"/>
        <w:rPr>
          <w:color w:val="000000"/>
          <w:sz w:val="24"/>
          <w:szCs w:val="24"/>
          <w:lang w:bidi="ar-SA"/>
        </w:rPr>
      </w:pPr>
      <w:r w:rsidRPr="00F327E4">
        <w:rPr>
          <w:color w:val="000000" w:themeColor="text1"/>
          <w:sz w:val="24"/>
          <w:szCs w:val="24"/>
          <w:lang w:bidi="ar-SA"/>
        </w:rPr>
        <w:t>The provider billing form(s) (UB-04 and/or CMS-1500, or its successor);</w:t>
      </w:r>
    </w:p>
    <w:p w14:paraId="28AF472C" w14:textId="77777777" w:rsidR="00F327E4" w:rsidRPr="00F327E4" w:rsidRDefault="00F327E4" w:rsidP="00F327E4">
      <w:pPr>
        <w:adjustRightInd w:val="0"/>
        <w:ind w:left="2160" w:hanging="720"/>
        <w:jc w:val="both"/>
        <w:rPr>
          <w:color w:val="000000"/>
          <w:sz w:val="24"/>
          <w:szCs w:val="24"/>
          <w:lang w:bidi="ar-SA"/>
        </w:rPr>
      </w:pPr>
    </w:p>
    <w:p w14:paraId="674A3E8B" w14:textId="77777777" w:rsidR="00F327E4" w:rsidRPr="00F327E4" w:rsidRDefault="00F327E4" w:rsidP="008C6C34">
      <w:pPr>
        <w:numPr>
          <w:ilvl w:val="0"/>
          <w:numId w:val="95"/>
        </w:numPr>
        <w:adjustRightInd w:val="0"/>
        <w:ind w:hanging="720"/>
        <w:jc w:val="both"/>
        <w:rPr>
          <w:color w:val="000000"/>
          <w:sz w:val="24"/>
          <w:szCs w:val="24"/>
          <w:lang w:bidi="ar-SA"/>
        </w:rPr>
      </w:pPr>
      <w:r w:rsidRPr="00F327E4">
        <w:rPr>
          <w:color w:val="000000" w:themeColor="text1"/>
          <w:sz w:val="24"/>
          <w:szCs w:val="24"/>
          <w:lang w:bidi="ar-SA"/>
        </w:rPr>
        <w:t>Itemized expense sheet (inpatient services only); and</w:t>
      </w:r>
    </w:p>
    <w:p w14:paraId="264E595A" w14:textId="77777777" w:rsidR="00F327E4" w:rsidRPr="00F327E4" w:rsidRDefault="00F327E4" w:rsidP="00F327E4">
      <w:pPr>
        <w:adjustRightInd w:val="0"/>
        <w:ind w:left="2160" w:hanging="720"/>
        <w:jc w:val="both"/>
        <w:rPr>
          <w:color w:val="000000"/>
          <w:sz w:val="24"/>
          <w:szCs w:val="24"/>
          <w:lang w:bidi="ar-SA"/>
        </w:rPr>
      </w:pPr>
    </w:p>
    <w:p w14:paraId="26C69907" w14:textId="77777777" w:rsidR="00F327E4" w:rsidRPr="00F327E4" w:rsidRDefault="00F327E4" w:rsidP="008C6C34">
      <w:pPr>
        <w:numPr>
          <w:ilvl w:val="0"/>
          <w:numId w:val="95"/>
        </w:numPr>
        <w:adjustRightInd w:val="0"/>
        <w:ind w:hanging="720"/>
        <w:jc w:val="both"/>
        <w:rPr>
          <w:color w:val="000000"/>
          <w:sz w:val="24"/>
          <w:szCs w:val="24"/>
          <w:lang w:bidi="ar-SA"/>
        </w:rPr>
      </w:pPr>
      <w:r w:rsidRPr="00F327E4">
        <w:rPr>
          <w:color w:val="000000" w:themeColor="text1"/>
          <w:sz w:val="24"/>
          <w:szCs w:val="24"/>
          <w:lang w:bidi="ar-SA"/>
        </w:rPr>
        <w:t>The complete emergency room or inpatient stays medical record pertinent to the service for which the provider seeks reimbursement.</w:t>
      </w:r>
    </w:p>
    <w:p w14:paraId="2BE97863" w14:textId="77777777" w:rsidR="00F327E4" w:rsidRPr="00F327E4" w:rsidRDefault="00F327E4" w:rsidP="00F327E4">
      <w:pPr>
        <w:adjustRightInd w:val="0"/>
        <w:ind w:left="360" w:firstLine="360"/>
        <w:jc w:val="both"/>
        <w:rPr>
          <w:color w:val="000000"/>
          <w:sz w:val="24"/>
          <w:szCs w:val="24"/>
          <w:lang w:bidi="ar-SA"/>
        </w:rPr>
      </w:pPr>
    </w:p>
    <w:p w14:paraId="36BC3573" w14:textId="77777777" w:rsidR="00F327E4" w:rsidRPr="00F327E4" w:rsidRDefault="00F327E4" w:rsidP="008C6C34">
      <w:pPr>
        <w:widowControl/>
        <w:numPr>
          <w:ilvl w:val="0"/>
          <w:numId w:val="96"/>
        </w:numPr>
        <w:adjustRightInd w:val="0"/>
        <w:ind w:left="2520" w:hanging="720"/>
        <w:jc w:val="both"/>
        <w:rPr>
          <w:color w:val="000000"/>
          <w:sz w:val="24"/>
          <w:szCs w:val="24"/>
          <w:lang w:bidi="ar-SA"/>
        </w:rPr>
      </w:pPr>
      <w:r w:rsidRPr="00F327E4">
        <w:rPr>
          <w:color w:val="000000"/>
          <w:sz w:val="24"/>
          <w:szCs w:val="24"/>
          <w:lang w:bidi="ar-SA"/>
        </w:rPr>
        <w:t xml:space="preserve">The Contractor shall run a report through MMIS/Omnicaid system </w:t>
      </w:r>
      <w:proofErr w:type="gramStart"/>
      <w:r w:rsidRPr="00F327E4">
        <w:rPr>
          <w:color w:val="000000"/>
          <w:sz w:val="24"/>
          <w:szCs w:val="24"/>
          <w:lang w:bidi="ar-SA"/>
        </w:rPr>
        <w:t>on a daily basis</w:t>
      </w:r>
      <w:proofErr w:type="gramEnd"/>
      <w:r w:rsidRPr="00F327E4">
        <w:rPr>
          <w:color w:val="000000"/>
          <w:sz w:val="24"/>
          <w:szCs w:val="24"/>
          <w:lang w:bidi="ar-SA"/>
        </w:rPr>
        <w:t xml:space="preserve"> to obtain all incoming provider and facility EMSNC review requests.</w:t>
      </w:r>
    </w:p>
    <w:p w14:paraId="6D5B3B31" w14:textId="77777777" w:rsidR="00F327E4" w:rsidRPr="00F327E4" w:rsidRDefault="00F327E4" w:rsidP="00F327E4">
      <w:pPr>
        <w:adjustRightInd w:val="0"/>
        <w:ind w:left="1080"/>
        <w:jc w:val="both"/>
        <w:rPr>
          <w:color w:val="000000"/>
          <w:sz w:val="24"/>
          <w:szCs w:val="24"/>
          <w:lang w:bidi="ar-SA"/>
        </w:rPr>
      </w:pPr>
    </w:p>
    <w:p w14:paraId="5FFAAC67" w14:textId="77777777" w:rsidR="00F327E4" w:rsidRPr="00F327E4" w:rsidRDefault="00F327E4" w:rsidP="008C6C34">
      <w:pPr>
        <w:widowControl/>
        <w:numPr>
          <w:ilvl w:val="0"/>
          <w:numId w:val="96"/>
        </w:numPr>
        <w:adjustRightInd w:val="0"/>
        <w:ind w:left="2520" w:hanging="720"/>
        <w:jc w:val="both"/>
        <w:rPr>
          <w:color w:val="000000"/>
          <w:sz w:val="24"/>
          <w:szCs w:val="24"/>
          <w:lang w:bidi="ar-SA"/>
        </w:rPr>
      </w:pPr>
      <w:r w:rsidRPr="00F327E4">
        <w:rPr>
          <w:color w:val="000000"/>
          <w:sz w:val="24"/>
          <w:szCs w:val="24"/>
          <w:lang w:bidi="ar-SA"/>
        </w:rPr>
        <w:t>The Contractor shall determine the services for which the provider or facility is seeking reimbursement were medically necessary and provided to treat only an emergency condition as defined.</w:t>
      </w:r>
    </w:p>
    <w:p w14:paraId="69C0B279" w14:textId="77777777" w:rsidR="00F327E4" w:rsidRPr="00F327E4" w:rsidRDefault="00F327E4" w:rsidP="008C6C34">
      <w:pPr>
        <w:widowControl/>
        <w:numPr>
          <w:ilvl w:val="0"/>
          <w:numId w:val="96"/>
        </w:numPr>
        <w:adjustRightInd w:val="0"/>
        <w:ind w:left="2520" w:hanging="720"/>
        <w:jc w:val="both"/>
        <w:rPr>
          <w:color w:val="000000"/>
          <w:sz w:val="24"/>
          <w:szCs w:val="24"/>
          <w:lang w:bidi="ar-SA"/>
        </w:rPr>
      </w:pPr>
      <w:r w:rsidRPr="00F327E4">
        <w:rPr>
          <w:color w:val="000000"/>
          <w:sz w:val="24"/>
          <w:szCs w:val="24"/>
          <w:lang w:bidi="ar-SA"/>
        </w:rPr>
        <w:lastRenderedPageBreak/>
        <w:t>The Contractor shall review the submission and forward the authorization to the Fiscal Agent for payment.</w:t>
      </w:r>
    </w:p>
    <w:p w14:paraId="208BAEA4" w14:textId="77777777" w:rsidR="00F327E4" w:rsidRPr="00F327E4" w:rsidRDefault="00F327E4" w:rsidP="00F327E4">
      <w:pPr>
        <w:adjustRightInd w:val="0"/>
        <w:ind w:left="1440"/>
        <w:jc w:val="both"/>
        <w:rPr>
          <w:color w:val="000000"/>
          <w:sz w:val="24"/>
          <w:szCs w:val="24"/>
          <w:lang w:bidi="ar-SA"/>
        </w:rPr>
      </w:pPr>
    </w:p>
    <w:p w14:paraId="29B78586" w14:textId="77777777" w:rsidR="00F327E4" w:rsidRPr="00F327E4" w:rsidRDefault="00F327E4" w:rsidP="008C6C34">
      <w:pPr>
        <w:widowControl/>
        <w:numPr>
          <w:ilvl w:val="0"/>
          <w:numId w:val="96"/>
        </w:numPr>
        <w:adjustRightInd w:val="0"/>
        <w:ind w:left="2520" w:hanging="720"/>
        <w:jc w:val="both"/>
        <w:rPr>
          <w:color w:val="000000"/>
          <w:sz w:val="24"/>
          <w:szCs w:val="24"/>
          <w:lang w:bidi="ar-SA"/>
        </w:rPr>
      </w:pPr>
      <w:r w:rsidRPr="00F327E4">
        <w:rPr>
          <w:color w:val="000000"/>
          <w:sz w:val="24"/>
          <w:szCs w:val="24"/>
          <w:lang w:bidi="ar-SA"/>
        </w:rPr>
        <w:t xml:space="preserve">Any submission that does not meet these criteria will be denied. </w:t>
      </w:r>
    </w:p>
    <w:p w14:paraId="008A2526" w14:textId="77777777" w:rsidR="00F327E4" w:rsidRPr="00F327E4" w:rsidRDefault="00F327E4" w:rsidP="00F327E4">
      <w:pPr>
        <w:adjustRightInd w:val="0"/>
        <w:ind w:left="1440"/>
        <w:jc w:val="both"/>
        <w:rPr>
          <w:color w:val="000000"/>
          <w:sz w:val="24"/>
          <w:szCs w:val="24"/>
          <w:lang w:bidi="ar-SA"/>
        </w:rPr>
      </w:pPr>
    </w:p>
    <w:p w14:paraId="4EBFD083" w14:textId="77777777" w:rsidR="00F327E4" w:rsidRPr="00F327E4" w:rsidRDefault="00F327E4" w:rsidP="008C6C34">
      <w:pPr>
        <w:widowControl/>
        <w:numPr>
          <w:ilvl w:val="0"/>
          <w:numId w:val="96"/>
        </w:numPr>
        <w:adjustRightInd w:val="0"/>
        <w:ind w:left="2520" w:hanging="720"/>
        <w:jc w:val="both"/>
        <w:rPr>
          <w:color w:val="000000"/>
          <w:sz w:val="24"/>
          <w:szCs w:val="24"/>
          <w:lang w:bidi="ar-SA"/>
        </w:rPr>
      </w:pPr>
      <w:r w:rsidRPr="00F327E4">
        <w:rPr>
          <w:color w:val="000000"/>
          <w:sz w:val="24"/>
          <w:szCs w:val="24"/>
          <w:lang w:bidi="ar-SA"/>
        </w:rPr>
        <w:t xml:space="preserve">Several providers may seek reimbursement for the same episode.  The review of the inpatient stay or the outpatient stay associated with an emergency room visit is considered one review, and all other submissions associated with the inpatient stay or emergency room visit are included in that review.  Documentation submitted by one provider may serve for the review of several providers involved in the same episode of illness/injury </w:t>
      </w:r>
      <w:proofErr w:type="gramStart"/>
      <w:r w:rsidRPr="00F327E4">
        <w:rPr>
          <w:color w:val="000000"/>
          <w:sz w:val="24"/>
          <w:szCs w:val="24"/>
          <w:lang w:bidi="ar-SA"/>
        </w:rPr>
        <w:t>as long as</w:t>
      </w:r>
      <w:proofErr w:type="gramEnd"/>
      <w:r w:rsidRPr="00F327E4">
        <w:rPr>
          <w:color w:val="000000"/>
          <w:sz w:val="24"/>
          <w:szCs w:val="24"/>
          <w:lang w:bidi="ar-SA"/>
        </w:rPr>
        <w:t xml:space="preserve"> it is sufficient.</w:t>
      </w:r>
    </w:p>
    <w:p w14:paraId="2FAF03CA" w14:textId="77777777" w:rsidR="00F327E4" w:rsidRPr="00F327E4" w:rsidRDefault="00F327E4" w:rsidP="00F327E4">
      <w:pPr>
        <w:adjustRightInd w:val="0"/>
        <w:ind w:firstLine="360"/>
        <w:jc w:val="both"/>
        <w:rPr>
          <w:color w:val="000000"/>
          <w:sz w:val="24"/>
          <w:szCs w:val="24"/>
          <w:lang w:bidi="ar-SA"/>
        </w:rPr>
      </w:pPr>
    </w:p>
    <w:p w14:paraId="68312549" w14:textId="77777777" w:rsidR="00F327E4" w:rsidRPr="00F327E4" w:rsidRDefault="00F327E4" w:rsidP="008C6C34">
      <w:pPr>
        <w:widowControl/>
        <w:numPr>
          <w:ilvl w:val="0"/>
          <w:numId w:val="96"/>
        </w:numPr>
        <w:adjustRightInd w:val="0"/>
        <w:ind w:left="2520" w:hanging="720"/>
        <w:jc w:val="both"/>
        <w:rPr>
          <w:b/>
          <w:bCs/>
          <w:color w:val="000000"/>
          <w:sz w:val="24"/>
          <w:szCs w:val="24"/>
          <w:lang w:bidi="ar-SA"/>
        </w:rPr>
      </w:pPr>
      <w:r w:rsidRPr="00F327E4">
        <w:rPr>
          <w:color w:val="000000"/>
          <w:sz w:val="24"/>
          <w:szCs w:val="24"/>
          <w:lang w:bidi="ar-SA"/>
        </w:rPr>
        <w:t>The Contractor shall notify the provider using the HSD-approved letter template.</w:t>
      </w:r>
    </w:p>
    <w:p w14:paraId="4070579B" w14:textId="77777777" w:rsidR="00F327E4" w:rsidRPr="00F327E4" w:rsidRDefault="00F327E4" w:rsidP="00F327E4">
      <w:pPr>
        <w:adjustRightInd w:val="0"/>
        <w:jc w:val="both"/>
        <w:rPr>
          <w:b/>
          <w:color w:val="000000"/>
          <w:sz w:val="24"/>
          <w:szCs w:val="24"/>
          <w:lang w:bidi="ar-SA"/>
        </w:rPr>
      </w:pPr>
    </w:p>
    <w:p w14:paraId="30DDB957" w14:textId="77777777" w:rsidR="00F327E4" w:rsidRPr="00F327E4" w:rsidRDefault="00F327E4" w:rsidP="00F327E4">
      <w:pPr>
        <w:adjustRightInd w:val="0"/>
        <w:jc w:val="both"/>
        <w:rPr>
          <w:b/>
          <w:bCs/>
          <w:color w:val="000000"/>
          <w:sz w:val="24"/>
          <w:szCs w:val="24"/>
          <w:lang w:bidi="ar-SA"/>
        </w:rPr>
      </w:pPr>
      <w:proofErr w:type="gramStart"/>
      <w:r w:rsidRPr="00F327E4">
        <w:rPr>
          <w:b/>
          <w:bCs/>
          <w:color w:val="000000" w:themeColor="text1"/>
          <w:sz w:val="24"/>
          <w:szCs w:val="24"/>
          <w:lang w:bidi="ar-SA"/>
        </w:rPr>
        <w:t xml:space="preserve">2.9  </w:t>
      </w:r>
      <w:r w:rsidRPr="00F327E4">
        <w:rPr>
          <w:rFonts w:ascii="Courier" w:hAnsi="Courier"/>
          <w:sz w:val="20"/>
          <w:szCs w:val="24"/>
          <w:lang w:bidi="ar-SA"/>
        </w:rPr>
        <w:tab/>
      </w:r>
      <w:proofErr w:type="gramEnd"/>
      <w:r w:rsidRPr="00F327E4">
        <w:rPr>
          <w:b/>
          <w:bCs/>
          <w:color w:val="000000" w:themeColor="text1"/>
          <w:sz w:val="24"/>
          <w:szCs w:val="24"/>
          <w:lang w:bidi="ar-SA"/>
        </w:rPr>
        <w:t>GENERAL HOSPITAL INPATIENT (IN-STATE)</w:t>
      </w:r>
    </w:p>
    <w:p w14:paraId="451C04E3" w14:textId="77777777" w:rsidR="00F327E4" w:rsidRPr="00F327E4" w:rsidRDefault="00F327E4" w:rsidP="00F327E4">
      <w:pPr>
        <w:adjustRightInd w:val="0"/>
        <w:jc w:val="both"/>
        <w:rPr>
          <w:color w:val="000000"/>
          <w:sz w:val="24"/>
          <w:szCs w:val="24"/>
          <w:lang w:bidi="ar-SA"/>
        </w:rPr>
      </w:pPr>
    </w:p>
    <w:p w14:paraId="5EF460D7" w14:textId="77777777" w:rsidR="00F327E4" w:rsidRPr="00F327E4" w:rsidRDefault="00F327E4" w:rsidP="00F327E4">
      <w:pPr>
        <w:adjustRightInd w:val="0"/>
        <w:ind w:left="1080" w:hanging="360"/>
        <w:jc w:val="both"/>
        <w:rPr>
          <w:color w:val="000000"/>
          <w:sz w:val="24"/>
          <w:szCs w:val="24"/>
          <w:lang w:bidi="ar-SA"/>
        </w:rPr>
      </w:pPr>
      <w:r w:rsidRPr="00F327E4">
        <w:rPr>
          <w:color w:val="000000" w:themeColor="text1"/>
          <w:sz w:val="24"/>
          <w:szCs w:val="24"/>
          <w:lang w:bidi="ar-SA"/>
        </w:rPr>
        <w:t>(1)</w:t>
      </w:r>
      <w:r w:rsidRPr="00F327E4">
        <w:rPr>
          <w:rFonts w:ascii="Courier" w:hAnsi="Courier"/>
          <w:sz w:val="20"/>
          <w:szCs w:val="24"/>
          <w:lang w:bidi="ar-SA"/>
        </w:rPr>
        <w:tab/>
      </w:r>
      <w:r w:rsidRPr="00F327E4">
        <w:rPr>
          <w:color w:val="000000" w:themeColor="text1"/>
          <w:sz w:val="24"/>
          <w:szCs w:val="24"/>
          <w:lang w:bidi="ar-SA"/>
        </w:rPr>
        <w:t xml:space="preserve"> </w:t>
      </w:r>
      <w:r w:rsidRPr="00F327E4">
        <w:rPr>
          <w:color w:val="000000" w:themeColor="text1"/>
          <w:sz w:val="24"/>
          <w:szCs w:val="24"/>
          <w:u w:val="single"/>
          <w:lang w:bidi="ar-SA"/>
        </w:rPr>
        <w:t>Retrospective Pre-Payment and Post-Payment Reviews</w:t>
      </w:r>
    </w:p>
    <w:p w14:paraId="6033F2EB" w14:textId="77777777" w:rsidR="00F327E4" w:rsidRPr="00F327E4" w:rsidRDefault="00F327E4" w:rsidP="00F327E4">
      <w:pPr>
        <w:adjustRightInd w:val="0"/>
        <w:ind w:left="360"/>
        <w:jc w:val="both"/>
        <w:rPr>
          <w:color w:val="000000"/>
          <w:sz w:val="24"/>
          <w:szCs w:val="24"/>
          <w:lang w:bidi="ar-SA"/>
        </w:rPr>
      </w:pPr>
    </w:p>
    <w:p w14:paraId="43FB00E8" w14:textId="77777777" w:rsidR="00F327E4" w:rsidRPr="00F327E4" w:rsidRDefault="00F327E4" w:rsidP="00F327E4">
      <w:pPr>
        <w:adjustRightInd w:val="0"/>
        <w:ind w:left="1080" w:hanging="360"/>
        <w:jc w:val="both"/>
        <w:rPr>
          <w:color w:val="000000"/>
          <w:sz w:val="24"/>
          <w:szCs w:val="24"/>
          <w:lang w:bidi="ar-SA"/>
        </w:rPr>
      </w:pPr>
      <w:r w:rsidRPr="00F327E4">
        <w:rPr>
          <w:color w:val="000000" w:themeColor="text1"/>
          <w:sz w:val="24"/>
          <w:szCs w:val="24"/>
          <w:lang w:bidi="ar-SA"/>
        </w:rPr>
        <w:t>A.</w:t>
      </w:r>
      <w:r w:rsidRPr="00F327E4">
        <w:rPr>
          <w:rFonts w:ascii="Courier" w:hAnsi="Courier"/>
          <w:sz w:val="20"/>
          <w:szCs w:val="24"/>
          <w:lang w:bidi="ar-SA"/>
        </w:rPr>
        <w:tab/>
      </w:r>
      <w:r w:rsidRPr="00F327E4">
        <w:rPr>
          <w:color w:val="000000" w:themeColor="text1"/>
          <w:sz w:val="24"/>
          <w:szCs w:val="24"/>
          <w:lang w:bidi="ar-SA"/>
        </w:rPr>
        <w:t xml:space="preserve">As specifically directed by HSD, the Contractor shall perform retrospective pre-payment and post-payment reviews of Acute General Hospital Inpatient services by Medical Record Review. The policy for these services is in 8.311.2 NMAC, Hospital Services. These reviews are initiated by a report from HSD. The report contains the sample of acute general hospital inpatient paid hospitalizations selected using HSD-determined sampling criteria. This report contains such information as the hospital provider, recipient, and dates of services, which allows the Contractor to identify the specific recipient medical records to be reviewed. </w:t>
      </w:r>
    </w:p>
    <w:p w14:paraId="0F5E8E77" w14:textId="77777777" w:rsidR="00F327E4" w:rsidRPr="00F327E4" w:rsidRDefault="00F327E4" w:rsidP="00F327E4">
      <w:pPr>
        <w:adjustRightInd w:val="0"/>
        <w:ind w:left="1080" w:hanging="360"/>
        <w:rPr>
          <w:rFonts w:ascii="Courier" w:hAnsi="Courier"/>
          <w:sz w:val="20"/>
          <w:szCs w:val="24"/>
          <w:lang w:bidi="ar-SA"/>
        </w:rPr>
      </w:pPr>
    </w:p>
    <w:p w14:paraId="398C17F7" w14:textId="77777777" w:rsidR="00F327E4" w:rsidRPr="00F327E4" w:rsidRDefault="00F327E4" w:rsidP="00F327E4">
      <w:pPr>
        <w:adjustRightInd w:val="0"/>
        <w:ind w:left="1080" w:hanging="360"/>
        <w:jc w:val="both"/>
        <w:rPr>
          <w:color w:val="000000"/>
          <w:sz w:val="24"/>
          <w:szCs w:val="24"/>
          <w:lang w:bidi="ar-SA"/>
        </w:rPr>
      </w:pPr>
      <w:r w:rsidRPr="00F327E4">
        <w:rPr>
          <w:color w:val="000000"/>
          <w:sz w:val="24"/>
          <w:szCs w:val="24"/>
          <w:lang w:bidi="ar-SA"/>
        </w:rPr>
        <w:t xml:space="preserve">(2)  </w:t>
      </w:r>
      <w:r w:rsidRPr="00F327E4">
        <w:rPr>
          <w:color w:val="000000"/>
          <w:sz w:val="24"/>
          <w:szCs w:val="24"/>
          <w:u w:val="single"/>
          <w:lang w:bidi="ar-SA"/>
        </w:rPr>
        <w:t>Acute General Hospital Transfers</w:t>
      </w:r>
    </w:p>
    <w:p w14:paraId="4E802311" w14:textId="77777777" w:rsidR="00F327E4" w:rsidRPr="00F327E4" w:rsidRDefault="00F327E4" w:rsidP="00F327E4">
      <w:pPr>
        <w:adjustRightInd w:val="0"/>
        <w:ind w:left="1080" w:hanging="360"/>
        <w:jc w:val="both"/>
        <w:rPr>
          <w:color w:val="000000"/>
          <w:sz w:val="24"/>
          <w:szCs w:val="24"/>
          <w:lang w:bidi="ar-SA"/>
        </w:rPr>
      </w:pPr>
    </w:p>
    <w:p w14:paraId="24CE0FD4"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A.</w:t>
      </w:r>
      <w:r w:rsidRPr="00F327E4">
        <w:rPr>
          <w:color w:val="000000"/>
          <w:sz w:val="24"/>
          <w:szCs w:val="24"/>
          <w:lang w:bidi="ar-SA"/>
        </w:rPr>
        <w:tab/>
        <w:t>The Contractor shall perform prior authorization reviews of all transfers (discharge and admission) from one Acute General Hospital to another Acute General Hospital. These reviews will be performed by telephonic/electronic review and are initiated by the transferring facility that must justify the transfer.</w:t>
      </w:r>
    </w:p>
    <w:p w14:paraId="10420AE4" w14:textId="77777777" w:rsidR="00F327E4" w:rsidRPr="00F327E4" w:rsidRDefault="00F327E4" w:rsidP="00F327E4">
      <w:pPr>
        <w:adjustRightInd w:val="0"/>
        <w:ind w:left="2160" w:hanging="720"/>
        <w:jc w:val="both"/>
        <w:rPr>
          <w:color w:val="000000"/>
          <w:sz w:val="24"/>
          <w:szCs w:val="24"/>
          <w:lang w:bidi="ar-SA"/>
        </w:rPr>
      </w:pPr>
    </w:p>
    <w:p w14:paraId="50A87C42"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B.</w:t>
      </w:r>
      <w:r w:rsidRPr="00F327E4">
        <w:rPr>
          <w:color w:val="000000"/>
          <w:sz w:val="24"/>
          <w:szCs w:val="24"/>
          <w:lang w:bidi="ar-SA"/>
        </w:rPr>
        <w:tab/>
        <w:t xml:space="preserve">The Contractor shall approve those transfers that are medically necessary and deny those which are not. The medical necessity criteria will be the same as those used for the Retrospective Post-Payment Reviews of Acute General Hospitals plus validation of the non-availability of necessary service(s) at the transferring facility and availability of the service (s) at the transferred facility.  Transfers to a hospital with lesser capability may </w:t>
      </w:r>
      <w:r w:rsidRPr="00F327E4">
        <w:rPr>
          <w:color w:val="000000"/>
          <w:sz w:val="24"/>
          <w:szCs w:val="24"/>
          <w:lang w:bidi="ar-SA"/>
        </w:rPr>
        <w:lastRenderedPageBreak/>
        <w:t>only be authorized in the following unique circumstances:</w:t>
      </w:r>
    </w:p>
    <w:p w14:paraId="6AB3C8FD" w14:textId="77777777" w:rsidR="00F327E4" w:rsidRPr="00F327E4" w:rsidRDefault="00F327E4" w:rsidP="00F327E4">
      <w:pPr>
        <w:adjustRightInd w:val="0"/>
        <w:ind w:left="2160" w:hanging="720"/>
        <w:jc w:val="both"/>
        <w:rPr>
          <w:color w:val="000000"/>
          <w:sz w:val="24"/>
          <w:szCs w:val="24"/>
          <w:lang w:bidi="ar-SA"/>
        </w:rPr>
      </w:pPr>
    </w:p>
    <w:p w14:paraId="0E328A06" w14:textId="77777777" w:rsidR="00F327E4" w:rsidRPr="00F327E4" w:rsidRDefault="00F327E4" w:rsidP="008C6C34">
      <w:pPr>
        <w:numPr>
          <w:ilvl w:val="0"/>
          <w:numId w:val="97"/>
        </w:numPr>
        <w:adjustRightInd w:val="0"/>
        <w:ind w:left="2160" w:hanging="720"/>
        <w:jc w:val="both"/>
        <w:rPr>
          <w:color w:val="000000"/>
          <w:sz w:val="24"/>
          <w:szCs w:val="24"/>
          <w:lang w:bidi="ar-SA"/>
        </w:rPr>
      </w:pPr>
      <w:r w:rsidRPr="00F327E4">
        <w:rPr>
          <w:color w:val="000000"/>
          <w:sz w:val="24"/>
          <w:szCs w:val="24"/>
          <w:lang w:bidi="ar-SA"/>
        </w:rPr>
        <w:t>For purposes of maternal bonding when a recipient in a Level III Neonatal Unit could be managed at a lower level unit in or near the community where the mother resides, and when this community is a considerable distance away from the Level III unit;</w:t>
      </w:r>
    </w:p>
    <w:p w14:paraId="43E5C22D" w14:textId="77777777" w:rsidR="00F327E4" w:rsidRPr="00F327E4" w:rsidRDefault="00F327E4" w:rsidP="00F327E4">
      <w:pPr>
        <w:adjustRightInd w:val="0"/>
        <w:ind w:left="2160" w:hanging="720"/>
        <w:jc w:val="both"/>
        <w:rPr>
          <w:color w:val="000000"/>
          <w:sz w:val="24"/>
          <w:szCs w:val="24"/>
          <w:lang w:bidi="ar-SA"/>
        </w:rPr>
      </w:pPr>
    </w:p>
    <w:p w14:paraId="60570273" w14:textId="77777777" w:rsidR="00F327E4" w:rsidRPr="00F327E4" w:rsidRDefault="00F327E4" w:rsidP="008C6C34">
      <w:pPr>
        <w:numPr>
          <w:ilvl w:val="0"/>
          <w:numId w:val="97"/>
        </w:numPr>
        <w:adjustRightInd w:val="0"/>
        <w:ind w:left="2160" w:hanging="720"/>
        <w:jc w:val="both"/>
        <w:rPr>
          <w:color w:val="000000"/>
          <w:sz w:val="24"/>
          <w:szCs w:val="24"/>
          <w:lang w:bidi="ar-SA"/>
        </w:rPr>
      </w:pPr>
      <w:r w:rsidRPr="00F327E4">
        <w:rPr>
          <w:color w:val="000000"/>
          <w:sz w:val="24"/>
          <w:szCs w:val="24"/>
          <w:lang w:bidi="ar-SA"/>
        </w:rPr>
        <w:t>In the best interest of the public health when the Level III Neonatal Units are at capacity, another bed is required, and a recipient in a Level III Neonatal Unit could be managed at a lower level unit, in or out of the area; or</w:t>
      </w:r>
    </w:p>
    <w:p w14:paraId="0505E846" w14:textId="77777777" w:rsidR="00F327E4" w:rsidRPr="00F327E4" w:rsidRDefault="00F327E4" w:rsidP="00F327E4">
      <w:pPr>
        <w:adjustRightInd w:val="0"/>
        <w:ind w:left="2160" w:hanging="720"/>
        <w:jc w:val="both"/>
        <w:rPr>
          <w:color w:val="000000"/>
          <w:sz w:val="24"/>
          <w:szCs w:val="24"/>
          <w:lang w:bidi="ar-SA"/>
        </w:rPr>
      </w:pPr>
    </w:p>
    <w:p w14:paraId="4EAC6786" w14:textId="77777777" w:rsidR="00F327E4" w:rsidRPr="00F327E4" w:rsidRDefault="00F327E4" w:rsidP="008C6C34">
      <w:pPr>
        <w:numPr>
          <w:ilvl w:val="0"/>
          <w:numId w:val="97"/>
        </w:numPr>
        <w:adjustRightInd w:val="0"/>
        <w:ind w:left="2160" w:hanging="720"/>
        <w:jc w:val="both"/>
        <w:rPr>
          <w:color w:val="000000"/>
          <w:sz w:val="24"/>
          <w:szCs w:val="24"/>
          <w:lang w:bidi="ar-SA"/>
        </w:rPr>
      </w:pPr>
      <w:r w:rsidRPr="00F327E4">
        <w:rPr>
          <w:color w:val="000000"/>
          <w:sz w:val="24"/>
          <w:szCs w:val="24"/>
          <w:lang w:bidi="ar-SA"/>
        </w:rPr>
        <w:t>If an Indian Health Service (IHS) recipient at a tertiary care facility who is still in need of acute inpatient care but who could be managed at an IHS hospital near the home community.</w:t>
      </w:r>
    </w:p>
    <w:p w14:paraId="470C4BF5" w14:textId="77777777" w:rsidR="00F327E4" w:rsidRPr="00F327E4" w:rsidRDefault="00F327E4" w:rsidP="00F327E4">
      <w:pPr>
        <w:adjustRightInd w:val="0"/>
        <w:ind w:left="2160" w:hanging="720"/>
        <w:jc w:val="both"/>
        <w:rPr>
          <w:color w:val="000000"/>
          <w:sz w:val="24"/>
          <w:szCs w:val="24"/>
          <w:lang w:bidi="ar-SA"/>
        </w:rPr>
      </w:pPr>
    </w:p>
    <w:p w14:paraId="3DCACC66" w14:textId="77777777" w:rsidR="00F327E4" w:rsidRPr="00F327E4" w:rsidRDefault="00F327E4" w:rsidP="00F327E4">
      <w:pPr>
        <w:adjustRightInd w:val="0"/>
        <w:ind w:firstLine="720"/>
        <w:jc w:val="both"/>
        <w:rPr>
          <w:color w:val="000000"/>
          <w:sz w:val="24"/>
          <w:szCs w:val="24"/>
          <w:lang w:bidi="ar-SA"/>
        </w:rPr>
      </w:pPr>
      <w:r w:rsidRPr="00F327E4">
        <w:rPr>
          <w:color w:val="000000"/>
          <w:sz w:val="24"/>
          <w:szCs w:val="24"/>
          <w:lang w:bidi="ar-SA"/>
        </w:rPr>
        <w:t>C.</w:t>
      </w:r>
      <w:r w:rsidRPr="00F327E4">
        <w:rPr>
          <w:color w:val="000000"/>
          <w:sz w:val="24"/>
          <w:szCs w:val="24"/>
          <w:lang w:bidi="ar-SA"/>
        </w:rPr>
        <w:tab/>
        <w:t xml:space="preserve">The Contractor shall perform prior authorization reviews retroactively (after-the fact) for cases of a transfer (discharge and admission) from one Acute General Hospital to another Acute General Hospital provided the circumstances </w:t>
      </w:r>
      <w:r w:rsidRPr="00F327E4">
        <w:rPr>
          <w:color w:val="000000"/>
          <w:sz w:val="24"/>
          <w:szCs w:val="24"/>
          <w:lang w:bidi="ar-SA"/>
        </w:rPr>
        <w:tab/>
        <w:t xml:space="preserve">for the provider not obtaining prior authorization before-the-fact are in accordance with 8.302.5 NMAC, Prior Authorization and Utilization Review.  These retroactive prior authorizations will be performed by </w:t>
      </w:r>
      <w:r w:rsidRPr="00F327E4">
        <w:rPr>
          <w:color w:val="000000"/>
          <w:sz w:val="24"/>
          <w:szCs w:val="24"/>
          <w:lang w:bidi="ar-SA"/>
        </w:rPr>
        <w:tab/>
        <w:t xml:space="preserve">a review of the pertinent medical record from the transferring hospital and are initiated by the transferring facility that must justify the transfer. </w:t>
      </w:r>
    </w:p>
    <w:p w14:paraId="28102917" w14:textId="77777777" w:rsidR="00F327E4" w:rsidRPr="00F327E4" w:rsidRDefault="00F327E4" w:rsidP="00F327E4">
      <w:pPr>
        <w:adjustRightInd w:val="0"/>
        <w:ind w:firstLine="360"/>
        <w:jc w:val="both"/>
        <w:rPr>
          <w:color w:val="000000"/>
          <w:sz w:val="24"/>
          <w:szCs w:val="24"/>
          <w:lang w:bidi="ar-SA"/>
        </w:rPr>
      </w:pPr>
    </w:p>
    <w:p w14:paraId="0F052E80"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2.10</w:t>
      </w:r>
      <w:r w:rsidRPr="00F327E4">
        <w:rPr>
          <w:b/>
          <w:bCs/>
          <w:color w:val="000000"/>
          <w:sz w:val="24"/>
          <w:szCs w:val="24"/>
          <w:lang w:bidi="ar-SA"/>
        </w:rPr>
        <w:t xml:space="preserve"> </w:t>
      </w:r>
      <w:r w:rsidRPr="00F327E4">
        <w:rPr>
          <w:b/>
          <w:bCs/>
          <w:color w:val="000000"/>
          <w:sz w:val="24"/>
          <w:szCs w:val="24"/>
          <w:lang w:bidi="ar-SA"/>
        </w:rPr>
        <w:tab/>
        <w:t>HEARING AID SERVICES</w:t>
      </w:r>
    </w:p>
    <w:p w14:paraId="54D5A17E" w14:textId="77777777" w:rsidR="00F327E4" w:rsidRPr="00F327E4" w:rsidRDefault="00F327E4" w:rsidP="00F327E4">
      <w:pPr>
        <w:adjustRightInd w:val="0"/>
        <w:jc w:val="both"/>
        <w:rPr>
          <w:b/>
          <w:bCs/>
          <w:color w:val="000000"/>
          <w:sz w:val="24"/>
          <w:szCs w:val="24"/>
          <w:lang w:bidi="ar-SA"/>
        </w:rPr>
      </w:pPr>
    </w:p>
    <w:p w14:paraId="22A13312" w14:textId="77777777" w:rsidR="00F327E4" w:rsidRPr="00F327E4" w:rsidRDefault="00F327E4" w:rsidP="008C6C34">
      <w:pPr>
        <w:numPr>
          <w:ilvl w:val="0"/>
          <w:numId w:val="98"/>
        </w:numPr>
        <w:adjustRightInd w:val="0"/>
        <w:jc w:val="both"/>
        <w:rPr>
          <w:color w:val="000000"/>
          <w:sz w:val="24"/>
          <w:szCs w:val="24"/>
          <w:lang w:bidi="ar-SA"/>
        </w:rPr>
      </w:pPr>
      <w:r w:rsidRPr="00F327E4">
        <w:rPr>
          <w:color w:val="000000"/>
          <w:sz w:val="24"/>
          <w:szCs w:val="24"/>
          <w:lang w:bidi="ar-SA"/>
        </w:rPr>
        <w:t>The Contractor shall perform prior authorization reviews for hearing aid dispensing, purchase, rental and replacement and for repairs exceeding one hundred dollars ($100).</w:t>
      </w:r>
    </w:p>
    <w:p w14:paraId="1D30FA48" w14:textId="77777777" w:rsidR="00F327E4" w:rsidRPr="00F327E4" w:rsidRDefault="00F327E4" w:rsidP="00F327E4">
      <w:pPr>
        <w:adjustRightInd w:val="0"/>
        <w:ind w:firstLine="360"/>
        <w:jc w:val="both"/>
        <w:rPr>
          <w:color w:val="000000"/>
          <w:sz w:val="24"/>
          <w:szCs w:val="24"/>
          <w:lang w:bidi="ar-SA"/>
        </w:rPr>
      </w:pPr>
    </w:p>
    <w:p w14:paraId="7AFE4D3B" w14:textId="77777777" w:rsidR="00F327E4" w:rsidRPr="00F327E4" w:rsidRDefault="00F327E4" w:rsidP="008C6C34">
      <w:pPr>
        <w:numPr>
          <w:ilvl w:val="0"/>
          <w:numId w:val="98"/>
        </w:numPr>
        <w:adjustRightInd w:val="0"/>
        <w:jc w:val="both"/>
        <w:rPr>
          <w:color w:val="000000"/>
          <w:sz w:val="24"/>
          <w:szCs w:val="24"/>
          <w:lang w:bidi="ar-SA"/>
        </w:rPr>
      </w:pPr>
      <w:r w:rsidRPr="00F327E4">
        <w:rPr>
          <w:color w:val="000000"/>
          <w:sz w:val="24"/>
          <w:szCs w:val="24"/>
          <w:lang w:bidi="ar-SA"/>
        </w:rPr>
        <w:t>The policy for these services is in 8.324.6 NMAC. A vendor initiates the review with an HSD designated prior authorization form and other supporting documents.  Documentation that the attending physician ordered or prescribed the requested equipment or supply that is specifically designated as a purchase or rental and justification of the medical necessity is required. Each request usually contains more than one type of service. Each request “package” constitutes a single review. The focus for the review is a determination of the medical necessity of the requested services and the amounts.</w:t>
      </w:r>
    </w:p>
    <w:p w14:paraId="08E5CFAA" w14:textId="77777777" w:rsidR="00F327E4" w:rsidRPr="00F327E4" w:rsidRDefault="00F327E4" w:rsidP="00F327E4">
      <w:pPr>
        <w:adjustRightInd w:val="0"/>
        <w:contextualSpacing/>
        <w:rPr>
          <w:color w:val="000000"/>
          <w:sz w:val="24"/>
          <w:szCs w:val="24"/>
          <w:lang w:bidi="ar-SA"/>
        </w:rPr>
      </w:pPr>
    </w:p>
    <w:p w14:paraId="735C70B7" w14:textId="77777777" w:rsidR="00F327E4" w:rsidRPr="00F327E4" w:rsidRDefault="00F327E4" w:rsidP="00F327E4">
      <w:pPr>
        <w:adjustRightInd w:val="0"/>
        <w:ind w:left="1440"/>
        <w:jc w:val="both"/>
        <w:rPr>
          <w:color w:val="000000"/>
          <w:sz w:val="24"/>
          <w:szCs w:val="24"/>
          <w:lang w:bidi="ar-SA"/>
        </w:rPr>
      </w:pPr>
    </w:p>
    <w:p w14:paraId="3C5D1305" w14:textId="77777777" w:rsidR="00F327E4" w:rsidRPr="00F327E4" w:rsidRDefault="00F327E4" w:rsidP="008C6C34">
      <w:pPr>
        <w:numPr>
          <w:ilvl w:val="1"/>
          <w:numId w:val="125"/>
        </w:numPr>
        <w:kinsoku w:val="0"/>
        <w:autoSpaceDE/>
        <w:autoSpaceDN/>
        <w:adjustRightInd w:val="0"/>
        <w:jc w:val="both"/>
        <w:rPr>
          <w:b/>
          <w:bCs/>
          <w:sz w:val="24"/>
          <w:szCs w:val="24"/>
          <w:lang w:bidi="ar-SA"/>
        </w:rPr>
      </w:pPr>
      <w:r w:rsidRPr="00F327E4">
        <w:rPr>
          <w:b/>
          <w:bCs/>
          <w:sz w:val="24"/>
          <w:szCs w:val="24"/>
          <w:lang w:bidi="ar-SA"/>
        </w:rPr>
        <w:lastRenderedPageBreak/>
        <w:t xml:space="preserve"> HOME AND COMMUNITY-BASED SERVICE WAIVERS</w:t>
      </w:r>
    </w:p>
    <w:p w14:paraId="59AF6814" w14:textId="77777777" w:rsidR="00F327E4" w:rsidRPr="00F327E4" w:rsidRDefault="00F327E4" w:rsidP="008C6C34">
      <w:pPr>
        <w:numPr>
          <w:ilvl w:val="0"/>
          <w:numId w:val="99"/>
        </w:numPr>
        <w:kinsoku w:val="0"/>
        <w:autoSpaceDE/>
        <w:autoSpaceDN/>
        <w:adjustRightInd w:val="0"/>
        <w:ind w:left="1170" w:hanging="270"/>
        <w:jc w:val="both"/>
        <w:rPr>
          <w:b/>
          <w:bCs/>
          <w:sz w:val="24"/>
          <w:szCs w:val="24"/>
          <w:lang w:bidi="ar-SA"/>
        </w:rPr>
      </w:pPr>
      <w:r w:rsidRPr="00F327E4">
        <w:rPr>
          <w:sz w:val="24"/>
          <w:szCs w:val="24"/>
          <w:lang w:bidi="ar-SA"/>
        </w:rPr>
        <w:t xml:space="preserve">Medicaid Home and Community-Based Services (HCBS) are provided under separate 1915 (c) waivers through the federal Centers for Medicare and Medicaid Services (CMS) to allow state Medicaid agencies to cover home and community-based services for individuals that require long-term support and services in order to enable recipients to reside in the community rather than in institutions.  </w:t>
      </w:r>
    </w:p>
    <w:p w14:paraId="3938A91F" w14:textId="77777777" w:rsidR="00F327E4" w:rsidRPr="00F327E4" w:rsidRDefault="00F327E4" w:rsidP="00F327E4">
      <w:pPr>
        <w:kinsoku w:val="0"/>
        <w:autoSpaceDE/>
        <w:autoSpaceDN/>
        <w:ind w:left="1170"/>
        <w:jc w:val="both"/>
        <w:rPr>
          <w:b/>
          <w:bCs/>
          <w:sz w:val="24"/>
          <w:szCs w:val="24"/>
          <w:lang w:bidi="ar-SA"/>
        </w:rPr>
      </w:pPr>
    </w:p>
    <w:p w14:paraId="4DBCECA4" w14:textId="77777777" w:rsidR="00F327E4" w:rsidRPr="00F327E4" w:rsidRDefault="00F327E4" w:rsidP="008C6C34">
      <w:pPr>
        <w:numPr>
          <w:ilvl w:val="0"/>
          <w:numId w:val="99"/>
        </w:numPr>
        <w:kinsoku w:val="0"/>
        <w:autoSpaceDE/>
        <w:autoSpaceDN/>
        <w:adjustRightInd w:val="0"/>
        <w:ind w:left="1170"/>
        <w:jc w:val="both"/>
        <w:rPr>
          <w:b/>
          <w:bCs/>
          <w:sz w:val="24"/>
          <w:szCs w:val="24"/>
          <w:lang w:bidi="ar-SA"/>
        </w:rPr>
      </w:pPr>
      <w:r w:rsidRPr="00F327E4">
        <w:rPr>
          <w:sz w:val="24"/>
          <w:szCs w:val="24"/>
          <w:lang w:bidi="ar-SA"/>
        </w:rPr>
        <w:t>The Contractor shall work in partnership with HSD and DOH on the New Mexico HCBS waiver programs: Development Disabilities, Medically Fragile, Mi Via Self-Direction, and the Supports Waiver.</w:t>
      </w:r>
    </w:p>
    <w:p w14:paraId="63CF3C5F" w14:textId="77777777" w:rsidR="00F327E4" w:rsidRPr="00F327E4" w:rsidRDefault="00F327E4" w:rsidP="00F327E4">
      <w:pPr>
        <w:kinsoku w:val="0"/>
        <w:autoSpaceDE/>
        <w:autoSpaceDN/>
        <w:rPr>
          <w:sz w:val="24"/>
          <w:szCs w:val="24"/>
          <w:lang w:bidi="ar-SA"/>
        </w:rPr>
      </w:pPr>
    </w:p>
    <w:p w14:paraId="204BFED3" w14:textId="77777777" w:rsidR="00F327E4" w:rsidRPr="00F327E4" w:rsidRDefault="00F327E4" w:rsidP="008C6C34">
      <w:pPr>
        <w:numPr>
          <w:ilvl w:val="0"/>
          <w:numId w:val="99"/>
        </w:numPr>
        <w:kinsoku w:val="0"/>
        <w:autoSpaceDE/>
        <w:autoSpaceDN/>
        <w:adjustRightInd w:val="0"/>
        <w:ind w:left="1170"/>
        <w:jc w:val="both"/>
        <w:rPr>
          <w:b/>
          <w:bCs/>
          <w:sz w:val="24"/>
          <w:szCs w:val="24"/>
          <w:lang w:bidi="ar-SA"/>
        </w:rPr>
      </w:pPr>
      <w:r w:rsidRPr="00F327E4">
        <w:rPr>
          <w:sz w:val="24"/>
          <w:szCs w:val="24"/>
          <w:lang w:bidi="ar-SA"/>
        </w:rPr>
        <w:t>The waivers specify that certain medical/clinical criteria must be met. One criterion requires the recipient to meet LOC criteria for a particular health care facility type. The chart below shows each waiver program for which the Contractor will have responsibilities, the corresponding section of HSD Program Manual, LOC criteria that are followed, and management entities.</w:t>
      </w:r>
    </w:p>
    <w:p w14:paraId="1E7BB73A" w14:textId="77777777" w:rsidR="00F327E4" w:rsidRPr="00F327E4" w:rsidRDefault="00F327E4" w:rsidP="00F327E4">
      <w:pPr>
        <w:kinsoku w:val="0"/>
        <w:autoSpaceDE/>
        <w:autoSpaceDN/>
        <w:jc w:val="both"/>
        <w:rPr>
          <w:sz w:val="24"/>
          <w:szCs w:val="24"/>
          <w:lang w:bidi="ar-SA"/>
        </w:rPr>
      </w:pPr>
    </w:p>
    <w:p w14:paraId="0B30E5FE" w14:textId="77777777" w:rsidR="00F327E4" w:rsidRPr="00F327E4" w:rsidRDefault="00F327E4" w:rsidP="00F327E4">
      <w:pPr>
        <w:kinsoku w:val="0"/>
        <w:autoSpaceDE/>
        <w:autoSpaceDN/>
        <w:ind w:firstLine="360"/>
        <w:jc w:val="center"/>
        <w:rPr>
          <w:sz w:val="24"/>
          <w:szCs w:val="24"/>
          <w:lang w:bidi="ar-SA"/>
        </w:rPr>
      </w:pPr>
      <w:r w:rsidRPr="00F327E4">
        <w:rPr>
          <w:b/>
          <w:bCs/>
          <w:sz w:val="24"/>
          <w:szCs w:val="24"/>
          <w:lang w:bidi="ar-SA"/>
        </w:rPr>
        <w:t xml:space="preserve">                    Home and Community-Based Service Waivers</w:t>
      </w:r>
    </w:p>
    <w:p w14:paraId="6DF40468" w14:textId="77777777" w:rsidR="00F327E4" w:rsidRPr="00F327E4" w:rsidRDefault="00F327E4" w:rsidP="00F327E4">
      <w:pPr>
        <w:kinsoku w:val="0"/>
        <w:autoSpaceDE/>
        <w:autoSpaceDN/>
        <w:ind w:firstLine="360"/>
        <w:jc w:val="both"/>
        <w:rPr>
          <w:sz w:val="24"/>
          <w:szCs w:val="24"/>
          <w:lang w:bidi="ar-SA"/>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070"/>
        <w:gridCol w:w="2137"/>
        <w:gridCol w:w="2430"/>
      </w:tblGrid>
      <w:tr w:rsidR="00F327E4" w:rsidRPr="00F327E4" w14:paraId="093B7A7B" w14:textId="77777777" w:rsidTr="00F4467D">
        <w:trPr>
          <w:trHeight w:val="561"/>
          <w:jc w:val="center"/>
        </w:trPr>
        <w:tc>
          <w:tcPr>
            <w:tcW w:w="2633" w:type="dxa"/>
            <w:shd w:val="clear" w:color="auto" w:fill="C0C0C0"/>
            <w:vAlign w:val="center"/>
          </w:tcPr>
          <w:p w14:paraId="455A0065" w14:textId="77777777" w:rsidR="00F327E4" w:rsidRPr="00BC16F0" w:rsidRDefault="00F327E4" w:rsidP="00BC16F0">
            <w:pPr>
              <w:kinsoku w:val="0"/>
              <w:autoSpaceDE/>
              <w:autoSpaceDN/>
              <w:rPr>
                <w:sz w:val="24"/>
                <w:szCs w:val="24"/>
                <w:lang w:bidi="ar-SA"/>
              </w:rPr>
            </w:pPr>
            <w:r w:rsidRPr="00BC16F0">
              <w:rPr>
                <w:sz w:val="24"/>
                <w:szCs w:val="24"/>
                <w:lang w:bidi="ar-SA"/>
              </w:rPr>
              <w:t>Waiver</w:t>
            </w:r>
          </w:p>
        </w:tc>
        <w:tc>
          <w:tcPr>
            <w:tcW w:w="2070" w:type="dxa"/>
            <w:shd w:val="clear" w:color="auto" w:fill="C0C0C0"/>
            <w:vAlign w:val="center"/>
          </w:tcPr>
          <w:p w14:paraId="28CDEAD9" w14:textId="77777777" w:rsidR="00F327E4" w:rsidRPr="00BC16F0" w:rsidRDefault="00F327E4" w:rsidP="00BC16F0">
            <w:pPr>
              <w:kinsoku w:val="0"/>
              <w:autoSpaceDE/>
              <w:autoSpaceDN/>
              <w:ind w:left="585" w:hanging="585"/>
              <w:rPr>
                <w:sz w:val="24"/>
                <w:szCs w:val="24"/>
                <w:lang w:bidi="ar-SA"/>
              </w:rPr>
            </w:pPr>
            <w:r w:rsidRPr="00BC16F0">
              <w:rPr>
                <w:sz w:val="24"/>
                <w:szCs w:val="24"/>
                <w:lang w:bidi="ar-SA"/>
              </w:rPr>
              <w:t>Program Manual Section</w:t>
            </w:r>
          </w:p>
        </w:tc>
        <w:tc>
          <w:tcPr>
            <w:tcW w:w="2137" w:type="dxa"/>
            <w:shd w:val="clear" w:color="auto" w:fill="C0C0C0"/>
            <w:vAlign w:val="center"/>
          </w:tcPr>
          <w:p w14:paraId="7EB75D98" w14:textId="77777777" w:rsidR="00F327E4" w:rsidRPr="00BC16F0" w:rsidRDefault="00F327E4" w:rsidP="00BC16F0">
            <w:pPr>
              <w:kinsoku w:val="0"/>
              <w:autoSpaceDE/>
              <w:autoSpaceDN/>
              <w:ind w:hanging="485"/>
              <w:rPr>
                <w:sz w:val="24"/>
                <w:szCs w:val="24"/>
                <w:lang w:bidi="ar-SA"/>
              </w:rPr>
            </w:pPr>
            <w:r w:rsidRPr="00BC16F0">
              <w:rPr>
                <w:sz w:val="24"/>
                <w:szCs w:val="24"/>
                <w:lang w:bidi="ar-SA"/>
              </w:rPr>
              <w:t>Level of Care</w:t>
            </w:r>
          </w:p>
        </w:tc>
        <w:tc>
          <w:tcPr>
            <w:tcW w:w="2430" w:type="dxa"/>
            <w:shd w:val="clear" w:color="auto" w:fill="C0C0C0"/>
            <w:vAlign w:val="center"/>
          </w:tcPr>
          <w:p w14:paraId="5B8E9D75" w14:textId="77777777" w:rsidR="00F327E4" w:rsidRPr="00BC16F0" w:rsidRDefault="00F327E4" w:rsidP="00BC16F0">
            <w:pPr>
              <w:kinsoku w:val="0"/>
              <w:autoSpaceDE/>
              <w:autoSpaceDN/>
              <w:ind w:left="77"/>
              <w:rPr>
                <w:sz w:val="24"/>
                <w:szCs w:val="24"/>
                <w:lang w:bidi="ar-SA"/>
              </w:rPr>
            </w:pPr>
            <w:r w:rsidRPr="00BC16F0">
              <w:rPr>
                <w:sz w:val="24"/>
                <w:szCs w:val="24"/>
                <w:lang w:bidi="ar-SA"/>
              </w:rPr>
              <w:t>Administering Entity (Oversight by HSD)</w:t>
            </w:r>
          </w:p>
        </w:tc>
      </w:tr>
      <w:tr w:rsidR="00F327E4" w:rsidRPr="00F327E4" w14:paraId="5CEFA30A" w14:textId="77777777" w:rsidTr="00F4467D">
        <w:trPr>
          <w:trHeight w:val="689"/>
          <w:jc w:val="center"/>
        </w:trPr>
        <w:tc>
          <w:tcPr>
            <w:tcW w:w="2633" w:type="dxa"/>
          </w:tcPr>
          <w:p w14:paraId="49D68684" w14:textId="77777777" w:rsidR="00F327E4" w:rsidRPr="00F327E4" w:rsidRDefault="00F327E4" w:rsidP="00F327E4">
            <w:pPr>
              <w:kinsoku w:val="0"/>
              <w:autoSpaceDE/>
              <w:autoSpaceDN/>
              <w:rPr>
                <w:sz w:val="24"/>
                <w:szCs w:val="24"/>
                <w:lang w:bidi="ar-SA"/>
              </w:rPr>
            </w:pPr>
            <w:r w:rsidRPr="00F327E4">
              <w:rPr>
                <w:sz w:val="24"/>
                <w:szCs w:val="24"/>
                <w:lang w:bidi="ar-SA"/>
              </w:rPr>
              <w:t>Developmental Disabilities (DD)</w:t>
            </w:r>
          </w:p>
        </w:tc>
        <w:tc>
          <w:tcPr>
            <w:tcW w:w="2070" w:type="dxa"/>
          </w:tcPr>
          <w:p w14:paraId="45F35AE2" w14:textId="77777777" w:rsidR="00F327E4" w:rsidRPr="00F327E4" w:rsidRDefault="00F327E4" w:rsidP="00F327E4">
            <w:pPr>
              <w:kinsoku w:val="0"/>
              <w:autoSpaceDE/>
              <w:autoSpaceDN/>
              <w:rPr>
                <w:sz w:val="24"/>
                <w:szCs w:val="24"/>
                <w:lang w:bidi="ar-SA"/>
              </w:rPr>
            </w:pPr>
            <w:r w:rsidRPr="00F327E4">
              <w:rPr>
                <w:sz w:val="24"/>
                <w:szCs w:val="24"/>
                <w:lang w:bidi="ar-SA"/>
              </w:rPr>
              <w:t>8.314.5 NMAC</w:t>
            </w:r>
          </w:p>
        </w:tc>
        <w:tc>
          <w:tcPr>
            <w:tcW w:w="2137" w:type="dxa"/>
          </w:tcPr>
          <w:p w14:paraId="23F25D48" w14:textId="77777777" w:rsidR="00F327E4" w:rsidRPr="00F327E4" w:rsidRDefault="00F327E4" w:rsidP="00F327E4">
            <w:pPr>
              <w:kinsoku w:val="0"/>
              <w:autoSpaceDE/>
              <w:autoSpaceDN/>
              <w:rPr>
                <w:sz w:val="24"/>
                <w:szCs w:val="24"/>
                <w:lang w:bidi="ar-SA"/>
              </w:rPr>
            </w:pPr>
            <w:r w:rsidRPr="00F327E4">
              <w:rPr>
                <w:sz w:val="24"/>
                <w:szCs w:val="24"/>
                <w:lang w:bidi="ar-SA"/>
              </w:rPr>
              <w:t>ICF-IID</w:t>
            </w:r>
          </w:p>
        </w:tc>
        <w:tc>
          <w:tcPr>
            <w:tcW w:w="2430" w:type="dxa"/>
          </w:tcPr>
          <w:p w14:paraId="23F14A15" w14:textId="77777777" w:rsidR="00F327E4" w:rsidRPr="00F327E4" w:rsidRDefault="00F327E4" w:rsidP="00F327E4">
            <w:pPr>
              <w:kinsoku w:val="0"/>
              <w:autoSpaceDE/>
              <w:autoSpaceDN/>
              <w:ind w:firstLine="360"/>
              <w:rPr>
                <w:sz w:val="24"/>
                <w:szCs w:val="24"/>
                <w:lang w:bidi="ar-SA"/>
              </w:rPr>
            </w:pPr>
            <w:r w:rsidRPr="00F327E4">
              <w:rPr>
                <w:sz w:val="24"/>
                <w:szCs w:val="24"/>
                <w:lang w:bidi="ar-SA"/>
              </w:rPr>
              <w:t>DOH</w:t>
            </w:r>
          </w:p>
          <w:p w14:paraId="7AB3C092" w14:textId="77777777" w:rsidR="00F327E4" w:rsidRPr="00F327E4" w:rsidRDefault="00F327E4" w:rsidP="00F327E4">
            <w:pPr>
              <w:kinsoku w:val="0"/>
              <w:autoSpaceDE/>
              <w:autoSpaceDN/>
              <w:rPr>
                <w:sz w:val="24"/>
                <w:szCs w:val="24"/>
                <w:lang w:bidi="ar-SA"/>
              </w:rPr>
            </w:pPr>
          </w:p>
        </w:tc>
      </w:tr>
      <w:tr w:rsidR="00F327E4" w:rsidRPr="00F327E4" w14:paraId="6485B44E" w14:textId="77777777" w:rsidTr="00F4467D">
        <w:trPr>
          <w:trHeight w:val="707"/>
          <w:jc w:val="center"/>
        </w:trPr>
        <w:tc>
          <w:tcPr>
            <w:tcW w:w="2633" w:type="dxa"/>
          </w:tcPr>
          <w:p w14:paraId="704E962A" w14:textId="77777777" w:rsidR="00F327E4" w:rsidRPr="00F327E4" w:rsidRDefault="00F327E4" w:rsidP="00F327E4">
            <w:pPr>
              <w:kinsoku w:val="0"/>
              <w:autoSpaceDE/>
              <w:autoSpaceDN/>
              <w:rPr>
                <w:sz w:val="24"/>
                <w:szCs w:val="24"/>
                <w:lang w:bidi="ar-SA"/>
              </w:rPr>
            </w:pPr>
            <w:r w:rsidRPr="00F327E4">
              <w:rPr>
                <w:sz w:val="24"/>
                <w:szCs w:val="24"/>
                <w:lang w:bidi="ar-SA"/>
              </w:rPr>
              <w:t>Medically Fragile (MF)</w:t>
            </w:r>
          </w:p>
        </w:tc>
        <w:tc>
          <w:tcPr>
            <w:tcW w:w="2070" w:type="dxa"/>
          </w:tcPr>
          <w:p w14:paraId="11E3B9CE" w14:textId="77777777" w:rsidR="00F327E4" w:rsidRPr="00F327E4" w:rsidRDefault="00F327E4" w:rsidP="00F327E4">
            <w:pPr>
              <w:kinsoku w:val="0"/>
              <w:autoSpaceDE/>
              <w:autoSpaceDN/>
              <w:rPr>
                <w:sz w:val="24"/>
                <w:szCs w:val="24"/>
                <w:lang w:bidi="ar-SA"/>
              </w:rPr>
            </w:pPr>
            <w:r w:rsidRPr="00F327E4">
              <w:rPr>
                <w:sz w:val="24"/>
                <w:szCs w:val="24"/>
                <w:lang w:bidi="ar-SA"/>
              </w:rPr>
              <w:t>8.314.3 NMAC</w:t>
            </w:r>
          </w:p>
        </w:tc>
        <w:tc>
          <w:tcPr>
            <w:tcW w:w="2137" w:type="dxa"/>
          </w:tcPr>
          <w:p w14:paraId="685BC0B7" w14:textId="77777777" w:rsidR="00F327E4" w:rsidRPr="00F327E4" w:rsidRDefault="00F327E4" w:rsidP="00F327E4">
            <w:pPr>
              <w:kinsoku w:val="0"/>
              <w:autoSpaceDE/>
              <w:autoSpaceDN/>
              <w:rPr>
                <w:sz w:val="24"/>
                <w:szCs w:val="24"/>
                <w:lang w:bidi="ar-SA"/>
              </w:rPr>
            </w:pPr>
            <w:r w:rsidRPr="00F327E4">
              <w:rPr>
                <w:sz w:val="24"/>
                <w:szCs w:val="24"/>
                <w:lang w:bidi="ar-SA"/>
              </w:rPr>
              <w:t xml:space="preserve">ICF-IID </w:t>
            </w:r>
          </w:p>
        </w:tc>
        <w:tc>
          <w:tcPr>
            <w:tcW w:w="2430" w:type="dxa"/>
          </w:tcPr>
          <w:p w14:paraId="22FD251E" w14:textId="77777777" w:rsidR="00F327E4" w:rsidRPr="00F327E4" w:rsidRDefault="00F327E4" w:rsidP="00F327E4">
            <w:pPr>
              <w:kinsoku w:val="0"/>
              <w:autoSpaceDE/>
              <w:autoSpaceDN/>
              <w:ind w:firstLine="360"/>
              <w:rPr>
                <w:sz w:val="24"/>
                <w:szCs w:val="24"/>
                <w:lang w:bidi="ar-SA"/>
              </w:rPr>
            </w:pPr>
            <w:r w:rsidRPr="00F327E4">
              <w:rPr>
                <w:sz w:val="24"/>
                <w:szCs w:val="24"/>
                <w:lang w:bidi="ar-SA"/>
              </w:rPr>
              <w:t>DOH</w:t>
            </w:r>
          </w:p>
        </w:tc>
      </w:tr>
      <w:tr w:rsidR="00F327E4" w:rsidRPr="00F327E4" w14:paraId="54DC2FA0" w14:textId="77777777" w:rsidTr="00F4467D">
        <w:trPr>
          <w:trHeight w:val="419"/>
          <w:jc w:val="center"/>
        </w:trPr>
        <w:tc>
          <w:tcPr>
            <w:tcW w:w="2633" w:type="dxa"/>
          </w:tcPr>
          <w:p w14:paraId="78630E51" w14:textId="77777777" w:rsidR="00F327E4" w:rsidRPr="00F327E4" w:rsidRDefault="00F327E4" w:rsidP="00F327E4">
            <w:pPr>
              <w:kinsoku w:val="0"/>
              <w:autoSpaceDE/>
              <w:autoSpaceDN/>
              <w:rPr>
                <w:sz w:val="24"/>
                <w:szCs w:val="24"/>
                <w:lang w:bidi="ar-SA"/>
              </w:rPr>
            </w:pPr>
            <w:r w:rsidRPr="00F327E4">
              <w:rPr>
                <w:sz w:val="24"/>
                <w:szCs w:val="24"/>
                <w:lang w:bidi="ar-SA"/>
              </w:rPr>
              <w:t>Mi Via Waiver</w:t>
            </w:r>
          </w:p>
        </w:tc>
        <w:tc>
          <w:tcPr>
            <w:tcW w:w="2070" w:type="dxa"/>
          </w:tcPr>
          <w:p w14:paraId="0B292E8B" w14:textId="77777777" w:rsidR="00F327E4" w:rsidRPr="00F327E4" w:rsidRDefault="00F327E4" w:rsidP="00F327E4">
            <w:pPr>
              <w:kinsoku w:val="0"/>
              <w:autoSpaceDE/>
              <w:autoSpaceDN/>
              <w:rPr>
                <w:sz w:val="24"/>
                <w:szCs w:val="24"/>
                <w:lang w:bidi="ar-SA"/>
              </w:rPr>
            </w:pPr>
            <w:r w:rsidRPr="00F327E4">
              <w:rPr>
                <w:sz w:val="24"/>
                <w:szCs w:val="24"/>
                <w:lang w:bidi="ar-SA"/>
              </w:rPr>
              <w:t>8.314.6 NMAC</w:t>
            </w:r>
          </w:p>
        </w:tc>
        <w:tc>
          <w:tcPr>
            <w:tcW w:w="2137" w:type="dxa"/>
          </w:tcPr>
          <w:p w14:paraId="45EB3A60" w14:textId="77777777" w:rsidR="00F327E4" w:rsidRPr="00F327E4" w:rsidRDefault="00F327E4" w:rsidP="00F327E4">
            <w:pPr>
              <w:kinsoku w:val="0"/>
              <w:autoSpaceDE/>
              <w:autoSpaceDN/>
              <w:rPr>
                <w:sz w:val="24"/>
                <w:szCs w:val="24"/>
                <w:lang w:bidi="ar-SA"/>
              </w:rPr>
            </w:pPr>
            <w:r w:rsidRPr="00F327E4">
              <w:rPr>
                <w:sz w:val="24"/>
                <w:szCs w:val="24"/>
                <w:lang w:bidi="ar-SA"/>
              </w:rPr>
              <w:t>ICF-IID</w:t>
            </w:r>
          </w:p>
        </w:tc>
        <w:tc>
          <w:tcPr>
            <w:tcW w:w="2430" w:type="dxa"/>
          </w:tcPr>
          <w:p w14:paraId="6C2B5156" w14:textId="77777777" w:rsidR="00F327E4" w:rsidRPr="00F327E4" w:rsidRDefault="00F327E4" w:rsidP="00F327E4">
            <w:pPr>
              <w:kinsoku w:val="0"/>
              <w:autoSpaceDE/>
              <w:autoSpaceDN/>
              <w:ind w:firstLine="360"/>
              <w:rPr>
                <w:sz w:val="24"/>
                <w:szCs w:val="24"/>
                <w:lang w:bidi="ar-SA"/>
              </w:rPr>
            </w:pPr>
            <w:r w:rsidRPr="00F327E4">
              <w:rPr>
                <w:sz w:val="24"/>
                <w:szCs w:val="24"/>
                <w:lang w:bidi="ar-SA"/>
              </w:rPr>
              <w:t>DOH</w:t>
            </w:r>
          </w:p>
        </w:tc>
      </w:tr>
      <w:tr w:rsidR="00F327E4" w:rsidRPr="00F327E4" w14:paraId="7F8C84E3" w14:textId="77777777" w:rsidTr="00F4467D">
        <w:trPr>
          <w:trHeight w:val="419"/>
          <w:jc w:val="center"/>
        </w:trPr>
        <w:tc>
          <w:tcPr>
            <w:tcW w:w="2633" w:type="dxa"/>
          </w:tcPr>
          <w:p w14:paraId="1E1BEFCF" w14:textId="77777777" w:rsidR="00F327E4" w:rsidRPr="00F327E4" w:rsidRDefault="00F327E4" w:rsidP="00F327E4">
            <w:pPr>
              <w:kinsoku w:val="0"/>
              <w:autoSpaceDE/>
              <w:autoSpaceDN/>
              <w:rPr>
                <w:sz w:val="24"/>
                <w:szCs w:val="24"/>
                <w:lang w:bidi="ar-SA"/>
              </w:rPr>
            </w:pPr>
            <w:r w:rsidRPr="00F327E4">
              <w:rPr>
                <w:sz w:val="24"/>
                <w:szCs w:val="24"/>
                <w:lang w:bidi="ar-SA"/>
              </w:rPr>
              <w:t>Supports Waiver</w:t>
            </w:r>
          </w:p>
        </w:tc>
        <w:tc>
          <w:tcPr>
            <w:tcW w:w="2070" w:type="dxa"/>
          </w:tcPr>
          <w:p w14:paraId="30CB9425" w14:textId="77777777" w:rsidR="00F327E4" w:rsidRPr="00F327E4" w:rsidRDefault="00F327E4" w:rsidP="00F327E4">
            <w:pPr>
              <w:kinsoku w:val="0"/>
              <w:autoSpaceDE/>
              <w:autoSpaceDN/>
              <w:rPr>
                <w:sz w:val="24"/>
                <w:szCs w:val="24"/>
                <w:lang w:bidi="ar-SA"/>
              </w:rPr>
            </w:pPr>
            <w:r w:rsidRPr="00F327E4">
              <w:rPr>
                <w:sz w:val="24"/>
                <w:szCs w:val="24"/>
                <w:lang w:bidi="ar-SA"/>
              </w:rPr>
              <w:t>8.314.7 NMAC</w:t>
            </w:r>
          </w:p>
        </w:tc>
        <w:tc>
          <w:tcPr>
            <w:tcW w:w="2137" w:type="dxa"/>
          </w:tcPr>
          <w:p w14:paraId="0CFF0EE9" w14:textId="77777777" w:rsidR="00F327E4" w:rsidRPr="00F327E4" w:rsidRDefault="00F327E4" w:rsidP="00F327E4">
            <w:pPr>
              <w:kinsoku w:val="0"/>
              <w:autoSpaceDE/>
              <w:autoSpaceDN/>
              <w:rPr>
                <w:sz w:val="24"/>
                <w:szCs w:val="24"/>
                <w:lang w:bidi="ar-SA"/>
              </w:rPr>
            </w:pPr>
            <w:r w:rsidRPr="00F327E4">
              <w:rPr>
                <w:sz w:val="24"/>
                <w:szCs w:val="24"/>
                <w:lang w:bidi="ar-SA"/>
              </w:rPr>
              <w:t>ICF-IID</w:t>
            </w:r>
          </w:p>
        </w:tc>
        <w:tc>
          <w:tcPr>
            <w:tcW w:w="2430" w:type="dxa"/>
          </w:tcPr>
          <w:p w14:paraId="2FEBAE5A" w14:textId="77777777" w:rsidR="00F327E4" w:rsidRPr="00F327E4" w:rsidRDefault="00F327E4" w:rsidP="00F327E4">
            <w:pPr>
              <w:kinsoku w:val="0"/>
              <w:autoSpaceDE/>
              <w:autoSpaceDN/>
              <w:ind w:firstLine="360"/>
              <w:rPr>
                <w:sz w:val="24"/>
                <w:szCs w:val="24"/>
                <w:lang w:bidi="ar-SA"/>
              </w:rPr>
            </w:pPr>
            <w:r w:rsidRPr="00F327E4">
              <w:rPr>
                <w:sz w:val="24"/>
                <w:szCs w:val="24"/>
                <w:lang w:bidi="ar-SA"/>
              </w:rPr>
              <w:t>DOH</w:t>
            </w:r>
          </w:p>
        </w:tc>
      </w:tr>
    </w:tbl>
    <w:p w14:paraId="4CD302A2" w14:textId="77777777" w:rsidR="00F327E4" w:rsidRPr="00F327E4" w:rsidRDefault="00F327E4" w:rsidP="00F327E4">
      <w:pPr>
        <w:kinsoku w:val="0"/>
        <w:autoSpaceDE/>
        <w:autoSpaceDN/>
        <w:ind w:firstLine="360"/>
        <w:jc w:val="both"/>
        <w:rPr>
          <w:sz w:val="24"/>
          <w:szCs w:val="24"/>
          <w:lang w:bidi="ar-SA"/>
        </w:rPr>
      </w:pPr>
    </w:p>
    <w:p w14:paraId="123A0D99"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The Contractor shall ensure that each LOC evaluation follows the required standard operating procedure utilizing the correct instruments and tools that are specified in the waiver.</w:t>
      </w:r>
    </w:p>
    <w:p w14:paraId="582859E8" w14:textId="77777777" w:rsidR="00F327E4" w:rsidRPr="00F327E4" w:rsidRDefault="00F327E4" w:rsidP="00F327E4">
      <w:pPr>
        <w:kinsoku w:val="0"/>
        <w:autoSpaceDE/>
        <w:autoSpaceDN/>
        <w:ind w:left="1440" w:hanging="720"/>
        <w:jc w:val="both"/>
        <w:rPr>
          <w:sz w:val="24"/>
          <w:szCs w:val="24"/>
          <w:lang w:bidi="ar-SA"/>
        </w:rPr>
      </w:pPr>
    </w:p>
    <w:p w14:paraId="1F0E0362"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 xml:space="preserve">In cases of LOC requests pertaining to HCBS waiver </w:t>
      </w:r>
      <w:proofErr w:type="spellStart"/>
      <w:r w:rsidRPr="00F327E4">
        <w:rPr>
          <w:sz w:val="24"/>
          <w:szCs w:val="24"/>
          <w:lang w:bidi="ar-SA"/>
        </w:rPr>
        <w:t>allocants</w:t>
      </w:r>
      <w:proofErr w:type="spellEnd"/>
      <w:r w:rsidRPr="00F327E4">
        <w:rPr>
          <w:sz w:val="24"/>
          <w:szCs w:val="24"/>
          <w:lang w:bidi="ar-SA"/>
        </w:rPr>
        <w:t xml:space="preserve"> whose Medicaid eligibility has not yet been decisioned by ISD, the Contractor shall determine the LOC and send the LOC data to the ISD office via the ASPEN interface, or by fax if the interface is unavailable or if the Contractor is otherwise directed by HSD.  The Contractor is to assign a temporary alternative ID number and later merge the member profile with the assigned Medicaid ID when the ID determines that the participant has </w:t>
      </w:r>
      <w:r w:rsidRPr="00F327E4">
        <w:rPr>
          <w:sz w:val="24"/>
          <w:szCs w:val="24"/>
          <w:lang w:bidi="ar-SA"/>
        </w:rPr>
        <w:lastRenderedPageBreak/>
        <w:t xml:space="preserve">received an approval of eligibility. </w:t>
      </w:r>
    </w:p>
    <w:p w14:paraId="77A481DE" w14:textId="77777777" w:rsidR="00F327E4" w:rsidRPr="00F327E4" w:rsidRDefault="00F327E4" w:rsidP="00F327E4">
      <w:pPr>
        <w:tabs>
          <w:tab w:val="left" w:pos="-2070"/>
        </w:tabs>
        <w:kinsoku w:val="0"/>
        <w:autoSpaceDE/>
        <w:autoSpaceDN/>
        <w:ind w:left="1440" w:hanging="720"/>
        <w:jc w:val="both"/>
        <w:rPr>
          <w:sz w:val="24"/>
          <w:szCs w:val="24"/>
          <w:lang w:bidi="ar-SA"/>
        </w:rPr>
      </w:pPr>
    </w:p>
    <w:p w14:paraId="7D17157C"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The Contractor may need to re-evaluate the LOC more often than annually if there is an indication that the eligible recipient’s health condition or LOC has changed, however, LOC evaluations are only billed once annually per client.</w:t>
      </w:r>
    </w:p>
    <w:p w14:paraId="79A02F5A" w14:textId="77777777" w:rsidR="00F327E4" w:rsidRPr="00F327E4" w:rsidRDefault="00F327E4" w:rsidP="00F327E4">
      <w:pPr>
        <w:kinsoku w:val="0"/>
        <w:autoSpaceDE/>
        <w:autoSpaceDN/>
        <w:rPr>
          <w:sz w:val="24"/>
          <w:szCs w:val="24"/>
          <w:lang w:bidi="ar-SA"/>
        </w:rPr>
      </w:pPr>
    </w:p>
    <w:p w14:paraId="114592E6"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The Contractor shall establish procedures to track and monitor new waiver allocations or waiver changes.  The Department of Health (DOH) communicates waiver allocations and waiver changes via a completed Primary Freedom of Choice (PFOC) or Waiver Change Form (WCF)</w:t>
      </w:r>
      <w:r w:rsidRPr="00F327E4">
        <w:rPr>
          <w:i/>
          <w:iCs/>
          <w:sz w:val="24"/>
          <w:szCs w:val="24"/>
          <w:lang w:bidi="ar-SA"/>
        </w:rPr>
        <w:t>.</w:t>
      </w:r>
    </w:p>
    <w:p w14:paraId="35213721" w14:textId="77777777" w:rsidR="00F327E4" w:rsidRPr="00F327E4" w:rsidRDefault="00F327E4" w:rsidP="00F327E4">
      <w:pPr>
        <w:kinsoku w:val="0"/>
        <w:autoSpaceDE/>
        <w:autoSpaceDN/>
        <w:rPr>
          <w:sz w:val="24"/>
          <w:szCs w:val="24"/>
          <w:lang w:bidi="ar-SA"/>
        </w:rPr>
      </w:pPr>
    </w:p>
    <w:p w14:paraId="564CC1F5"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 xml:space="preserve">The Contractor shall perform prior authorizations of Individual Service Plan (ISP)/Service and Support Plan (SSP) and budgets.  The Contractor may need to review and authorize service plan and budgets more often than annually if there is an indication that the eligible recipient’s waiver services </w:t>
      </w:r>
      <w:proofErr w:type="gramStart"/>
      <w:r w:rsidRPr="00F327E4">
        <w:rPr>
          <w:sz w:val="24"/>
          <w:szCs w:val="24"/>
          <w:lang w:bidi="ar-SA"/>
        </w:rPr>
        <w:t>supports</w:t>
      </w:r>
      <w:proofErr w:type="gramEnd"/>
      <w:r w:rsidRPr="00F327E4">
        <w:rPr>
          <w:sz w:val="24"/>
          <w:szCs w:val="24"/>
          <w:lang w:bidi="ar-SA"/>
        </w:rPr>
        <w:t xml:space="preserve"> and needs have changed.</w:t>
      </w:r>
    </w:p>
    <w:p w14:paraId="59B9AD18" w14:textId="77777777" w:rsidR="00F327E4" w:rsidRPr="00F327E4" w:rsidRDefault="00F327E4" w:rsidP="00F327E4">
      <w:pPr>
        <w:kinsoku w:val="0"/>
        <w:autoSpaceDE/>
        <w:autoSpaceDN/>
        <w:rPr>
          <w:sz w:val="24"/>
          <w:szCs w:val="24"/>
          <w:lang w:bidi="ar-SA"/>
        </w:rPr>
      </w:pPr>
    </w:p>
    <w:p w14:paraId="43324A6F"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The Contractor shall perform the following services for the Developmental Disabilities (DD) Waiver according to the DD waiver program rule NMAC 8.314.5.17, Developmental Disabilities Home and Community-Based Services Waiver:</w:t>
      </w:r>
    </w:p>
    <w:p w14:paraId="7B5E608F" w14:textId="77777777" w:rsidR="00F327E4" w:rsidRPr="00F327E4" w:rsidRDefault="00F327E4" w:rsidP="00F327E4">
      <w:pPr>
        <w:kinsoku w:val="0"/>
        <w:autoSpaceDE/>
        <w:autoSpaceDN/>
        <w:ind w:left="1080"/>
        <w:jc w:val="both"/>
        <w:rPr>
          <w:sz w:val="24"/>
          <w:szCs w:val="24"/>
          <w:lang w:bidi="ar-SA"/>
        </w:rPr>
      </w:pPr>
    </w:p>
    <w:p w14:paraId="6EAB3ECA" w14:textId="77777777" w:rsidR="00F327E4" w:rsidRPr="00F327E4" w:rsidRDefault="00F327E4" w:rsidP="008C6C34">
      <w:pPr>
        <w:numPr>
          <w:ilvl w:val="0"/>
          <w:numId w:val="100"/>
        </w:numPr>
        <w:kinsoku w:val="0"/>
        <w:autoSpaceDE/>
        <w:autoSpaceDN/>
        <w:adjustRightInd w:val="0"/>
        <w:spacing w:after="240"/>
        <w:ind w:left="1800"/>
        <w:jc w:val="both"/>
        <w:rPr>
          <w:sz w:val="24"/>
          <w:szCs w:val="24"/>
          <w:lang w:bidi="ar-SA"/>
        </w:rPr>
      </w:pPr>
      <w:r w:rsidRPr="00F327E4">
        <w:rPr>
          <w:sz w:val="24"/>
          <w:szCs w:val="24"/>
          <w:u w:val="single"/>
          <w:lang w:bidi="ar-SA"/>
        </w:rPr>
        <w:t>DD LOC Reviews – Initial and Continuing/Annual</w:t>
      </w:r>
    </w:p>
    <w:p w14:paraId="3A94BA81" w14:textId="77777777" w:rsidR="00F327E4" w:rsidRPr="00F327E4" w:rsidRDefault="00F327E4" w:rsidP="008C6C34">
      <w:pPr>
        <w:numPr>
          <w:ilvl w:val="1"/>
          <w:numId w:val="100"/>
        </w:numPr>
        <w:kinsoku w:val="0"/>
        <w:autoSpaceDE/>
        <w:autoSpaceDN/>
        <w:adjustRightInd w:val="0"/>
        <w:spacing w:after="240"/>
        <w:ind w:left="2520"/>
        <w:jc w:val="both"/>
        <w:rPr>
          <w:sz w:val="24"/>
          <w:szCs w:val="24"/>
          <w:lang w:bidi="ar-SA"/>
        </w:rPr>
      </w:pPr>
      <w:r w:rsidRPr="00F327E4">
        <w:rPr>
          <w:sz w:val="24"/>
          <w:szCs w:val="24"/>
          <w:lang w:bidi="ar-SA"/>
        </w:rPr>
        <w:t xml:space="preserve">DD waiver case manager will submit a completed ICF-IID and DD HCBS Long Term Care Assessment Abstract (MAD 378) and required supporting documentation to the Contractor.  The LOC review is done initially to determine medical necessity, annually thereafter, and whenever a LOC change is requested.  The reviewer will assess for medical necessity by comparing medical/clinical material contained in the history and physical and assessment information and other supporting documentation of the LOC criteria for the DD Waiver.  </w:t>
      </w:r>
    </w:p>
    <w:p w14:paraId="4B2CB472" w14:textId="77777777" w:rsidR="00F327E4" w:rsidRPr="00F327E4" w:rsidRDefault="00F327E4" w:rsidP="008C6C34">
      <w:pPr>
        <w:numPr>
          <w:ilvl w:val="0"/>
          <w:numId w:val="100"/>
        </w:numPr>
        <w:kinsoku w:val="0"/>
        <w:autoSpaceDE/>
        <w:autoSpaceDN/>
        <w:adjustRightInd w:val="0"/>
        <w:spacing w:after="240"/>
        <w:ind w:left="1800"/>
        <w:jc w:val="both"/>
        <w:rPr>
          <w:sz w:val="24"/>
          <w:szCs w:val="24"/>
          <w:lang w:bidi="ar-SA"/>
        </w:rPr>
      </w:pPr>
      <w:r w:rsidRPr="00F327E4">
        <w:rPr>
          <w:sz w:val="24"/>
          <w:szCs w:val="24"/>
          <w:u w:val="single"/>
          <w:lang w:bidi="ar-SA"/>
        </w:rPr>
        <w:t>DD LOC Increase Requests – (Does not apply to discharge LOC increases)</w:t>
      </w:r>
    </w:p>
    <w:p w14:paraId="0D136158" w14:textId="77777777" w:rsidR="00F327E4" w:rsidRPr="00F327E4" w:rsidRDefault="00F327E4" w:rsidP="008C6C34">
      <w:pPr>
        <w:numPr>
          <w:ilvl w:val="1"/>
          <w:numId w:val="100"/>
        </w:numPr>
        <w:kinsoku w:val="0"/>
        <w:autoSpaceDE/>
        <w:autoSpaceDN/>
        <w:adjustRightInd w:val="0"/>
        <w:spacing w:after="240"/>
        <w:ind w:left="2520"/>
        <w:jc w:val="both"/>
        <w:rPr>
          <w:sz w:val="24"/>
          <w:szCs w:val="24"/>
          <w:lang w:bidi="ar-SA"/>
        </w:rPr>
      </w:pPr>
      <w:r w:rsidRPr="00F327E4">
        <w:rPr>
          <w:sz w:val="24"/>
          <w:szCs w:val="24"/>
          <w:lang w:bidi="ar-SA"/>
        </w:rPr>
        <w:t xml:space="preserve">Requests for increases in LOC must originate from the DDSD Regional Office (RO), and must have a Regional Office Review of LOC Increase Form attached and completed. The LOC packet contains the same assessment information required as part of the LOC determination. The Contractor reviews the LOC packet, as well as the RO recommendation, and attached documentation of change of condition/ health status which </w:t>
      </w:r>
      <w:r w:rsidRPr="00F327E4">
        <w:rPr>
          <w:sz w:val="24"/>
          <w:szCs w:val="24"/>
          <w:lang w:bidi="ar-SA"/>
        </w:rPr>
        <w:lastRenderedPageBreak/>
        <w:t>meets criteria for the LOC change.</w:t>
      </w:r>
    </w:p>
    <w:p w14:paraId="3CACAB5B" w14:textId="77777777" w:rsidR="00F327E4" w:rsidRPr="00F327E4" w:rsidRDefault="00F327E4" w:rsidP="008C6C34">
      <w:pPr>
        <w:numPr>
          <w:ilvl w:val="0"/>
          <w:numId w:val="100"/>
        </w:numPr>
        <w:kinsoku w:val="0"/>
        <w:autoSpaceDE/>
        <w:autoSpaceDN/>
        <w:adjustRightInd w:val="0"/>
        <w:spacing w:after="240"/>
        <w:ind w:left="1800"/>
        <w:jc w:val="both"/>
        <w:rPr>
          <w:sz w:val="24"/>
          <w:szCs w:val="24"/>
          <w:lang w:bidi="ar-SA"/>
        </w:rPr>
      </w:pPr>
      <w:r w:rsidRPr="00F327E4">
        <w:rPr>
          <w:sz w:val="24"/>
          <w:szCs w:val="24"/>
          <w:u w:val="single"/>
          <w:lang w:bidi="ar-SA"/>
        </w:rPr>
        <w:t>DD ISP/Budget Reviews – Initial, Annual, Initial Residential and Revision, and Professional Services:</w:t>
      </w:r>
    </w:p>
    <w:p w14:paraId="473689FD" w14:textId="77777777" w:rsidR="00F327E4" w:rsidRPr="00F327E4" w:rsidRDefault="00F327E4" w:rsidP="008C6C34">
      <w:pPr>
        <w:numPr>
          <w:ilvl w:val="1"/>
          <w:numId w:val="100"/>
        </w:numPr>
        <w:kinsoku w:val="0"/>
        <w:autoSpaceDE/>
        <w:autoSpaceDN/>
        <w:adjustRightInd w:val="0"/>
        <w:spacing w:after="240"/>
        <w:ind w:left="2520"/>
        <w:jc w:val="both"/>
        <w:rPr>
          <w:sz w:val="24"/>
          <w:szCs w:val="24"/>
          <w:lang w:bidi="ar-SA"/>
        </w:rPr>
      </w:pPr>
      <w:r w:rsidRPr="00F327E4">
        <w:rPr>
          <w:sz w:val="24"/>
          <w:szCs w:val="24"/>
          <w:lang w:bidi="ar-SA"/>
        </w:rPr>
        <w:t>A case manager initiates the ISP/budget request using the MAD 046 form or DDW budget worksheet, as applicable, and supporting documentation.  The MAD 046 or budget worksheet specifies the request for services and is submitted to the Contractor.</w:t>
      </w:r>
    </w:p>
    <w:p w14:paraId="12589723" w14:textId="77777777" w:rsidR="00F327E4" w:rsidRPr="00F327E4" w:rsidRDefault="00F327E4" w:rsidP="008C6C34">
      <w:pPr>
        <w:numPr>
          <w:ilvl w:val="1"/>
          <w:numId w:val="100"/>
        </w:numPr>
        <w:kinsoku w:val="0"/>
        <w:autoSpaceDE/>
        <w:autoSpaceDN/>
        <w:adjustRightInd w:val="0"/>
        <w:spacing w:after="240"/>
        <w:ind w:left="2520"/>
        <w:jc w:val="both"/>
        <w:rPr>
          <w:sz w:val="24"/>
          <w:szCs w:val="24"/>
          <w:lang w:bidi="ar-SA"/>
        </w:rPr>
      </w:pPr>
      <w:r w:rsidRPr="00F327E4">
        <w:rPr>
          <w:sz w:val="24"/>
          <w:szCs w:val="24"/>
          <w:lang w:bidi="ar-SA"/>
        </w:rPr>
        <w:t>Other than annual reviews, the instances in which the case manager’s ISPs need to be reviewed for medical necessity are: 1) the case manager has requested residential services for the first time or after a break in residential services or 2) there is a request for professional services. Additionally, Outlier Services must be accompanied by a DDSD RO Approval Form, and a MAD 046 or budget worksheet, with Outlier Services indicated as well as staff signature.</w:t>
      </w:r>
    </w:p>
    <w:p w14:paraId="6BAAE697" w14:textId="77777777" w:rsidR="00F327E4" w:rsidRPr="00F327E4" w:rsidRDefault="00F327E4" w:rsidP="008C6C34">
      <w:pPr>
        <w:numPr>
          <w:ilvl w:val="1"/>
          <w:numId w:val="100"/>
        </w:numPr>
        <w:kinsoku w:val="0"/>
        <w:autoSpaceDE/>
        <w:autoSpaceDN/>
        <w:adjustRightInd w:val="0"/>
        <w:spacing w:after="240"/>
        <w:ind w:left="2520"/>
        <w:jc w:val="both"/>
        <w:rPr>
          <w:sz w:val="24"/>
          <w:szCs w:val="24"/>
          <w:lang w:bidi="ar-SA"/>
        </w:rPr>
      </w:pPr>
      <w:r w:rsidRPr="00F327E4">
        <w:rPr>
          <w:sz w:val="24"/>
          <w:szCs w:val="24"/>
          <w:lang w:bidi="ar-SA"/>
        </w:rPr>
        <w:t xml:space="preserve">The Contractor will conduct independent clinical reviews of individual service plans, associated budgets and revisions to service plans. </w:t>
      </w:r>
    </w:p>
    <w:p w14:paraId="165D16A2" w14:textId="77777777" w:rsidR="00F327E4" w:rsidRPr="00F327E4" w:rsidRDefault="00F327E4" w:rsidP="008C6C34">
      <w:pPr>
        <w:numPr>
          <w:ilvl w:val="1"/>
          <w:numId w:val="100"/>
        </w:numPr>
        <w:kinsoku w:val="0"/>
        <w:autoSpaceDE/>
        <w:autoSpaceDN/>
        <w:adjustRightInd w:val="0"/>
        <w:spacing w:after="240"/>
        <w:ind w:left="2520"/>
        <w:jc w:val="both"/>
        <w:rPr>
          <w:sz w:val="24"/>
          <w:szCs w:val="24"/>
          <w:lang w:bidi="ar-SA"/>
        </w:rPr>
      </w:pPr>
      <w:r w:rsidRPr="00F327E4">
        <w:rPr>
          <w:sz w:val="24"/>
          <w:szCs w:val="24"/>
          <w:lang w:bidi="ar-SA"/>
        </w:rPr>
        <w:t>The Contractor will enter the approved services from the MAD 046 or budget worksheet into the MMIS/</w:t>
      </w:r>
      <w:proofErr w:type="spellStart"/>
      <w:r w:rsidRPr="00F327E4">
        <w:rPr>
          <w:sz w:val="24"/>
          <w:szCs w:val="24"/>
          <w:lang w:bidi="ar-SA"/>
        </w:rPr>
        <w:t>Omnicaid</w:t>
      </w:r>
      <w:proofErr w:type="spellEnd"/>
      <w:r w:rsidRPr="00F327E4">
        <w:rPr>
          <w:sz w:val="24"/>
          <w:szCs w:val="24"/>
          <w:lang w:bidi="ar-SA"/>
        </w:rPr>
        <w:t xml:space="preserve"> system </w:t>
      </w:r>
      <w:proofErr w:type="spellStart"/>
      <w:r w:rsidRPr="00F327E4">
        <w:rPr>
          <w:sz w:val="24"/>
          <w:szCs w:val="24"/>
          <w:lang w:bidi="ar-SA"/>
        </w:rPr>
        <w:t>system</w:t>
      </w:r>
      <w:proofErr w:type="spellEnd"/>
      <w:r w:rsidRPr="00F327E4">
        <w:rPr>
          <w:sz w:val="24"/>
          <w:szCs w:val="24"/>
          <w:lang w:bidi="ar-SA"/>
        </w:rPr>
        <w:t xml:space="preserve"> and assign a prior authorization number. The Contractor will document authorization, denial, pending or modification of the request on the MAD 046 form or budget worksheet, as applicable, along with the certification period.  The approved services, including any changes due to reconsiderations or revisions, are then entered into the MMIS/Omnicaid </w:t>
      </w:r>
      <w:proofErr w:type="gramStart"/>
      <w:r w:rsidRPr="00F327E4">
        <w:rPr>
          <w:sz w:val="24"/>
          <w:szCs w:val="24"/>
          <w:lang w:bidi="ar-SA"/>
        </w:rPr>
        <w:t>system .</w:t>
      </w:r>
      <w:proofErr w:type="gramEnd"/>
    </w:p>
    <w:p w14:paraId="0C3A0E5C" w14:textId="77777777" w:rsidR="00F327E4" w:rsidRPr="00F327E4" w:rsidRDefault="00F327E4" w:rsidP="008C6C34">
      <w:pPr>
        <w:numPr>
          <w:ilvl w:val="1"/>
          <w:numId w:val="100"/>
        </w:numPr>
        <w:kinsoku w:val="0"/>
        <w:autoSpaceDE/>
        <w:autoSpaceDN/>
        <w:adjustRightInd w:val="0"/>
        <w:spacing w:after="240"/>
        <w:ind w:left="2520"/>
        <w:jc w:val="both"/>
        <w:rPr>
          <w:sz w:val="24"/>
          <w:szCs w:val="24"/>
          <w:lang w:bidi="ar-SA"/>
        </w:rPr>
      </w:pPr>
      <w:r w:rsidRPr="00F327E4">
        <w:rPr>
          <w:sz w:val="24"/>
          <w:szCs w:val="24"/>
          <w:lang w:bidi="ar-SA"/>
        </w:rPr>
        <w:t xml:space="preserve">The Contactor will send the MMIS/Omnicaid system-entered budgets with the prior authorization number to the case manager. </w:t>
      </w:r>
    </w:p>
    <w:p w14:paraId="2A459A2B" w14:textId="77777777" w:rsidR="00F327E4" w:rsidRPr="00F327E4" w:rsidRDefault="00F327E4" w:rsidP="008C6C34">
      <w:pPr>
        <w:numPr>
          <w:ilvl w:val="1"/>
          <w:numId w:val="100"/>
        </w:numPr>
        <w:kinsoku w:val="0"/>
        <w:autoSpaceDE/>
        <w:autoSpaceDN/>
        <w:adjustRightInd w:val="0"/>
        <w:spacing w:after="240"/>
        <w:ind w:left="2520"/>
        <w:jc w:val="both"/>
        <w:rPr>
          <w:sz w:val="24"/>
          <w:szCs w:val="24"/>
          <w:lang w:bidi="ar-SA"/>
        </w:rPr>
      </w:pPr>
      <w:r w:rsidRPr="00F327E4">
        <w:rPr>
          <w:sz w:val="24"/>
          <w:szCs w:val="24"/>
          <w:lang w:bidi="ar-SA"/>
        </w:rPr>
        <w:t xml:space="preserve">The Contractor will also send the initial and annual budgets to the member. Revised budgets do not need to be mailed to the members. </w:t>
      </w:r>
    </w:p>
    <w:p w14:paraId="4430D0DB"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The Contractor shall perform the following services for the Medically Fragile (MF) Waiver according to the Medically Fragile program rule, NMAC 8.314.3.16, Medically Fragile Home and Community-Based Services Waiver Services:</w:t>
      </w:r>
    </w:p>
    <w:p w14:paraId="1FC92DC3" w14:textId="77777777" w:rsidR="00F327E4" w:rsidRPr="00F327E4" w:rsidRDefault="00F327E4" w:rsidP="00F327E4">
      <w:pPr>
        <w:kinsoku w:val="0"/>
        <w:autoSpaceDE/>
        <w:autoSpaceDN/>
        <w:ind w:left="2160" w:hanging="720"/>
        <w:jc w:val="both"/>
        <w:rPr>
          <w:sz w:val="24"/>
          <w:szCs w:val="24"/>
          <w:lang w:bidi="ar-SA"/>
        </w:rPr>
      </w:pPr>
    </w:p>
    <w:p w14:paraId="03ED6145" w14:textId="77777777" w:rsidR="00F327E4" w:rsidRPr="00F327E4" w:rsidRDefault="00F327E4" w:rsidP="008C6C34">
      <w:pPr>
        <w:numPr>
          <w:ilvl w:val="0"/>
          <w:numId w:val="101"/>
        </w:numPr>
        <w:kinsoku w:val="0"/>
        <w:autoSpaceDE/>
        <w:autoSpaceDN/>
        <w:adjustRightInd w:val="0"/>
        <w:ind w:hanging="720"/>
        <w:jc w:val="both"/>
        <w:rPr>
          <w:sz w:val="24"/>
          <w:szCs w:val="24"/>
          <w:lang w:bidi="ar-SA"/>
        </w:rPr>
      </w:pPr>
      <w:r w:rsidRPr="00F327E4">
        <w:rPr>
          <w:sz w:val="24"/>
          <w:szCs w:val="24"/>
          <w:u w:val="single"/>
          <w:lang w:bidi="ar-SA"/>
        </w:rPr>
        <w:t>MF Waiver Level of Care (LOC) Reviews – Initial and Continuing/Annual</w:t>
      </w:r>
    </w:p>
    <w:p w14:paraId="44B935DC" w14:textId="77777777" w:rsidR="00F327E4" w:rsidRPr="00F327E4" w:rsidRDefault="00F327E4" w:rsidP="008C6C34">
      <w:pPr>
        <w:numPr>
          <w:ilvl w:val="1"/>
          <w:numId w:val="101"/>
        </w:numPr>
        <w:kinsoku w:val="0"/>
        <w:autoSpaceDE/>
        <w:autoSpaceDN/>
        <w:adjustRightInd w:val="0"/>
        <w:jc w:val="both"/>
        <w:rPr>
          <w:sz w:val="24"/>
          <w:szCs w:val="24"/>
          <w:lang w:bidi="ar-SA"/>
        </w:rPr>
      </w:pPr>
      <w:r w:rsidRPr="00F327E4">
        <w:rPr>
          <w:sz w:val="24"/>
          <w:szCs w:val="24"/>
          <w:lang w:bidi="ar-SA"/>
        </w:rPr>
        <w:t xml:space="preserve">MF waiver case manager will initiate the LOC review process by </w:t>
      </w:r>
      <w:r w:rsidRPr="00F327E4">
        <w:rPr>
          <w:sz w:val="24"/>
          <w:szCs w:val="24"/>
          <w:lang w:bidi="ar-SA"/>
        </w:rPr>
        <w:lastRenderedPageBreak/>
        <w:t xml:space="preserve">submitting a completed Medically Fragile Long-Term Care Assessment Abstract (DOH 378 or its successors) and required supporting documentation.  The Contractor will review the packet to determine medical eligibility for ICF-IID and Medical Fragility LOC for individuals who are newly allocated to the waiver, and at least annually thereafter.  </w:t>
      </w:r>
    </w:p>
    <w:p w14:paraId="03EAB9D1" w14:textId="77777777" w:rsidR="00F327E4" w:rsidRPr="00F327E4" w:rsidRDefault="00F327E4" w:rsidP="00F327E4">
      <w:pPr>
        <w:kinsoku w:val="0"/>
        <w:autoSpaceDE/>
        <w:autoSpaceDN/>
        <w:ind w:left="2880" w:hanging="720"/>
        <w:jc w:val="both"/>
        <w:rPr>
          <w:sz w:val="24"/>
          <w:szCs w:val="24"/>
          <w:lang w:bidi="ar-SA"/>
        </w:rPr>
      </w:pPr>
    </w:p>
    <w:p w14:paraId="5EE74976" w14:textId="77777777" w:rsidR="00F327E4" w:rsidRPr="00F327E4" w:rsidRDefault="00F327E4" w:rsidP="008C6C34">
      <w:pPr>
        <w:numPr>
          <w:ilvl w:val="0"/>
          <w:numId w:val="101"/>
        </w:numPr>
        <w:kinsoku w:val="0"/>
        <w:autoSpaceDE/>
        <w:autoSpaceDN/>
        <w:adjustRightInd w:val="0"/>
        <w:ind w:hanging="720"/>
        <w:jc w:val="both"/>
        <w:rPr>
          <w:sz w:val="24"/>
          <w:szCs w:val="24"/>
          <w:u w:val="single"/>
          <w:lang w:bidi="ar-SA"/>
        </w:rPr>
      </w:pPr>
      <w:r w:rsidRPr="00F327E4">
        <w:rPr>
          <w:sz w:val="24"/>
          <w:szCs w:val="24"/>
          <w:u w:val="single"/>
          <w:lang w:bidi="ar-SA"/>
        </w:rPr>
        <w:t>MF LOC Re-Admission Reviews</w:t>
      </w:r>
    </w:p>
    <w:p w14:paraId="69FA1918" w14:textId="77777777" w:rsidR="00F327E4" w:rsidRPr="00F327E4" w:rsidRDefault="00F327E4" w:rsidP="008C6C34">
      <w:pPr>
        <w:numPr>
          <w:ilvl w:val="1"/>
          <w:numId w:val="101"/>
        </w:numPr>
        <w:kinsoku w:val="0"/>
        <w:autoSpaceDE/>
        <w:autoSpaceDN/>
        <w:adjustRightInd w:val="0"/>
        <w:jc w:val="both"/>
        <w:rPr>
          <w:sz w:val="24"/>
          <w:szCs w:val="24"/>
          <w:u w:val="single"/>
          <w:lang w:bidi="ar-SA"/>
        </w:rPr>
      </w:pPr>
      <w:r w:rsidRPr="00F327E4">
        <w:rPr>
          <w:sz w:val="24"/>
          <w:szCs w:val="24"/>
          <w:lang w:bidi="ar-SA"/>
        </w:rPr>
        <w:t>The Contractor will complete LOC re-admission reviews for MF waiver recipients who have been admitted to a hospital for three or more midnights. Specific components for LOC re-admission reviews are described in the Contractor’s standard operating procedures.</w:t>
      </w:r>
    </w:p>
    <w:p w14:paraId="3AA196C5" w14:textId="77777777" w:rsidR="00F327E4" w:rsidRPr="00F327E4" w:rsidRDefault="00F327E4" w:rsidP="00F327E4">
      <w:pPr>
        <w:kinsoku w:val="0"/>
        <w:autoSpaceDE/>
        <w:autoSpaceDN/>
        <w:ind w:left="2880" w:hanging="720"/>
        <w:jc w:val="both"/>
        <w:rPr>
          <w:sz w:val="24"/>
          <w:szCs w:val="24"/>
          <w:lang w:bidi="ar-SA"/>
        </w:rPr>
      </w:pPr>
    </w:p>
    <w:p w14:paraId="6421D05E" w14:textId="77777777" w:rsidR="00F327E4" w:rsidRPr="00F327E4" w:rsidRDefault="00F327E4" w:rsidP="008C6C34">
      <w:pPr>
        <w:numPr>
          <w:ilvl w:val="0"/>
          <w:numId w:val="101"/>
        </w:numPr>
        <w:kinsoku w:val="0"/>
        <w:autoSpaceDE/>
        <w:autoSpaceDN/>
        <w:adjustRightInd w:val="0"/>
        <w:ind w:hanging="720"/>
        <w:jc w:val="both"/>
        <w:rPr>
          <w:sz w:val="24"/>
          <w:szCs w:val="24"/>
          <w:lang w:bidi="ar-SA"/>
        </w:rPr>
      </w:pPr>
      <w:r w:rsidRPr="00F327E4">
        <w:rPr>
          <w:sz w:val="24"/>
          <w:szCs w:val="24"/>
          <w:u w:val="single"/>
          <w:lang w:bidi="ar-SA"/>
        </w:rPr>
        <w:t>MF Waiver Individual Service Plans (ISP) and Budget Reviews – Initial and Continuing</w:t>
      </w:r>
    </w:p>
    <w:p w14:paraId="004386F6" w14:textId="77777777" w:rsidR="00F327E4" w:rsidRPr="00F327E4" w:rsidRDefault="00F327E4" w:rsidP="008C6C34">
      <w:pPr>
        <w:numPr>
          <w:ilvl w:val="1"/>
          <w:numId w:val="101"/>
        </w:numPr>
        <w:kinsoku w:val="0"/>
        <w:autoSpaceDE/>
        <w:autoSpaceDN/>
        <w:adjustRightInd w:val="0"/>
        <w:jc w:val="both"/>
        <w:rPr>
          <w:sz w:val="24"/>
          <w:szCs w:val="24"/>
          <w:lang w:bidi="ar-SA"/>
        </w:rPr>
      </w:pPr>
      <w:r w:rsidRPr="00F327E4">
        <w:rPr>
          <w:sz w:val="24"/>
          <w:szCs w:val="24"/>
          <w:lang w:bidi="ar-SA"/>
        </w:rPr>
        <w:t xml:space="preserve">The Contractor will conduct utilization reviews of initial, annual and revised ISPs and MAD 046s to ensure that waiver requirements are met.  The Contractor will assure the ISP budget does not exceed the capped dollar amount and only waiver services are included on the MAD 046. Specific components of the ISP and MAD 046 utilization review are described in the standard operating procedures. </w:t>
      </w:r>
    </w:p>
    <w:p w14:paraId="399D328E" w14:textId="77777777" w:rsidR="00F327E4" w:rsidRPr="00F327E4" w:rsidRDefault="00F327E4" w:rsidP="00F327E4">
      <w:pPr>
        <w:adjustRightInd w:val="0"/>
        <w:ind w:left="2880"/>
        <w:jc w:val="both"/>
        <w:rPr>
          <w:sz w:val="24"/>
          <w:szCs w:val="24"/>
          <w:lang w:bidi="ar-SA"/>
        </w:rPr>
      </w:pPr>
    </w:p>
    <w:p w14:paraId="5EA94B5A" w14:textId="77777777" w:rsidR="00F327E4" w:rsidRPr="00F327E4" w:rsidRDefault="00F327E4" w:rsidP="008C6C34">
      <w:pPr>
        <w:numPr>
          <w:ilvl w:val="1"/>
          <w:numId w:val="101"/>
        </w:numPr>
        <w:kinsoku w:val="0"/>
        <w:autoSpaceDE/>
        <w:autoSpaceDN/>
        <w:adjustRightInd w:val="0"/>
        <w:jc w:val="both"/>
        <w:rPr>
          <w:sz w:val="24"/>
          <w:szCs w:val="24"/>
          <w:lang w:bidi="ar-SA"/>
        </w:rPr>
      </w:pPr>
      <w:r w:rsidRPr="00F327E4">
        <w:rPr>
          <w:sz w:val="24"/>
          <w:szCs w:val="24"/>
          <w:lang w:bidi="ar-SA"/>
        </w:rPr>
        <w:t xml:space="preserve">The approved services, including any changes due to reconsiderations or revisions, are then entered directly into the MMIS/Omnicaid system </w:t>
      </w:r>
    </w:p>
    <w:p w14:paraId="1FBC94CA" w14:textId="77777777" w:rsidR="00F327E4" w:rsidRPr="00F327E4" w:rsidRDefault="00F327E4" w:rsidP="00F327E4">
      <w:pPr>
        <w:kinsoku w:val="0"/>
        <w:autoSpaceDE/>
        <w:autoSpaceDN/>
        <w:rPr>
          <w:sz w:val="24"/>
          <w:szCs w:val="24"/>
          <w:lang w:bidi="ar-SA"/>
        </w:rPr>
      </w:pPr>
    </w:p>
    <w:p w14:paraId="20A4BBBD"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The Contractor shall perform the following services for the Mi Via Waiver according to the Mi Via program rule, NMAC 8.314.6, Mi Via Home and Community-Based Services Waiver:</w:t>
      </w:r>
    </w:p>
    <w:p w14:paraId="6AC2F788" w14:textId="77777777" w:rsidR="00F327E4" w:rsidRPr="00F327E4" w:rsidRDefault="00F327E4" w:rsidP="00F327E4">
      <w:pPr>
        <w:kinsoku w:val="0"/>
        <w:autoSpaceDE/>
        <w:autoSpaceDN/>
        <w:jc w:val="both"/>
        <w:rPr>
          <w:sz w:val="24"/>
          <w:szCs w:val="24"/>
          <w:lang w:bidi="ar-SA"/>
        </w:rPr>
      </w:pPr>
      <w:r w:rsidRPr="00F327E4">
        <w:rPr>
          <w:sz w:val="24"/>
          <w:szCs w:val="24"/>
          <w:lang w:bidi="ar-SA"/>
        </w:rPr>
        <w:t xml:space="preserve"> </w:t>
      </w:r>
    </w:p>
    <w:p w14:paraId="549F0D3F" w14:textId="77777777" w:rsidR="00F327E4" w:rsidRPr="00F327E4" w:rsidRDefault="00F327E4" w:rsidP="008C6C34">
      <w:pPr>
        <w:numPr>
          <w:ilvl w:val="0"/>
          <w:numId w:val="102"/>
        </w:numPr>
        <w:kinsoku w:val="0"/>
        <w:autoSpaceDE/>
        <w:autoSpaceDN/>
        <w:adjustRightInd w:val="0"/>
        <w:ind w:hanging="720"/>
        <w:jc w:val="both"/>
        <w:rPr>
          <w:sz w:val="24"/>
          <w:szCs w:val="24"/>
          <w:lang w:bidi="ar-SA"/>
        </w:rPr>
      </w:pPr>
      <w:r w:rsidRPr="00F327E4">
        <w:rPr>
          <w:sz w:val="24"/>
          <w:szCs w:val="24"/>
          <w:lang w:bidi="ar-SA"/>
        </w:rPr>
        <w:t>The Contractor shall conduct LOC determinations, initial and continual/annual, utilizing ICF-IID LOC criteria.</w:t>
      </w:r>
    </w:p>
    <w:p w14:paraId="74CC18DA" w14:textId="77777777" w:rsidR="00F327E4" w:rsidRPr="00F327E4" w:rsidRDefault="00F327E4" w:rsidP="00F327E4">
      <w:pPr>
        <w:kinsoku w:val="0"/>
        <w:autoSpaceDE/>
        <w:autoSpaceDN/>
        <w:ind w:left="2160" w:hanging="720"/>
        <w:jc w:val="both"/>
        <w:rPr>
          <w:sz w:val="24"/>
          <w:szCs w:val="24"/>
          <w:lang w:bidi="ar-SA"/>
        </w:rPr>
      </w:pPr>
    </w:p>
    <w:p w14:paraId="54E263C5" w14:textId="77777777" w:rsidR="00F327E4" w:rsidRPr="00F327E4" w:rsidRDefault="00F327E4" w:rsidP="008C6C34">
      <w:pPr>
        <w:numPr>
          <w:ilvl w:val="0"/>
          <w:numId w:val="102"/>
        </w:numPr>
        <w:kinsoku w:val="0"/>
        <w:autoSpaceDE/>
        <w:autoSpaceDN/>
        <w:adjustRightInd w:val="0"/>
        <w:ind w:hanging="720"/>
        <w:jc w:val="both"/>
        <w:rPr>
          <w:sz w:val="24"/>
          <w:szCs w:val="24"/>
          <w:lang w:bidi="ar-SA"/>
        </w:rPr>
      </w:pPr>
      <w:r w:rsidRPr="00F327E4">
        <w:rPr>
          <w:sz w:val="24"/>
          <w:szCs w:val="24"/>
          <w:lang w:bidi="ar-SA"/>
        </w:rPr>
        <w:t xml:space="preserve">The Mi Via participant will initiate the LOC review by submitting a completed ICF/IID and Home &amp; Community Based Services Waiver Long Term Care Assessment Abstract form and required supporting documentation.  </w:t>
      </w:r>
    </w:p>
    <w:p w14:paraId="0C1A7115" w14:textId="77777777" w:rsidR="00F327E4" w:rsidRPr="00F327E4" w:rsidRDefault="00F327E4" w:rsidP="00F327E4">
      <w:pPr>
        <w:kinsoku w:val="0"/>
        <w:autoSpaceDE/>
        <w:autoSpaceDN/>
        <w:ind w:left="2160" w:hanging="720"/>
        <w:jc w:val="both"/>
        <w:rPr>
          <w:sz w:val="24"/>
          <w:szCs w:val="24"/>
          <w:lang w:bidi="ar-SA"/>
        </w:rPr>
      </w:pPr>
    </w:p>
    <w:p w14:paraId="6D70F769" w14:textId="77777777" w:rsidR="00F327E4" w:rsidRPr="00F327E4" w:rsidRDefault="00F327E4" w:rsidP="008C6C34">
      <w:pPr>
        <w:numPr>
          <w:ilvl w:val="0"/>
          <w:numId w:val="102"/>
        </w:numPr>
        <w:kinsoku w:val="0"/>
        <w:autoSpaceDE/>
        <w:autoSpaceDN/>
        <w:adjustRightInd w:val="0"/>
        <w:ind w:hanging="720"/>
        <w:jc w:val="both"/>
        <w:rPr>
          <w:sz w:val="24"/>
          <w:szCs w:val="24"/>
          <w:lang w:bidi="ar-SA"/>
        </w:rPr>
      </w:pPr>
      <w:r w:rsidRPr="00F327E4">
        <w:rPr>
          <w:sz w:val="24"/>
          <w:szCs w:val="24"/>
          <w:lang w:bidi="ar-SA"/>
        </w:rPr>
        <w:t xml:space="preserve">Upon receipt of the completed Abstract form, the Contractor shall conduct </w:t>
      </w:r>
      <w:r w:rsidRPr="00F327E4">
        <w:rPr>
          <w:sz w:val="24"/>
          <w:szCs w:val="24"/>
          <w:lang w:bidi="ar-SA"/>
        </w:rPr>
        <w:lastRenderedPageBreak/>
        <w:t>an in-home assessment with the Mi Via participant.</w:t>
      </w:r>
      <w:r w:rsidRPr="00F327E4" w:rsidDel="004856C9">
        <w:rPr>
          <w:sz w:val="24"/>
          <w:szCs w:val="24"/>
          <w:lang w:bidi="ar-SA"/>
        </w:rPr>
        <w:t xml:space="preserve"> </w:t>
      </w:r>
      <w:r w:rsidRPr="00F327E4">
        <w:rPr>
          <w:sz w:val="24"/>
          <w:szCs w:val="24"/>
          <w:lang w:bidi="ar-SA"/>
        </w:rPr>
        <w:t xml:space="preserve">The in-home assessment is conducted in the eligible recipient’s home or at a location that is approved in advance by the State.  </w:t>
      </w:r>
    </w:p>
    <w:p w14:paraId="21D06D9C" w14:textId="77777777" w:rsidR="00F327E4" w:rsidRPr="00F327E4" w:rsidRDefault="00F327E4" w:rsidP="00F327E4">
      <w:pPr>
        <w:kinsoku w:val="0"/>
        <w:autoSpaceDE/>
        <w:autoSpaceDN/>
        <w:ind w:left="2160" w:hanging="720"/>
        <w:jc w:val="both"/>
        <w:rPr>
          <w:sz w:val="24"/>
          <w:szCs w:val="24"/>
          <w:lang w:bidi="ar-SA"/>
        </w:rPr>
      </w:pPr>
      <w:r w:rsidRPr="00F327E4">
        <w:rPr>
          <w:sz w:val="24"/>
          <w:szCs w:val="24"/>
          <w:lang w:bidi="ar-SA"/>
        </w:rPr>
        <w:t xml:space="preserve">             </w:t>
      </w:r>
    </w:p>
    <w:p w14:paraId="5409B3E4" w14:textId="77777777" w:rsidR="00F327E4" w:rsidRPr="00F327E4" w:rsidRDefault="00F327E4" w:rsidP="008C6C34">
      <w:pPr>
        <w:numPr>
          <w:ilvl w:val="0"/>
          <w:numId w:val="102"/>
        </w:numPr>
        <w:kinsoku w:val="0"/>
        <w:autoSpaceDE/>
        <w:autoSpaceDN/>
        <w:adjustRightInd w:val="0"/>
        <w:ind w:hanging="720"/>
        <w:jc w:val="both"/>
        <w:rPr>
          <w:sz w:val="24"/>
          <w:szCs w:val="24"/>
          <w:lang w:bidi="ar-SA"/>
        </w:rPr>
      </w:pPr>
      <w:r w:rsidRPr="00F327E4">
        <w:rPr>
          <w:sz w:val="24"/>
          <w:szCs w:val="24"/>
          <w:lang w:bidi="ar-SA"/>
        </w:rPr>
        <w:t>The Contractor shall coordinate, as indicated, with each individual Mi Via participant, his or her consultant and the Financial Management Agency (FMA) Contractor concerning the participant’s Service and Support Plan (SSP) and budget, developed by the participant with the assistance of his/her consultant. This includes communication on RFIs, reconsiderations and Requests for Administrative Action (RFA) administered through the FMA online system.</w:t>
      </w:r>
    </w:p>
    <w:p w14:paraId="134710D7" w14:textId="77777777" w:rsidR="00F327E4" w:rsidRPr="00F327E4" w:rsidRDefault="00F327E4" w:rsidP="00F327E4">
      <w:pPr>
        <w:kinsoku w:val="0"/>
        <w:autoSpaceDE/>
        <w:autoSpaceDN/>
        <w:jc w:val="both"/>
        <w:rPr>
          <w:sz w:val="24"/>
          <w:szCs w:val="24"/>
          <w:lang w:bidi="ar-SA"/>
        </w:rPr>
      </w:pPr>
    </w:p>
    <w:p w14:paraId="285DC7DF" w14:textId="77777777" w:rsidR="00F327E4" w:rsidRPr="00F327E4" w:rsidRDefault="00F327E4" w:rsidP="008C6C34">
      <w:pPr>
        <w:numPr>
          <w:ilvl w:val="0"/>
          <w:numId w:val="102"/>
        </w:numPr>
        <w:kinsoku w:val="0"/>
        <w:autoSpaceDE/>
        <w:autoSpaceDN/>
        <w:adjustRightInd w:val="0"/>
        <w:ind w:hanging="720"/>
        <w:jc w:val="both"/>
        <w:rPr>
          <w:sz w:val="24"/>
          <w:szCs w:val="24"/>
          <w:lang w:bidi="ar-SA"/>
        </w:rPr>
      </w:pPr>
      <w:r w:rsidRPr="00F327E4">
        <w:rPr>
          <w:sz w:val="24"/>
          <w:szCs w:val="24"/>
          <w:lang w:bidi="ar-SA"/>
        </w:rPr>
        <w:t>The Contractor shall conduct a review of each medically eligible individual participant’s SSP and budget utilizing: (1) documentation from the participant’s medical eligibility LOC determination and review; (2) the State’s SSP authorization review criteria; and (3) Medicaid Mi Via rule, NMAC 8.314.6, Mi Via Home and Community-Based Services Waiver.</w:t>
      </w:r>
    </w:p>
    <w:p w14:paraId="30C97F98" w14:textId="77777777" w:rsidR="00F327E4" w:rsidRPr="00F327E4" w:rsidRDefault="00F327E4" w:rsidP="00F327E4">
      <w:pPr>
        <w:kinsoku w:val="0"/>
        <w:autoSpaceDE/>
        <w:autoSpaceDN/>
        <w:ind w:firstLine="360"/>
        <w:jc w:val="both"/>
        <w:rPr>
          <w:sz w:val="24"/>
          <w:szCs w:val="24"/>
          <w:lang w:bidi="ar-SA"/>
        </w:rPr>
      </w:pPr>
    </w:p>
    <w:p w14:paraId="3D30ABEE" w14:textId="77777777" w:rsidR="00F327E4" w:rsidRPr="00F327E4" w:rsidRDefault="00F327E4" w:rsidP="008C6C34">
      <w:pPr>
        <w:numPr>
          <w:ilvl w:val="0"/>
          <w:numId w:val="102"/>
        </w:numPr>
        <w:kinsoku w:val="0"/>
        <w:autoSpaceDE/>
        <w:autoSpaceDN/>
        <w:adjustRightInd w:val="0"/>
        <w:ind w:hanging="720"/>
        <w:jc w:val="both"/>
        <w:rPr>
          <w:sz w:val="24"/>
          <w:szCs w:val="24"/>
          <w:lang w:bidi="ar-SA"/>
        </w:rPr>
      </w:pPr>
      <w:r w:rsidRPr="00F327E4">
        <w:rPr>
          <w:sz w:val="24"/>
          <w:szCs w:val="24"/>
          <w:lang w:bidi="ar-SA"/>
        </w:rPr>
        <w:t xml:space="preserve">The Contractor shall enter the SSP and budget authorization (denied, pending or modification) into the FMA </w:t>
      </w:r>
      <w:proofErr w:type="gramStart"/>
      <w:r w:rsidRPr="00F327E4">
        <w:rPr>
          <w:sz w:val="24"/>
          <w:szCs w:val="24"/>
          <w:lang w:bidi="ar-SA"/>
        </w:rPr>
        <w:t>online  system</w:t>
      </w:r>
      <w:proofErr w:type="gramEnd"/>
      <w:r w:rsidRPr="00F327E4">
        <w:rPr>
          <w:sz w:val="24"/>
          <w:szCs w:val="24"/>
          <w:lang w:bidi="ar-SA"/>
        </w:rPr>
        <w:t xml:space="preserve">. </w:t>
      </w:r>
    </w:p>
    <w:p w14:paraId="0F40AEC4" w14:textId="77777777" w:rsidR="00F327E4" w:rsidRPr="00F327E4" w:rsidRDefault="00F327E4" w:rsidP="00F327E4">
      <w:pPr>
        <w:kinsoku w:val="0"/>
        <w:autoSpaceDE/>
        <w:autoSpaceDN/>
        <w:rPr>
          <w:sz w:val="24"/>
          <w:szCs w:val="24"/>
          <w:lang w:bidi="ar-SA"/>
        </w:rPr>
      </w:pPr>
    </w:p>
    <w:p w14:paraId="3F7D5EDC" w14:textId="77777777" w:rsidR="00F327E4" w:rsidRPr="00F327E4" w:rsidRDefault="00F327E4" w:rsidP="008C6C34">
      <w:pPr>
        <w:numPr>
          <w:ilvl w:val="0"/>
          <w:numId w:val="102"/>
        </w:numPr>
        <w:kinsoku w:val="0"/>
        <w:autoSpaceDE/>
        <w:autoSpaceDN/>
        <w:adjustRightInd w:val="0"/>
        <w:ind w:hanging="720"/>
        <w:jc w:val="both"/>
        <w:rPr>
          <w:sz w:val="24"/>
          <w:szCs w:val="24"/>
          <w:lang w:bidi="ar-SA"/>
        </w:rPr>
      </w:pPr>
      <w:r w:rsidRPr="00F327E4">
        <w:rPr>
          <w:sz w:val="24"/>
          <w:szCs w:val="24"/>
          <w:lang w:bidi="ar-SA"/>
        </w:rPr>
        <w:t xml:space="preserve">The Contractor shall complete the appropriate </w:t>
      </w:r>
      <w:proofErr w:type="gramStart"/>
      <w:r w:rsidRPr="00F327E4">
        <w:rPr>
          <w:sz w:val="24"/>
          <w:szCs w:val="24"/>
          <w:lang w:bidi="ar-SA"/>
        </w:rPr>
        <w:t>Long Term</w:t>
      </w:r>
      <w:proofErr w:type="gramEnd"/>
      <w:r w:rsidRPr="00F327E4">
        <w:rPr>
          <w:sz w:val="24"/>
          <w:szCs w:val="24"/>
          <w:lang w:bidi="ar-SA"/>
        </w:rPr>
        <w:t xml:space="preserve"> Care (LTC) span in the appropriate system once the determination has been made on the Mi Via budget. </w:t>
      </w:r>
    </w:p>
    <w:p w14:paraId="47ACE69A" w14:textId="77777777" w:rsidR="00F327E4" w:rsidRPr="00F327E4" w:rsidRDefault="00F327E4" w:rsidP="00F327E4">
      <w:pPr>
        <w:kinsoku w:val="0"/>
        <w:autoSpaceDE/>
        <w:autoSpaceDN/>
        <w:rPr>
          <w:sz w:val="24"/>
          <w:szCs w:val="24"/>
          <w:lang w:bidi="ar-SA"/>
        </w:rPr>
      </w:pPr>
    </w:p>
    <w:p w14:paraId="540E5304" w14:textId="77777777" w:rsidR="00F327E4" w:rsidRPr="00F327E4" w:rsidRDefault="00F327E4" w:rsidP="008C6C34">
      <w:pPr>
        <w:numPr>
          <w:ilvl w:val="0"/>
          <w:numId w:val="99"/>
        </w:numPr>
        <w:kinsoku w:val="0"/>
        <w:autoSpaceDE/>
        <w:autoSpaceDN/>
        <w:adjustRightInd w:val="0"/>
        <w:ind w:left="1170"/>
        <w:jc w:val="both"/>
        <w:rPr>
          <w:sz w:val="24"/>
          <w:szCs w:val="24"/>
          <w:lang w:bidi="ar-SA"/>
        </w:rPr>
      </w:pPr>
      <w:r w:rsidRPr="00F327E4">
        <w:rPr>
          <w:sz w:val="24"/>
          <w:szCs w:val="24"/>
          <w:lang w:bidi="ar-SA"/>
        </w:rPr>
        <w:t>The Contractor shall perform the following services for the Supports Waiver (SW) according to the Supports Waiver program rule 8.314.7 NMAC:</w:t>
      </w:r>
    </w:p>
    <w:p w14:paraId="4493ABFA" w14:textId="77777777" w:rsidR="00F327E4" w:rsidRPr="00F327E4" w:rsidRDefault="00F327E4" w:rsidP="00F327E4">
      <w:pPr>
        <w:adjustRightInd w:val="0"/>
        <w:ind w:left="1440"/>
        <w:jc w:val="both"/>
        <w:rPr>
          <w:sz w:val="24"/>
          <w:szCs w:val="24"/>
          <w:lang w:bidi="ar-SA"/>
        </w:rPr>
      </w:pPr>
    </w:p>
    <w:p w14:paraId="70396265" w14:textId="77777777" w:rsidR="00F327E4" w:rsidRPr="00F327E4" w:rsidRDefault="00F327E4" w:rsidP="00F327E4">
      <w:pPr>
        <w:kinsoku w:val="0"/>
        <w:ind w:left="1440"/>
        <w:jc w:val="both"/>
        <w:rPr>
          <w:lang w:bidi="ar-SA"/>
        </w:rPr>
      </w:pPr>
      <w:r w:rsidRPr="00F327E4">
        <w:rPr>
          <w:sz w:val="24"/>
          <w:szCs w:val="24"/>
          <w:lang w:bidi="ar-SA"/>
        </w:rPr>
        <w:t xml:space="preserve">The Supports Waiver allows for provision of services in two models: 1) </w:t>
      </w:r>
      <w:proofErr w:type="gramStart"/>
      <w:r w:rsidRPr="00F327E4">
        <w:rPr>
          <w:sz w:val="24"/>
          <w:szCs w:val="24"/>
          <w:lang w:bidi="ar-SA"/>
        </w:rPr>
        <w:t>agency based</w:t>
      </w:r>
      <w:proofErr w:type="gramEnd"/>
      <w:r w:rsidRPr="00F327E4">
        <w:rPr>
          <w:sz w:val="24"/>
          <w:szCs w:val="24"/>
          <w:lang w:bidi="ar-SA"/>
        </w:rPr>
        <w:t xml:space="preserve"> service delivery model; 2) participant-directed service delivery model.  Participants have a choice of which service delivery model best supports them in their community and aligns with their personal goals, health and safety needs.</w:t>
      </w:r>
    </w:p>
    <w:p w14:paraId="37C4C6FE" w14:textId="77777777" w:rsidR="00F327E4" w:rsidRPr="00F327E4" w:rsidRDefault="00F327E4" w:rsidP="008C6C34">
      <w:pPr>
        <w:numPr>
          <w:ilvl w:val="0"/>
          <w:numId w:val="124"/>
        </w:numPr>
        <w:kinsoku w:val="0"/>
        <w:autoSpaceDE/>
        <w:autoSpaceDN/>
        <w:adjustRightInd w:val="0"/>
        <w:spacing w:after="240"/>
        <w:jc w:val="both"/>
        <w:rPr>
          <w:sz w:val="24"/>
          <w:szCs w:val="24"/>
          <w:lang w:bidi="ar-SA"/>
        </w:rPr>
      </w:pPr>
      <w:r w:rsidRPr="00F327E4">
        <w:rPr>
          <w:sz w:val="24"/>
          <w:szCs w:val="24"/>
          <w:u w:val="single"/>
          <w:lang w:bidi="ar-SA"/>
        </w:rPr>
        <w:t>LOC Reviews – Initial and Continuing/Annual</w:t>
      </w:r>
    </w:p>
    <w:p w14:paraId="1312DDE3" w14:textId="77777777" w:rsidR="00F327E4" w:rsidRPr="00F327E4" w:rsidRDefault="00F327E4" w:rsidP="008C6C34">
      <w:pPr>
        <w:numPr>
          <w:ilvl w:val="1"/>
          <w:numId w:val="124"/>
        </w:numPr>
        <w:kinsoku w:val="0"/>
        <w:autoSpaceDE/>
        <w:autoSpaceDN/>
        <w:adjustRightInd w:val="0"/>
        <w:spacing w:after="240"/>
        <w:jc w:val="both"/>
        <w:rPr>
          <w:sz w:val="24"/>
          <w:szCs w:val="24"/>
          <w:lang w:bidi="ar-SA"/>
        </w:rPr>
      </w:pPr>
      <w:r w:rsidRPr="00F327E4">
        <w:rPr>
          <w:sz w:val="24"/>
          <w:szCs w:val="24"/>
          <w:lang w:bidi="ar-SA"/>
        </w:rPr>
        <w:t>The Contractor shall conduct LOC determinations, initial and continual/annual, utilizing ICF-IID LOC criteria.</w:t>
      </w:r>
    </w:p>
    <w:p w14:paraId="55D6F83F" w14:textId="77777777" w:rsidR="00F327E4" w:rsidRPr="00F327E4" w:rsidRDefault="00F327E4" w:rsidP="008C6C34">
      <w:pPr>
        <w:numPr>
          <w:ilvl w:val="2"/>
          <w:numId w:val="124"/>
        </w:numPr>
        <w:kinsoku w:val="0"/>
        <w:autoSpaceDE/>
        <w:autoSpaceDN/>
        <w:adjustRightInd w:val="0"/>
        <w:spacing w:after="240"/>
        <w:jc w:val="both"/>
        <w:rPr>
          <w:sz w:val="24"/>
          <w:szCs w:val="24"/>
          <w:lang w:bidi="ar-SA"/>
        </w:rPr>
      </w:pPr>
      <w:r w:rsidRPr="00F327E4">
        <w:rPr>
          <w:sz w:val="24"/>
          <w:szCs w:val="24"/>
          <w:lang w:bidi="ar-SA"/>
        </w:rPr>
        <w:t xml:space="preserve">For SW participants receiving services through the </w:t>
      </w:r>
      <w:proofErr w:type="gramStart"/>
      <w:r w:rsidRPr="00F327E4">
        <w:rPr>
          <w:sz w:val="24"/>
          <w:szCs w:val="24"/>
          <w:lang w:bidi="ar-SA"/>
        </w:rPr>
        <w:t>agency based</w:t>
      </w:r>
      <w:proofErr w:type="gramEnd"/>
      <w:r w:rsidRPr="00F327E4">
        <w:rPr>
          <w:sz w:val="24"/>
          <w:szCs w:val="24"/>
          <w:lang w:bidi="ar-SA"/>
        </w:rPr>
        <w:t xml:space="preserve"> service delivery model, the Community Support Coordinator (CSC) will submit a completed ICF-IID Long Term Care </w:t>
      </w:r>
      <w:r w:rsidRPr="00F327E4">
        <w:rPr>
          <w:sz w:val="24"/>
          <w:szCs w:val="24"/>
          <w:lang w:bidi="ar-SA"/>
        </w:rPr>
        <w:lastRenderedPageBreak/>
        <w:t xml:space="preserve">Assessment Abstract (MAD 378) and required supporting documentation to the Contractor.  </w:t>
      </w:r>
    </w:p>
    <w:p w14:paraId="32FE7E3A" w14:textId="77777777" w:rsidR="00F327E4" w:rsidRPr="00F327E4" w:rsidRDefault="00F327E4" w:rsidP="008C6C34">
      <w:pPr>
        <w:numPr>
          <w:ilvl w:val="2"/>
          <w:numId w:val="124"/>
        </w:numPr>
        <w:kinsoku w:val="0"/>
        <w:autoSpaceDE/>
        <w:autoSpaceDN/>
        <w:adjustRightInd w:val="0"/>
        <w:spacing w:after="240"/>
        <w:jc w:val="both"/>
        <w:rPr>
          <w:sz w:val="24"/>
          <w:szCs w:val="24"/>
          <w:lang w:bidi="ar-SA"/>
        </w:rPr>
      </w:pPr>
      <w:r w:rsidRPr="00F327E4">
        <w:rPr>
          <w:sz w:val="24"/>
          <w:szCs w:val="24"/>
          <w:lang w:bidi="ar-SA"/>
        </w:rPr>
        <w:t>Participants under the participant-directed service delivery model will submit the completed MAD 378 and required supporting documentation directly to the Contractor via the Contractor’s provider portal.   </w:t>
      </w:r>
    </w:p>
    <w:p w14:paraId="683D3BC7" w14:textId="77777777" w:rsidR="00F327E4" w:rsidRPr="00F327E4" w:rsidRDefault="00F327E4" w:rsidP="008C6C34">
      <w:pPr>
        <w:numPr>
          <w:ilvl w:val="1"/>
          <w:numId w:val="124"/>
        </w:numPr>
        <w:kinsoku w:val="0"/>
        <w:autoSpaceDE/>
        <w:autoSpaceDN/>
        <w:adjustRightInd w:val="0"/>
        <w:spacing w:after="240"/>
        <w:jc w:val="both"/>
        <w:rPr>
          <w:sz w:val="24"/>
          <w:szCs w:val="24"/>
          <w:lang w:bidi="ar-SA"/>
        </w:rPr>
      </w:pPr>
      <w:r w:rsidRPr="00F327E4">
        <w:rPr>
          <w:sz w:val="24"/>
          <w:szCs w:val="24"/>
          <w:lang w:bidi="ar-SA"/>
        </w:rPr>
        <w:t xml:space="preserve">The LOC review is done initially to determine medical necessity, annually thereafter, and whenever a LOC change is requested.  The reviewer will assess for medical necessity by comparing medical/clinical material contained in the history and physical and assessment information and other supporting documentation of the LOC criteria for the DD Waiver.  </w:t>
      </w:r>
    </w:p>
    <w:p w14:paraId="102B30CA" w14:textId="77777777" w:rsidR="00F327E4" w:rsidRPr="00F327E4" w:rsidRDefault="00F327E4" w:rsidP="008C6C34">
      <w:pPr>
        <w:numPr>
          <w:ilvl w:val="0"/>
          <w:numId w:val="124"/>
        </w:numPr>
        <w:kinsoku w:val="0"/>
        <w:autoSpaceDE/>
        <w:autoSpaceDN/>
        <w:adjustRightInd w:val="0"/>
        <w:jc w:val="both"/>
        <w:rPr>
          <w:sz w:val="24"/>
          <w:szCs w:val="24"/>
          <w:lang w:bidi="ar-SA"/>
        </w:rPr>
      </w:pPr>
      <w:r w:rsidRPr="00F327E4">
        <w:rPr>
          <w:sz w:val="24"/>
          <w:szCs w:val="24"/>
          <w:u w:val="single"/>
          <w:lang w:bidi="ar-SA"/>
        </w:rPr>
        <w:t>SW ISP/Budget Reviews – Initial, Annual, and Revision:</w:t>
      </w:r>
    </w:p>
    <w:p w14:paraId="63FB73A5" w14:textId="77777777" w:rsidR="00F327E4" w:rsidRPr="00F327E4" w:rsidRDefault="00F327E4" w:rsidP="008C6C34">
      <w:pPr>
        <w:numPr>
          <w:ilvl w:val="1"/>
          <w:numId w:val="124"/>
        </w:numPr>
        <w:kinsoku w:val="0"/>
        <w:autoSpaceDE/>
        <w:autoSpaceDN/>
        <w:adjustRightInd w:val="0"/>
        <w:jc w:val="both"/>
        <w:rPr>
          <w:sz w:val="24"/>
          <w:szCs w:val="24"/>
          <w:lang w:bidi="ar-SA"/>
        </w:rPr>
      </w:pPr>
      <w:r w:rsidRPr="00F327E4">
        <w:rPr>
          <w:sz w:val="24"/>
          <w:szCs w:val="24"/>
          <w:lang w:bidi="ar-SA"/>
        </w:rPr>
        <w:t>For participants under the agency-based service delivery model, a CCSC initiates the ISP/budget request using the SW budget worksheet, and as applicable, supporting documentation.  The budget worksheet specifies the request for services and is submitted to the Contractor.  </w:t>
      </w:r>
    </w:p>
    <w:p w14:paraId="40907EF9" w14:textId="77777777" w:rsidR="00F327E4" w:rsidRPr="00F327E4" w:rsidRDefault="00F327E4" w:rsidP="008C6C34">
      <w:pPr>
        <w:numPr>
          <w:ilvl w:val="2"/>
          <w:numId w:val="124"/>
        </w:numPr>
        <w:kinsoku w:val="0"/>
        <w:autoSpaceDE/>
        <w:autoSpaceDN/>
        <w:adjustRightInd w:val="0"/>
        <w:jc w:val="both"/>
        <w:rPr>
          <w:sz w:val="24"/>
          <w:szCs w:val="24"/>
          <w:lang w:bidi="ar-SA"/>
        </w:rPr>
      </w:pPr>
      <w:r w:rsidRPr="00F327E4">
        <w:rPr>
          <w:sz w:val="24"/>
          <w:szCs w:val="24"/>
          <w:lang w:bidi="ar-SA"/>
        </w:rPr>
        <w:t>The Contractor shall conduct a review of each medically eligible individual participant’s ISP and budget utilizing: (1) documentation from the participant’s medical eligibility LOC determination and review; (2) the State’s ISP authorization review criteria; and (3) Medicaid SW rule, 8.314.7 NMAC.</w:t>
      </w:r>
    </w:p>
    <w:p w14:paraId="0263DDDE" w14:textId="77777777" w:rsidR="00F327E4" w:rsidRPr="00F327E4" w:rsidRDefault="00F327E4" w:rsidP="008C6C34">
      <w:pPr>
        <w:numPr>
          <w:ilvl w:val="2"/>
          <w:numId w:val="124"/>
        </w:numPr>
        <w:kinsoku w:val="0"/>
        <w:autoSpaceDE/>
        <w:autoSpaceDN/>
        <w:adjustRightInd w:val="0"/>
        <w:jc w:val="both"/>
        <w:rPr>
          <w:sz w:val="24"/>
          <w:szCs w:val="24"/>
          <w:lang w:bidi="ar-SA"/>
        </w:rPr>
      </w:pPr>
      <w:r w:rsidRPr="00F327E4">
        <w:rPr>
          <w:sz w:val="24"/>
          <w:szCs w:val="24"/>
          <w:lang w:bidi="ar-SA"/>
        </w:rPr>
        <w:t xml:space="preserve">The Contractor will enter the approved services from the SW budget worksheet into the appropriate system and assign a prior authorization number. The Contractor will document the authorization, denial, pending or modification of the request on the budget worksheet, as applicable, along with the certification period.  The approved services, including any changes due to reconsiderations or revisions, are to be entered into the appropriate system. </w:t>
      </w:r>
    </w:p>
    <w:p w14:paraId="4C434518" w14:textId="77777777" w:rsidR="00F327E4" w:rsidRPr="00F327E4" w:rsidRDefault="00F327E4" w:rsidP="008C6C34">
      <w:pPr>
        <w:numPr>
          <w:ilvl w:val="2"/>
          <w:numId w:val="124"/>
        </w:numPr>
        <w:kinsoku w:val="0"/>
        <w:autoSpaceDE/>
        <w:autoSpaceDN/>
        <w:adjustRightInd w:val="0"/>
        <w:jc w:val="both"/>
        <w:rPr>
          <w:sz w:val="24"/>
          <w:szCs w:val="24"/>
          <w:lang w:bidi="ar-SA"/>
        </w:rPr>
      </w:pPr>
      <w:r w:rsidRPr="00F327E4">
        <w:rPr>
          <w:sz w:val="24"/>
          <w:szCs w:val="24"/>
          <w:lang w:bidi="ar-SA"/>
        </w:rPr>
        <w:t>The Contractor shall complete the Long-Term Care (LTC) span in the appropriate system once the budget has been approved.</w:t>
      </w:r>
    </w:p>
    <w:p w14:paraId="4BBE9372" w14:textId="77777777" w:rsidR="00F327E4" w:rsidRPr="00F327E4" w:rsidRDefault="00F327E4" w:rsidP="008C6C34">
      <w:pPr>
        <w:numPr>
          <w:ilvl w:val="2"/>
          <w:numId w:val="124"/>
        </w:numPr>
        <w:kinsoku w:val="0"/>
        <w:autoSpaceDE/>
        <w:autoSpaceDN/>
        <w:adjustRightInd w:val="0"/>
        <w:jc w:val="both"/>
        <w:rPr>
          <w:sz w:val="24"/>
          <w:szCs w:val="24"/>
          <w:lang w:bidi="ar-SA"/>
        </w:rPr>
      </w:pPr>
      <w:r w:rsidRPr="00F327E4">
        <w:rPr>
          <w:sz w:val="24"/>
          <w:szCs w:val="24"/>
          <w:lang w:bidi="ar-SA"/>
        </w:rPr>
        <w:t>The Contactor will provide the approved budget and the prior authorization number to the CSC.</w:t>
      </w:r>
    </w:p>
    <w:p w14:paraId="692B5234" w14:textId="77777777" w:rsidR="00F327E4" w:rsidRPr="00F327E4" w:rsidRDefault="00F327E4" w:rsidP="008C6C34">
      <w:pPr>
        <w:numPr>
          <w:ilvl w:val="1"/>
          <w:numId w:val="124"/>
        </w:numPr>
        <w:kinsoku w:val="0"/>
        <w:autoSpaceDE/>
        <w:autoSpaceDN/>
        <w:adjustRightInd w:val="0"/>
        <w:jc w:val="both"/>
        <w:rPr>
          <w:sz w:val="24"/>
          <w:szCs w:val="24"/>
          <w:lang w:bidi="ar-SA"/>
        </w:rPr>
      </w:pPr>
      <w:r w:rsidRPr="00F327E4">
        <w:rPr>
          <w:sz w:val="24"/>
          <w:szCs w:val="24"/>
          <w:lang w:bidi="ar-SA"/>
        </w:rPr>
        <w:t xml:space="preserve">For participants under the participant-directed service delivery model, the Contractor shall coordinate, as indicated, with each individual participant, his or her CSC and the Financial Management Agency (FMA) Contractor concerning the participant’s Individualized Service </w:t>
      </w:r>
      <w:r w:rsidRPr="00F327E4">
        <w:rPr>
          <w:sz w:val="24"/>
          <w:szCs w:val="24"/>
          <w:lang w:bidi="ar-SA"/>
        </w:rPr>
        <w:lastRenderedPageBreak/>
        <w:t>Plan (ISP) and budget, developed by the participant with the assistance of his/her CSC. This includes communication on RFIs, reconsiderations and Requests for Administrative Action (administered through the FMA online system).</w:t>
      </w:r>
    </w:p>
    <w:p w14:paraId="3DFD9445" w14:textId="77777777" w:rsidR="00F327E4" w:rsidRPr="00F327E4" w:rsidRDefault="00F327E4" w:rsidP="008C6C34">
      <w:pPr>
        <w:numPr>
          <w:ilvl w:val="2"/>
          <w:numId w:val="124"/>
        </w:numPr>
        <w:kinsoku w:val="0"/>
        <w:autoSpaceDE/>
        <w:autoSpaceDN/>
        <w:adjustRightInd w:val="0"/>
        <w:jc w:val="both"/>
        <w:rPr>
          <w:sz w:val="24"/>
          <w:szCs w:val="24"/>
          <w:lang w:bidi="ar-SA"/>
        </w:rPr>
      </w:pPr>
      <w:r w:rsidRPr="00F327E4">
        <w:rPr>
          <w:sz w:val="24"/>
          <w:szCs w:val="24"/>
          <w:lang w:bidi="ar-SA"/>
        </w:rPr>
        <w:t>The Contractor shall conduct a review of each medically eligible individual participant’s ISP and budget utilizing: (1) documentation from the participant’s medical eligibility LOC determination and review; (2) the State’s ISP authorization review criteria; and (3) Medicaid SW rule, 8.314.7 NMAC.</w:t>
      </w:r>
    </w:p>
    <w:p w14:paraId="442DECD0" w14:textId="77777777" w:rsidR="00F327E4" w:rsidRPr="00F327E4" w:rsidRDefault="00F327E4" w:rsidP="008C6C34">
      <w:pPr>
        <w:numPr>
          <w:ilvl w:val="2"/>
          <w:numId w:val="124"/>
        </w:numPr>
        <w:kinsoku w:val="0"/>
        <w:autoSpaceDE/>
        <w:autoSpaceDN/>
        <w:adjustRightInd w:val="0"/>
        <w:jc w:val="both"/>
        <w:rPr>
          <w:sz w:val="24"/>
          <w:szCs w:val="24"/>
          <w:lang w:bidi="ar-SA"/>
        </w:rPr>
      </w:pPr>
      <w:r w:rsidRPr="00F327E4">
        <w:rPr>
          <w:sz w:val="24"/>
          <w:szCs w:val="24"/>
          <w:lang w:bidi="ar-SA"/>
        </w:rPr>
        <w:t xml:space="preserve">The Contractor shall enter the ISP and budget authorization (denied, pending or modification) into the FMA online system. </w:t>
      </w:r>
    </w:p>
    <w:p w14:paraId="30E2C7EC" w14:textId="77777777" w:rsidR="00F327E4" w:rsidRPr="00F327E4" w:rsidRDefault="00F327E4" w:rsidP="008C6C34">
      <w:pPr>
        <w:numPr>
          <w:ilvl w:val="2"/>
          <w:numId w:val="124"/>
        </w:numPr>
        <w:kinsoku w:val="0"/>
        <w:autoSpaceDE/>
        <w:autoSpaceDN/>
        <w:adjustRightInd w:val="0"/>
        <w:jc w:val="both"/>
        <w:rPr>
          <w:sz w:val="24"/>
          <w:szCs w:val="24"/>
          <w:lang w:bidi="ar-SA"/>
        </w:rPr>
      </w:pPr>
      <w:r w:rsidRPr="00F327E4">
        <w:rPr>
          <w:sz w:val="24"/>
          <w:szCs w:val="24"/>
          <w:lang w:bidi="ar-SA"/>
        </w:rPr>
        <w:t xml:space="preserve">The Contractor shall complete the Long-Term Care (LTC) span in the appropriate system once the budget has been approved. </w:t>
      </w:r>
    </w:p>
    <w:p w14:paraId="4C87BC41" w14:textId="77777777" w:rsidR="00F327E4" w:rsidRPr="00F327E4" w:rsidRDefault="00F327E4" w:rsidP="00F327E4">
      <w:pPr>
        <w:adjustRightInd w:val="0"/>
        <w:ind w:left="2880" w:hanging="720"/>
        <w:jc w:val="both"/>
        <w:rPr>
          <w:color w:val="000000"/>
          <w:sz w:val="24"/>
          <w:szCs w:val="24"/>
          <w:lang w:bidi="ar-SA"/>
        </w:rPr>
      </w:pPr>
    </w:p>
    <w:p w14:paraId="0E4DD5E5"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2.12</w:t>
      </w:r>
      <w:r w:rsidRPr="00F327E4">
        <w:rPr>
          <w:b/>
          <w:bCs/>
          <w:color w:val="000000"/>
          <w:sz w:val="24"/>
          <w:szCs w:val="24"/>
          <w:lang w:bidi="ar-SA"/>
        </w:rPr>
        <w:t xml:space="preserve"> </w:t>
      </w:r>
      <w:r w:rsidRPr="00F327E4">
        <w:rPr>
          <w:b/>
          <w:bCs/>
          <w:color w:val="000000"/>
          <w:sz w:val="24"/>
          <w:szCs w:val="24"/>
          <w:lang w:bidi="ar-SA"/>
        </w:rPr>
        <w:tab/>
        <w:t>HOME HEALTH SERVICES</w:t>
      </w:r>
    </w:p>
    <w:p w14:paraId="5B136238" w14:textId="77777777" w:rsidR="00F327E4" w:rsidRPr="00F327E4" w:rsidRDefault="00F327E4" w:rsidP="00F327E4">
      <w:pPr>
        <w:adjustRightInd w:val="0"/>
        <w:jc w:val="both"/>
        <w:rPr>
          <w:b/>
          <w:bCs/>
          <w:color w:val="000000"/>
          <w:sz w:val="24"/>
          <w:szCs w:val="24"/>
          <w:lang w:bidi="ar-SA"/>
        </w:rPr>
      </w:pPr>
    </w:p>
    <w:p w14:paraId="11ABE8BF" w14:textId="77777777" w:rsidR="00F327E4" w:rsidRPr="00F327E4" w:rsidRDefault="00F327E4" w:rsidP="008C6C34">
      <w:pPr>
        <w:numPr>
          <w:ilvl w:val="0"/>
          <w:numId w:val="103"/>
        </w:numPr>
        <w:adjustRightInd w:val="0"/>
        <w:ind w:firstLine="720"/>
        <w:jc w:val="both"/>
        <w:rPr>
          <w:color w:val="000000"/>
          <w:sz w:val="24"/>
          <w:szCs w:val="24"/>
          <w:lang w:bidi="ar-SA"/>
        </w:rPr>
      </w:pPr>
      <w:r w:rsidRPr="00F327E4">
        <w:rPr>
          <w:color w:val="000000"/>
          <w:sz w:val="24"/>
          <w:szCs w:val="24"/>
          <w:lang w:bidi="ar-SA"/>
        </w:rPr>
        <w:t>The Contractor shall perform prior authorization reviews for all Home Health Services by Record Abstract Review. The policy for these services is in MAD-768. The requests are initiated by the home health service provider using a MAD 305 Form and supporting documentation. Each request usually contains a “package” of several types of covered services. Each “package” constitutes a single review. The focus of the review is a determination of the medical necessity for skilled nursing and/or ancillary services, the amounts requested, and the adequacy of services requested given the complete clinical, social and functional history.</w:t>
      </w:r>
    </w:p>
    <w:p w14:paraId="0B0C982B" w14:textId="77777777" w:rsidR="00F327E4" w:rsidRPr="00F327E4" w:rsidRDefault="00F327E4" w:rsidP="00F327E4">
      <w:pPr>
        <w:adjustRightInd w:val="0"/>
        <w:ind w:firstLine="360"/>
        <w:jc w:val="both"/>
        <w:rPr>
          <w:color w:val="000000"/>
          <w:sz w:val="24"/>
          <w:szCs w:val="24"/>
          <w:lang w:bidi="ar-SA"/>
        </w:rPr>
      </w:pPr>
    </w:p>
    <w:p w14:paraId="7D36669C" w14:textId="77777777" w:rsidR="00F327E4" w:rsidRPr="00F327E4" w:rsidRDefault="00F327E4" w:rsidP="008C6C34">
      <w:pPr>
        <w:numPr>
          <w:ilvl w:val="0"/>
          <w:numId w:val="103"/>
        </w:numPr>
        <w:adjustRightInd w:val="0"/>
        <w:ind w:firstLine="720"/>
        <w:jc w:val="both"/>
        <w:rPr>
          <w:color w:val="000000"/>
          <w:sz w:val="24"/>
          <w:szCs w:val="24"/>
          <w:lang w:bidi="ar-SA"/>
        </w:rPr>
      </w:pPr>
      <w:r w:rsidRPr="00F327E4">
        <w:rPr>
          <w:color w:val="000000"/>
          <w:sz w:val="24"/>
          <w:szCs w:val="24"/>
          <w:lang w:bidi="ar-SA"/>
        </w:rPr>
        <w:t>The Contractor shall be sensitive to cases of possible neglect and/or abuse based on the information provided by the provider. The Contractor shall refer such cases to the Aging and Long-Term Services Department Adult Protective Services unless the provider indicates that such a referral has already been made.</w:t>
      </w:r>
    </w:p>
    <w:p w14:paraId="2B0B6955" w14:textId="77777777" w:rsidR="00F327E4" w:rsidRPr="00F327E4" w:rsidRDefault="00F327E4" w:rsidP="00F327E4">
      <w:pPr>
        <w:adjustRightInd w:val="0"/>
        <w:ind w:firstLine="360"/>
        <w:jc w:val="both"/>
        <w:rPr>
          <w:color w:val="000000"/>
          <w:sz w:val="24"/>
          <w:szCs w:val="24"/>
          <w:lang w:bidi="ar-SA"/>
        </w:rPr>
      </w:pPr>
    </w:p>
    <w:p w14:paraId="6FD4A2B0" w14:textId="77777777" w:rsidR="00F327E4" w:rsidRPr="00F327E4" w:rsidRDefault="00F327E4" w:rsidP="008C6C34">
      <w:pPr>
        <w:numPr>
          <w:ilvl w:val="0"/>
          <w:numId w:val="103"/>
        </w:numPr>
        <w:adjustRightInd w:val="0"/>
        <w:ind w:firstLine="720"/>
        <w:jc w:val="both"/>
        <w:rPr>
          <w:color w:val="000000"/>
          <w:sz w:val="24"/>
          <w:szCs w:val="24"/>
          <w:lang w:bidi="ar-SA"/>
        </w:rPr>
      </w:pPr>
      <w:r w:rsidRPr="00F327E4">
        <w:rPr>
          <w:color w:val="000000"/>
          <w:sz w:val="24"/>
          <w:szCs w:val="24"/>
          <w:lang w:bidi="ar-SA"/>
        </w:rPr>
        <w:t>The Contractor shall report to HSD all abuse and neglect referrals made by the Contractor or noted to have been made by the provider.</w:t>
      </w:r>
    </w:p>
    <w:p w14:paraId="4B723EB6" w14:textId="77777777" w:rsidR="00F327E4" w:rsidRPr="00F327E4" w:rsidRDefault="00F327E4" w:rsidP="00F327E4">
      <w:pPr>
        <w:adjustRightInd w:val="0"/>
        <w:jc w:val="both"/>
        <w:rPr>
          <w:b/>
          <w:color w:val="000000"/>
          <w:sz w:val="24"/>
          <w:szCs w:val="24"/>
          <w:lang w:bidi="ar-SA"/>
        </w:rPr>
      </w:pPr>
    </w:p>
    <w:p w14:paraId="78DCA0DC" w14:textId="77777777" w:rsidR="00F327E4" w:rsidRPr="00F327E4" w:rsidRDefault="00F327E4" w:rsidP="00F327E4">
      <w:pPr>
        <w:adjustRightInd w:val="0"/>
        <w:ind w:hanging="720"/>
        <w:jc w:val="both"/>
        <w:rPr>
          <w:b/>
          <w:bCs/>
          <w:color w:val="000000"/>
          <w:sz w:val="24"/>
          <w:szCs w:val="24"/>
          <w:lang w:bidi="ar-SA"/>
        </w:rPr>
      </w:pPr>
      <w:r w:rsidRPr="00F327E4">
        <w:rPr>
          <w:b/>
          <w:color w:val="000000"/>
          <w:sz w:val="24"/>
          <w:szCs w:val="24"/>
          <w:lang w:bidi="ar-SA"/>
        </w:rPr>
        <w:t>2.13</w:t>
      </w:r>
      <w:r w:rsidRPr="00F327E4">
        <w:rPr>
          <w:b/>
          <w:bCs/>
          <w:color w:val="000000"/>
          <w:sz w:val="24"/>
          <w:szCs w:val="24"/>
          <w:lang w:bidi="ar-SA"/>
        </w:rPr>
        <w:t xml:space="preserve"> INTERMEDIATE CARE FACILITIES FOR INDIVIDUALS WITH INTELLECTUAL DISABILITIES</w:t>
      </w:r>
    </w:p>
    <w:p w14:paraId="43140278" w14:textId="77777777" w:rsidR="00F327E4" w:rsidRPr="00F327E4" w:rsidRDefault="00F327E4" w:rsidP="00F327E4">
      <w:pPr>
        <w:adjustRightInd w:val="0"/>
        <w:jc w:val="both"/>
        <w:rPr>
          <w:b/>
          <w:bCs/>
          <w:color w:val="000000"/>
          <w:sz w:val="24"/>
          <w:szCs w:val="24"/>
          <w:lang w:bidi="ar-SA"/>
        </w:rPr>
      </w:pPr>
    </w:p>
    <w:p w14:paraId="71AF9AD2" w14:textId="77777777" w:rsidR="00F327E4" w:rsidRPr="00F327E4" w:rsidRDefault="00F327E4" w:rsidP="008C6C34">
      <w:pPr>
        <w:numPr>
          <w:ilvl w:val="0"/>
          <w:numId w:val="104"/>
        </w:numPr>
        <w:adjustRightInd w:val="0"/>
        <w:ind w:firstLine="720"/>
        <w:jc w:val="both"/>
        <w:rPr>
          <w:color w:val="000000"/>
          <w:sz w:val="24"/>
          <w:szCs w:val="24"/>
          <w:lang w:bidi="ar-SA"/>
        </w:rPr>
      </w:pPr>
      <w:r w:rsidRPr="00F327E4">
        <w:rPr>
          <w:color w:val="000000" w:themeColor="text1"/>
          <w:sz w:val="24"/>
          <w:szCs w:val="24"/>
          <w:lang w:bidi="ar-SA"/>
        </w:rPr>
        <w:t xml:space="preserve">The Contractor shall determine ICF-IID LOC according to Medicaid ICF-IID provider policy (8.313.2 NMAC, Long Term Care Services – Intermediate Care Facilities) and process (8.350.3 NMAC, Abstract Submission for Level of Care Determinations).  The Contractor shall review initial and continued stay LOC </w:t>
      </w:r>
      <w:r w:rsidRPr="00F327E4">
        <w:rPr>
          <w:color w:val="000000" w:themeColor="text1"/>
          <w:sz w:val="24"/>
          <w:szCs w:val="24"/>
          <w:lang w:bidi="ar-SA"/>
        </w:rPr>
        <w:lastRenderedPageBreak/>
        <w:t xml:space="preserve">requests using the HSD ICF-IID admission criteria.  The Contractor shall close the review for discharges. </w:t>
      </w:r>
    </w:p>
    <w:p w14:paraId="78D35356" w14:textId="77777777" w:rsidR="00F327E4" w:rsidRPr="00F327E4" w:rsidRDefault="00F327E4" w:rsidP="00F327E4">
      <w:pPr>
        <w:adjustRightInd w:val="0"/>
        <w:ind w:firstLine="360"/>
        <w:jc w:val="both"/>
        <w:rPr>
          <w:color w:val="000000"/>
          <w:sz w:val="24"/>
          <w:szCs w:val="24"/>
          <w:lang w:bidi="ar-SA"/>
        </w:rPr>
      </w:pPr>
    </w:p>
    <w:p w14:paraId="5E30FD8E" w14:textId="77777777" w:rsidR="00F327E4" w:rsidRPr="00F327E4" w:rsidRDefault="00F327E4" w:rsidP="008C6C34">
      <w:pPr>
        <w:numPr>
          <w:ilvl w:val="0"/>
          <w:numId w:val="104"/>
        </w:numPr>
        <w:adjustRightInd w:val="0"/>
        <w:ind w:firstLine="720"/>
        <w:jc w:val="both"/>
        <w:rPr>
          <w:color w:val="000000"/>
          <w:sz w:val="24"/>
          <w:szCs w:val="24"/>
          <w:lang w:bidi="ar-SA"/>
        </w:rPr>
      </w:pPr>
      <w:r w:rsidRPr="00F327E4">
        <w:rPr>
          <w:color w:val="000000" w:themeColor="text1"/>
          <w:sz w:val="24"/>
          <w:szCs w:val="24"/>
          <w:lang w:bidi="ar-SA"/>
        </w:rPr>
        <w:t>The Contractor shall perform LOC review by Record Abstract Review of all admissions and continued stay requests for ICF-IID residents. The provider submits a MAD 378 Form and required supporting documentation.</w:t>
      </w:r>
    </w:p>
    <w:p w14:paraId="187C1F68" w14:textId="77777777" w:rsidR="00F327E4" w:rsidRPr="00F327E4" w:rsidRDefault="00F327E4" w:rsidP="00F327E4">
      <w:pPr>
        <w:adjustRightInd w:val="0"/>
        <w:ind w:firstLine="360"/>
        <w:jc w:val="both"/>
        <w:rPr>
          <w:color w:val="000000"/>
          <w:sz w:val="24"/>
          <w:szCs w:val="24"/>
          <w:lang w:bidi="ar-SA"/>
        </w:rPr>
      </w:pPr>
    </w:p>
    <w:p w14:paraId="6CCDA50E" w14:textId="77777777" w:rsidR="00F327E4" w:rsidRPr="00F327E4" w:rsidRDefault="00F327E4" w:rsidP="008C6C34">
      <w:pPr>
        <w:numPr>
          <w:ilvl w:val="0"/>
          <w:numId w:val="104"/>
        </w:numPr>
        <w:adjustRightInd w:val="0"/>
        <w:ind w:firstLine="720"/>
        <w:jc w:val="both"/>
        <w:rPr>
          <w:color w:val="000000"/>
          <w:sz w:val="24"/>
          <w:szCs w:val="24"/>
          <w:lang w:bidi="ar-SA"/>
        </w:rPr>
      </w:pPr>
      <w:r w:rsidRPr="00F327E4">
        <w:rPr>
          <w:color w:val="000000" w:themeColor="text1"/>
          <w:sz w:val="24"/>
          <w:szCs w:val="24"/>
          <w:lang w:bidi="ar-SA"/>
        </w:rPr>
        <w:t xml:space="preserve">The Contractor shall review the request against the ICF-IID criteria for the three (3) levels of care and approve for a specific number of days, or deny the requested LOC. </w:t>
      </w:r>
    </w:p>
    <w:p w14:paraId="284206D8" w14:textId="77777777" w:rsidR="00F327E4" w:rsidRPr="00F327E4" w:rsidRDefault="00F327E4" w:rsidP="00F327E4">
      <w:pPr>
        <w:adjustRightInd w:val="0"/>
        <w:jc w:val="both"/>
        <w:rPr>
          <w:color w:val="000000"/>
          <w:sz w:val="24"/>
          <w:szCs w:val="24"/>
          <w:lang w:bidi="ar-SA"/>
        </w:rPr>
      </w:pPr>
    </w:p>
    <w:p w14:paraId="080D5095" w14:textId="77777777" w:rsidR="00F327E4" w:rsidRPr="00F327E4" w:rsidRDefault="00F327E4" w:rsidP="008C6C34">
      <w:pPr>
        <w:numPr>
          <w:ilvl w:val="0"/>
          <w:numId w:val="104"/>
        </w:numPr>
        <w:adjustRightInd w:val="0"/>
        <w:ind w:firstLine="720"/>
        <w:jc w:val="both"/>
        <w:rPr>
          <w:color w:val="000000"/>
          <w:sz w:val="24"/>
          <w:szCs w:val="24"/>
          <w:lang w:bidi="ar-SA"/>
        </w:rPr>
      </w:pPr>
      <w:r w:rsidRPr="00F327E4">
        <w:rPr>
          <w:color w:val="000000" w:themeColor="text1"/>
          <w:sz w:val="24"/>
          <w:szCs w:val="24"/>
          <w:lang w:bidi="ar-SA"/>
        </w:rPr>
        <w:t xml:space="preserve">In cases of LOC requests pertaining to ICF-IID recipients whose Medicaid eligibility has not yet been decisioned by ISD, the Contractor shall determine the LOC and send the LOC data to the ISD office via the ASPEN interface, or by fax if the interface is unavailable or if the Contractor is directed by HSD. </w:t>
      </w:r>
      <w:r w:rsidRPr="00F327E4">
        <w:rPr>
          <w:sz w:val="24"/>
          <w:szCs w:val="24"/>
          <w:lang w:bidi="ar-SA"/>
        </w:rPr>
        <w:t xml:space="preserve">The Contractor is to assign a temporary alternative ID number and later merge the member profile with the assigned Medicaid ID when the ID determines that the participant has received approval of eligibility. </w:t>
      </w:r>
    </w:p>
    <w:p w14:paraId="01D91BE1" w14:textId="77777777" w:rsidR="00F327E4" w:rsidRPr="00F327E4" w:rsidRDefault="00F327E4" w:rsidP="00F327E4">
      <w:pPr>
        <w:adjustRightInd w:val="0"/>
        <w:jc w:val="both"/>
        <w:rPr>
          <w:color w:val="000000"/>
          <w:sz w:val="24"/>
          <w:szCs w:val="24"/>
          <w:lang w:bidi="ar-SA"/>
        </w:rPr>
      </w:pPr>
    </w:p>
    <w:p w14:paraId="010F3F9D" w14:textId="77777777" w:rsidR="00F327E4" w:rsidRPr="00F327E4" w:rsidRDefault="00F327E4" w:rsidP="008C6C34">
      <w:pPr>
        <w:numPr>
          <w:ilvl w:val="0"/>
          <w:numId w:val="104"/>
        </w:numPr>
        <w:adjustRightInd w:val="0"/>
        <w:ind w:firstLine="720"/>
        <w:jc w:val="both"/>
        <w:rPr>
          <w:color w:val="000000"/>
          <w:sz w:val="24"/>
          <w:szCs w:val="24"/>
          <w:lang w:bidi="ar-SA"/>
        </w:rPr>
      </w:pPr>
      <w:r w:rsidRPr="00F327E4">
        <w:rPr>
          <w:color w:val="000000" w:themeColor="text1"/>
          <w:sz w:val="24"/>
          <w:szCs w:val="24"/>
          <w:lang w:bidi="ar-SA"/>
        </w:rPr>
        <w:t>The Contractor shall perform re-admission reviews by telephonic/electronic review in cases in which a recipient who is an ICF-IID resident with an approved LOC is admitted to an Acute General Hospital and re-admission to the ICF-IID is planned. LOC for specified days can be approved as the result of a Telephonic/electronic Review under certain circumstances. See 8.313.2 NMAC.</w:t>
      </w:r>
    </w:p>
    <w:p w14:paraId="4132241A" w14:textId="77777777" w:rsidR="00F327E4" w:rsidRPr="00F327E4" w:rsidRDefault="00F327E4" w:rsidP="00F327E4">
      <w:pPr>
        <w:adjustRightInd w:val="0"/>
        <w:ind w:left="1440" w:hanging="720"/>
        <w:jc w:val="both"/>
        <w:rPr>
          <w:color w:val="000000"/>
          <w:sz w:val="24"/>
          <w:szCs w:val="24"/>
          <w:lang w:bidi="ar-SA"/>
        </w:rPr>
      </w:pPr>
    </w:p>
    <w:p w14:paraId="3B9FC8CC" w14:textId="77777777" w:rsidR="00F327E4" w:rsidRPr="00F327E4" w:rsidRDefault="00F327E4" w:rsidP="008C6C34">
      <w:pPr>
        <w:numPr>
          <w:ilvl w:val="1"/>
          <w:numId w:val="65"/>
        </w:numPr>
        <w:adjustRightInd w:val="0"/>
        <w:contextualSpacing/>
        <w:jc w:val="both"/>
        <w:rPr>
          <w:b/>
          <w:bCs/>
          <w:color w:val="000000"/>
          <w:sz w:val="24"/>
          <w:szCs w:val="24"/>
          <w:lang w:bidi="ar-SA"/>
        </w:rPr>
      </w:pPr>
      <w:r w:rsidRPr="00F327E4">
        <w:rPr>
          <w:b/>
          <w:bCs/>
          <w:color w:val="000000"/>
          <w:sz w:val="24"/>
          <w:szCs w:val="24"/>
          <w:lang w:bidi="ar-SA"/>
        </w:rPr>
        <w:t xml:space="preserve">      NURSING FACILITY</w:t>
      </w:r>
    </w:p>
    <w:p w14:paraId="7BE6FB4B" w14:textId="77777777" w:rsidR="00F327E4" w:rsidRPr="00F327E4" w:rsidRDefault="00F327E4" w:rsidP="00F327E4">
      <w:pPr>
        <w:adjustRightInd w:val="0"/>
        <w:jc w:val="both"/>
        <w:rPr>
          <w:bCs/>
          <w:color w:val="000000"/>
          <w:sz w:val="24"/>
          <w:szCs w:val="24"/>
          <w:lang w:bidi="ar-SA"/>
        </w:rPr>
      </w:pPr>
    </w:p>
    <w:p w14:paraId="67436D7F" w14:textId="77777777" w:rsidR="00F327E4" w:rsidRPr="00F327E4" w:rsidRDefault="00F327E4" w:rsidP="008C6C34">
      <w:pPr>
        <w:numPr>
          <w:ilvl w:val="0"/>
          <w:numId w:val="105"/>
        </w:numPr>
        <w:adjustRightInd w:val="0"/>
        <w:ind w:firstLine="720"/>
        <w:jc w:val="both"/>
        <w:rPr>
          <w:color w:val="000000"/>
          <w:sz w:val="24"/>
          <w:szCs w:val="24"/>
          <w:lang w:bidi="ar-SA"/>
        </w:rPr>
      </w:pPr>
      <w:r w:rsidRPr="00F327E4">
        <w:rPr>
          <w:color w:val="000000"/>
          <w:sz w:val="24"/>
          <w:szCs w:val="24"/>
          <w:lang w:bidi="ar-SA"/>
        </w:rPr>
        <w:t>The Contractor shall perform NF LOC reviews for Medicaid recipients exempt</w:t>
      </w:r>
    </w:p>
    <w:p w14:paraId="20CC87B7" w14:textId="77777777" w:rsidR="00F327E4" w:rsidRPr="00F327E4" w:rsidRDefault="00F327E4" w:rsidP="00F327E4">
      <w:pPr>
        <w:adjustRightInd w:val="0"/>
        <w:jc w:val="both"/>
        <w:rPr>
          <w:color w:val="000000"/>
          <w:sz w:val="24"/>
          <w:szCs w:val="24"/>
          <w:lang w:bidi="ar-SA"/>
        </w:rPr>
      </w:pPr>
      <w:r w:rsidRPr="00F327E4">
        <w:rPr>
          <w:color w:val="000000"/>
          <w:sz w:val="24"/>
          <w:szCs w:val="24"/>
          <w:lang w:bidi="ar-SA"/>
        </w:rPr>
        <w:t>from Centennial Care enrollment and are seeking hospice care in a nursing facility.</w:t>
      </w:r>
    </w:p>
    <w:p w14:paraId="617F4481" w14:textId="77777777" w:rsidR="00F327E4" w:rsidRPr="00F327E4" w:rsidRDefault="00F327E4" w:rsidP="00F327E4">
      <w:pPr>
        <w:adjustRightInd w:val="0"/>
        <w:jc w:val="both"/>
        <w:rPr>
          <w:color w:val="000000"/>
          <w:sz w:val="24"/>
          <w:szCs w:val="24"/>
          <w:lang w:bidi="ar-SA"/>
        </w:rPr>
      </w:pPr>
    </w:p>
    <w:p w14:paraId="6A73FE93" w14:textId="77777777" w:rsidR="00F327E4" w:rsidRPr="00F327E4" w:rsidRDefault="00F327E4" w:rsidP="008C6C34">
      <w:pPr>
        <w:numPr>
          <w:ilvl w:val="0"/>
          <w:numId w:val="105"/>
        </w:numPr>
        <w:adjustRightInd w:val="0"/>
        <w:ind w:firstLine="720"/>
        <w:jc w:val="both"/>
        <w:rPr>
          <w:color w:val="000000"/>
          <w:sz w:val="24"/>
          <w:szCs w:val="24"/>
          <w:lang w:bidi="ar-SA"/>
        </w:rPr>
      </w:pPr>
      <w:r w:rsidRPr="00F327E4">
        <w:rPr>
          <w:color w:val="000000"/>
          <w:sz w:val="24"/>
          <w:szCs w:val="24"/>
          <w:lang w:bidi="ar-SA"/>
        </w:rPr>
        <w:t>The Contractor shall perform NF LOC reviews for Medicaid recipients exempt from Centennial Care enrollment who are receiving short term (30 days or less) rehabilitation or skilled nursing services in a nursing facility.</w:t>
      </w:r>
    </w:p>
    <w:p w14:paraId="7EFA34F3" w14:textId="77777777" w:rsidR="00F327E4" w:rsidRPr="00F327E4" w:rsidRDefault="00F327E4" w:rsidP="00F327E4">
      <w:pPr>
        <w:adjustRightInd w:val="0"/>
        <w:jc w:val="both"/>
        <w:rPr>
          <w:color w:val="000000"/>
          <w:sz w:val="24"/>
          <w:szCs w:val="24"/>
          <w:lang w:bidi="ar-SA"/>
        </w:rPr>
      </w:pPr>
    </w:p>
    <w:p w14:paraId="5FCE4F87" w14:textId="77777777" w:rsidR="00F327E4" w:rsidRPr="00F327E4" w:rsidRDefault="00F327E4" w:rsidP="00F327E4">
      <w:pPr>
        <w:adjustRightInd w:val="0"/>
        <w:jc w:val="both"/>
        <w:rPr>
          <w:color w:val="000000"/>
          <w:sz w:val="24"/>
          <w:szCs w:val="24"/>
          <w:lang w:bidi="ar-SA"/>
        </w:rPr>
      </w:pPr>
      <w:r w:rsidRPr="00F327E4">
        <w:rPr>
          <w:b/>
          <w:color w:val="000000"/>
          <w:sz w:val="24"/>
          <w:szCs w:val="24"/>
          <w:lang w:bidi="ar-SA"/>
        </w:rPr>
        <w:t>2.15</w:t>
      </w:r>
      <w:r w:rsidRPr="00F327E4">
        <w:rPr>
          <w:color w:val="000000"/>
          <w:sz w:val="24"/>
          <w:szCs w:val="24"/>
          <w:lang w:bidi="ar-SA"/>
        </w:rPr>
        <w:tab/>
      </w:r>
      <w:r w:rsidRPr="00F327E4">
        <w:rPr>
          <w:b/>
          <w:bCs/>
          <w:color w:val="000000"/>
          <w:sz w:val="24"/>
          <w:szCs w:val="24"/>
          <w:lang w:bidi="ar-SA"/>
        </w:rPr>
        <w:t>OUT-OF-STATE (OOS) SERVICES</w:t>
      </w:r>
    </w:p>
    <w:p w14:paraId="08CDD4A0" w14:textId="77777777" w:rsidR="00F327E4" w:rsidRPr="00F327E4" w:rsidRDefault="00F327E4" w:rsidP="00F327E4">
      <w:pPr>
        <w:adjustRightInd w:val="0"/>
        <w:jc w:val="both"/>
        <w:rPr>
          <w:color w:val="000000"/>
          <w:sz w:val="24"/>
          <w:szCs w:val="24"/>
          <w:lang w:bidi="ar-SA"/>
        </w:rPr>
      </w:pPr>
    </w:p>
    <w:p w14:paraId="5B62A4C9"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 xml:space="preserve">The Contractor shall perform prior authorization reviews of requests for non-emergency OOS Services by Out-of-State Review.  Every review decision </w:t>
      </w:r>
      <w:r w:rsidRPr="00F327E4">
        <w:rPr>
          <w:color w:val="000000"/>
          <w:sz w:val="24"/>
          <w:szCs w:val="24"/>
          <w:lang w:bidi="ar-SA"/>
        </w:rPr>
        <w:lastRenderedPageBreak/>
        <w:t>must be determined or approved by the Contractor’s medical director who must consult with pertinent specialists when necessary to render a professionally defensible decision.</w:t>
      </w:r>
    </w:p>
    <w:p w14:paraId="7258A8BB" w14:textId="77777777" w:rsidR="00F327E4" w:rsidRPr="00F327E4" w:rsidRDefault="00F327E4" w:rsidP="00F327E4">
      <w:pPr>
        <w:adjustRightInd w:val="0"/>
        <w:ind w:left="1440" w:hanging="720"/>
        <w:jc w:val="both"/>
        <w:rPr>
          <w:color w:val="000000"/>
          <w:sz w:val="24"/>
          <w:szCs w:val="24"/>
          <w:lang w:bidi="ar-SA"/>
        </w:rPr>
      </w:pPr>
    </w:p>
    <w:p w14:paraId="4E4DF57C"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Reviews for OOS transplants usually include three (3) separate reviews:</w:t>
      </w:r>
    </w:p>
    <w:p w14:paraId="1FCF7116" w14:textId="77777777" w:rsidR="00F327E4" w:rsidRPr="00F327E4" w:rsidRDefault="00F327E4" w:rsidP="00F327E4">
      <w:pPr>
        <w:adjustRightInd w:val="0"/>
        <w:ind w:left="360" w:firstLine="360"/>
        <w:jc w:val="both"/>
        <w:rPr>
          <w:color w:val="000000"/>
          <w:sz w:val="24"/>
          <w:szCs w:val="24"/>
          <w:lang w:bidi="ar-SA"/>
        </w:rPr>
      </w:pPr>
    </w:p>
    <w:p w14:paraId="74322711" w14:textId="77777777" w:rsidR="00F327E4" w:rsidRPr="00F327E4" w:rsidRDefault="00F327E4" w:rsidP="008C6C34">
      <w:pPr>
        <w:widowControl/>
        <w:numPr>
          <w:ilvl w:val="0"/>
          <w:numId w:val="58"/>
        </w:numPr>
        <w:autoSpaceDE/>
        <w:autoSpaceDN/>
        <w:adjustRightInd w:val="0"/>
        <w:jc w:val="both"/>
        <w:rPr>
          <w:color w:val="000000"/>
          <w:sz w:val="24"/>
          <w:szCs w:val="24"/>
          <w:lang w:bidi="ar-SA"/>
        </w:rPr>
      </w:pPr>
      <w:r w:rsidRPr="00F327E4">
        <w:rPr>
          <w:color w:val="000000"/>
          <w:sz w:val="24"/>
          <w:szCs w:val="24"/>
          <w:lang w:bidi="ar-SA"/>
        </w:rPr>
        <w:t>A review of the on-site recipient evaluation as conducted by an out of state provider.</w:t>
      </w:r>
    </w:p>
    <w:p w14:paraId="43119B5B" w14:textId="77777777" w:rsidR="00F327E4" w:rsidRPr="00F327E4" w:rsidRDefault="00F327E4" w:rsidP="008C6C34">
      <w:pPr>
        <w:widowControl/>
        <w:numPr>
          <w:ilvl w:val="0"/>
          <w:numId w:val="58"/>
        </w:numPr>
        <w:autoSpaceDE/>
        <w:autoSpaceDN/>
        <w:adjustRightInd w:val="0"/>
        <w:jc w:val="both"/>
        <w:rPr>
          <w:color w:val="000000"/>
          <w:sz w:val="24"/>
          <w:szCs w:val="24"/>
          <w:lang w:bidi="ar-SA"/>
        </w:rPr>
      </w:pPr>
      <w:r w:rsidRPr="00F327E4">
        <w:rPr>
          <w:color w:val="000000"/>
          <w:sz w:val="24"/>
          <w:szCs w:val="24"/>
          <w:lang w:bidi="ar-SA"/>
        </w:rPr>
        <w:t>Documentation related to the transplant procedure.</w:t>
      </w:r>
    </w:p>
    <w:p w14:paraId="1581C65B" w14:textId="77777777" w:rsidR="00F327E4" w:rsidRPr="00F327E4" w:rsidRDefault="00F327E4" w:rsidP="008C6C34">
      <w:pPr>
        <w:widowControl/>
        <w:numPr>
          <w:ilvl w:val="0"/>
          <w:numId w:val="58"/>
        </w:numPr>
        <w:autoSpaceDE/>
        <w:autoSpaceDN/>
        <w:adjustRightInd w:val="0"/>
        <w:jc w:val="both"/>
        <w:rPr>
          <w:color w:val="000000"/>
          <w:sz w:val="24"/>
          <w:szCs w:val="24"/>
          <w:lang w:bidi="ar-SA"/>
        </w:rPr>
      </w:pPr>
      <w:r w:rsidRPr="00F327E4">
        <w:rPr>
          <w:color w:val="000000"/>
          <w:sz w:val="24"/>
          <w:szCs w:val="24"/>
          <w:lang w:bidi="ar-SA"/>
        </w:rPr>
        <w:t>Follow-up evaluations conducted by out of state provider(s).</w:t>
      </w:r>
    </w:p>
    <w:p w14:paraId="2EA351CC" w14:textId="77777777" w:rsidR="00F327E4" w:rsidRPr="00F327E4" w:rsidRDefault="00F327E4" w:rsidP="00F327E4">
      <w:pPr>
        <w:adjustRightInd w:val="0"/>
        <w:ind w:left="360" w:firstLine="360"/>
        <w:jc w:val="both"/>
        <w:rPr>
          <w:color w:val="000000"/>
          <w:sz w:val="24"/>
          <w:szCs w:val="24"/>
          <w:lang w:bidi="ar-SA"/>
        </w:rPr>
      </w:pPr>
    </w:p>
    <w:p w14:paraId="4A85D68D"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The policy for these services is in 8.302.4, Out-Of-State and Border Area Providers. The requested services must be otherwise covered benefits of the Medicaid Program; cannot be considered experimental, investigational or unproven as a technology for the underlying condition; and must not be available in New Mexico.</w:t>
      </w:r>
    </w:p>
    <w:p w14:paraId="0B84B817" w14:textId="77777777" w:rsidR="00F327E4" w:rsidRPr="00F327E4" w:rsidRDefault="00F327E4" w:rsidP="00F327E4">
      <w:pPr>
        <w:adjustRightInd w:val="0"/>
        <w:ind w:firstLine="360"/>
        <w:jc w:val="both"/>
        <w:rPr>
          <w:color w:val="000000"/>
          <w:sz w:val="24"/>
          <w:szCs w:val="24"/>
          <w:lang w:bidi="ar-SA"/>
        </w:rPr>
      </w:pPr>
    </w:p>
    <w:p w14:paraId="7D970E2A"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Typically, a New Mexico physician initiates these reviews by letter and justifies the medical necessity. A written, telephonic or electronic communication may also initiate the review process depending on the emergent nature of the situation.</w:t>
      </w:r>
    </w:p>
    <w:p w14:paraId="270749DC" w14:textId="77777777" w:rsidR="00F327E4" w:rsidRPr="00F327E4" w:rsidRDefault="00F327E4" w:rsidP="00F327E4">
      <w:pPr>
        <w:adjustRightInd w:val="0"/>
        <w:ind w:firstLine="360"/>
        <w:jc w:val="both"/>
        <w:rPr>
          <w:color w:val="000000"/>
          <w:sz w:val="24"/>
          <w:szCs w:val="24"/>
          <w:lang w:bidi="ar-SA"/>
        </w:rPr>
      </w:pPr>
    </w:p>
    <w:p w14:paraId="5DA94646"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Due to the costs and/or financial risk associated with these services, the Contractor must confirm that Medicaid recipient eligibility has been established and is on file with the Fiscal Agent.</w:t>
      </w:r>
    </w:p>
    <w:p w14:paraId="41F9E4F7" w14:textId="77777777" w:rsidR="00F327E4" w:rsidRPr="00F327E4" w:rsidRDefault="00F327E4" w:rsidP="00F327E4">
      <w:pPr>
        <w:adjustRightInd w:val="0"/>
        <w:ind w:firstLine="360"/>
        <w:jc w:val="both"/>
        <w:rPr>
          <w:color w:val="000000"/>
          <w:sz w:val="24"/>
          <w:szCs w:val="24"/>
          <w:lang w:bidi="ar-SA"/>
        </w:rPr>
      </w:pPr>
    </w:p>
    <w:p w14:paraId="2AD1A309"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 xml:space="preserve">Commonly, requests for OOS are for organ transplant services.  For OOS organ transplant reviews, the Contractor will also follow section 2.7 Transplant Services (In-State).  </w:t>
      </w:r>
    </w:p>
    <w:p w14:paraId="476858CD" w14:textId="77777777" w:rsidR="00F327E4" w:rsidRPr="00F327E4" w:rsidRDefault="00F327E4" w:rsidP="00F327E4">
      <w:pPr>
        <w:adjustRightInd w:val="0"/>
        <w:ind w:left="1440" w:hanging="720"/>
        <w:jc w:val="both"/>
        <w:rPr>
          <w:color w:val="000000"/>
          <w:sz w:val="24"/>
          <w:szCs w:val="24"/>
          <w:lang w:bidi="ar-SA"/>
        </w:rPr>
      </w:pPr>
    </w:p>
    <w:p w14:paraId="092383B9"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For reviews that are approved, the Contractor shall give an HSD-designated provider all information that will allow for the coordination and/or arrangement of transportation and/or other required support.</w:t>
      </w:r>
    </w:p>
    <w:p w14:paraId="3280FC1E" w14:textId="77777777" w:rsidR="00F327E4" w:rsidRPr="00F327E4" w:rsidRDefault="00F327E4" w:rsidP="00F327E4">
      <w:pPr>
        <w:adjustRightInd w:val="0"/>
        <w:ind w:firstLine="360"/>
        <w:jc w:val="both"/>
        <w:rPr>
          <w:color w:val="000000"/>
          <w:sz w:val="24"/>
          <w:szCs w:val="24"/>
          <w:lang w:bidi="ar-SA"/>
        </w:rPr>
      </w:pPr>
    </w:p>
    <w:p w14:paraId="1954CF50"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The Contractor shall approve out-of-state services that are medically necessary, do not involve experimental technology, are not available in New Mexico, and are to be rendered by a professionally qualified provider(s).</w:t>
      </w:r>
    </w:p>
    <w:p w14:paraId="65A1DD51" w14:textId="77777777" w:rsidR="00F327E4" w:rsidRPr="00F327E4" w:rsidRDefault="00F327E4" w:rsidP="00F327E4">
      <w:pPr>
        <w:adjustRightInd w:val="0"/>
        <w:ind w:firstLine="360"/>
        <w:jc w:val="both"/>
        <w:rPr>
          <w:color w:val="000000"/>
          <w:sz w:val="24"/>
          <w:szCs w:val="24"/>
          <w:lang w:bidi="ar-SA"/>
        </w:rPr>
      </w:pPr>
    </w:p>
    <w:p w14:paraId="0DB4618B"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 xml:space="preserve">The Contractor shall deny requests that do not fit </w:t>
      </w:r>
      <w:proofErr w:type="gramStart"/>
      <w:r w:rsidRPr="00F327E4">
        <w:rPr>
          <w:color w:val="000000"/>
          <w:sz w:val="24"/>
          <w:szCs w:val="24"/>
          <w:lang w:bidi="ar-SA"/>
        </w:rPr>
        <w:t xml:space="preserve">aforementioned </w:t>
      </w:r>
      <w:r w:rsidRPr="00F327E4">
        <w:rPr>
          <w:color w:val="000000"/>
          <w:sz w:val="24"/>
          <w:szCs w:val="24"/>
          <w:lang w:bidi="ar-SA"/>
        </w:rPr>
        <w:lastRenderedPageBreak/>
        <w:t>criteria</w:t>
      </w:r>
      <w:proofErr w:type="gramEnd"/>
      <w:r w:rsidRPr="00F327E4">
        <w:rPr>
          <w:color w:val="000000"/>
          <w:sz w:val="24"/>
          <w:szCs w:val="24"/>
          <w:lang w:bidi="ar-SA"/>
        </w:rPr>
        <w:t xml:space="preserve">.  </w:t>
      </w:r>
    </w:p>
    <w:p w14:paraId="5C0EC14D" w14:textId="77777777" w:rsidR="00F327E4" w:rsidRPr="00F327E4" w:rsidRDefault="00F327E4" w:rsidP="00F327E4">
      <w:pPr>
        <w:adjustRightInd w:val="0"/>
        <w:ind w:firstLine="360"/>
        <w:jc w:val="both"/>
        <w:rPr>
          <w:color w:val="000000"/>
          <w:sz w:val="24"/>
          <w:szCs w:val="24"/>
          <w:lang w:bidi="ar-SA"/>
        </w:rPr>
      </w:pPr>
    </w:p>
    <w:p w14:paraId="3D1A7C77"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The Contractor shall maintain a detailed file of all pertinent correspondence, memos of telephonic/electronic conversations, and documentation for each review.</w:t>
      </w:r>
    </w:p>
    <w:p w14:paraId="3C25C4BC" w14:textId="77777777" w:rsidR="00F327E4" w:rsidRPr="00F327E4" w:rsidRDefault="00F327E4" w:rsidP="00F327E4">
      <w:pPr>
        <w:adjustRightInd w:val="0"/>
        <w:ind w:firstLine="360"/>
        <w:jc w:val="both"/>
        <w:rPr>
          <w:color w:val="000000"/>
          <w:sz w:val="24"/>
          <w:szCs w:val="24"/>
          <w:lang w:bidi="ar-SA"/>
        </w:rPr>
      </w:pPr>
    </w:p>
    <w:p w14:paraId="0FF94288" w14:textId="77777777" w:rsidR="00F327E4" w:rsidRPr="00F327E4" w:rsidRDefault="00F327E4" w:rsidP="008C6C34">
      <w:pPr>
        <w:numPr>
          <w:ilvl w:val="0"/>
          <w:numId w:val="106"/>
        </w:numPr>
        <w:adjustRightInd w:val="0"/>
        <w:ind w:firstLine="720"/>
        <w:jc w:val="both"/>
        <w:rPr>
          <w:color w:val="000000"/>
          <w:sz w:val="24"/>
          <w:szCs w:val="24"/>
          <w:lang w:bidi="ar-SA"/>
        </w:rPr>
      </w:pPr>
      <w:r w:rsidRPr="00F327E4">
        <w:rPr>
          <w:color w:val="000000"/>
          <w:sz w:val="24"/>
          <w:szCs w:val="24"/>
          <w:lang w:bidi="ar-SA"/>
        </w:rPr>
        <w:t>The Contractor shall notify in writing both the requesting provider and the involved out of state provider(s) for cases that have been approved. This notification must include the Medicaid Fiscal Agent’s contact information to obtain general instructions on how to become a New Mexico Medicaid provider (able to bill) and obtain billing instructions.</w:t>
      </w:r>
    </w:p>
    <w:p w14:paraId="5BB2CCFE" w14:textId="77777777" w:rsidR="00F327E4" w:rsidRPr="00F327E4" w:rsidRDefault="00F327E4" w:rsidP="00F327E4">
      <w:pPr>
        <w:adjustRightInd w:val="0"/>
        <w:jc w:val="both"/>
        <w:rPr>
          <w:b/>
          <w:color w:val="000000"/>
          <w:sz w:val="24"/>
          <w:szCs w:val="24"/>
          <w:lang w:bidi="ar-SA"/>
        </w:rPr>
      </w:pPr>
    </w:p>
    <w:p w14:paraId="756F1399"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2.16</w:t>
      </w:r>
      <w:r w:rsidRPr="00F327E4">
        <w:rPr>
          <w:b/>
          <w:color w:val="000000"/>
          <w:sz w:val="24"/>
          <w:szCs w:val="24"/>
          <w:lang w:bidi="ar-SA"/>
        </w:rPr>
        <w:tab/>
      </w:r>
      <w:r w:rsidRPr="00F327E4">
        <w:rPr>
          <w:b/>
          <w:bCs/>
          <w:color w:val="000000"/>
          <w:sz w:val="24"/>
          <w:szCs w:val="24"/>
          <w:lang w:bidi="ar-SA"/>
        </w:rPr>
        <w:t>PRIVATE DUTY NURSING SERVICES</w:t>
      </w:r>
    </w:p>
    <w:p w14:paraId="414FC0EE" w14:textId="77777777" w:rsidR="00F327E4" w:rsidRPr="00F327E4" w:rsidRDefault="00F327E4" w:rsidP="00F327E4">
      <w:pPr>
        <w:adjustRightInd w:val="0"/>
        <w:ind w:firstLine="360"/>
        <w:jc w:val="both"/>
        <w:rPr>
          <w:b/>
          <w:bCs/>
          <w:color w:val="000000"/>
          <w:sz w:val="24"/>
          <w:szCs w:val="24"/>
          <w:lang w:bidi="ar-SA"/>
        </w:rPr>
      </w:pPr>
    </w:p>
    <w:p w14:paraId="2BA9371D" w14:textId="77777777" w:rsidR="00F327E4" w:rsidRPr="00F327E4" w:rsidRDefault="00F327E4" w:rsidP="008C6C34">
      <w:pPr>
        <w:numPr>
          <w:ilvl w:val="0"/>
          <w:numId w:val="107"/>
        </w:numPr>
        <w:adjustRightInd w:val="0"/>
        <w:ind w:firstLine="720"/>
        <w:jc w:val="both"/>
        <w:rPr>
          <w:color w:val="000000"/>
          <w:sz w:val="24"/>
          <w:szCs w:val="24"/>
          <w:lang w:bidi="ar-SA"/>
        </w:rPr>
      </w:pPr>
      <w:r w:rsidRPr="00F327E4">
        <w:rPr>
          <w:color w:val="000000"/>
          <w:sz w:val="24"/>
          <w:szCs w:val="24"/>
          <w:lang w:bidi="ar-SA"/>
        </w:rPr>
        <w:t>The Contractor shall perform PA reviews for all requests for Private Duty Nursing Services by Record Abstract Review.  The policy for these services is in 8.323.4 NMAC, EPSDT Private Duty Nursing Services.  These services are covered only for children under the age of 21 years. A case manager initiates the review with a letter, a history and physical examination report, a treatment plan, Early Periodic Screening and Diagnostic Treatment (EPSDT) Service Plan (a budget/authorization sheet), and other required documents. Each request usually contains a package of several services. Each “package” constitutes a single review.</w:t>
      </w:r>
    </w:p>
    <w:p w14:paraId="15B42669" w14:textId="77777777" w:rsidR="00F327E4" w:rsidRPr="00F327E4" w:rsidRDefault="00F327E4" w:rsidP="00F327E4">
      <w:pPr>
        <w:adjustRightInd w:val="0"/>
        <w:ind w:firstLine="360"/>
        <w:jc w:val="both"/>
        <w:rPr>
          <w:color w:val="000000"/>
          <w:sz w:val="24"/>
          <w:szCs w:val="24"/>
          <w:lang w:bidi="ar-SA"/>
        </w:rPr>
      </w:pPr>
    </w:p>
    <w:p w14:paraId="3B323993" w14:textId="77777777" w:rsidR="00F327E4" w:rsidRPr="00F327E4" w:rsidRDefault="00F327E4" w:rsidP="008C6C34">
      <w:pPr>
        <w:numPr>
          <w:ilvl w:val="0"/>
          <w:numId w:val="107"/>
        </w:numPr>
        <w:adjustRightInd w:val="0"/>
        <w:ind w:firstLine="720"/>
        <w:jc w:val="both"/>
        <w:rPr>
          <w:color w:val="000000"/>
          <w:sz w:val="24"/>
          <w:szCs w:val="24"/>
          <w:lang w:bidi="ar-SA"/>
        </w:rPr>
      </w:pPr>
      <w:r w:rsidRPr="00F327E4">
        <w:rPr>
          <w:color w:val="000000"/>
          <w:sz w:val="24"/>
          <w:szCs w:val="24"/>
          <w:lang w:bidi="ar-SA"/>
        </w:rPr>
        <w:t>The Contractor shall focus the review on the appropriateness of the treatment plan and the medical necessity of the requested services and service amounts. HSD will provide the medical necessity criteria.</w:t>
      </w:r>
    </w:p>
    <w:p w14:paraId="10D7956C" w14:textId="77777777" w:rsidR="00F327E4" w:rsidRPr="00F327E4" w:rsidRDefault="00F327E4" w:rsidP="00F327E4">
      <w:pPr>
        <w:adjustRightInd w:val="0"/>
        <w:ind w:firstLine="360"/>
        <w:jc w:val="both"/>
        <w:rPr>
          <w:color w:val="000000"/>
          <w:sz w:val="24"/>
          <w:szCs w:val="24"/>
          <w:lang w:bidi="ar-SA"/>
        </w:rPr>
      </w:pPr>
    </w:p>
    <w:p w14:paraId="398BFB9E" w14:textId="77777777" w:rsidR="00F327E4" w:rsidRPr="00F327E4" w:rsidRDefault="00F327E4" w:rsidP="008C6C34">
      <w:pPr>
        <w:numPr>
          <w:ilvl w:val="0"/>
          <w:numId w:val="107"/>
        </w:numPr>
        <w:adjustRightInd w:val="0"/>
        <w:ind w:firstLine="720"/>
        <w:jc w:val="both"/>
        <w:rPr>
          <w:color w:val="000000"/>
          <w:sz w:val="24"/>
          <w:szCs w:val="24"/>
          <w:lang w:bidi="ar-SA"/>
        </w:rPr>
      </w:pPr>
      <w:r w:rsidRPr="00F327E4">
        <w:rPr>
          <w:color w:val="000000"/>
          <w:sz w:val="24"/>
          <w:szCs w:val="24"/>
          <w:lang w:bidi="ar-SA"/>
        </w:rPr>
        <w:t>If the Contractor determines that the documentation does not substantiate the medical necessity for the service, the request will be denied. The Contractor will reduce the amount of service requested (partial denial) if that amount exceeds the documented needs.</w:t>
      </w:r>
    </w:p>
    <w:p w14:paraId="4A40BCC2" w14:textId="77777777" w:rsidR="00F327E4" w:rsidRPr="00F327E4" w:rsidRDefault="00F327E4" w:rsidP="00F327E4">
      <w:pPr>
        <w:adjustRightInd w:val="0"/>
        <w:ind w:firstLine="360"/>
        <w:jc w:val="both"/>
        <w:rPr>
          <w:color w:val="000000"/>
          <w:sz w:val="24"/>
          <w:szCs w:val="24"/>
          <w:lang w:bidi="ar-SA"/>
        </w:rPr>
      </w:pPr>
    </w:p>
    <w:p w14:paraId="30962895" w14:textId="77777777" w:rsidR="00F327E4" w:rsidRPr="00F327E4" w:rsidRDefault="00F327E4" w:rsidP="008C6C34">
      <w:pPr>
        <w:numPr>
          <w:ilvl w:val="0"/>
          <w:numId w:val="107"/>
        </w:numPr>
        <w:adjustRightInd w:val="0"/>
        <w:ind w:firstLine="720"/>
        <w:jc w:val="both"/>
        <w:rPr>
          <w:color w:val="000000"/>
          <w:sz w:val="24"/>
          <w:szCs w:val="24"/>
          <w:lang w:bidi="ar-SA"/>
        </w:rPr>
      </w:pPr>
      <w:r w:rsidRPr="00F327E4">
        <w:rPr>
          <w:color w:val="000000"/>
          <w:sz w:val="24"/>
          <w:szCs w:val="24"/>
          <w:lang w:bidi="ar-SA"/>
        </w:rPr>
        <w:t>The Contractor shall complete the EPSDT Service Plan to document and communicate the review decision to the provider in accordance with policies and procedures approved by HSD.</w:t>
      </w:r>
    </w:p>
    <w:p w14:paraId="0B9FA842" w14:textId="77777777" w:rsidR="00F327E4" w:rsidRPr="00F327E4" w:rsidRDefault="00F327E4" w:rsidP="00F327E4">
      <w:pPr>
        <w:adjustRightInd w:val="0"/>
        <w:jc w:val="both"/>
        <w:rPr>
          <w:b/>
          <w:bCs/>
          <w:color w:val="000000"/>
          <w:sz w:val="24"/>
          <w:szCs w:val="24"/>
          <w:lang w:bidi="ar-SA"/>
        </w:rPr>
      </w:pPr>
      <w:r w:rsidRPr="00F327E4">
        <w:rPr>
          <w:b/>
          <w:bCs/>
          <w:color w:val="000000"/>
          <w:sz w:val="24"/>
          <w:szCs w:val="24"/>
          <w:lang w:bidi="ar-SA"/>
        </w:rPr>
        <w:tab/>
      </w:r>
    </w:p>
    <w:p w14:paraId="0706B470"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2.17</w:t>
      </w:r>
      <w:r w:rsidRPr="00F327E4">
        <w:rPr>
          <w:b/>
          <w:color w:val="000000"/>
          <w:sz w:val="24"/>
          <w:szCs w:val="24"/>
          <w:lang w:bidi="ar-SA"/>
        </w:rPr>
        <w:tab/>
      </w:r>
      <w:r w:rsidRPr="00F327E4">
        <w:rPr>
          <w:b/>
          <w:bCs/>
          <w:color w:val="000000"/>
          <w:sz w:val="24"/>
          <w:szCs w:val="24"/>
          <w:lang w:bidi="ar-SA"/>
        </w:rPr>
        <w:t xml:space="preserve">PROGRAM OF ALL-INCLUSIVE CARE FOR THE ELDERLY (PACE) </w:t>
      </w:r>
      <w:r w:rsidRPr="00F327E4">
        <w:rPr>
          <w:b/>
          <w:bCs/>
          <w:color w:val="000000"/>
          <w:sz w:val="24"/>
          <w:szCs w:val="24"/>
          <w:lang w:bidi="ar-SA"/>
        </w:rPr>
        <w:tab/>
      </w:r>
      <w:r w:rsidRPr="00F327E4">
        <w:rPr>
          <w:b/>
          <w:bCs/>
          <w:color w:val="000000"/>
          <w:sz w:val="24"/>
          <w:szCs w:val="24"/>
          <w:lang w:bidi="ar-SA"/>
        </w:rPr>
        <w:tab/>
      </w:r>
    </w:p>
    <w:p w14:paraId="16503457" w14:textId="77777777" w:rsidR="00F327E4" w:rsidRPr="00F327E4" w:rsidRDefault="00F327E4" w:rsidP="008C6C34">
      <w:pPr>
        <w:numPr>
          <w:ilvl w:val="0"/>
          <w:numId w:val="108"/>
        </w:numPr>
        <w:adjustRightInd w:val="0"/>
        <w:ind w:firstLine="720"/>
        <w:jc w:val="both"/>
        <w:rPr>
          <w:color w:val="000000"/>
          <w:sz w:val="24"/>
          <w:szCs w:val="24"/>
          <w:lang w:bidi="ar-SA"/>
        </w:rPr>
      </w:pPr>
      <w:r w:rsidRPr="00F327E4">
        <w:rPr>
          <w:color w:val="000000"/>
          <w:sz w:val="24"/>
          <w:szCs w:val="24"/>
          <w:lang w:bidi="ar-SA"/>
        </w:rPr>
        <w:t xml:space="preserve">The Contractor shall determine NF LOC for potential PACE members not in Medicaid Managed Care. The Contractor shall review initial and </w:t>
      </w:r>
      <w:r w:rsidRPr="00F327E4">
        <w:rPr>
          <w:color w:val="000000"/>
          <w:sz w:val="24"/>
          <w:szCs w:val="24"/>
          <w:lang w:bidi="ar-SA"/>
        </w:rPr>
        <w:lastRenderedPageBreak/>
        <w:t>annual/continued stay LOC requests for PACE using the Medicaid Nursing Facility (NF) criteria and instructions. The Contractor shall approve or deny the requested NF LOC.</w:t>
      </w:r>
    </w:p>
    <w:p w14:paraId="1DF4B1A5" w14:textId="77777777" w:rsidR="00F327E4" w:rsidRPr="00F327E4" w:rsidRDefault="00F327E4" w:rsidP="00F327E4">
      <w:pPr>
        <w:adjustRightInd w:val="0"/>
        <w:ind w:left="1440" w:hanging="720"/>
        <w:jc w:val="both"/>
        <w:rPr>
          <w:color w:val="000000"/>
          <w:sz w:val="24"/>
          <w:szCs w:val="24"/>
          <w:lang w:bidi="ar-SA"/>
        </w:rPr>
      </w:pPr>
    </w:p>
    <w:p w14:paraId="4F4FB7B8" w14:textId="77777777" w:rsidR="00F327E4" w:rsidRPr="00F327E4" w:rsidRDefault="00F327E4" w:rsidP="008C6C34">
      <w:pPr>
        <w:numPr>
          <w:ilvl w:val="0"/>
          <w:numId w:val="108"/>
        </w:numPr>
        <w:adjustRightInd w:val="0"/>
        <w:ind w:firstLine="720"/>
        <w:jc w:val="both"/>
        <w:rPr>
          <w:color w:val="000000"/>
          <w:sz w:val="24"/>
          <w:szCs w:val="24"/>
          <w:lang w:bidi="ar-SA"/>
        </w:rPr>
      </w:pPr>
      <w:r w:rsidRPr="00F327E4">
        <w:rPr>
          <w:color w:val="000000"/>
          <w:sz w:val="24"/>
          <w:szCs w:val="24"/>
          <w:lang w:bidi="ar-SA"/>
        </w:rPr>
        <w:t>The Contractor shall ensure that its PACE reviewers meet the following minimum criteria for education and experience:</w:t>
      </w:r>
    </w:p>
    <w:p w14:paraId="4047F133" w14:textId="77777777" w:rsidR="00F327E4" w:rsidRPr="00F327E4" w:rsidRDefault="00F327E4" w:rsidP="00F327E4">
      <w:pPr>
        <w:adjustRightInd w:val="0"/>
        <w:ind w:left="1440" w:hanging="720"/>
        <w:contextualSpacing/>
        <w:rPr>
          <w:color w:val="000000"/>
          <w:sz w:val="24"/>
          <w:szCs w:val="24"/>
          <w:lang w:bidi="ar-SA"/>
        </w:rPr>
      </w:pPr>
    </w:p>
    <w:p w14:paraId="22FD05D3" w14:textId="77777777" w:rsidR="00F327E4" w:rsidRPr="00F327E4" w:rsidRDefault="00F327E4" w:rsidP="008C6C34">
      <w:pPr>
        <w:widowControl/>
        <w:numPr>
          <w:ilvl w:val="0"/>
          <w:numId w:val="109"/>
        </w:numPr>
        <w:autoSpaceDE/>
        <w:autoSpaceDN/>
        <w:adjustRightInd w:val="0"/>
        <w:ind w:left="2160" w:hanging="720"/>
        <w:contextualSpacing/>
        <w:rPr>
          <w:color w:val="000000"/>
          <w:sz w:val="24"/>
          <w:szCs w:val="24"/>
          <w:lang w:bidi="ar-SA"/>
        </w:rPr>
      </w:pPr>
      <w:r w:rsidRPr="00F327E4">
        <w:rPr>
          <w:color w:val="000000" w:themeColor="text1"/>
          <w:sz w:val="24"/>
          <w:szCs w:val="24"/>
          <w:lang w:bidi="ar-SA"/>
        </w:rPr>
        <w:t>Active Nursing license in New Mexico or compact license (RN or LPN) with a minimum of one (1) year of relevant experience.</w:t>
      </w:r>
    </w:p>
    <w:p w14:paraId="5FD53064" w14:textId="77777777" w:rsidR="00F327E4" w:rsidRPr="00F327E4" w:rsidRDefault="00F327E4" w:rsidP="008C6C34">
      <w:pPr>
        <w:widowControl/>
        <w:numPr>
          <w:ilvl w:val="0"/>
          <w:numId w:val="109"/>
        </w:numPr>
        <w:autoSpaceDE/>
        <w:autoSpaceDN/>
        <w:adjustRightInd w:val="0"/>
        <w:ind w:left="2160" w:hanging="720"/>
        <w:contextualSpacing/>
        <w:rPr>
          <w:color w:val="000000"/>
          <w:sz w:val="24"/>
          <w:szCs w:val="24"/>
          <w:lang w:bidi="ar-SA"/>
        </w:rPr>
      </w:pPr>
      <w:r w:rsidRPr="00F327E4">
        <w:rPr>
          <w:color w:val="000000"/>
          <w:sz w:val="24"/>
          <w:szCs w:val="24"/>
          <w:lang w:bidi="ar-SA"/>
        </w:rPr>
        <w:t xml:space="preserve">Medical Social Worker with a minimum of 1 year of relevant experience. </w:t>
      </w:r>
    </w:p>
    <w:p w14:paraId="10AE43C6" w14:textId="77777777" w:rsidR="00F327E4" w:rsidRPr="00F327E4" w:rsidRDefault="00F327E4" w:rsidP="008C6C34">
      <w:pPr>
        <w:widowControl/>
        <w:numPr>
          <w:ilvl w:val="0"/>
          <w:numId w:val="109"/>
        </w:numPr>
        <w:autoSpaceDE/>
        <w:autoSpaceDN/>
        <w:adjustRightInd w:val="0"/>
        <w:ind w:left="2160" w:hanging="720"/>
        <w:contextualSpacing/>
        <w:rPr>
          <w:color w:val="000000"/>
          <w:sz w:val="24"/>
          <w:szCs w:val="24"/>
          <w:lang w:bidi="ar-SA"/>
        </w:rPr>
      </w:pPr>
      <w:r w:rsidRPr="00F327E4">
        <w:rPr>
          <w:color w:val="000000" w:themeColor="text1"/>
          <w:sz w:val="24"/>
          <w:szCs w:val="24"/>
          <w:lang w:bidi="ar-SA"/>
        </w:rPr>
        <w:t xml:space="preserve">Physical, Occupational, or Rehab Therapists with a minimum </w:t>
      </w:r>
      <w:proofErr w:type="gramStart"/>
      <w:r w:rsidRPr="00F327E4">
        <w:rPr>
          <w:color w:val="000000" w:themeColor="text1"/>
          <w:sz w:val="24"/>
          <w:szCs w:val="24"/>
          <w:lang w:bidi="ar-SA"/>
        </w:rPr>
        <w:t>of  one</w:t>
      </w:r>
      <w:proofErr w:type="gramEnd"/>
      <w:r w:rsidRPr="00F327E4">
        <w:rPr>
          <w:color w:val="000000" w:themeColor="text1"/>
          <w:sz w:val="24"/>
          <w:szCs w:val="24"/>
          <w:lang w:bidi="ar-SA"/>
        </w:rPr>
        <w:t xml:space="preserve"> (1) year of relevant experience.</w:t>
      </w:r>
    </w:p>
    <w:p w14:paraId="086AB56F" w14:textId="77777777" w:rsidR="00F327E4" w:rsidRPr="00F327E4" w:rsidRDefault="00F327E4" w:rsidP="00F327E4">
      <w:pPr>
        <w:adjustRightInd w:val="0"/>
        <w:ind w:left="1440" w:hanging="720"/>
        <w:jc w:val="both"/>
        <w:rPr>
          <w:color w:val="000000"/>
          <w:sz w:val="24"/>
          <w:szCs w:val="24"/>
          <w:lang w:bidi="ar-SA"/>
        </w:rPr>
      </w:pPr>
    </w:p>
    <w:p w14:paraId="00BF2723" w14:textId="77777777" w:rsidR="00F327E4" w:rsidRPr="00F327E4" w:rsidRDefault="00F327E4" w:rsidP="008C6C34">
      <w:pPr>
        <w:numPr>
          <w:ilvl w:val="0"/>
          <w:numId w:val="108"/>
        </w:numPr>
        <w:adjustRightInd w:val="0"/>
        <w:ind w:firstLine="720"/>
        <w:jc w:val="both"/>
        <w:rPr>
          <w:color w:val="000000"/>
          <w:sz w:val="24"/>
          <w:szCs w:val="24"/>
          <w:lang w:bidi="ar-SA"/>
        </w:rPr>
      </w:pPr>
      <w:r w:rsidRPr="00F327E4">
        <w:rPr>
          <w:color w:val="000000"/>
          <w:sz w:val="24"/>
          <w:szCs w:val="24"/>
          <w:lang w:bidi="ar-SA"/>
        </w:rPr>
        <w:t>The Contractor shall perform PACE LOC reviews by Record Abstract Review of all enrollment requests.  The provider submits a MAD 379 Form, History and Physical, physician order, and required supporting documentation.</w:t>
      </w:r>
    </w:p>
    <w:p w14:paraId="404D2BF4" w14:textId="77777777" w:rsidR="00F327E4" w:rsidRPr="00F327E4" w:rsidRDefault="00F327E4" w:rsidP="00F327E4">
      <w:pPr>
        <w:adjustRightInd w:val="0"/>
        <w:ind w:left="1440" w:hanging="720"/>
        <w:jc w:val="both"/>
        <w:rPr>
          <w:color w:val="000000"/>
          <w:sz w:val="24"/>
          <w:szCs w:val="24"/>
          <w:lang w:bidi="ar-SA"/>
        </w:rPr>
      </w:pPr>
    </w:p>
    <w:p w14:paraId="6B9BF8FF" w14:textId="77777777" w:rsidR="00F327E4" w:rsidRPr="00F327E4" w:rsidRDefault="00F327E4" w:rsidP="008C6C34">
      <w:pPr>
        <w:numPr>
          <w:ilvl w:val="0"/>
          <w:numId w:val="108"/>
        </w:numPr>
        <w:adjustRightInd w:val="0"/>
        <w:ind w:firstLine="720"/>
        <w:jc w:val="both"/>
        <w:rPr>
          <w:color w:val="000000"/>
          <w:sz w:val="24"/>
          <w:szCs w:val="24"/>
          <w:lang w:bidi="ar-SA"/>
        </w:rPr>
      </w:pPr>
      <w:r w:rsidRPr="00F327E4">
        <w:rPr>
          <w:color w:val="000000"/>
          <w:sz w:val="24"/>
          <w:szCs w:val="24"/>
          <w:lang w:bidi="ar-SA"/>
        </w:rPr>
        <w:t>The Contractor shall attend the initial NF LOC criteria and instructions training held by HSD.  The Contractor shall develop internal reviewer trainings and evaluation using HSD approved materials. The Contractor shall submit an initial training material, evaluation and calendar of training events to HSD for approval. After final approval is given, HSD will attend the initial Contractor internal trainings. The Contractor shall ensure that all reviewers have, at a minimum, initial and annual training.</w:t>
      </w:r>
    </w:p>
    <w:p w14:paraId="59AC2D45" w14:textId="77777777" w:rsidR="00F327E4" w:rsidRPr="00F327E4" w:rsidRDefault="00F327E4" w:rsidP="00F327E4">
      <w:pPr>
        <w:tabs>
          <w:tab w:val="left" w:pos="1620"/>
        </w:tabs>
        <w:adjustRightInd w:val="0"/>
        <w:rPr>
          <w:color w:val="000000"/>
          <w:sz w:val="24"/>
          <w:szCs w:val="24"/>
          <w:lang w:bidi="ar-SA"/>
        </w:rPr>
      </w:pPr>
    </w:p>
    <w:p w14:paraId="3D5199CA" w14:textId="77777777" w:rsidR="00F327E4" w:rsidRPr="00F327E4" w:rsidRDefault="00F327E4" w:rsidP="008C6C34">
      <w:pPr>
        <w:numPr>
          <w:ilvl w:val="0"/>
          <w:numId w:val="108"/>
        </w:numPr>
        <w:adjustRightInd w:val="0"/>
        <w:ind w:firstLine="720"/>
        <w:jc w:val="both"/>
        <w:rPr>
          <w:color w:val="000000"/>
          <w:sz w:val="24"/>
          <w:szCs w:val="24"/>
          <w:lang w:bidi="ar-SA"/>
        </w:rPr>
      </w:pPr>
      <w:r w:rsidRPr="00F327E4">
        <w:rPr>
          <w:color w:val="000000"/>
          <w:sz w:val="24"/>
          <w:szCs w:val="24"/>
          <w:lang w:bidi="ar-SA"/>
        </w:rPr>
        <w:t xml:space="preserve">In cases of LOC requests pertaining to recipients whose PACE Medicaid eligibility has not yet been decisioned by ISD, the Contractor shall determine the LOC, and send the LOC data to the ISD office via the ASPEN interface, or by fax if the interface is unavailable or if the Contractor is otherwise directed by HSD. </w:t>
      </w:r>
      <w:r w:rsidRPr="00F327E4">
        <w:rPr>
          <w:sz w:val="24"/>
          <w:szCs w:val="24"/>
          <w:lang w:bidi="ar-SA"/>
        </w:rPr>
        <w:t>The Contractor is to assign a temporary alternative ID number and later merge the member profile with the assigned Medicaid ID when the ID determines that the participant has received approval of eligibility.</w:t>
      </w:r>
    </w:p>
    <w:p w14:paraId="7E85BF88" w14:textId="77777777" w:rsidR="00F327E4" w:rsidRPr="00F327E4" w:rsidRDefault="00F327E4" w:rsidP="00F327E4">
      <w:pPr>
        <w:tabs>
          <w:tab w:val="left" w:pos="-2070"/>
        </w:tabs>
        <w:adjustRightInd w:val="0"/>
        <w:ind w:left="1440" w:hanging="720"/>
        <w:jc w:val="both"/>
        <w:rPr>
          <w:color w:val="000000"/>
          <w:sz w:val="24"/>
          <w:szCs w:val="24"/>
          <w:lang w:bidi="ar-SA"/>
        </w:rPr>
      </w:pPr>
    </w:p>
    <w:p w14:paraId="6C11CCD9" w14:textId="77777777" w:rsidR="00F327E4" w:rsidRPr="00F327E4" w:rsidRDefault="00F327E4" w:rsidP="008C6C34">
      <w:pPr>
        <w:numPr>
          <w:ilvl w:val="0"/>
          <w:numId w:val="108"/>
        </w:numPr>
        <w:adjustRightInd w:val="0"/>
        <w:ind w:firstLine="720"/>
        <w:jc w:val="both"/>
        <w:rPr>
          <w:color w:val="000000"/>
          <w:sz w:val="24"/>
          <w:szCs w:val="24"/>
          <w:lang w:bidi="ar-SA"/>
        </w:rPr>
      </w:pPr>
      <w:r w:rsidRPr="00F327E4">
        <w:rPr>
          <w:color w:val="000000"/>
          <w:sz w:val="24"/>
          <w:szCs w:val="24"/>
          <w:lang w:bidi="ar-SA"/>
        </w:rPr>
        <w:t xml:space="preserve">For new PACE eligible members transferring from a Medicaid Managed Care MCO, an existing NF LOC determination and functional assessment performed by the MCO can be used for NF LOC for PACE certification and TPA/FFS UR data entry.  </w:t>
      </w:r>
    </w:p>
    <w:p w14:paraId="01EC9832" w14:textId="6987C16C" w:rsidR="00F327E4" w:rsidRDefault="00F327E4" w:rsidP="00F327E4">
      <w:pPr>
        <w:adjustRightInd w:val="0"/>
        <w:jc w:val="both"/>
        <w:rPr>
          <w:b/>
          <w:color w:val="000000"/>
          <w:sz w:val="24"/>
          <w:szCs w:val="24"/>
          <w:lang w:bidi="ar-SA"/>
        </w:rPr>
      </w:pPr>
    </w:p>
    <w:p w14:paraId="18144612" w14:textId="77777777" w:rsidR="00F4467D" w:rsidRPr="00F327E4" w:rsidRDefault="00F4467D" w:rsidP="00F327E4">
      <w:pPr>
        <w:adjustRightInd w:val="0"/>
        <w:jc w:val="both"/>
        <w:rPr>
          <w:b/>
          <w:color w:val="000000"/>
          <w:sz w:val="24"/>
          <w:szCs w:val="24"/>
          <w:lang w:bidi="ar-SA"/>
        </w:rPr>
      </w:pPr>
    </w:p>
    <w:p w14:paraId="6C977746" w14:textId="77777777" w:rsidR="00F327E4" w:rsidRPr="00F327E4" w:rsidRDefault="00F327E4" w:rsidP="00F327E4">
      <w:pPr>
        <w:adjustRightInd w:val="0"/>
        <w:jc w:val="both"/>
        <w:rPr>
          <w:bCs/>
          <w:color w:val="000000"/>
          <w:sz w:val="24"/>
          <w:szCs w:val="24"/>
          <w:lang w:bidi="ar-SA"/>
        </w:rPr>
      </w:pPr>
      <w:r w:rsidRPr="00F327E4">
        <w:rPr>
          <w:b/>
          <w:bCs/>
          <w:color w:val="000000"/>
          <w:sz w:val="24"/>
          <w:szCs w:val="24"/>
          <w:lang w:bidi="ar-SA"/>
        </w:rPr>
        <w:lastRenderedPageBreak/>
        <w:t>2.18</w:t>
      </w:r>
      <w:r w:rsidRPr="00F327E4">
        <w:rPr>
          <w:b/>
          <w:bCs/>
          <w:color w:val="000000"/>
          <w:sz w:val="24"/>
          <w:szCs w:val="24"/>
          <w:lang w:bidi="ar-SA"/>
        </w:rPr>
        <w:tab/>
        <w:t>REHABILITATION SERVICES (INPATIENT)</w:t>
      </w:r>
    </w:p>
    <w:p w14:paraId="09C7B2B8" w14:textId="77777777" w:rsidR="00F327E4" w:rsidRPr="00F327E4" w:rsidRDefault="00F327E4" w:rsidP="00F327E4">
      <w:pPr>
        <w:adjustRightInd w:val="0"/>
        <w:jc w:val="both"/>
        <w:rPr>
          <w:b/>
          <w:bCs/>
          <w:color w:val="000000"/>
          <w:sz w:val="24"/>
          <w:szCs w:val="24"/>
          <w:lang w:bidi="ar-SA"/>
        </w:rPr>
      </w:pPr>
    </w:p>
    <w:p w14:paraId="4D1FF1D1" w14:textId="77777777" w:rsidR="00F327E4" w:rsidRPr="00F327E4" w:rsidRDefault="00F327E4" w:rsidP="008C6C34">
      <w:pPr>
        <w:widowControl/>
        <w:numPr>
          <w:ilvl w:val="0"/>
          <w:numId w:val="110"/>
        </w:numPr>
        <w:autoSpaceDE/>
        <w:autoSpaceDN/>
        <w:adjustRightInd w:val="0"/>
        <w:ind w:firstLine="720"/>
        <w:jc w:val="both"/>
        <w:rPr>
          <w:color w:val="000000"/>
          <w:sz w:val="24"/>
          <w:szCs w:val="24"/>
          <w:lang w:bidi="ar-SA"/>
        </w:rPr>
      </w:pPr>
      <w:r w:rsidRPr="00F327E4">
        <w:rPr>
          <w:color w:val="000000"/>
          <w:sz w:val="24"/>
          <w:szCs w:val="24"/>
          <w:lang w:bidi="ar-SA"/>
        </w:rPr>
        <w:t xml:space="preserve">The Contractor shall perform prior authorization reviews of inpatient rehabilitation hospital admissions. </w:t>
      </w:r>
    </w:p>
    <w:p w14:paraId="5D8CC8DF" w14:textId="77777777" w:rsidR="00F327E4" w:rsidRPr="00F327E4" w:rsidRDefault="00F327E4" w:rsidP="00F327E4">
      <w:pPr>
        <w:adjustRightInd w:val="0"/>
        <w:ind w:left="1440"/>
        <w:jc w:val="both"/>
        <w:rPr>
          <w:color w:val="000000"/>
          <w:sz w:val="24"/>
          <w:szCs w:val="24"/>
          <w:lang w:bidi="ar-SA"/>
        </w:rPr>
      </w:pPr>
    </w:p>
    <w:p w14:paraId="7D030D11" w14:textId="77777777" w:rsidR="00F327E4" w:rsidRPr="00F327E4" w:rsidRDefault="00F327E4" w:rsidP="008C6C34">
      <w:pPr>
        <w:widowControl/>
        <w:numPr>
          <w:ilvl w:val="0"/>
          <w:numId w:val="110"/>
        </w:numPr>
        <w:autoSpaceDE/>
        <w:autoSpaceDN/>
        <w:adjustRightInd w:val="0"/>
        <w:ind w:firstLine="720"/>
        <w:jc w:val="both"/>
        <w:rPr>
          <w:color w:val="000000"/>
          <w:sz w:val="24"/>
          <w:szCs w:val="24"/>
          <w:lang w:bidi="ar-SA"/>
        </w:rPr>
      </w:pPr>
      <w:r w:rsidRPr="00F327E4">
        <w:rPr>
          <w:color w:val="000000"/>
          <w:sz w:val="24"/>
          <w:szCs w:val="24"/>
          <w:lang w:bidi="ar-SA"/>
        </w:rPr>
        <w:t xml:space="preserve">The Contractor shall perform record Abstract Review for continuing stays. The Contractor shall determine medical necessity, appropriateness of setting and length of stay for Medicaid recipients being admitted to inpatient rehabilitation centers with a primary emphasis on PT, OT, and/ or ST. </w:t>
      </w:r>
    </w:p>
    <w:p w14:paraId="79194141" w14:textId="77777777" w:rsidR="00F327E4" w:rsidRPr="00F327E4" w:rsidRDefault="00F327E4" w:rsidP="00F327E4">
      <w:pPr>
        <w:adjustRightInd w:val="0"/>
        <w:jc w:val="both"/>
        <w:rPr>
          <w:b/>
          <w:color w:val="000000"/>
          <w:sz w:val="24"/>
          <w:szCs w:val="24"/>
          <w:lang w:bidi="ar-SA"/>
        </w:rPr>
      </w:pPr>
    </w:p>
    <w:p w14:paraId="58E95306"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2.19</w:t>
      </w:r>
      <w:r w:rsidRPr="00F327E4">
        <w:rPr>
          <w:b/>
          <w:bCs/>
          <w:color w:val="000000"/>
          <w:sz w:val="24"/>
          <w:szCs w:val="24"/>
          <w:lang w:bidi="ar-SA"/>
        </w:rPr>
        <w:tab/>
        <w:t>REHABILITATION SERVICES (OUTPATIENT)</w:t>
      </w:r>
    </w:p>
    <w:p w14:paraId="0A22E320" w14:textId="77777777" w:rsidR="00F327E4" w:rsidRPr="00F327E4" w:rsidRDefault="00F327E4" w:rsidP="00F327E4">
      <w:pPr>
        <w:adjustRightInd w:val="0"/>
        <w:jc w:val="both"/>
        <w:rPr>
          <w:b/>
          <w:bCs/>
          <w:color w:val="000000"/>
          <w:sz w:val="24"/>
          <w:szCs w:val="24"/>
          <w:lang w:bidi="ar-SA"/>
        </w:rPr>
      </w:pPr>
    </w:p>
    <w:p w14:paraId="77700336" w14:textId="77777777" w:rsidR="00F327E4" w:rsidRPr="00F327E4" w:rsidRDefault="00F327E4" w:rsidP="008C6C34">
      <w:pPr>
        <w:numPr>
          <w:ilvl w:val="0"/>
          <w:numId w:val="111"/>
        </w:numPr>
        <w:adjustRightInd w:val="0"/>
        <w:ind w:firstLine="720"/>
        <w:jc w:val="both"/>
        <w:rPr>
          <w:color w:val="000000"/>
          <w:sz w:val="24"/>
          <w:szCs w:val="24"/>
          <w:lang w:bidi="ar-SA"/>
        </w:rPr>
      </w:pPr>
      <w:r w:rsidRPr="00F327E4">
        <w:rPr>
          <w:color w:val="000000"/>
          <w:sz w:val="24"/>
          <w:szCs w:val="24"/>
          <w:lang w:bidi="ar-SA"/>
        </w:rPr>
        <w:t>The Contractor shall perform prior authorization review for Speech Therapy (ST) for evaluation and treatment for recipients 21 years of age and older.  Recipients under 21 years of age do not require authorization for ST evaluation.</w:t>
      </w:r>
    </w:p>
    <w:p w14:paraId="1F381E7D" w14:textId="77777777" w:rsidR="00F327E4" w:rsidRPr="00F327E4" w:rsidRDefault="00F327E4" w:rsidP="00F327E4">
      <w:pPr>
        <w:adjustRightInd w:val="0"/>
        <w:ind w:left="1440" w:hanging="720"/>
        <w:jc w:val="both"/>
        <w:rPr>
          <w:color w:val="000000"/>
          <w:sz w:val="24"/>
          <w:szCs w:val="24"/>
          <w:lang w:bidi="ar-SA"/>
        </w:rPr>
      </w:pPr>
    </w:p>
    <w:p w14:paraId="46F65C3B" w14:textId="77777777" w:rsidR="00F327E4" w:rsidRPr="00F327E4" w:rsidRDefault="00F327E4" w:rsidP="008C6C34">
      <w:pPr>
        <w:numPr>
          <w:ilvl w:val="0"/>
          <w:numId w:val="111"/>
        </w:numPr>
        <w:adjustRightInd w:val="0"/>
        <w:ind w:firstLine="720"/>
        <w:jc w:val="both"/>
        <w:rPr>
          <w:color w:val="000000"/>
          <w:sz w:val="24"/>
          <w:szCs w:val="24"/>
          <w:lang w:bidi="ar-SA"/>
        </w:rPr>
      </w:pPr>
      <w:r w:rsidRPr="00F327E4">
        <w:rPr>
          <w:color w:val="000000"/>
          <w:sz w:val="24"/>
          <w:szCs w:val="24"/>
          <w:lang w:bidi="ar-SA"/>
        </w:rPr>
        <w:t>Physical Therapy (PT) and Occupational Therapy (OT) do not require prior authorization for evaluation. PT and OT do require prior authorization for therapy services. The Contractor shall perform authorization review on Record Abstract Review, including the HSD designated prior authorization form and supporting information submitted by the provider to justify specific requested amounts of service by procedure code consistent with clinical needs.</w:t>
      </w:r>
    </w:p>
    <w:p w14:paraId="743D0D76" w14:textId="77777777" w:rsidR="00F327E4" w:rsidRPr="00F327E4" w:rsidRDefault="00F327E4" w:rsidP="00F327E4">
      <w:pPr>
        <w:adjustRightInd w:val="0"/>
        <w:ind w:firstLine="360"/>
        <w:jc w:val="both"/>
        <w:rPr>
          <w:color w:val="000000"/>
          <w:sz w:val="24"/>
          <w:szCs w:val="24"/>
          <w:lang w:bidi="ar-SA"/>
        </w:rPr>
      </w:pPr>
    </w:p>
    <w:p w14:paraId="653A5363" w14:textId="675F4BB1" w:rsidR="00F327E4" w:rsidRPr="00B27E57" w:rsidRDefault="00F327E4" w:rsidP="00B27E57">
      <w:pPr>
        <w:pStyle w:val="ListParagraph"/>
        <w:numPr>
          <w:ilvl w:val="0"/>
          <w:numId w:val="111"/>
        </w:numPr>
        <w:adjustRightInd w:val="0"/>
        <w:ind w:firstLine="630"/>
        <w:jc w:val="both"/>
        <w:rPr>
          <w:color w:val="000000"/>
          <w:sz w:val="24"/>
          <w:szCs w:val="24"/>
          <w:lang w:bidi="ar-SA"/>
        </w:rPr>
      </w:pPr>
      <w:r w:rsidRPr="00B27E57">
        <w:rPr>
          <w:color w:val="000000"/>
          <w:sz w:val="24"/>
          <w:szCs w:val="24"/>
          <w:lang w:bidi="ar-SA"/>
        </w:rPr>
        <w:t>The Contractor shall focus on medical necessity and appropriateness of setting.</w:t>
      </w:r>
    </w:p>
    <w:p w14:paraId="099DEFFC" w14:textId="77777777" w:rsidR="00F327E4" w:rsidRPr="00F327E4" w:rsidRDefault="00F327E4" w:rsidP="00F327E4">
      <w:pPr>
        <w:adjustRightInd w:val="0"/>
        <w:contextualSpacing/>
        <w:rPr>
          <w:sz w:val="24"/>
          <w:szCs w:val="24"/>
          <w:lang w:bidi="ar-SA"/>
        </w:rPr>
      </w:pPr>
    </w:p>
    <w:p w14:paraId="0B0C430F" w14:textId="77777777" w:rsidR="00F327E4" w:rsidRPr="00F327E4" w:rsidRDefault="00F327E4" w:rsidP="008C6C34">
      <w:pPr>
        <w:numPr>
          <w:ilvl w:val="0"/>
          <w:numId w:val="111"/>
        </w:numPr>
        <w:adjustRightInd w:val="0"/>
        <w:spacing w:line="274" w:lineRule="exact"/>
        <w:ind w:firstLine="720"/>
        <w:contextualSpacing/>
        <w:jc w:val="both"/>
        <w:rPr>
          <w:sz w:val="24"/>
          <w:szCs w:val="24"/>
          <w:lang w:bidi="ar-SA"/>
        </w:rPr>
      </w:pPr>
      <w:r w:rsidRPr="00F327E4">
        <w:rPr>
          <w:sz w:val="24"/>
          <w:szCs w:val="24"/>
          <w:lang w:bidi="ar-SA"/>
        </w:rPr>
        <w:t xml:space="preserve">An eligible recipient less than 21 years of age who is eligible for a home and </w:t>
      </w:r>
      <w:proofErr w:type="gramStart"/>
      <w:r w:rsidRPr="00F327E4">
        <w:rPr>
          <w:sz w:val="24"/>
          <w:szCs w:val="24"/>
          <w:lang w:bidi="ar-SA"/>
        </w:rPr>
        <w:t>community based</w:t>
      </w:r>
      <w:proofErr w:type="gramEnd"/>
      <w:r w:rsidRPr="00F327E4">
        <w:rPr>
          <w:sz w:val="24"/>
          <w:szCs w:val="24"/>
          <w:lang w:bidi="ar-SA"/>
        </w:rPr>
        <w:t xml:space="preserve"> waiver program receives medically necessary rehabilitation services through the Early </w:t>
      </w:r>
      <w:r w:rsidRPr="00F327E4">
        <w:rPr>
          <w:spacing w:val="20"/>
          <w:sz w:val="24"/>
          <w:szCs w:val="24"/>
          <w:lang w:bidi="ar-SA"/>
        </w:rPr>
        <w:t xml:space="preserve">and </w:t>
      </w:r>
      <w:r w:rsidRPr="00F327E4">
        <w:rPr>
          <w:sz w:val="24"/>
          <w:szCs w:val="24"/>
          <w:lang w:bidi="ar-SA"/>
        </w:rPr>
        <w:t>Periodic,</w:t>
      </w:r>
      <w:r w:rsidRPr="00F327E4">
        <w:rPr>
          <w:spacing w:val="4"/>
          <w:sz w:val="24"/>
          <w:szCs w:val="24"/>
          <w:lang w:bidi="ar-SA"/>
        </w:rPr>
        <w:t xml:space="preserve"> </w:t>
      </w:r>
      <w:r w:rsidRPr="00F327E4">
        <w:rPr>
          <w:sz w:val="24"/>
          <w:szCs w:val="24"/>
          <w:lang w:bidi="ar-SA"/>
        </w:rPr>
        <w:t>Screening,</w:t>
      </w:r>
      <w:r w:rsidRPr="00F327E4">
        <w:rPr>
          <w:spacing w:val="12"/>
          <w:sz w:val="24"/>
          <w:szCs w:val="24"/>
          <w:lang w:bidi="ar-SA"/>
        </w:rPr>
        <w:t xml:space="preserve"> </w:t>
      </w:r>
      <w:r w:rsidRPr="00F327E4">
        <w:rPr>
          <w:sz w:val="24"/>
          <w:szCs w:val="24"/>
          <w:lang w:bidi="ar-SA"/>
        </w:rPr>
        <w:t>Diagnostic</w:t>
      </w:r>
      <w:r w:rsidRPr="00F327E4">
        <w:rPr>
          <w:spacing w:val="8"/>
          <w:sz w:val="24"/>
          <w:szCs w:val="24"/>
          <w:lang w:bidi="ar-SA"/>
        </w:rPr>
        <w:t xml:space="preserve"> </w:t>
      </w:r>
      <w:r w:rsidRPr="00F327E4">
        <w:rPr>
          <w:sz w:val="24"/>
          <w:szCs w:val="24"/>
          <w:lang w:bidi="ar-SA"/>
        </w:rPr>
        <w:t>and</w:t>
      </w:r>
      <w:r w:rsidRPr="00F327E4">
        <w:rPr>
          <w:spacing w:val="14"/>
          <w:sz w:val="24"/>
          <w:szCs w:val="24"/>
          <w:lang w:bidi="ar-SA"/>
        </w:rPr>
        <w:t xml:space="preserve"> </w:t>
      </w:r>
      <w:r w:rsidRPr="00F327E4">
        <w:rPr>
          <w:sz w:val="24"/>
          <w:szCs w:val="24"/>
          <w:lang w:bidi="ar-SA"/>
        </w:rPr>
        <w:t>Treatment (EPSDT) rehabilitation services.  The Contractor shall approve a twelve</w:t>
      </w:r>
      <w:r w:rsidRPr="00F327E4">
        <w:rPr>
          <w:spacing w:val="24"/>
          <w:sz w:val="24"/>
          <w:szCs w:val="24"/>
          <w:lang w:bidi="ar-SA"/>
        </w:rPr>
        <w:t xml:space="preserve"> </w:t>
      </w:r>
      <w:r w:rsidRPr="00F327E4">
        <w:rPr>
          <w:sz w:val="24"/>
          <w:szCs w:val="24"/>
          <w:lang w:bidi="ar-SA"/>
        </w:rPr>
        <w:t>(12)</w:t>
      </w:r>
      <w:r w:rsidRPr="00F327E4">
        <w:rPr>
          <w:spacing w:val="34"/>
          <w:sz w:val="24"/>
          <w:szCs w:val="24"/>
          <w:lang w:bidi="ar-SA"/>
        </w:rPr>
        <w:t xml:space="preserve"> </w:t>
      </w:r>
      <w:r w:rsidRPr="00F327E4">
        <w:rPr>
          <w:sz w:val="24"/>
          <w:szCs w:val="24"/>
          <w:lang w:bidi="ar-SA"/>
        </w:rPr>
        <w:t>month</w:t>
      </w:r>
      <w:r w:rsidRPr="00F327E4">
        <w:rPr>
          <w:spacing w:val="25"/>
          <w:sz w:val="24"/>
          <w:szCs w:val="24"/>
          <w:lang w:bidi="ar-SA"/>
        </w:rPr>
        <w:t xml:space="preserve"> </w:t>
      </w:r>
      <w:r w:rsidRPr="00F327E4">
        <w:rPr>
          <w:sz w:val="24"/>
          <w:szCs w:val="24"/>
          <w:lang w:bidi="ar-SA"/>
        </w:rPr>
        <w:t>prior authorization</w:t>
      </w:r>
      <w:r w:rsidRPr="00F327E4">
        <w:rPr>
          <w:spacing w:val="24"/>
          <w:sz w:val="24"/>
          <w:szCs w:val="24"/>
          <w:lang w:bidi="ar-SA"/>
        </w:rPr>
        <w:t xml:space="preserve"> </w:t>
      </w:r>
      <w:r w:rsidRPr="00F327E4">
        <w:rPr>
          <w:sz w:val="24"/>
          <w:szCs w:val="24"/>
          <w:lang w:bidi="ar-SA"/>
        </w:rPr>
        <w:t>period</w:t>
      </w:r>
      <w:r w:rsidRPr="00F327E4">
        <w:rPr>
          <w:spacing w:val="15"/>
          <w:sz w:val="24"/>
          <w:szCs w:val="24"/>
          <w:lang w:bidi="ar-SA"/>
        </w:rPr>
        <w:t xml:space="preserve"> </w:t>
      </w:r>
      <w:r w:rsidRPr="00F327E4">
        <w:rPr>
          <w:sz w:val="24"/>
          <w:szCs w:val="24"/>
          <w:lang w:bidi="ar-SA"/>
        </w:rPr>
        <w:t>for</w:t>
      </w:r>
      <w:r w:rsidRPr="00F327E4">
        <w:rPr>
          <w:spacing w:val="35"/>
          <w:sz w:val="24"/>
          <w:szCs w:val="24"/>
          <w:lang w:bidi="ar-SA"/>
        </w:rPr>
        <w:t xml:space="preserve"> </w:t>
      </w:r>
      <w:r w:rsidRPr="00F327E4">
        <w:rPr>
          <w:sz w:val="24"/>
          <w:szCs w:val="24"/>
          <w:lang w:bidi="ar-SA"/>
        </w:rPr>
        <w:t>outpatient</w:t>
      </w:r>
      <w:r w:rsidRPr="00F327E4">
        <w:rPr>
          <w:spacing w:val="33"/>
          <w:sz w:val="24"/>
          <w:szCs w:val="24"/>
          <w:lang w:bidi="ar-SA"/>
        </w:rPr>
        <w:t xml:space="preserve"> </w:t>
      </w:r>
      <w:r w:rsidRPr="00F327E4">
        <w:rPr>
          <w:sz w:val="24"/>
          <w:szCs w:val="24"/>
          <w:lang w:bidi="ar-SA"/>
        </w:rPr>
        <w:t>rehabilitation</w:t>
      </w:r>
      <w:r w:rsidRPr="00F327E4">
        <w:rPr>
          <w:spacing w:val="24"/>
          <w:sz w:val="24"/>
          <w:szCs w:val="24"/>
          <w:lang w:bidi="ar-SA"/>
        </w:rPr>
        <w:t xml:space="preserve"> </w:t>
      </w:r>
      <w:r w:rsidRPr="00F327E4">
        <w:rPr>
          <w:sz w:val="24"/>
          <w:szCs w:val="24"/>
          <w:lang w:bidi="ar-SA"/>
        </w:rPr>
        <w:t>therapies</w:t>
      </w:r>
      <w:r w:rsidRPr="00F327E4">
        <w:rPr>
          <w:spacing w:val="30"/>
          <w:sz w:val="24"/>
          <w:szCs w:val="24"/>
          <w:lang w:bidi="ar-SA"/>
        </w:rPr>
        <w:t xml:space="preserve"> </w:t>
      </w:r>
      <w:r w:rsidRPr="00F327E4">
        <w:rPr>
          <w:sz w:val="24"/>
          <w:szCs w:val="24"/>
          <w:lang w:bidi="ar-SA"/>
        </w:rPr>
        <w:t>when the medical</w:t>
      </w:r>
      <w:r w:rsidRPr="00F327E4">
        <w:rPr>
          <w:spacing w:val="35"/>
          <w:sz w:val="24"/>
          <w:szCs w:val="24"/>
          <w:lang w:bidi="ar-SA"/>
        </w:rPr>
        <w:t xml:space="preserve"> </w:t>
      </w:r>
      <w:r w:rsidRPr="00F327E4">
        <w:rPr>
          <w:sz w:val="24"/>
          <w:szCs w:val="24"/>
          <w:lang w:bidi="ar-SA"/>
        </w:rPr>
        <w:t>conditions</w:t>
      </w:r>
      <w:r w:rsidRPr="00F327E4">
        <w:rPr>
          <w:spacing w:val="6"/>
          <w:sz w:val="24"/>
          <w:szCs w:val="24"/>
          <w:lang w:bidi="ar-SA"/>
        </w:rPr>
        <w:t xml:space="preserve"> </w:t>
      </w:r>
      <w:r w:rsidRPr="00F327E4">
        <w:rPr>
          <w:sz w:val="24"/>
          <w:szCs w:val="24"/>
          <w:lang w:bidi="ar-SA"/>
        </w:rPr>
        <w:t>are expected</w:t>
      </w:r>
      <w:r w:rsidRPr="00F327E4">
        <w:rPr>
          <w:spacing w:val="-13"/>
          <w:sz w:val="24"/>
          <w:szCs w:val="24"/>
          <w:lang w:bidi="ar-SA"/>
        </w:rPr>
        <w:t xml:space="preserve"> </w:t>
      </w:r>
      <w:r w:rsidRPr="00F327E4">
        <w:rPr>
          <w:sz w:val="24"/>
          <w:szCs w:val="24"/>
          <w:lang w:bidi="ar-SA"/>
        </w:rPr>
        <w:t>to</w:t>
      </w:r>
      <w:r w:rsidRPr="00F327E4">
        <w:rPr>
          <w:spacing w:val="2"/>
          <w:sz w:val="24"/>
          <w:szCs w:val="24"/>
          <w:lang w:bidi="ar-SA"/>
        </w:rPr>
        <w:t xml:space="preserve"> </w:t>
      </w:r>
      <w:r w:rsidRPr="00F327E4">
        <w:rPr>
          <w:sz w:val="24"/>
          <w:szCs w:val="24"/>
          <w:lang w:bidi="ar-SA"/>
        </w:rPr>
        <w:t>be</w:t>
      </w:r>
      <w:r w:rsidRPr="00F327E4">
        <w:rPr>
          <w:spacing w:val="-2"/>
          <w:sz w:val="24"/>
          <w:szCs w:val="24"/>
          <w:lang w:bidi="ar-SA"/>
        </w:rPr>
        <w:t xml:space="preserve"> </w:t>
      </w:r>
      <w:r w:rsidRPr="00F327E4">
        <w:rPr>
          <w:sz w:val="24"/>
          <w:szCs w:val="24"/>
          <w:lang w:bidi="ar-SA"/>
        </w:rPr>
        <w:t>of</w:t>
      </w:r>
      <w:r w:rsidRPr="00F327E4">
        <w:rPr>
          <w:spacing w:val="1"/>
          <w:sz w:val="24"/>
          <w:szCs w:val="24"/>
          <w:lang w:bidi="ar-SA"/>
        </w:rPr>
        <w:t xml:space="preserve"> </w:t>
      </w:r>
      <w:r w:rsidRPr="00F327E4">
        <w:rPr>
          <w:sz w:val="24"/>
          <w:szCs w:val="24"/>
          <w:lang w:bidi="ar-SA"/>
        </w:rPr>
        <w:t>long-term</w:t>
      </w:r>
      <w:r w:rsidRPr="00F327E4">
        <w:rPr>
          <w:spacing w:val="-5"/>
          <w:sz w:val="24"/>
          <w:szCs w:val="24"/>
          <w:lang w:bidi="ar-SA"/>
        </w:rPr>
        <w:t xml:space="preserve"> </w:t>
      </w:r>
      <w:r w:rsidRPr="00F327E4">
        <w:rPr>
          <w:sz w:val="24"/>
          <w:szCs w:val="24"/>
          <w:lang w:bidi="ar-SA"/>
        </w:rPr>
        <w:t>duration</w:t>
      </w:r>
      <w:r w:rsidRPr="00F327E4">
        <w:rPr>
          <w:spacing w:val="-20"/>
          <w:sz w:val="24"/>
          <w:szCs w:val="24"/>
          <w:lang w:bidi="ar-SA"/>
        </w:rPr>
        <w:t xml:space="preserve"> </w:t>
      </w:r>
      <w:r w:rsidRPr="00F327E4">
        <w:rPr>
          <w:sz w:val="24"/>
          <w:szCs w:val="24"/>
          <w:lang w:bidi="ar-SA"/>
        </w:rPr>
        <w:t>and</w:t>
      </w:r>
      <w:r w:rsidRPr="00F327E4">
        <w:rPr>
          <w:spacing w:val="-5"/>
          <w:sz w:val="24"/>
          <w:szCs w:val="24"/>
          <w:lang w:bidi="ar-SA"/>
        </w:rPr>
        <w:t xml:space="preserve"> </w:t>
      </w:r>
      <w:r w:rsidRPr="00F327E4">
        <w:rPr>
          <w:sz w:val="24"/>
          <w:szCs w:val="24"/>
          <w:lang w:bidi="ar-SA"/>
        </w:rPr>
        <w:t>will</w:t>
      </w:r>
      <w:r w:rsidRPr="00F327E4">
        <w:rPr>
          <w:spacing w:val="-5"/>
          <w:sz w:val="24"/>
          <w:szCs w:val="24"/>
          <w:lang w:bidi="ar-SA"/>
        </w:rPr>
        <w:t xml:space="preserve"> </w:t>
      </w:r>
      <w:r w:rsidRPr="00F327E4">
        <w:rPr>
          <w:sz w:val="24"/>
          <w:szCs w:val="24"/>
          <w:lang w:bidi="ar-SA"/>
        </w:rPr>
        <w:t>require</w:t>
      </w:r>
      <w:r w:rsidRPr="00F327E4">
        <w:rPr>
          <w:spacing w:val="-5"/>
          <w:sz w:val="24"/>
          <w:szCs w:val="24"/>
          <w:lang w:bidi="ar-SA"/>
        </w:rPr>
        <w:t xml:space="preserve"> </w:t>
      </w:r>
      <w:r w:rsidRPr="00F327E4">
        <w:rPr>
          <w:sz w:val="24"/>
          <w:szCs w:val="24"/>
          <w:lang w:bidi="ar-SA"/>
        </w:rPr>
        <w:t>ongoing</w:t>
      </w:r>
      <w:r w:rsidRPr="00F327E4">
        <w:rPr>
          <w:spacing w:val="-8"/>
          <w:sz w:val="24"/>
          <w:szCs w:val="24"/>
          <w:lang w:bidi="ar-SA"/>
        </w:rPr>
        <w:t xml:space="preserve"> </w:t>
      </w:r>
      <w:r w:rsidRPr="00F327E4">
        <w:rPr>
          <w:sz w:val="24"/>
          <w:szCs w:val="24"/>
          <w:lang w:bidi="ar-SA"/>
        </w:rPr>
        <w:t>rehabilitative</w:t>
      </w:r>
      <w:r w:rsidRPr="00F327E4">
        <w:rPr>
          <w:spacing w:val="-5"/>
          <w:sz w:val="24"/>
          <w:szCs w:val="24"/>
          <w:lang w:bidi="ar-SA"/>
        </w:rPr>
        <w:t xml:space="preserve"> </w:t>
      </w:r>
      <w:r w:rsidRPr="00F327E4">
        <w:rPr>
          <w:sz w:val="24"/>
          <w:szCs w:val="24"/>
          <w:lang w:bidi="ar-SA"/>
        </w:rPr>
        <w:t>therapy.  Maintenance</w:t>
      </w:r>
      <w:r w:rsidRPr="00F327E4">
        <w:rPr>
          <w:spacing w:val="-18"/>
          <w:sz w:val="24"/>
          <w:szCs w:val="24"/>
          <w:lang w:bidi="ar-SA"/>
        </w:rPr>
        <w:t xml:space="preserve"> </w:t>
      </w:r>
      <w:r w:rsidRPr="00F327E4">
        <w:rPr>
          <w:sz w:val="24"/>
          <w:szCs w:val="24"/>
          <w:lang w:bidi="ar-SA"/>
        </w:rPr>
        <w:t>therapy</w:t>
      </w:r>
      <w:r w:rsidRPr="00F327E4">
        <w:rPr>
          <w:spacing w:val="2"/>
          <w:sz w:val="24"/>
          <w:szCs w:val="24"/>
          <w:lang w:bidi="ar-SA"/>
        </w:rPr>
        <w:t xml:space="preserve"> </w:t>
      </w:r>
      <w:r w:rsidRPr="00F327E4">
        <w:rPr>
          <w:sz w:val="24"/>
          <w:szCs w:val="24"/>
          <w:lang w:bidi="ar-SA"/>
        </w:rPr>
        <w:t>may</w:t>
      </w:r>
      <w:r w:rsidRPr="00F327E4">
        <w:rPr>
          <w:spacing w:val="1"/>
          <w:sz w:val="24"/>
          <w:szCs w:val="24"/>
          <w:lang w:bidi="ar-SA"/>
        </w:rPr>
        <w:t xml:space="preserve"> </w:t>
      </w:r>
      <w:r w:rsidRPr="00F327E4">
        <w:rPr>
          <w:sz w:val="24"/>
          <w:szCs w:val="24"/>
          <w:lang w:bidi="ar-SA"/>
        </w:rPr>
        <w:t>be</w:t>
      </w:r>
      <w:r w:rsidRPr="00F327E4">
        <w:rPr>
          <w:spacing w:val="-11"/>
          <w:sz w:val="24"/>
          <w:szCs w:val="24"/>
          <w:lang w:bidi="ar-SA"/>
        </w:rPr>
        <w:t xml:space="preserve"> </w:t>
      </w:r>
      <w:r w:rsidRPr="00F327E4">
        <w:rPr>
          <w:sz w:val="24"/>
          <w:szCs w:val="24"/>
          <w:lang w:bidi="ar-SA"/>
        </w:rPr>
        <w:t>approved.</w:t>
      </w:r>
    </w:p>
    <w:p w14:paraId="707545E0" w14:textId="77777777" w:rsidR="00F327E4" w:rsidRPr="00F327E4" w:rsidRDefault="00F327E4" w:rsidP="00F327E4">
      <w:pPr>
        <w:adjustRightInd w:val="0"/>
        <w:ind w:left="1080"/>
        <w:contextualSpacing/>
        <w:rPr>
          <w:rFonts w:ascii="Courier" w:hAnsi="Courier"/>
          <w:sz w:val="20"/>
          <w:szCs w:val="24"/>
          <w:lang w:bidi="ar-SA"/>
        </w:rPr>
      </w:pPr>
    </w:p>
    <w:p w14:paraId="5E06A1C0"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t>2.20</w:t>
      </w:r>
      <w:r w:rsidRPr="00F327E4">
        <w:rPr>
          <w:b/>
          <w:bCs/>
          <w:color w:val="000000"/>
          <w:sz w:val="24"/>
          <w:szCs w:val="24"/>
          <w:lang w:bidi="ar-SA"/>
        </w:rPr>
        <w:tab/>
        <w:t>SECOND OPINION REVIEWS</w:t>
      </w:r>
    </w:p>
    <w:p w14:paraId="3F783ADC" w14:textId="77777777" w:rsidR="00F327E4" w:rsidRPr="00F327E4" w:rsidRDefault="00F327E4" w:rsidP="00F327E4">
      <w:pPr>
        <w:tabs>
          <w:tab w:val="left" w:pos="360"/>
        </w:tabs>
        <w:adjustRightInd w:val="0"/>
        <w:jc w:val="both"/>
        <w:rPr>
          <w:b/>
          <w:bCs/>
          <w:color w:val="000000"/>
          <w:sz w:val="24"/>
          <w:szCs w:val="24"/>
          <w:lang w:bidi="ar-SA"/>
        </w:rPr>
      </w:pPr>
    </w:p>
    <w:p w14:paraId="0276EA49" w14:textId="77777777" w:rsidR="00F327E4" w:rsidRPr="00F327E4" w:rsidRDefault="00F327E4" w:rsidP="00F327E4">
      <w:pPr>
        <w:tabs>
          <w:tab w:val="left" w:pos="360"/>
        </w:tabs>
        <w:adjustRightInd w:val="0"/>
        <w:jc w:val="both"/>
        <w:rPr>
          <w:color w:val="000000"/>
          <w:sz w:val="24"/>
          <w:szCs w:val="24"/>
          <w:lang w:bidi="ar-SA"/>
        </w:rPr>
      </w:pPr>
      <w:r w:rsidRPr="00F327E4">
        <w:rPr>
          <w:color w:val="000000"/>
          <w:sz w:val="24"/>
          <w:szCs w:val="24"/>
          <w:lang w:bidi="ar-SA"/>
        </w:rPr>
        <w:t>The Contractor shall, at the request of HSD, perform second opinion reviews on non-fee-for-service recipients for non-fee-for-service programs with clinical criteria that may differ from that generally used in the fee-for-service reviews.  The parties will negotiate reimbursement for the Contractor.</w:t>
      </w:r>
    </w:p>
    <w:p w14:paraId="27069643" w14:textId="5CD0E15A" w:rsidR="00F327E4" w:rsidRDefault="00F327E4" w:rsidP="00F327E4">
      <w:pPr>
        <w:adjustRightInd w:val="0"/>
        <w:jc w:val="both"/>
        <w:rPr>
          <w:b/>
          <w:color w:val="000000"/>
          <w:sz w:val="24"/>
          <w:szCs w:val="24"/>
          <w:lang w:bidi="ar-SA"/>
        </w:rPr>
      </w:pPr>
    </w:p>
    <w:p w14:paraId="5462181B" w14:textId="77777777" w:rsidR="00F4467D" w:rsidRPr="00F327E4" w:rsidRDefault="00F4467D" w:rsidP="00F327E4">
      <w:pPr>
        <w:adjustRightInd w:val="0"/>
        <w:jc w:val="both"/>
        <w:rPr>
          <w:b/>
          <w:color w:val="000000"/>
          <w:sz w:val="24"/>
          <w:szCs w:val="24"/>
          <w:lang w:bidi="ar-SA"/>
        </w:rPr>
      </w:pPr>
    </w:p>
    <w:p w14:paraId="42BF5478" w14:textId="77777777" w:rsidR="00F327E4" w:rsidRPr="00F327E4" w:rsidRDefault="00F327E4" w:rsidP="00F327E4">
      <w:pPr>
        <w:adjustRightInd w:val="0"/>
        <w:jc w:val="both"/>
        <w:rPr>
          <w:b/>
          <w:bCs/>
          <w:color w:val="000000"/>
          <w:sz w:val="24"/>
          <w:szCs w:val="24"/>
          <w:lang w:bidi="ar-SA"/>
        </w:rPr>
      </w:pPr>
      <w:r w:rsidRPr="00F327E4">
        <w:rPr>
          <w:b/>
          <w:color w:val="000000"/>
          <w:sz w:val="24"/>
          <w:szCs w:val="24"/>
          <w:lang w:bidi="ar-SA"/>
        </w:rPr>
        <w:lastRenderedPageBreak/>
        <w:t>2.21</w:t>
      </w:r>
      <w:r w:rsidRPr="00F327E4">
        <w:rPr>
          <w:b/>
          <w:color w:val="000000"/>
          <w:sz w:val="24"/>
          <w:szCs w:val="24"/>
          <w:lang w:bidi="ar-SA"/>
        </w:rPr>
        <w:tab/>
      </w:r>
      <w:r w:rsidRPr="00F327E4">
        <w:rPr>
          <w:b/>
          <w:bCs/>
          <w:color w:val="000000"/>
          <w:sz w:val="24"/>
          <w:szCs w:val="24"/>
          <w:lang w:bidi="ar-SA"/>
        </w:rPr>
        <w:t>TRANSPLANT SERVICES (IN-STATE)</w:t>
      </w:r>
    </w:p>
    <w:p w14:paraId="41185F0D" w14:textId="77777777" w:rsidR="00F327E4" w:rsidRPr="00F327E4" w:rsidRDefault="00F327E4" w:rsidP="00F327E4">
      <w:pPr>
        <w:adjustRightInd w:val="0"/>
        <w:jc w:val="both"/>
        <w:rPr>
          <w:b/>
          <w:bCs/>
          <w:color w:val="000000"/>
          <w:sz w:val="24"/>
          <w:szCs w:val="24"/>
          <w:lang w:bidi="ar-SA"/>
        </w:rPr>
      </w:pPr>
    </w:p>
    <w:p w14:paraId="5F035F4C" w14:textId="77777777" w:rsidR="00F327E4" w:rsidRPr="00F327E4" w:rsidRDefault="00F327E4" w:rsidP="008C6C34">
      <w:pPr>
        <w:numPr>
          <w:ilvl w:val="0"/>
          <w:numId w:val="112"/>
        </w:numPr>
        <w:adjustRightInd w:val="0"/>
        <w:ind w:firstLine="720"/>
        <w:jc w:val="both"/>
        <w:rPr>
          <w:color w:val="000000"/>
          <w:sz w:val="24"/>
          <w:szCs w:val="24"/>
          <w:lang w:bidi="ar-SA"/>
        </w:rPr>
      </w:pPr>
      <w:r w:rsidRPr="00F327E4">
        <w:rPr>
          <w:color w:val="000000"/>
          <w:sz w:val="24"/>
          <w:szCs w:val="24"/>
          <w:lang w:bidi="ar-SA"/>
        </w:rPr>
        <w:t>The Contractor shall perform prior authorization by record abstract review of requests for in-state organ transplant services.</w:t>
      </w:r>
    </w:p>
    <w:p w14:paraId="1F6BBDD4" w14:textId="77777777" w:rsidR="00F327E4" w:rsidRPr="00F327E4" w:rsidRDefault="00F327E4" w:rsidP="00F327E4">
      <w:pPr>
        <w:adjustRightInd w:val="0"/>
        <w:ind w:firstLine="360"/>
        <w:jc w:val="both"/>
        <w:rPr>
          <w:color w:val="000000"/>
          <w:sz w:val="24"/>
          <w:szCs w:val="24"/>
          <w:lang w:bidi="ar-SA"/>
        </w:rPr>
      </w:pPr>
    </w:p>
    <w:p w14:paraId="035E31FB" w14:textId="77777777" w:rsidR="00F327E4" w:rsidRPr="00F327E4" w:rsidRDefault="00F327E4" w:rsidP="008C6C34">
      <w:pPr>
        <w:numPr>
          <w:ilvl w:val="0"/>
          <w:numId w:val="112"/>
        </w:numPr>
        <w:adjustRightInd w:val="0"/>
        <w:ind w:firstLine="720"/>
        <w:jc w:val="both"/>
        <w:rPr>
          <w:color w:val="000000"/>
          <w:sz w:val="24"/>
          <w:szCs w:val="24"/>
          <w:lang w:bidi="ar-SA"/>
        </w:rPr>
      </w:pPr>
      <w:r w:rsidRPr="00F327E4">
        <w:rPr>
          <w:color w:val="000000"/>
          <w:sz w:val="24"/>
          <w:szCs w:val="24"/>
          <w:lang w:bidi="ar-SA"/>
        </w:rPr>
        <w:t>Medicaid covers all organ transplants that are not considered experimental, investigational or unproven as a technology or for the underlying condition according to the criteria specified in 3.301.3 NMAC, General Non-covered Services.</w:t>
      </w:r>
    </w:p>
    <w:p w14:paraId="4FB013FE" w14:textId="77777777" w:rsidR="00F327E4" w:rsidRPr="00F327E4" w:rsidRDefault="00F327E4" w:rsidP="00F327E4">
      <w:pPr>
        <w:adjustRightInd w:val="0"/>
        <w:ind w:left="1440" w:hanging="720"/>
        <w:jc w:val="both"/>
        <w:rPr>
          <w:color w:val="000000"/>
          <w:sz w:val="24"/>
          <w:szCs w:val="24"/>
          <w:lang w:bidi="ar-SA"/>
        </w:rPr>
      </w:pPr>
    </w:p>
    <w:p w14:paraId="30FBDEC0" w14:textId="77777777" w:rsidR="00F327E4" w:rsidRPr="00F327E4" w:rsidRDefault="00F327E4" w:rsidP="00F4467D">
      <w:pPr>
        <w:adjustRightInd w:val="0"/>
        <w:ind w:left="1440" w:firstLine="720"/>
        <w:jc w:val="both"/>
        <w:rPr>
          <w:color w:val="000000"/>
          <w:sz w:val="24"/>
          <w:szCs w:val="24"/>
          <w:lang w:bidi="ar-SA"/>
        </w:rPr>
      </w:pPr>
      <w:r w:rsidRPr="00F327E4">
        <w:rPr>
          <w:color w:val="000000"/>
          <w:sz w:val="24"/>
          <w:szCs w:val="24"/>
          <w:lang w:bidi="ar-SA"/>
        </w:rPr>
        <w:t>Corneal and kidney transplants currently do not require prior authorization. Presently, the following transplants are considered covered and require prior authorization: heart, lung, heart-lung, liver, and bone marrow/stem cell transplant/replacement (rescue). The practitioner, who must justify the medical necessity, initiates these reviews.</w:t>
      </w:r>
    </w:p>
    <w:p w14:paraId="499D3FAB" w14:textId="77777777" w:rsidR="00F327E4" w:rsidRPr="00F327E4" w:rsidRDefault="00F327E4" w:rsidP="00F327E4">
      <w:pPr>
        <w:adjustRightInd w:val="0"/>
        <w:ind w:firstLine="360"/>
        <w:jc w:val="both"/>
        <w:rPr>
          <w:color w:val="000000"/>
          <w:sz w:val="24"/>
          <w:szCs w:val="24"/>
          <w:lang w:bidi="ar-SA"/>
        </w:rPr>
      </w:pPr>
    </w:p>
    <w:p w14:paraId="30A06DBF" w14:textId="77777777" w:rsidR="00F327E4" w:rsidRPr="00F327E4" w:rsidRDefault="00F327E4" w:rsidP="008C6C34">
      <w:pPr>
        <w:numPr>
          <w:ilvl w:val="0"/>
          <w:numId w:val="112"/>
        </w:numPr>
        <w:adjustRightInd w:val="0"/>
        <w:ind w:firstLine="720"/>
        <w:jc w:val="both"/>
        <w:rPr>
          <w:color w:val="000000"/>
          <w:sz w:val="24"/>
          <w:szCs w:val="24"/>
          <w:lang w:bidi="ar-SA"/>
        </w:rPr>
      </w:pPr>
      <w:r w:rsidRPr="00F327E4">
        <w:rPr>
          <w:color w:val="000000"/>
          <w:sz w:val="24"/>
          <w:szCs w:val="24"/>
          <w:lang w:bidi="ar-SA"/>
        </w:rPr>
        <w:t>The reviews described here apply to transplants to be performed within the state. Frequently, requests for these transplants involve out-of-state services. Out-of-state transplant cases will be reviewed in accordance with this section and the “Out-of-State” review section. The focus of review will be medical necessity and qualification of the provider.</w:t>
      </w:r>
    </w:p>
    <w:p w14:paraId="159EFE13" w14:textId="77777777" w:rsidR="00F327E4" w:rsidRPr="00F327E4" w:rsidRDefault="00F327E4" w:rsidP="00F327E4">
      <w:pPr>
        <w:adjustRightInd w:val="0"/>
        <w:ind w:firstLine="360"/>
        <w:jc w:val="both"/>
        <w:rPr>
          <w:color w:val="000000"/>
          <w:sz w:val="24"/>
          <w:szCs w:val="24"/>
          <w:lang w:bidi="ar-SA"/>
        </w:rPr>
      </w:pPr>
    </w:p>
    <w:p w14:paraId="0F85CF89" w14:textId="77777777" w:rsidR="00F327E4" w:rsidRPr="00F327E4" w:rsidRDefault="00F327E4" w:rsidP="008C6C34">
      <w:pPr>
        <w:numPr>
          <w:ilvl w:val="0"/>
          <w:numId w:val="112"/>
        </w:numPr>
        <w:adjustRightInd w:val="0"/>
        <w:ind w:firstLine="720"/>
        <w:jc w:val="both"/>
        <w:rPr>
          <w:color w:val="000000"/>
          <w:sz w:val="24"/>
          <w:szCs w:val="24"/>
          <w:lang w:bidi="ar-SA"/>
        </w:rPr>
      </w:pPr>
      <w:r w:rsidRPr="00F327E4">
        <w:rPr>
          <w:color w:val="000000"/>
          <w:sz w:val="24"/>
          <w:szCs w:val="24"/>
          <w:lang w:bidi="ar-SA"/>
        </w:rPr>
        <w:t>The Contractor shall approve those transplants that are medically necessary and deny those that are not.</w:t>
      </w:r>
    </w:p>
    <w:p w14:paraId="1B7769D4" w14:textId="77777777" w:rsidR="00F327E4" w:rsidRPr="00F327E4" w:rsidRDefault="00F327E4" w:rsidP="00F327E4">
      <w:pPr>
        <w:adjustRightInd w:val="0"/>
        <w:jc w:val="both"/>
        <w:rPr>
          <w:color w:val="000000"/>
          <w:sz w:val="24"/>
          <w:szCs w:val="24"/>
          <w:lang w:bidi="ar-SA"/>
        </w:rPr>
      </w:pPr>
    </w:p>
    <w:p w14:paraId="4F23A030" w14:textId="77777777" w:rsidR="00F327E4" w:rsidRPr="00F327E4" w:rsidRDefault="00F327E4" w:rsidP="008C6C34">
      <w:pPr>
        <w:numPr>
          <w:ilvl w:val="0"/>
          <w:numId w:val="112"/>
        </w:numPr>
        <w:adjustRightInd w:val="0"/>
        <w:ind w:firstLine="720"/>
        <w:jc w:val="both"/>
        <w:rPr>
          <w:color w:val="000000"/>
          <w:sz w:val="24"/>
          <w:szCs w:val="24"/>
          <w:lang w:bidi="ar-SA"/>
        </w:rPr>
      </w:pPr>
      <w:r w:rsidRPr="00F327E4">
        <w:rPr>
          <w:color w:val="000000"/>
          <w:sz w:val="24"/>
          <w:szCs w:val="24"/>
          <w:lang w:bidi="ar-SA"/>
        </w:rPr>
        <w:t>The Contractor shall develop criteria for any transplant not listed above when such a transplant is no longer considered experimental, investigational or unproven and forward them to HSD for review and authorization.</w:t>
      </w:r>
    </w:p>
    <w:p w14:paraId="24C537CB" w14:textId="77777777" w:rsidR="00F327E4" w:rsidRPr="00F327E4" w:rsidRDefault="00F327E4" w:rsidP="00F327E4">
      <w:pPr>
        <w:keepNext/>
        <w:tabs>
          <w:tab w:val="center" w:pos="4503"/>
          <w:tab w:val="left" w:pos="5040"/>
          <w:tab w:val="left" w:pos="5760"/>
          <w:tab w:val="left" w:pos="6480"/>
          <w:tab w:val="left" w:pos="7920"/>
          <w:tab w:val="left" w:pos="8640"/>
          <w:tab w:val="left" w:pos="9360"/>
        </w:tabs>
        <w:adjustRightInd w:val="0"/>
        <w:jc w:val="center"/>
        <w:outlineLvl w:val="6"/>
        <w:rPr>
          <w:b/>
          <w:bCs/>
          <w:color w:val="000000"/>
          <w:sz w:val="24"/>
          <w:szCs w:val="24"/>
          <w:lang w:bidi="ar-SA"/>
        </w:rPr>
      </w:pPr>
    </w:p>
    <w:p w14:paraId="3CFA1EDE" w14:textId="77777777" w:rsidR="00F327E4" w:rsidRPr="00F327E4" w:rsidRDefault="00F327E4" w:rsidP="00F327E4">
      <w:pPr>
        <w:widowControl/>
        <w:autoSpaceDE/>
        <w:autoSpaceDN/>
        <w:rPr>
          <w:b/>
          <w:bCs/>
          <w:color w:val="000000"/>
          <w:sz w:val="24"/>
          <w:szCs w:val="24"/>
          <w:lang w:bidi="ar-SA"/>
        </w:rPr>
      </w:pPr>
      <w:r w:rsidRPr="00F327E4">
        <w:rPr>
          <w:color w:val="000000"/>
          <w:sz w:val="20"/>
          <w:szCs w:val="24"/>
          <w:lang w:bidi="ar-SA"/>
        </w:rPr>
        <w:br w:type="page"/>
      </w:r>
    </w:p>
    <w:p w14:paraId="627F065C" w14:textId="77777777" w:rsidR="00F327E4" w:rsidRPr="008D2982" w:rsidRDefault="00F327E4" w:rsidP="00F4467D">
      <w:pPr>
        <w:ind w:left="0"/>
        <w:jc w:val="center"/>
        <w:rPr>
          <w:b/>
          <w:bCs/>
          <w:lang w:bidi="ar-SA"/>
        </w:rPr>
      </w:pPr>
      <w:r w:rsidRPr="008D2982">
        <w:rPr>
          <w:b/>
          <w:bCs/>
          <w:lang w:bidi="ar-SA"/>
        </w:rPr>
        <w:lastRenderedPageBreak/>
        <w:t>EXHIBIT B</w:t>
      </w:r>
    </w:p>
    <w:p w14:paraId="3E23DDD9" w14:textId="77777777" w:rsidR="00F327E4" w:rsidRPr="00F327E4" w:rsidRDefault="00F327E4" w:rsidP="00F4467D">
      <w:pPr>
        <w:adjustRightInd w:val="0"/>
        <w:ind w:left="0"/>
        <w:rPr>
          <w:rFonts w:ascii="Courier" w:hAnsi="Courier"/>
          <w:sz w:val="20"/>
          <w:szCs w:val="24"/>
          <w:lang w:bidi="ar-SA"/>
        </w:rPr>
      </w:pPr>
    </w:p>
    <w:p w14:paraId="0102B34A" w14:textId="77777777" w:rsidR="00F327E4" w:rsidRPr="00F327E4" w:rsidRDefault="00F327E4" w:rsidP="00F4467D">
      <w:pPr>
        <w:adjustRightInd w:val="0"/>
        <w:ind w:left="0"/>
        <w:jc w:val="center"/>
        <w:rPr>
          <w:b/>
          <w:bCs/>
          <w:color w:val="000000"/>
          <w:sz w:val="24"/>
          <w:szCs w:val="24"/>
          <w:u w:val="single"/>
          <w:lang w:bidi="ar-SA"/>
        </w:rPr>
      </w:pPr>
      <w:r w:rsidRPr="00F327E4">
        <w:rPr>
          <w:b/>
          <w:bCs/>
          <w:color w:val="000000"/>
          <w:sz w:val="24"/>
          <w:szCs w:val="24"/>
          <w:u w:val="single"/>
          <w:lang w:bidi="ar-SA"/>
        </w:rPr>
        <w:t>Compensation</w:t>
      </w:r>
    </w:p>
    <w:p w14:paraId="5FA4CF1C" w14:textId="77777777" w:rsidR="00F327E4" w:rsidRPr="00F327E4" w:rsidRDefault="00F327E4" w:rsidP="00F327E4">
      <w:pPr>
        <w:adjustRightInd w:val="0"/>
        <w:jc w:val="center"/>
        <w:rPr>
          <w:b/>
          <w:bCs/>
          <w:color w:val="000000"/>
          <w:sz w:val="24"/>
          <w:szCs w:val="24"/>
          <w:u w:val="single"/>
          <w:lang w:bidi="ar-SA"/>
        </w:rPr>
      </w:pPr>
    </w:p>
    <w:tbl>
      <w:tblPr>
        <w:tblpPr w:leftFromText="180" w:rightFromText="180" w:vertAnchor="text" w:horzAnchor="margin" w:tblpXSpec="center" w:tblpY="17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4912"/>
        <w:gridCol w:w="2333"/>
      </w:tblGrid>
      <w:tr w:rsidR="00F327E4" w:rsidRPr="00F327E4" w14:paraId="20DB4B03" w14:textId="77777777" w:rsidTr="005E7296">
        <w:trPr>
          <w:trHeight w:val="782"/>
        </w:trPr>
        <w:tc>
          <w:tcPr>
            <w:tcW w:w="1727" w:type="dxa"/>
            <w:vAlign w:val="center"/>
          </w:tcPr>
          <w:p w14:paraId="50AA4BF9" w14:textId="77777777" w:rsidR="00F327E4" w:rsidRPr="00F327E4" w:rsidRDefault="00F327E4" w:rsidP="00F327E4">
            <w:pPr>
              <w:keepNext/>
              <w:keepLines/>
              <w:adjustRightInd w:val="0"/>
              <w:spacing w:before="100" w:beforeAutospacing="1"/>
              <w:jc w:val="center"/>
              <w:rPr>
                <w:b/>
                <w:szCs w:val="24"/>
                <w:lang w:bidi="ar-SA"/>
              </w:rPr>
            </w:pPr>
            <w:r w:rsidRPr="00F327E4">
              <w:rPr>
                <w:b/>
                <w:lang w:bidi="ar-SA"/>
              </w:rPr>
              <w:t>Utilization Review and Assessment Services</w:t>
            </w:r>
          </w:p>
        </w:tc>
        <w:tc>
          <w:tcPr>
            <w:tcW w:w="5470" w:type="dxa"/>
            <w:vAlign w:val="center"/>
          </w:tcPr>
          <w:p w14:paraId="30317CDB" w14:textId="77777777" w:rsidR="00F327E4" w:rsidRPr="00F327E4" w:rsidRDefault="00F327E4" w:rsidP="00F327E4">
            <w:pPr>
              <w:keepNext/>
              <w:keepLines/>
              <w:adjustRightInd w:val="0"/>
              <w:spacing w:before="100" w:beforeAutospacing="1"/>
              <w:jc w:val="center"/>
              <w:rPr>
                <w:b/>
                <w:szCs w:val="24"/>
                <w:lang w:bidi="ar-SA"/>
              </w:rPr>
            </w:pPr>
            <w:r w:rsidRPr="00F327E4">
              <w:rPr>
                <w:b/>
                <w:lang w:bidi="ar-SA"/>
              </w:rPr>
              <w:t>Description</w:t>
            </w:r>
          </w:p>
        </w:tc>
        <w:tc>
          <w:tcPr>
            <w:tcW w:w="2451" w:type="dxa"/>
            <w:vAlign w:val="center"/>
          </w:tcPr>
          <w:p w14:paraId="758F9886" w14:textId="77777777" w:rsidR="00F327E4" w:rsidRPr="00F327E4" w:rsidRDefault="00F327E4" w:rsidP="00B27E57">
            <w:pPr>
              <w:keepNext/>
              <w:keepLines/>
              <w:adjustRightInd w:val="0"/>
              <w:spacing w:before="100" w:beforeAutospacing="1"/>
              <w:ind w:left="0"/>
              <w:jc w:val="center"/>
              <w:rPr>
                <w:b/>
                <w:szCs w:val="24"/>
                <w:lang w:bidi="ar-SA"/>
              </w:rPr>
            </w:pPr>
            <w:r w:rsidRPr="00F327E4">
              <w:rPr>
                <w:b/>
                <w:lang w:bidi="ar-SA"/>
              </w:rPr>
              <w:t>Rate</w:t>
            </w:r>
          </w:p>
        </w:tc>
      </w:tr>
      <w:tr w:rsidR="00F327E4" w:rsidRPr="00F327E4" w14:paraId="7D48D753" w14:textId="77777777" w:rsidTr="005E7296">
        <w:trPr>
          <w:trHeight w:val="797"/>
        </w:trPr>
        <w:tc>
          <w:tcPr>
            <w:tcW w:w="1727" w:type="dxa"/>
            <w:vAlign w:val="center"/>
          </w:tcPr>
          <w:p w14:paraId="17D96F29" w14:textId="77777777" w:rsidR="00F327E4" w:rsidRPr="00F327E4" w:rsidRDefault="00F327E4" w:rsidP="00F327E4">
            <w:pPr>
              <w:keepNext/>
              <w:keepLines/>
              <w:adjustRightInd w:val="0"/>
              <w:spacing w:before="100" w:beforeAutospacing="1"/>
              <w:rPr>
                <w:b/>
                <w:szCs w:val="24"/>
                <w:lang w:bidi="ar-SA"/>
              </w:rPr>
            </w:pPr>
            <w:r w:rsidRPr="00F327E4">
              <w:rPr>
                <w:b/>
                <w:lang w:bidi="ar-SA"/>
              </w:rPr>
              <w:t>Prior Authorization Review</w:t>
            </w:r>
          </w:p>
        </w:tc>
        <w:tc>
          <w:tcPr>
            <w:tcW w:w="5470" w:type="dxa"/>
            <w:vAlign w:val="center"/>
          </w:tcPr>
          <w:p w14:paraId="0B8A2CCC" w14:textId="77777777" w:rsidR="00F327E4" w:rsidRPr="00F327E4" w:rsidRDefault="00F327E4" w:rsidP="00F327E4">
            <w:pPr>
              <w:keepNext/>
              <w:keepLines/>
              <w:adjustRightInd w:val="0"/>
              <w:rPr>
                <w:szCs w:val="24"/>
                <w:lang w:bidi="ar-SA"/>
              </w:rPr>
            </w:pPr>
            <w:r w:rsidRPr="00F327E4">
              <w:rPr>
                <w:lang w:bidi="ar-SA"/>
              </w:rPr>
              <w:t>Prior authorization for the following Developmental Disabilities waiver services: adult nursing, therapies, and behavioral support consultation.</w:t>
            </w:r>
          </w:p>
          <w:p w14:paraId="4EE54ABA" w14:textId="77777777" w:rsidR="00F327E4" w:rsidRPr="00F327E4" w:rsidRDefault="00F327E4" w:rsidP="00F327E4">
            <w:pPr>
              <w:keepNext/>
              <w:keepLines/>
              <w:adjustRightInd w:val="0"/>
              <w:rPr>
                <w:szCs w:val="24"/>
                <w:lang w:bidi="ar-SA"/>
              </w:rPr>
            </w:pPr>
          </w:p>
          <w:p w14:paraId="4D709963" w14:textId="77777777" w:rsidR="00F327E4" w:rsidRPr="00F327E4" w:rsidRDefault="00F327E4" w:rsidP="00F327E4">
            <w:pPr>
              <w:keepNext/>
              <w:keepLines/>
              <w:adjustRightInd w:val="0"/>
              <w:rPr>
                <w:szCs w:val="24"/>
                <w:lang w:bidi="ar-SA"/>
              </w:rPr>
            </w:pPr>
            <w:r w:rsidRPr="00F327E4">
              <w:rPr>
                <w:lang w:bidi="ar-SA"/>
              </w:rPr>
              <w:t>Prior authorization for service or programs that are exempt from managed care, including physical health and Alternative Benefit Plan and Alternative Benefit Plan Medically Fragile exemption.</w:t>
            </w:r>
          </w:p>
        </w:tc>
        <w:tc>
          <w:tcPr>
            <w:tcW w:w="2451" w:type="dxa"/>
            <w:vAlign w:val="center"/>
          </w:tcPr>
          <w:p w14:paraId="73B9404E" w14:textId="77777777" w:rsidR="00F327E4" w:rsidRPr="00F327E4" w:rsidRDefault="00F327E4" w:rsidP="00F327E4">
            <w:pPr>
              <w:keepNext/>
              <w:keepLines/>
              <w:adjustRightInd w:val="0"/>
              <w:rPr>
                <w:szCs w:val="24"/>
                <w:lang w:bidi="ar-SA"/>
              </w:rPr>
            </w:pPr>
            <w:r w:rsidRPr="00F327E4">
              <w:rPr>
                <w:lang w:bidi="ar-SA"/>
              </w:rPr>
              <w:t xml:space="preserve">$   </w:t>
            </w:r>
          </w:p>
          <w:p w14:paraId="24E4EC45" w14:textId="77777777" w:rsidR="00F327E4" w:rsidRPr="00F327E4" w:rsidRDefault="00F327E4" w:rsidP="00F327E4">
            <w:pPr>
              <w:keepNext/>
              <w:keepLines/>
              <w:adjustRightInd w:val="0"/>
              <w:rPr>
                <w:szCs w:val="24"/>
                <w:lang w:bidi="ar-SA"/>
              </w:rPr>
            </w:pPr>
            <w:r w:rsidRPr="00F327E4">
              <w:rPr>
                <w:lang w:bidi="ar-SA"/>
              </w:rPr>
              <w:t>Per Review</w:t>
            </w:r>
          </w:p>
        </w:tc>
      </w:tr>
      <w:tr w:rsidR="00F327E4" w:rsidRPr="00F327E4" w14:paraId="575D6D07" w14:textId="77777777" w:rsidTr="005E7296">
        <w:trPr>
          <w:trHeight w:val="797"/>
        </w:trPr>
        <w:tc>
          <w:tcPr>
            <w:tcW w:w="1727" w:type="dxa"/>
            <w:vAlign w:val="center"/>
          </w:tcPr>
          <w:p w14:paraId="6E797732" w14:textId="77777777" w:rsidR="00F327E4" w:rsidRPr="00F327E4" w:rsidRDefault="00F327E4" w:rsidP="00F327E4">
            <w:pPr>
              <w:keepNext/>
              <w:keepLines/>
              <w:adjustRightInd w:val="0"/>
              <w:spacing w:before="100" w:beforeAutospacing="1"/>
              <w:rPr>
                <w:b/>
                <w:szCs w:val="24"/>
                <w:lang w:bidi="ar-SA"/>
              </w:rPr>
            </w:pPr>
            <w:r w:rsidRPr="00F327E4">
              <w:rPr>
                <w:b/>
                <w:lang w:bidi="ar-SA"/>
              </w:rPr>
              <w:t xml:space="preserve">EMSNC Review </w:t>
            </w:r>
          </w:p>
        </w:tc>
        <w:tc>
          <w:tcPr>
            <w:tcW w:w="5470" w:type="dxa"/>
            <w:vAlign w:val="center"/>
          </w:tcPr>
          <w:p w14:paraId="44DEB6AB" w14:textId="77777777" w:rsidR="00F327E4" w:rsidRPr="00F327E4" w:rsidRDefault="00F327E4" w:rsidP="00F327E4">
            <w:pPr>
              <w:keepNext/>
              <w:keepLines/>
              <w:adjustRightInd w:val="0"/>
              <w:rPr>
                <w:szCs w:val="24"/>
                <w:lang w:bidi="ar-SA"/>
              </w:rPr>
            </w:pPr>
            <w:r w:rsidRPr="00F327E4">
              <w:rPr>
                <w:lang w:bidi="ar-SA"/>
              </w:rPr>
              <w:t>Retrospective medical necessity review for Emergency Medical Services for Non-Citizens.</w:t>
            </w:r>
          </w:p>
        </w:tc>
        <w:tc>
          <w:tcPr>
            <w:tcW w:w="2451" w:type="dxa"/>
            <w:vAlign w:val="center"/>
          </w:tcPr>
          <w:p w14:paraId="2F12A18D" w14:textId="77777777" w:rsidR="00F327E4" w:rsidRPr="00F327E4" w:rsidRDefault="00F327E4" w:rsidP="00F327E4">
            <w:pPr>
              <w:keepNext/>
              <w:keepLines/>
              <w:adjustRightInd w:val="0"/>
              <w:rPr>
                <w:szCs w:val="24"/>
                <w:lang w:bidi="ar-SA"/>
              </w:rPr>
            </w:pPr>
            <w:r w:rsidRPr="00F327E4">
              <w:rPr>
                <w:lang w:bidi="ar-SA"/>
              </w:rPr>
              <w:t>$</w:t>
            </w:r>
          </w:p>
          <w:p w14:paraId="78CC797B" w14:textId="77777777" w:rsidR="00F327E4" w:rsidRPr="00F327E4" w:rsidRDefault="00F327E4" w:rsidP="00F327E4">
            <w:pPr>
              <w:keepNext/>
              <w:keepLines/>
              <w:adjustRightInd w:val="0"/>
              <w:rPr>
                <w:szCs w:val="24"/>
                <w:lang w:bidi="ar-SA"/>
              </w:rPr>
            </w:pPr>
            <w:r w:rsidRPr="00F327E4">
              <w:rPr>
                <w:lang w:bidi="ar-SA"/>
              </w:rPr>
              <w:t>Per Review</w:t>
            </w:r>
          </w:p>
        </w:tc>
      </w:tr>
      <w:tr w:rsidR="00F327E4" w:rsidRPr="00F327E4" w14:paraId="40066895" w14:textId="77777777" w:rsidTr="005E7296">
        <w:trPr>
          <w:trHeight w:val="641"/>
        </w:trPr>
        <w:tc>
          <w:tcPr>
            <w:tcW w:w="1727" w:type="dxa"/>
            <w:vMerge w:val="restart"/>
            <w:vAlign w:val="center"/>
          </w:tcPr>
          <w:p w14:paraId="362C7D6F" w14:textId="73B2043F" w:rsidR="00F327E4" w:rsidRPr="00F327E4" w:rsidRDefault="00F327E4" w:rsidP="00F327E4">
            <w:pPr>
              <w:keepNext/>
              <w:keepLines/>
              <w:adjustRightInd w:val="0"/>
              <w:spacing w:before="100" w:beforeAutospacing="1"/>
              <w:rPr>
                <w:b/>
                <w:szCs w:val="24"/>
                <w:lang w:bidi="ar-SA"/>
              </w:rPr>
            </w:pPr>
            <w:r w:rsidRPr="00F327E4">
              <w:rPr>
                <w:b/>
                <w:lang w:bidi="ar-SA"/>
              </w:rPr>
              <w:t>Behavioral Health Review</w:t>
            </w:r>
          </w:p>
        </w:tc>
        <w:tc>
          <w:tcPr>
            <w:tcW w:w="5470" w:type="dxa"/>
            <w:vAlign w:val="center"/>
          </w:tcPr>
          <w:p w14:paraId="63D4E7A2" w14:textId="77777777" w:rsidR="00F327E4" w:rsidRPr="00F327E4" w:rsidRDefault="00F327E4" w:rsidP="00F327E4">
            <w:pPr>
              <w:keepNext/>
              <w:keepLines/>
              <w:adjustRightInd w:val="0"/>
              <w:rPr>
                <w:lang w:bidi="ar-SA"/>
              </w:rPr>
            </w:pPr>
            <w:r w:rsidRPr="00F327E4">
              <w:rPr>
                <w:lang w:bidi="ar-SA"/>
              </w:rPr>
              <w:t>Prior authorization for initial, concurrent and retro reviews.</w:t>
            </w:r>
          </w:p>
          <w:p w14:paraId="79C729A9" w14:textId="77777777" w:rsidR="00F327E4" w:rsidRPr="00F327E4" w:rsidRDefault="00F327E4" w:rsidP="00F327E4">
            <w:pPr>
              <w:keepNext/>
              <w:keepLines/>
              <w:adjustRightInd w:val="0"/>
              <w:rPr>
                <w:szCs w:val="24"/>
                <w:lang w:bidi="ar-SA"/>
              </w:rPr>
            </w:pPr>
          </w:p>
          <w:p w14:paraId="6896233D" w14:textId="77777777" w:rsidR="00F327E4" w:rsidRPr="00F327E4" w:rsidRDefault="00F327E4" w:rsidP="00F327E4">
            <w:pPr>
              <w:keepNext/>
              <w:keepLines/>
              <w:adjustRightInd w:val="0"/>
              <w:rPr>
                <w:szCs w:val="24"/>
                <w:lang w:bidi="ar-SA"/>
              </w:rPr>
            </w:pPr>
            <w:r w:rsidRPr="00F327E4">
              <w:rPr>
                <w:szCs w:val="24"/>
                <w:lang w:bidi="ar-SA"/>
              </w:rPr>
              <w:t>Accredited Residential Treatment Centers (ARTC), Group Homes (GH), Treatment Foster Care (TFC)</w:t>
            </w:r>
          </w:p>
        </w:tc>
        <w:tc>
          <w:tcPr>
            <w:tcW w:w="2451" w:type="dxa"/>
            <w:vAlign w:val="center"/>
          </w:tcPr>
          <w:p w14:paraId="62D2DC43" w14:textId="77777777" w:rsidR="00F327E4" w:rsidRPr="00F327E4" w:rsidRDefault="00F327E4" w:rsidP="00F327E4">
            <w:pPr>
              <w:keepNext/>
              <w:keepLines/>
              <w:adjustRightInd w:val="0"/>
              <w:rPr>
                <w:szCs w:val="24"/>
                <w:lang w:bidi="ar-SA"/>
              </w:rPr>
            </w:pPr>
            <w:r w:rsidRPr="00F327E4">
              <w:rPr>
                <w:lang w:bidi="ar-SA"/>
              </w:rPr>
              <w:t>$</w:t>
            </w:r>
          </w:p>
          <w:p w14:paraId="4E58CEE8" w14:textId="77777777" w:rsidR="00F327E4" w:rsidRPr="00F327E4" w:rsidRDefault="00F327E4" w:rsidP="00F327E4">
            <w:pPr>
              <w:keepNext/>
              <w:keepLines/>
              <w:adjustRightInd w:val="0"/>
              <w:rPr>
                <w:szCs w:val="24"/>
                <w:lang w:bidi="ar-SA"/>
              </w:rPr>
            </w:pPr>
            <w:r w:rsidRPr="00F327E4">
              <w:rPr>
                <w:lang w:bidi="ar-SA"/>
              </w:rPr>
              <w:t>Annual Per Recipient</w:t>
            </w:r>
          </w:p>
        </w:tc>
      </w:tr>
      <w:tr w:rsidR="00F327E4" w:rsidRPr="00F327E4" w14:paraId="2F936EAD" w14:textId="77777777" w:rsidTr="00FB4AE0">
        <w:trPr>
          <w:trHeight w:val="995"/>
        </w:trPr>
        <w:tc>
          <w:tcPr>
            <w:tcW w:w="1727" w:type="dxa"/>
            <w:vMerge/>
            <w:vAlign w:val="center"/>
          </w:tcPr>
          <w:p w14:paraId="50E6EED9" w14:textId="77777777" w:rsidR="00F327E4" w:rsidRPr="00F327E4" w:rsidRDefault="00F327E4" w:rsidP="00F327E4">
            <w:pPr>
              <w:keepNext/>
              <w:keepLines/>
              <w:adjustRightInd w:val="0"/>
              <w:rPr>
                <w:szCs w:val="24"/>
                <w:lang w:bidi="ar-SA"/>
              </w:rPr>
            </w:pPr>
          </w:p>
        </w:tc>
        <w:tc>
          <w:tcPr>
            <w:tcW w:w="5470" w:type="dxa"/>
            <w:vMerge w:val="restart"/>
            <w:vAlign w:val="center"/>
          </w:tcPr>
          <w:p w14:paraId="4665E90D" w14:textId="77777777" w:rsidR="00F327E4" w:rsidRPr="00F327E4" w:rsidRDefault="00F327E4" w:rsidP="00F327E4">
            <w:pPr>
              <w:keepNext/>
              <w:keepLines/>
              <w:adjustRightInd w:val="0"/>
              <w:rPr>
                <w:lang w:bidi="ar-SA"/>
              </w:rPr>
            </w:pPr>
          </w:p>
          <w:p w14:paraId="4EAA78FB" w14:textId="769D8E79" w:rsidR="00F327E4" w:rsidRPr="00F327E4" w:rsidRDefault="00F327E4" w:rsidP="00F327E4">
            <w:pPr>
              <w:keepNext/>
              <w:keepLines/>
              <w:adjustRightInd w:val="0"/>
              <w:rPr>
                <w:lang w:bidi="ar-SA"/>
              </w:rPr>
            </w:pPr>
            <w:r w:rsidRPr="00F327E4">
              <w:rPr>
                <w:lang w:bidi="ar-SA"/>
              </w:rPr>
              <w:t>Prior authorization for inpatient psychiatric care.</w:t>
            </w:r>
          </w:p>
          <w:p w14:paraId="7CF0062D" w14:textId="0F59EA7D" w:rsidR="00F327E4" w:rsidRPr="00F327E4" w:rsidRDefault="0009723B" w:rsidP="00F327E4">
            <w:pPr>
              <w:keepNext/>
              <w:keepLines/>
              <w:adjustRightInd w:val="0"/>
              <w:rPr>
                <w:lang w:bidi="ar-SA"/>
              </w:rPr>
            </w:pPr>
            <w:r>
              <w:rPr>
                <w:b/>
                <w:noProof/>
                <w:lang w:bidi="ar-SA"/>
              </w:rPr>
              <mc:AlternateContent>
                <mc:Choice Requires="wps">
                  <w:drawing>
                    <wp:anchor distT="0" distB="0" distL="114300" distR="114300" simplePos="0" relativeHeight="251659776" behindDoc="0" locked="0" layoutInCell="1" allowOverlap="1" wp14:anchorId="17469ADB" wp14:editId="07856BCB">
                      <wp:simplePos x="0" y="0"/>
                      <wp:positionH relativeFrom="column">
                        <wp:posOffset>-62865</wp:posOffset>
                      </wp:positionH>
                      <wp:positionV relativeFrom="paragraph">
                        <wp:posOffset>66675</wp:posOffset>
                      </wp:positionV>
                      <wp:extent cx="3326765" cy="13970"/>
                      <wp:effectExtent l="0" t="0" r="26035" b="24130"/>
                      <wp:wrapNone/>
                      <wp:docPr id="2" name="Straight Connector 2"/>
                      <wp:cNvGraphicFramePr/>
                      <a:graphic xmlns:a="http://schemas.openxmlformats.org/drawingml/2006/main">
                        <a:graphicData uri="http://schemas.microsoft.com/office/word/2010/wordprocessingShape">
                          <wps:wsp>
                            <wps:cNvCnPr/>
                            <wps:spPr>
                              <a:xfrm flipV="1">
                                <a:off x="0" y="0"/>
                                <a:ext cx="332676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0A27F"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25pt" to="25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" strokecolor="black [3040]"/>
                  </w:pict>
                </mc:Fallback>
              </mc:AlternateContent>
            </w:r>
          </w:p>
          <w:p w14:paraId="1F29FA1D" w14:textId="0DB69208" w:rsidR="00F327E4" w:rsidRPr="00F327E4" w:rsidRDefault="00F327E4" w:rsidP="00F327E4">
            <w:pPr>
              <w:keepNext/>
              <w:keepLines/>
              <w:adjustRightInd w:val="0"/>
              <w:rPr>
                <w:szCs w:val="24"/>
                <w:lang w:bidi="ar-SA"/>
              </w:rPr>
            </w:pPr>
            <w:r w:rsidRPr="00F327E4">
              <w:rPr>
                <w:szCs w:val="24"/>
                <w:lang w:bidi="ar-SA"/>
              </w:rPr>
              <w:t>Prior authorization for Applied Behavioral Analysis (includes any potential Fair Hearings).</w:t>
            </w:r>
          </w:p>
          <w:p w14:paraId="286CF77D" w14:textId="0B355861" w:rsidR="00F327E4" w:rsidRPr="00F327E4" w:rsidRDefault="00F327E4" w:rsidP="00F327E4">
            <w:pPr>
              <w:keepNext/>
              <w:keepLines/>
              <w:adjustRightInd w:val="0"/>
              <w:rPr>
                <w:szCs w:val="24"/>
                <w:lang w:bidi="ar-SA"/>
              </w:rPr>
            </w:pPr>
          </w:p>
        </w:tc>
        <w:tc>
          <w:tcPr>
            <w:tcW w:w="2451" w:type="dxa"/>
            <w:vAlign w:val="center"/>
          </w:tcPr>
          <w:p w14:paraId="775F3ECA" w14:textId="77777777" w:rsidR="00F327E4" w:rsidRPr="00F327E4" w:rsidRDefault="00F327E4" w:rsidP="00F327E4">
            <w:pPr>
              <w:keepNext/>
              <w:keepLines/>
              <w:adjustRightInd w:val="0"/>
              <w:rPr>
                <w:szCs w:val="24"/>
                <w:lang w:bidi="ar-SA"/>
              </w:rPr>
            </w:pPr>
            <w:r w:rsidRPr="00F327E4">
              <w:rPr>
                <w:lang w:bidi="ar-SA"/>
              </w:rPr>
              <w:t>$</w:t>
            </w:r>
          </w:p>
          <w:p w14:paraId="1BF8B70F" w14:textId="77777777" w:rsidR="00F327E4" w:rsidRPr="00F327E4" w:rsidRDefault="00F327E4" w:rsidP="00F327E4">
            <w:pPr>
              <w:keepNext/>
              <w:keepLines/>
              <w:adjustRightInd w:val="0"/>
              <w:rPr>
                <w:szCs w:val="24"/>
                <w:lang w:bidi="ar-SA"/>
              </w:rPr>
            </w:pPr>
            <w:r w:rsidRPr="00F327E4">
              <w:rPr>
                <w:lang w:bidi="ar-SA"/>
              </w:rPr>
              <w:t>Per Review</w:t>
            </w:r>
          </w:p>
        </w:tc>
      </w:tr>
      <w:tr w:rsidR="00F327E4" w:rsidRPr="00F327E4" w14:paraId="65AD2238" w14:textId="77777777" w:rsidTr="005E7296">
        <w:trPr>
          <w:trHeight w:val="727"/>
        </w:trPr>
        <w:tc>
          <w:tcPr>
            <w:tcW w:w="1727" w:type="dxa"/>
            <w:vMerge/>
            <w:vAlign w:val="center"/>
          </w:tcPr>
          <w:p w14:paraId="4609AD7A" w14:textId="77777777" w:rsidR="00F327E4" w:rsidRPr="00F327E4" w:rsidRDefault="00F327E4" w:rsidP="00F327E4">
            <w:pPr>
              <w:keepNext/>
              <w:keepLines/>
              <w:adjustRightInd w:val="0"/>
              <w:rPr>
                <w:szCs w:val="24"/>
                <w:lang w:bidi="ar-SA"/>
              </w:rPr>
            </w:pPr>
          </w:p>
        </w:tc>
        <w:tc>
          <w:tcPr>
            <w:tcW w:w="5470" w:type="dxa"/>
            <w:vMerge/>
            <w:vAlign w:val="center"/>
          </w:tcPr>
          <w:p w14:paraId="7C50F7DC" w14:textId="77777777" w:rsidR="00F327E4" w:rsidRPr="00F327E4" w:rsidRDefault="00F327E4" w:rsidP="00F327E4">
            <w:pPr>
              <w:keepNext/>
              <w:keepLines/>
              <w:adjustRightInd w:val="0"/>
              <w:rPr>
                <w:lang w:bidi="ar-SA"/>
              </w:rPr>
            </w:pPr>
          </w:p>
        </w:tc>
        <w:tc>
          <w:tcPr>
            <w:tcW w:w="2451" w:type="dxa"/>
            <w:vAlign w:val="center"/>
          </w:tcPr>
          <w:p w14:paraId="4941AB42" w14:textId="77777777" w:rsidR="00F327E4" w:rsidRPr="00F327E4" w:rsidRDefault="00F327E4" w:rsidP="00F327E4">
            <w:pPr>
              <w:keepNext/>
              <w:keepLines/>
              <w:adjustRightInd w:val="0"/>
              <w:rPr>
                <w:szCs w:val="24"/>
                <w:lang w:bidi="ar-SA"/>
              </w:rPr>
            </w:pPr>
            <w:r w:rsidRPr="00F327E4">
              <w:rPr>
                <w:szCs w:val="24"/>
                <w:lang w:bidi="ar-SA"/>
              </w:rPr>
              <w:t xml:space="preserve">$ </w:t>
            </w:r>
          </w:p>
          <w:p w14:paraId="7753D206" w14:textId="77777777" w:rsidR="00F327E4" w:rsidRPr="00F327E4" w:rsidRDefault="00F327E4" w:rsidP="00F327E4">
            <w:pPr>
              <w:keepNext/>
              <w:keepLines/>
              <w:adjustRightInd w:val="0"/>
              <w:rPr>
                <w:szCs w:val="24"/>
                <w:lang w:bidi="ar-SA"/>
              </w:rPr>
            </w:pPr>
            <w:r w:rsidRPr="00F327E4">
              <w:rPr>
                <w:szCs w:val="24"/>
                <w:lang w:bidi="ar-SA"/>
              </w:rPr>
              <w:t>Per Review</w:t>
            </w:r>
          </w:p>
        </w:tc>
      </w:tr>
      <w:tr w:rsidR="00F327E4" w:rsidRPr="00F327E4" w14:paraId="0C980128" w14:textId="77777777" w:rsidTr="005E7296">
        <w:trPr>
          <w:trHeight w:val="630"/>
        </w:trPr>
        <w:tc>
          <w:tcPr>
            <w:tcW w:w="1727" w:type="dxa"/>
            <w:vMerge/>
            <w:vAlign w:val="center"/>
          </w:tcPr>
          <w:p w14:paraId="3E06A9DE" w14:textId="77777777" w:rsidR="00F327E4" w:rsidRPr="00F327E4" w:rsidRDefault="00F327E4" w:rsidP="00F327E4">
            <w:pPr>
              <w:keepNext/>
              <w:keepLines/>
              <w:adjustRightInd w:val="0"/>
              <w:spacing w:before="100" w:beforeAutospacing="1"/>
              <w:rPr>
                <w:b/>
                <w:lang w:bidi="ar-SA"/>
              </w:rPr>
            </w:pPr>
          </w:p>
        </w:tc>
        <w:tc>
          <w:tcPr>
            <w:tcW w:w="5470" w:type="dxa"/>
            <w:vAlign w:val="center"/>
          </w:tcPr>
          <w:p w14:paraId="20AF763A" w14:textId="77777777" w:rsidR="00F327E4" w:rsidRPr="00F327E4" w:rsidRDefault="00F327E4" w:rsidP="00F327E4">
            <w:pPr>
              <w:keepNext/>
              <w:keepLines/>
              <w:adjustRightInd w:val="0"/>
              <w:rPr>
                <w:lang w:bidi="ar-SA"/>
              </w:rPr>
            </w:pPr>
            <w:r w:rsidRPr="00F327E4">
              <w:rPr>
                <w:lang w:bidi="ar-SA"/>
              </w:rPr>
              <w:t>Prior authorization for Substance Use Disorder (SUD)-Inpatient Psychiatric Care and Residential Treatment reviews.</w:t>
            </w:r>
          </w:p>
        </w:tc>
        <w:tc>
          <w:tcPr>
            <w:tcW w:w="2451" w:type="dxa"/>
            <w:vAlign w:val="center"/>
          </w:tcPr>
          <w:p w14:paraId="06575AFA" w14:textId="77777777" w:rsidR="00F327E4" w:rsidRPr="00F327E4" w:rsidRDefault="00F327E4" w:rsidP="00F327E4">
            <w:pPr>
              <w:keepNext/>
              <w:keepLines/>
              <w:adjustRightInd w:val="0"/>
              <w:rPr>
                <w:szCs w:val="24"/>
                <w:lang w:bidi="ar-SA"/>
              </w:rPr>
            </w:pPr>
            <w:r w:rsidRPr="00F327E4">
              <w:rPr>
                <w:szCs w:val="24"/>
                <w:lang w:bidi="ar-SA"/>
              </w:rPr>
              <w:t xml:space="preserve">$ </w:t>
            </w:r>
          </w:p>
          <w:p w14:paraId="6049DC5F" w14:textId="77777777" w:rsidR="00F327E4" w:rsidRPr="00F327E4" w:rsidRDefault="00F327E4" w:rsidP="00F327E4">
            <w:pPr>
              <w:keepNext/>
              <w:keepLines/>
              <w:adjustRightInd w:val="0"/>
              <w:rPr>
                <w:lang w:bidi="ar-SA"/>
              </w:rPr>
            </w:pPr>
            <w:r w:rsidRPr="00F327E4">
              <w:rPr>
                <w:szCs w:val="24"/>
                <w:lang w:bidi="ar-SA"/>
              </w:rPr>
              <w:t>Per Review</w:t>
            </w:r>
          </w:p>
        </w:tc>
      </w:tr>
      <w:tr w:rsidR="00F327E4" w:rsidRPr="00F327E4" w14:paraId="14980BD3" w14:textId="77777777" w:rsidTr="005E7296">
        <w:trPr>
          <w:trHeight w:val="630"/>
        </w:trPr>
        <w:tc>
          <w:tcPr>
            <w:tcW w:w="1727" w:type="dxa"/>
            <w:vMerge/>
            <w:vAlign w:val="center"/>
          </w:tcPr>
          <w:p w14:paraId="3E710A70" w14:textId="77777777" w:rsidR="00F327E4" w:rsidRPr="00F327E4" w:rsidRDefault="00F327E4" w:rsidP="00F327E4">
            <w:pPr>
              <w:keepNext/>
              <w:keepLines/>
              <w:adjustRightInd w:val="0"/>
              <w:spacing w:before="100" w:beforeAutospacing="1"/>
              <w:rPr>
                <w:b/>
                <w:lang w:bidi="ar-SA"/>
              </w:rPr>
            </w:pPr>
          </w:p>
        </w:tc>
        <w:tc>
          <w:tcPr>
            <w:tcW w:w="5470" w:type="dxa"/>
            <w:vAlign w:val="center"/>
          </w:tcPr>
          <w:p w14:paraId="11AA394A" w14:textId="77777777" w:rsidR="00F327E4" w:rsidRPr="00F327E4" w:rsidRDefault="00F327E4" w:rsidP="00F327E4">
            <w:pPr>
              <w:keepNext/>
              <w:keepLines/>
              <w:adjustRightInd w:val="0"/>
              <w:rPr>
                <w:lang w:bidi="ar-SA"/>
              </w:rPr>
            </w:pPr>
            <w:r w:rsidRPr="00F327E4">
              <w:rPr>
                <w:lang w:bidi="ar-SA"/>
              </w:rPr>
              <w:t>Prior authorization for Substance Use Disorder (SUD)-Partial Hospitalization</w:t>
            </w:r>
          </w:p>
        </w:tc>
        <w:tc>
          <w:tcPr>
            <w:tcW w:w="2451" w:type="dxa"/>
            <w:vAlign w:val="center"/>
          </w:tcPr>
          <w:p w14:paraId="4A64941D" w14:textId="77777777" w:rsidR="00F327E4" w:rsidRPr="00F327E4" w:rsidRDefault="00F327E4" w:rsidP="00F327E4">
            <w:pPr>
              <w:keepNext/>
              <w:keepLines/>
              <w:adjustRightInd w:val="0"/>
              <w:rPr>
                <w:szCs w:val="24"/>
                <w:lang w:bidi="ar-SA"/>
              </w:rPr>
            </w:pPr>
            <w:r w:rsidRPr="00F327E4">
              <w:rPr>
                <w:szCs w:val="24"/>
                <w:lang w:bidi="ar-SA"/>
              </w:rPr>
              <w:t xml:space="preserve">$ </w:t>
            </w:r>
          </w:p>
          <w:p w14:paraId="0F92FA46" w14:textId="77777777" w:rsidR="00F327E4" w:rsidRPr="00F327E4" w:rsidRDefault="00F327E4" w:rsidP="00F327E4">
            <w:pPr>
              <w:keepNext/>
              <w:keepLines/>
              <w:adjustRightInd w:val="0"/>
              <w:rPr>
                <w:szCs w:val="24"/>
                <w:lang w:bidi="ar-SA"/>
              </w:rPr>
            </w:pPr>
            <w:r w:rsidRPr="00F327E4">
              <w:rPr>
                <w:szCs w:val="24"/>
                <w:lang w:bidi="ar-SA"/>
              </w:rPr>
              <w:t>Per Review</w:t>
            </w:r>
          </w:p>
        </w:tc>
      </w:tr>
      <w:tr w:rsidR="00F327E4" w:rsidRPr="00F327E4" w14:paraId="19721FA8" w14:textId="77777777" w:rsidTr="005E7296">
        <w:trPr>
          <w:trHeight w:val="630"/>
        </w:trPr>
        <w:tc>
          <w:tcPr>
            <w:tcW w:w="1727" w:type="dxa"/>
            <w:vAlign w:val="center"/>
          </w:tcPr>
          <w:p w14:paraId="280A6091" w14:textId="77777777" w:rsidR="00F327E4" w:rsidRPr="00F327E4" w:rsidRDefault="00F327E4" w:rsidP="00F327E4">
            <w:pPr>
              <w:keepNext/>
              <w:keepLines/>
              <w:adjustRightInd w:val="0"/>
              <w:spacing w:before="100" w:beforeAutospacing="1"/>
              <w:rPr>
                <w:b/>
                <w:bCs/>
                <w:lang w:bidi="ar-SA"/>
              </w:rPr>
            </w:pPr>
            <w:r w:rsidRPr="00F327E4">
              <w:rPr>
                <w:b/>
                <w:bCs/>
                <w:lang w:bidi="ar-SA"/>
              </w:rPr>
              <w:t xml:space="preserve">Level of </w:t>
            </w:r>
            <w:proofErr w:type="gramStart"/>
            <w:r w:rsidRPr="00F327E4">
              <w:rPr>
                <w:b/>
                <w:bCs/>
                <w:lang w:bidi="ar-SA"/>
              </w:rPr>
              <w:t>Care  Mi</w:t>
            </w:r>
            <w:proofErr w:type="gramEnd"/>
            <w:r w:rsidRPr="00F327E4">
              <w:rPr>
                <w:b/>
                <w:bCs/>
                <w:lang w:bidi="ar-SA"/>
              </w:rPr>
              <w:t xml:space="preserve"> Via /Developmental </w:t>
            </w:r>
            <w:r w:rsidRPr="00F327E4">
              <w:rPr>
                <w:b/>
                <w:bCs/>
                <w:lang w:bidi="ar-SA"/>
              </w:rPr>
              <w:lastRenderedPageBreak/>
              <w:t xml:space="preserve">Disability Waivers   </w:t>
            </w:r>
          </w:p>
        </w:tc>
        <w:tc>
          <w:tcPr>
            <w:tcW w:w="5470" w:type="dxa"/>
            <w:vAlign w:val="center"/>
          </w:tcPr>
          <w:p w14:paraId="31275605" w14:textId="77777777" w:rsidR="00F327E4" w:rsidRPr="00F327E4" w:rsidRDefault="00F327E4" w:rsidP="00F327E4">
            <w:pPr>
              <w:keepNext/>
              <w:keepLines/>
              <w:adjustRightInd w:val="0"/>
              <w:rPr>
                <w:szCs w:val="24"/>
                <w:lang w:bidi="ar-SA"/>
              </w:rPr>
            </w:pPr>
            <w:r w:rsidRPr="00F327E4">
              <w:rPr>
                <w:lang w:bidi="ar-SA"/>
              </w:rPr>
              <w:lastRenderedPageBreak/>
              <w:t xml:space="preserve">Initial and annual ICF/IID level of care determination </w:t>
            </w:r>
            <w:r w:rsidRPr="00F327E4">
              <w:rPr>
                <w:u w:val="single"/>
                <w:lang w:bidi="ar-SA"/>
              </w:rPr>
              <w:t>plus</w:t>
            </w:r>
            <w:r w:rsidRPr="00F327E4">
              <w:rPr>
                <w:lang w:bidi="ar-SA"/>
              </w:rPr>
              <w:t xml:space="preserve"> the in-home assessment for Mi Via and Developmental Disability </w:t>
            </w:r>
            <w:r w:rsidRPr="00F327E4">
              <w:rPr>
                <w:lang w:bidi="ar-SA"/>
              </w:rPr>
              <w:lastRenderedPageBreak/>
              <w:t xml:space="preserve">waiver adults and children requiring ICF/IID level of care.  </w:t>
            </w:r>
          </w:p>
        </w:tc>
        <w:tc>
          <w:tcPr>
            <w:tcW w:w="2451" w:type="dxa"/>
            <w:vAlign w:val="center"/>
          </w:tcPr>
          <w:p w14:paraId="4D1BD243" w14:textId="77777777" w:rsidR="00F327E4" w:rsidRPr="00F327E4" w:rsidRDefault="00F327E4" w:rsidP="00F327E4">
            <w:pPr>
              <w:keepNext/>
              <w:keepLines/>
              <w:adjustRightInd w:val="0"/>
              <w:rPr>
                <w:szCs w:val="24"/>
                <w:lang w:bidi="ar-SA"/>
              </w:rPr>
            </w:pPr>
            <w:r w:rsidRPr="00F327E4">
              <w:rPr>
                <w:lang w:bidi="ar-SA"/>
              </w:rPr>
              <w:lastRenderedPageBreak/>
              <w:t>$</w:t>
            </w:r>
          </w:p>
          <w:p w14:paraId="3F5E2304" w14:textId="77777777" w:rsidR="00F327E4" w:rsidRPr="00F327E4" w:rsidRDefault="00F327E4" w:rsidP="00F327E4">
            <w:pPr>
              <w:keepNext/>
              <w:keepLines/>
              <w:adjustRightInd w:val="0"/>
              <w:rPr>
                <w:szCs w:val="24"/>
                <w:lang w:bidi="ar-SA"/>
              </w:rPr>
            </w:pPr>
            <w:r w:rsidRPr="00F327E4">
              <w:rPr>
                <w:lang w:bidi="ar-SA"/>
              </w:rPr>
              <w:t>Annual Per Recipient</w:t>
            </w:r>
          </w:p>
        </w:tc>
      </w:tr>
      <w:tr w:rsidR="00F327E4" w:rsidRPr="00F327E4" w14:paraId="4D539D9A" w14:textId="77777777" w:rsidTr="005E7296">
        <w:trPr>
          <w:trHeight w:val="600"/>
        </w:trPr>
        <w:tc>
          <w:tcPr>
            <w:tcW w:w="1727" w:type="dxa"/>
            <w:vAlign w:val="center"/>
          </w:tcPr>
          <w:p w14:paraId="4A352348" w14:textId="77777777" w:rsidR="00F327E4" w:rsidRPr="00F327E4" w:rsidRDefault="00F327E4" w:rsidP="00F327E4">
            <w:pPr>
              <w:keepNext/>
              <w:keepLines/>
              <w:adjustRightInd w:val="0"/>
              <w:spacing w:before="100" w:beforeAutospacing="1"/>
              <w:rPr>
                <w:b/>
                <w:szCs w:val="24"/>
                <w:lang w:bidi="ar-SA"/>
              </w:rPr>
            </w:pPr>
            <w:r w:rsidRPr="00F327E4">
              <w:rPr>
                <w:b/>
                <w:lang w:bidi="ar-SA"/>
              </w:rPr>
              <w:t>Level of Care All Others</w:t>
            </w:r>
          </w:p>
        </w:tc>
        <w:tc>
          <w:tcPr>
            <w:tcW w:w="5470" w:type="dxa"/>
            <w:vAlign w:val="center"/>
          </w:tcPr>
          <w:p w14:paraId="73976449" w14:textId="77777777" w:rsidR="00F327E4" w:rsidRPr="00F327E4" w:rsidRDefault="00F327E4" w:rsidP="00F327E4">
            <w:pPr>
              <w:keepNext/>
              <w:keepLines/>
              <w:adjustRightInd w:val="0"/>
              <w:rPr>
                <w:lang w:bidi="ar-SA"/>
              </w:rPr>
            </w:pPr>
            <w:r w:rsidRPr="00F327E4">
              <w:rPr>
                <w:lang w:bidi="ar-SA"/>
              </w:rPr>
              <w:t xml:space="preserve">Initial and annual ICF/IID level of care determinations for adults and children in the Medically </w:t>
            </w:r>
            <w:proofErr w:type="gramStart"/>
            <w:r w:rsidRPr="00F327E4">
              <w:rPr>
                <w:lang w:bidi="ar-SA"/>
              </w:rPr>
              <w:t>Fragile, and</w:t>
            </w:r>
            <w:proofErr w:type="gramEnd"/>
            <w:r w:rsidRPr="00F327E4">
              <w:rPr>
                <w:lang w:bidi="ar-SA"/>
              </w:rPr>
              <w:t xml:space="preserve"> Supports Waiver home and community-based waiver programs.</w:t>
            </w:r>
          </w:p>
          <w:p w14:paraId="11EF2A46" w14:textId="77777777" w:rsidR="00F327E4" w:rsidRPr="00F327E4" w:rsidRDefault="00F327E4" w:rsidP="00F327E4">
            <w:pPr>
              <w:keepNext/>
              <w:keepLines/>
              <w:adjustRightInd w:val="0"/>
              <w:rPr>
                <w:szCs w:val="24"/>
                <w:lang w:bidi="ar-SA"/>
              </w:rPr>
            </w:pPr>
          </w:p>
          <w:p w14:paraId="1F358CAF" w14:textId="77777777" w:rsidR="00F327E4" w:rsidRPr="00F327E4" w:rsidRDefault="00F327E4" w:rsidP="00F327E4">
            <w:pPr>
              <w:keepNext/>
              <w:keepLines/>
              <w:adjustRightInd w:val="0"/>
              <w:rPr>
                <w:lang w:bidi="ar-SA"/>
              </w:rPr>
            </w:pPr>
            <w:r w:rsidRPr="00F327E4">
              <w:rPr>
                <w:lang w:bidi="ar-SA"/>
              </w:rPr>
              <w:t xml:space="preserve">Initial and annual ICF/IID level of care for recipients receiving long-term care services in an ICF/IID facility. </w:t>
            </w:r>
          </w:p>
          <w:p w14:paraId="6462D377" w14:textId="77777777" w:rsidR="00F327E4" w:rsidRPr="00F327E4" w:rsidRDefault="00F327E4" w:rsidP="00F327E4">
            <w:pPr>
              <w:keepNext/>
              <w:keepLines/>
              <w:adjustRightInd w:val="0"/>
              <w:rPr>
                <w:szCs w:val="24"/>
                <w:lang w:bidi="ar-SA"/>
              </w:rPr>
            </w:pPr>
          </w:p>
          <w:p w14:paraId="3E57576B" w14:textId="77777777" w:rsidR="00F327E4" w:rsidRPr="00F327E4" w:rsidRDefault="00F327E4" w:rsidP="00F327E4">
            <w:pPr>
              <w:keepNext/>
              <w:keepLines/>
              <w:adjustRightInd w:val="0"/>
              <w:rPr>
                <w:szCs w:val="24"/>
                <w:lang w:bidi="ar-SA"/>
              </w:rPr>
            </w:pPr>
            <w:r w:rsidRPr="00F327E4">
              <w:rPr>
                <w:lang w:bidi="ar-SA"/>
              </w:rPr>
              <w:t>Nursing facility level of care determinations for recipients in the Program of All-Inclusive Care for the Elderly.</w:t>
            </w:r>
          </w:p>
        </w:tc>
        <w:tc>
          <w:tcPr>
            <w:tcW w:w="2451" w:type="dxa"/>
            <w:vAlign w:val="center"/>
          </w:tcPr>
          <w:p w14:paraId="37C17FE2" w14:textId="77777777" w:rsidR="00F327E4" w:rsidRPr="00F327E4" w:rsidRDefault="00F327E4" w:rsidP="00F327E4">
            <w:pPr>
              <w:keepNext/>
              <w:keepLines/>
              <w:adjustRightInd w:val="0"/>
              <w:rPr>
                <w:szCs w:val="24"/>
                <w:lang w:bidi="ar-SA"/>
              </w:rPr>
            </w:pPr>
            <w:r w:rsidRPr="00F327E4">
              <w:rPr>
                <w:lang w:bidi="ar-SA"/>
              </w:rPr>
              <w:t>$</w:t>
            </w:r>
          </w:p>
          <w:p w14:paraId="1553DD0B" w14:textId="77777777" w:rsidR="00F327E4" w:rsidRPr="00F327E4" w:rsidRDefault="00F327E4" w:rsidP="00F327E4">
            <w:pPr>
              <w:keepNext/>
              <w:keepLines/>
              <w:adjustRightInd w:val="0"/>
              <w:rPr>
                <w:szCs w:val="24"/>
                <w:lang w:bidi="ar-SA"/>
              </w:rPr>
            </w:pPr>
            <w:r w:rsidRPr="00F327E4">
              <w:rPr>
                <w:lang w:bidi="ar-SA"/>
              </w:rPr>
              <w:t>Annual Per Recipient</w:t>
            </w:r>
          </w:p>
        </w:tc>
      </w:tr>
      <w:tr w:rsidR="00F327E4" w:rsidRPr="00F327E4" w14:paraId="1ACD5212" w14:textId="77777777" w:rsidTr="005E7296">
        <w:tc>
          <w:tcPr>
            <w:tcW w:w="1727" w:type="dxa"/>
            <w:vAlign w:val="center"/>
          </w:tcPr>
          <w:p w14:paraId="1BD1F60A" w14:textId="77777777" w:rsidR="00F327E4" w:rsidRPr="00F327E4" w:rsidRDefault="00F327E4" w:rsidP="00F327E4">
            <w:pPr>
              <w:keepNext/>
              <w:keepLines/>
              <w:adjustRightInd w:val="0"/>
              <w:spacing w:before="100" w:beforeAutospacing="1"/>
              <w:rPr>
                <w:b/>
                <w:szCs w:val="24"/>
                <w:lang w:bidi="ar-SA"/>
              </w:rPr>
            </w:pPr>
            <w:r w:rsidRPr="00F327E4">
              <w:rPr>
                <w:b/>
                <w:lang w:bidi="ar-SA"/>
              </w:rPr>
              <w:t>ISP/SSP and Budgets-Initial and Annuals</w:t>
            </w:r>
          </w:p>
        </w:tc>
        <w:tc>
          <w:tcPr>
            <w:tcW w:w="5470" w:type="dxa"/>
            <w:vAlign w:val="center"/>
          </w:tcPr>
          <w:p w14:paraId="60D88FFC" w14:textId="77777777" w:rsidR="00F327E4" w:rsidRPr="00F327E4" w:rsidRDefault="00F327E4" w:rsidP="00F327E4">
            <w:pPr>
              <w:keepNext/>
              <w:keepLines/>
              <w:adjustRightInd w:val="0"/>
              <w:rPr>
                <w:lang w:bidi="ar-SA"/>
              </w:rPr>
            </w:pPr>
            <w:r w:rsidRPr="00F327E4">
              <w:rPr>
                <w:lang w:bidi="ar-SA"/>
              </w:rPr>
              <w:t>Review and approval of Initial and Annual Individual Service Plans and budgets for Developmental Disabilities Waiver (DDW) and Medically Fragile Waiver (MFW).</w:t>
            </w:r>
          </w:p>
          <w:p w14:paraId="6F1892C8" w14:textId="77777777" w:rsidR="00F327E4" w:rsidRPr="00F327E4" w:rsidRDefault="00F327E4" w:rsidP="00F327E4">
            <w:pPr>
              <w:keepNext/>
              <w:keepLines/>
              <w:adjustRightInd w:val="0"/>
              <w:rPr>
                <w:szCs w:val="24"/>
                <w:lang w:bidi="ar-SA"/>
              </w:rPr>
            </w:pPr>
          </w:p>
          <w:p w14:paraId="1CC3F380" w14:textId="77777777" w:rsidR="00F327E4" w:rsidRPr="00F327E4" w:rsidRDefault="00F327E4" w:rsidP="00F327E4">
            <w:pPr>
              <w:keepNext/>
              <w:keepLines/>
              <w:adjustRightInd w:val="0"/>
              <w:rPr>
                <w:szCs w:val="24"/>
                <w:lang w:bidi="ar-SA"/>
              </w:rPr>
            </w:pPr>
            <w:r w:rsidRPr="00F327E4">
              <w:rPr>
                <w:lang w:bidi="ar-SA"/>
              </w:rPr>
              <w:t>Review and approval of Service and Support Plans and budgets for Mi Via (MV) and Supports Waiver (SW) Participants.</w:t>
            </w:r>
          </w:p>
        </w:tc>
        <w:tc>
          <w:tcPr>
            <w:tcW w:w="2451" w:type="dxa"/>
            <w:vAlign w:val="center"/>
          </w:tcPr>
          <w:p w14:paraId="24613E42" w14:textId="77777777" w:rsidR="00F327E4" w:rsidRPr="00F327E4" w:rsidRDefault="00F327E4" w:rsidP="00F327E4">
            <w:pPr>
              <w:keepNext/>
              <w:keepLines/>
              <w:adjustRightInd w:val="0"/>
              <w:rPr>
                <w:szCs w:val="24"/>
                <w:lang w:bidi="ar-SA"/>
              </w:rPr>
            </w:pPr>
            <w:r w:rsidRPr="00F327E4">
              <w:rPr>
                <w:lang w:bidi="ar-SA"/>
              </w:rPr>
              <w:t>$</w:t>
            </w:r>
          </w:p>
          <w:p w14:paraId="419E2BC4" w14:textId="77777777" w:rsidR="00F327E4" w:rsidRPr="00F327E4" w:rsidRDefault="00F327E4" w:rsidP="00F327E4">
            <w:pPr>
              <w:keepNext/>
              <w:keepLines/>
              <w:adjustRightInd w:val="0"/>
              <w:rPr>
                <w:lang w:bidi="ar-SA"/>
              </w:rPr>
            </w:pPr>
            <w:r w:rsidRPr="00F327E4">
              <w:rPr>
                <w:lang w:bidi="ar-SA"/>
              </w:rPr>
              <w:t>Per Review</w:t>
            </w:r>
          </w:p>
          <w:p w14:paraId="6C01C41C" w14:textId="77777777" w:rsidR="00F327E4" w:rsidRPr="00F327E4" w:rsidRDefault="00F327E4" w:rsidP="00F327E4">
            <w:pPr>
              <w:keepNext/>
              <w:keepLines/>
              <w:adjustRightInd w:val="0"/>
              <w:rPr>
                <w:szCs w:val="24"/>
                <w:lang w:bidi="ar-SA"/>
              </w:rPr>
            </w:pPr>
          </w:p>
        </w:tc>
      </w:tr>
      <w:tr w:rsidR="00F327E4" w:rsidRPr="00F327E4" w14:paraId="11F89DC4" w14:textId="77777777" w:rsidTr="005E7296">
        <w:tc>
          <w:tcPr>
            <w:tcW w:w="1727" w:type="dxa"/>
            <w:vAlign w:val="center"/>
          </w:tcPr>
          <w:p w14:paraId="51D24598" w14:textId="77777777" w:rsidR="00F327E4" w:rsidRPr="00F327E4" w:rsidRDefault="00F327E4" w:rsidP="00F327E4">
            <w:pPr>
              <w:keepNext/>
              <w:keepLines/>
              <w:adjustRightInd w:val="0"/>
              <w:spacing w:before="100" w:beforeAutospacing="1"/>
              <w:rPr>
                <w:b/>
                <w:lang w:bidi="ar-SA"/>
              </w:rPr>
            </w:pPr>
            <w:r w:rsidRPr="00F327E4">
              <w:rPr>
                <w:b/>
                <w:lang w:bidi="ar-SA"/>
              </w:rPr>
              <w:t>ISP/SSP and Budgets-Revisions</w:t>
            </w:r>
          </w:p>
        </w:tc>
        <w:tc>
          <w:tcPr>
            <w:tcW w:w="5470" w:type="dxa"/>
            <w:vAlign w:val="center"/>
          </w:tcPr>
          <w:p w14:paraId="0AC4B5E2" w14:textId="77777777" w:rsidR="00F327E4" w:rsidRPr="00F327E4" w:rsidRDefault="00F327E4" w:rsidP="00F327E4">
            <w:pPr>
              <w:keepNext/>
              <w:keepLines/>
              <w:adjustRightInd w:val="0"/>
              <w:rPr>
                <w:lang w:bidi="ar-SA"/>
              </w:rPr>
            </w:pPr>
            <w:r w:rsidRPr="00F327E4">
              <w:rPr>
                <w:lang w:bidi="ar-SA"/>
              </w:rPr>
              <w:t xml:space="preserve">Review and approval of Individual Service Plans and budget revisions for DDW and MFW. </w:t>
            </w:r>
          </w:p>
          <w:p w14:paraId="37825487" w14:textId="77777777" w:rsidR="00F327E4" w:rsidRPr="00F327E4" w:rsidRDefault="00F327E4" w:rsidP="00F327E4">
            <w:pPr>
              <w:keepNext/>
              <w:keepLines/>
              <w:adjustRightInd w:val="0"/>
              <w:rPr>
                <w:lang w:bidi="ar-SA"/>
              </w:rPr>
            </w:pPr>
            <w:r w:rsidRPr="00F327E4">
              <w:rPr>
                <w:lang w:bidi="ar-SA"/>
              </w:rPr>
              <w:br/>
              <w:t>Review and approval of Service and Support Plans and budget revisions for Mi Via and Supports Waiver Participants</w:t>
            </w:r>
          </w:p>
        </w:tc>
        <w:tc>
          <w:tcPr>
            <w:tcW w:w="2451" w:type="dxa"/>
            <w:vAlign w:val="center"/>
          </w:tcPr>
          <w:p w14:paraId="1DF18614" w14:textId="77777777" w:rsidR="00F327E4" w:rsidRPr="00F327E4" w:rsidRDefault="00F327E4" w:rsidP="00F327E4">
            <w:pPr>
              <w:keepNext/>
              <w:keepLines/>
              <w:adjustRightInd w:val="0"/>
              <w:rPr>
                <w:lang w:bidi="ar-SA"/>
              </w:rPr>
            </w:pPr>
            <w:r w:rsidRPr="00F327E4">
              <w:rPr>
                <w:lang w:bidi="ar-SA"/>
              </w:rPr>
              <w:t xml:space="preserve">$ </w:t>
            </w:r>
          </w:p>
          <w:p w14:paraId="55B1683C" w14:textId="77777777" w:rsidR="00F327E4" w:rsidRPr="00F327E4" w:rsidRDefault="00F327E4" w:rsidP="00F327E4">
            <w:pPr>
              <w:keepNext/>
              <w:keepLines/>
              <w:adjustRightInd w:val="0"/>
              <w:rPr>
                <w:lang w:bidi="ar-SA"/>
              </w:rPr>
            </w:pPr>
            <w:r w:rsidRPr="00F327E4">
              <w:rPr>
                <w:lang w:bidi="ar-SA"/>
              </w:rPr>
              <w:t>Per Review</w:t>
            </w:r>
          </w:p>
        </w:tc>
      </w:tr>
    </w:tbl>
    <w:p w14:paraId="08396800" w14:textId="77777777" w:rsidR="00AB414A" w:rsidRDefault="00AB414A" w:rsidP="00F327E4">
      <w:pPr>
        <w:adjustRightInd w:val="0"/>
        <w:jc w:val="center"/>
        <w:rPr>
          <w:b/>
          <w:bCs/>
          <w:sz w:val="24"/>
        </w:rPr>
      </w:pPr>
    </w:p>
    <w:p w14:paraId="09C92520" w14:textId="6518EC98" w:rsidR="00F327E4" w:rsidRPr="00F327E4" w:rsidRDefault="00F327E4" w:rsidP="00F327E4">
      <w:pPr>
        <w:adjustRightInd w:val="0"/>
        <w:jc w:val="center"/>
        <w:rPr>
          <w:b/>
          <w:bCs/>
          <w:sz w:val="24"/>
        </w:rPr>
      </w:pPr>
      <w:r w:rsidRPr="00F327E4">
        <w:rPr>
          <w:b/>
          <w:bCs/>
          <w:sz w:val="24"/>
        </w:rPr>
        <w:t>*Note: Fair Hearings are not separately reimbursable services</w:t>
      </w:r>
    </w:p>
    <w:p w14:paraId="04A1E397" w14:textId="77777777" w:rsidR="00F327E4" w:rsidRPr="00F327E4" w:rsidRDefault="00F327E4" w:rsidP="00F327E4">
      <w:pPr>
        <w:tabs>
          <w:tab w:val="left" w:pos="2400"/>
        </w:tabs>
        <w:adjustRightInd w:val="0"/>
        <w:rPr>
          <w:b/>
          <w:bCs/>
          <w:color w:val="000000"/>
          <w:sz w:val="24"/>
          <w:szCs w:val="24"/>
          <w:u w:val="single"/>
          <w:lang w:bidi="ar-SA"/>
        </w:rPr>
      </w:pPr>
    </w:p>
    <w:p w14:paraId="51A4DCB7" w14:textId="77777777" w:rsidR="00F327E4" w:rsidRPr="00F327E4" w:rsidRDefault="00F327E4" w:rsidP="00F327E4">
      <w:pPr>
        <w:adjustRightInd w:val="0"/>
        <w:rPr>
          <w:b/>
          <w:bCs/>
          <w:color w:val="000000"/>
          <w:sz w:val="24"/>
          <w:szCs w:val="24"/>
          <w:u w:val="single"/>
          <w:lang w:bidi="ar-SA"/>
        </w:rPr>
      </w:pPr>
    </w:p>
    <w:p w14:paraId="3CDEEE54" w14:textId="77777777" w:rsidR="00B103D5" w:rsidRDefault="00B103D5" w:rsidP="00F327E4">
      <w:pPr>
        <w:adjustRightInd w:val="0"/>
        <w:jc w:val="center"/>
        <w:rPr>
          <w:b/>
          <w:bCs/>
          <w:color w:val="000000"/>
          <w:sz w:val="24"/>
          <w:szCs w:val="24"/>
          <w:u w:val="single"/>
          <w:lang w:bidi="ar-SA"/>
        </w:rPr>
      </w:pPr>
    </w:p>
    <w:p w14:paraId="2C32C8AE" w14:textId="77777777" w:rsidR="00B103D5" w:rsidRDefault="00B103D5" w:rsidP="00F327E4">
      <w:pPr>
        <w:adjustRightInd w:val="0"/>
        <w:jc w:val="center"/>
        <w:rPr>
          <w:b/>
          <w:bCs/>
          <w:color w:val="000000"/>
          <w:sz w:val="24"/>
          <w:szCs w:val="24"/>
          <w:u w:val="single"/>
          <w:lang w:bidi="ar-SA"/>
        </w:rPr>
      </w:pPr>
    </w:p>
    <w:p w14:paraId="28806A0D" w14:textId="77777777" w:rsidR="00B103D5" w:rsidRDefault="00B103D5" w:rsidP="00F327E4">
      <w:pPr>
        <w:adjustRightInd w:val="0"/>
        <w:jc w:val="center"/>
        <w:rPr>
          <w:b/>
          <w:bCs/>
          <w:color w:val="000000"/>
          <w:sz w:val="24"/>
          <w:szCs w:val="24"/>
          <w:u w:val="single"/>
          <w:lang w:bidi="ar-SA"/>
        </w:rPr>
      </w:pPr>
    </w:p>
    <w:p w14:paraId="520B058E" w14:textId="77777777" w:rsidR="00B103D5" w:rsidRDefault="00B103D5" w:rsidP="00F327E4">
      <w:pPr>
        <w:adjustRightInd w:val="0"/>
        <w:jc w:val="center"/>
        <w:rPr>
          <w:b/>
          <w:bCs/>
          <w:color w:val="000000"/>
          <w:sz w:val="24"/>
          <w:szCs w:val="24"/>
          <w:u w:val="single"/>
          <w:lang w:bidi="ar-SA"/>
        </w:rPr>
      </w:pPr>
    </w:p>
    <w:p w14:paraId="4F651568" w14:textId="77777777" w:rsidR="00B103D5" w:rsidRDefault="00B103D5" w:rsidP="00F327E4">
      <w:pPr>
        <w:adjustRightInd w:val="0"/>
        <w:jc w:val="center"/>
        <w:rPr>
          <w:b/>
          <w:bCs/>
          <w:color w:val="000000"/>
          <w:sz w:val="24"/>
          <w:szCs w:val="24"/>
          <w:u w:val="single"/>
          <w:lang w:bidi="ar-SA"/>
        </w:rPr>
      </w:pPr>
    </w:p>
    <w:p w14:paraId="5144193D" w14:textId="77777777" w:rsidR="00B103D5" w:rsidRDefault="00B103D5" w:rsidP="00F327E4">
      <w:pPr>
        <w:adjustRightInd w:val="0"/>
        <w:jc w:val="center"/>
        <w:rPr>
          <w:b/>
          <w:bCs/>
          <w:color w:val="000000"/>
          <w:sz w:val="24"/>
          <w:szCs w:val="24"/>
          <w:u w:val="single"/>
          <w:lang w:bidi="ar-SA"/>
        </w:rPr>
      </w:pPr>
    </w:p>
    <w:p w14:paraId="401E0BDB" w14:textId="77777777" w:rsidR="001F7BBA" w:rsidRDefault="001F7BBA" w:rsidP="00F327E4">
      <w:pPr>
        <w:adjustRightInd w:val="0"/>
        <w:jc w:val="center"/>
        <w:rPr>
          <w:b/>
          <w:bCs/>
          <w:color w:val="000000"/>
          <w:sz w:val="24"/>
          <w:szCs w:val="24"/>
          <w:u w:val="single"/>
          <w:lang w:bidi="ar-SA"/>
        </w:rPr>
      </w:pPr>
    </w:p>
    <w:p w14:paraId="7D3AF7AE" w14:textId="77777777" w:rsidR="001F7BBA" w:rsidRDefault="001F7BBA" w:rsidP="00F327E4">
      <w:pPr>
        <w:adjustRightInd w:val="0"/>
        <w:jc w:val="center"/>
        <w:rPr>
          <w:b/>
          <w:bCs/>
          <w:color w:val="000000"/>
          <w:sz w:val="24"/>
          <w:szCs w:val="24"/>
          <w:u w:val="single"/>
          <w:lang w:bidi="ar-SA"/>
        </w:rPr>
      </w:pPr>
    </w:p>
    <w:p w14:paraId="689F7780" w14:textId="77777777" w:rsidR="001F7BBA" w:rsidRDefault="001F7BBA" w:rsidP="00F327E4">
      <w:pPr>
        <w:adjustRightInd w:val="0"/>
        <w:jc w:val="center"/>
        <w:rPr>
          <w:b/>
          <w:bCs/>
          <w:color w:val="000000"/>
          <w:sz w:val="24"/>
          <w:szCs w:val="24"/>
          <w:u w:val="single"/>
          <w:lang w:bidi="ar-SA"/>
        </w:rPr>
      </w:pPr>
    </w:p>
    <w:p w14:paraId="1687FDA8" w14:textId="06E6F083" w:rsidR="001D0E77" w:rsidRDefault="001D0E77" w:rsidP="00F4467D">
      <w:pPr>
        <w:adjustRightInd w:val="0"/>
        <w:ind w:left="0"/>
        <w:jc w:val="center"/>
        <w:rPr>
          <w:b/>
          <w:bCs/>
          <w:color w:val="000000"/>
          <w:sz w:val="24"/>
          <w:szCs w:val="24"/>
          <w:lang w:bidi="ar-SA"/>
        </w:rPr>
      </w:pPr>
      <w:r w:rsidRPr="00F327E4">
        <w:rPr>
          <w:b/>
          <w:bCs/>
          <w:color w:val="000000"/>
          <w:sz w:val="24"/>
          <w:szCs w:val="24"/>
          <w:lang w:bidi="ar-SA"/>
        </w:rPr>
        <w:lastRenderedPageBreak/>
        <w:t>EXHIBIT C</w:t>
      </w:r>
    </w:p>
    <w:p w14:paraId="64A58763" w14:textId="77777777" w:rsidR="00521583" w:rsidRPr="00F327E4" w:rsidRDefault="00521583" w:rsidP="00F4467D">
      <w:pPr>
        <w:adjustRightInd w:val="0"/>
        <w:ind w:left="0"/>
        <w:jc w:val="center"/>
        <w:rPr>
          <w:b/>
          <w:bCs/>
          <w:color w:val="000000"/>
          <w:sz w:val="24"/>
          <w:szCs w:val="24"/>
          <w:lang w:bidi="ar-SA"/>
        </w:rPr>
      </w:pPr>
    </w:p>
    <w:p w14:paraId="7509BFD9" w14:textId="7C9ED337" w:rsidR="001D0E77" w:rsidRDefault="001D0E77" w:rsidP="00F4467D">
      <w:pPr>
        <w:adjustRightInd w:val="0"/>
        <w:ind w:left="0"/>
        <w:jc w:val="center"/>
        <w:rPr>
          <w:b/>
          <w:bCs/>
          <w:color w:val="000000"/>
          <w:sz w:val="24"/>
          <w:szCs w:val="24"/>
          <w:u w:val="single"/>
          <w:lang w:bidi="ar-SA"/>
        </w:rPr>
      </w:pPr>
      <w:r w:rsidRPr="00F327E4">
        <w:rPr>
          <w:b/>
          <w:bCs/>
          <w:color w:val="000000"/>
          <w:sz w:val="24"/>
          <w:szCs w:val="24"/>
          <w:u w:val="single"/>
          <w:lang w:bidi="ar-SA"/>
        </w:rPr>
        <w:t>REPORT</w:t>
      </w:r>
      <w:r>
        <w:rPr>
          <w:b/>
          <w:bCs/>
          <w:color w:val="000000"/>
          <w:sz w:val="24"/>
          <w:szCs w:val="24"/>
          <w:u w:val="single"/>
          <w:lang w:bidi="ar-SA"/>
        </w:rPr>
        <w:t>S</w:t>
      </w:r>
    </w:p>
    <w:p w14:paraId="7419DD03" w14:textId="77777777" w:rsidR="00521583" w:rsidRDefault="00521583" w:rsidP="00F4467D">
      <w:pPr>
        <w:adjustRightInd w:val="0"/>
        <w:ind w:left="0"/>
        <w:jc w:val="center"/>
        <w:rPr>
          <w:b/>
          <w:bCs/>
          <w:color w:val="000000"/>
          <w:sz w:val="24"/>
          <w:szCs w:val="24"/>
          <w:u w:val="single"/>
          <w:lang w:bidi="ar-SA"/>
        </w:rPr>
      </w:pPr>
    </w:p>
    <w:tbl>
      <w:tblPr>
        <w:tblStyle w:val="TableGrid"/>
        <w:tblW w:w="0" w:type="auto"/>
        <w:tblLook w:val="04A0" w:firstRow="1" w:lastRow="0" w:firstColumn="1" w:lastColumn="0" w:noHBand="0" w:noVBand="1"/>
      </w:tblPr>
      <w:tblGrid>
        <w:gridCol w:w="1705"/>
        <w:gridCol w:w="4050"/>
        <w:gridCol w:w="3595"/>
      </w:tblGrid>
      <w:tr w:rsidR="00DB01FB" w14:paraId="534D9D94" w14:textId="77777777" w:rsidTr="004635D4">
        <w:tc>
          <w:tcPr>
            <w:tcW w:w="1705" w:type="dxa"/>
            <w:vAlign w:val="center"/>
          </w:tcPr>
          <w:p w14:paraId="5735C5E0" w14:textId="44A35F52" w:rsidR="00DB01FB" w:rsidRDefault="00DB01FB" w:rsidP="00DB01FB">
            <w:pPr>
              <w:adjustRightInd w:val="0"/>
              <w:ind w:left="0"/>
              <w:rPr>
                <w:b/>
                <w:bCs/>
                <w:color w:val="000000"/>
                <w:sz w:val="24"/>
                <w:szCs w:val="24"/>
                <w:u w:val="single"/>
                <w:lang w:bidi="ar-SA"/>
              </w:rPr>
            </w:pPr>
            <w:r w:rsidRPr="00F327E4">
              <w:rPr>
                <w:b/>
                <w:bCs/>
                <w:color w:val="000000"/>
                <w:lang w:bidi="ar-SA"/>
              </w:rPr>
              <w:t>NUMBER</w:t>
            </w:r>
          </w:p>
        </w:tc>
        <w:tc>
          <w:tcPr>
            <w:tcW w:w="4050" w:type="dxa"/>
            <w:vAlign w:val="center"/>
          </w:tcPr>
          <w:p w14:paraId="44F50415" w14:textId="4A8C9B8A" w:rsidR="00DB01FB" w:rsidRDefault="00DB01FB" w:rsidP="00DB01FB">
            <w:pPr>
              <w:adjustRightInd w:val="0"/>
              <w:ind w:left="0"/>
              <w:rPr>
                <w:b/>
                <w:bCs/>
                <w:color w:val="000000"/>
                <w:sz w:val="24"/>
                <w:szCs w:val="24"/>
                <w:u w:val="single"/>
                <w:lang w:bidi="ar-SA"/>
              </w:rPr>
            </w:pPr>
            <w:r w:rsidRPr="00F327E4">
              <w:rPr>
                <w:b/>
                <w:bCs/>
                <w:color w:val="000000"/>
                <w:lang w:bidi="ar-SA"/>
              </w:rPr>
              <w:t>TITLE</w:t>
            </w:r>
          </w:p>
        </w:tc>
        <w:tc>
          <w:tcPr>
            <w:tcW w:w="3595" w:type="dxa"/>
            <w:vAlign w:val="center"/>
          </w:tcPr>
          <w:p w14:paraId="06AA6E14" w14:textId="0F37D34E" w:rsidR="00DB01FB" w:rsidRDefault="00DB01FB" w:rsidP="00DB01FB">
            <w:pPr>
              <w:adjustRightInd w:val="0"/>
              <w:ind w:left="0"/>
              <w:rPr>
                <w:b/>
                <w:bCs/>
                <w:color w:val="000000"/>
                <w:sz w:val="24"/>
                <w:szCs w:val="24"/>
                <w:u w:val="single"/>
                <w:lang w:bidi="ar-SA"/>
              </w:rPr>
            </w:pPr>
            <w:r w:rsidRPr="00F327E4">
              <w:rPr>
                <w:b/>
                <w:bCs/>
                <w:color w:val="000000"/>
                <w:lang w:bidi="ar-SA"/>
              </w:rPr>
              <w:t>DESCRIPTION</w:t>
            </w:r>
          </w:p>
        </w:tc>
      </w:tr>
      <w:tr w:rsidR="00DB01FB" w14:paraId="4CC229D6" w14:textId="77777777" w:rsidTr="004635D4">
        <w:tc>
          <w:tcPr>
            <w:tcW w:w="1705" w:type="dxa"/>
            <w:vAlign w:val="center"/>
          </w:tcPr>
          <w:p w14:paraId="63A305F7" w14:textId="6BB20677" w:rsidR="00DB01FB" w:rsidRDefault="00DB01FB" w:rsidP="00DB01FB">
            <w:pPr>
              <w:adjustRightInd w:val="0"/>
              <w:ind w:left="0"/>
              <w:rPr>
                <w:b/>
                <w:bCs/>
                <w:color w:val="000000"/>
                <w:sz w:val="24"/>
                <w:szCs w:val="24"/>
                <w:u w:val="single"/>
                <w:lang w:bidi="ar-SA"/>
              </w:rPr>
            </w:pPr>
            <w:r w:rsidRPr="00F327E4">
              <w:rPr>
                <w:b/>
                <w:color w:val="000000" w:themeColor="text1"/>
                <w:lang w:bidi="ar-SA"/>
              </w:rPr>
              <w:t>A1</w:t>
            </w:r>
          </w:p>
        </w:tc>
        <w:tc>
          <w:tcPr>
            <w:tcW w:w="4050" w:type="dxa"/>
            <w:vAlign w:val="center"/>
          </w:tcPr>
          <w:p w14:paraId="0028AE59" w14:textId="27AEE6BD" w:rsidR="00DB01FB" w:rsidRDefault="00DB01FB" w:rsidP="00DB01FB">
            <w:pPr>
              <w:adjustRightInd w:val="0"/>
              <w:ind w:left="0"/>
              <w:rPr>
                <w:b/>
                <w:bCs/>
                <w:color w:val="000000"/>
                <w:sz w:val="24"/>
                <w:szCs w:val="24"/>
                <w:u w:val="single"/>
                <w:lang w:bidi="ar-SA"/>
              </w:rPr>
            </w:pPr>
            <w:r w:rsidRPr="00F327E4">
              <w:rPr>
                <w:b/>
                <w:bCs/>
                <w:color w:val="000000"/>
                <w:lang w:bidi="ar-SA"/>
              </w:rPr>
              <w:t>Pay Equity Reporting Requirements</w:t>
            </w:r>
          </w:p>
        </w:tc>
        <w:tc>
          <w:tcPr>
            <w:tcW w:w="3595" w:type="dxa"/>
            <w:vAlign w:val="center"/>
          </w:tcPr>
          <w:p w14:paraId="33B5491A" w14:textId="7BD69C86" w:rsidR="00DB01FB" w:rsidRDefault="00DB01FB" w:rsidP="00DB01FB">
            <w:pPr>
              <w:adjustRightInd w:val="0"/>
              <w:ind w:left="0"/>
              <w:rPr>
                <w:b/>
                <w:bCs/>
                <w:color w:val="000000"/>
                <w:sz w:val="24"/>
                <w:szCs w:val="24"/>
                <w:u w:val="single"/>
                <w:lang w:bidi="ar-SA"/>
              </w:rPr>
            </w:pPr>
            <w:r w:rsidRPr="00F327E4">
              <w:rPr>
                <w:color w:val="000000"/>
                <w:lang w:bidi="ar-SA"/>
              </w:rPr>
              <w:t>Annual completion of the PE10-249 for Contractor that has</w:t>
            </w:r>
            <w:r w:rsidRPr="00F327E4">
              <w:rPr>
                <w:lang w:bidi="ar-SA"/>
              </w:rPr>
              <w:t xml:space="preserve"> </w:t>
            </w:r>
            <w:r w:rsidRPr="00F327E4">
              <w:rPr>
                <w:spacing w:val="-2"/>
                <w:lang w:bidi="ar-SA"/>
              </w:rPr>
              <w:t xml:space="preserve">ten </w:t>
            </w:r>
            <w:r w:rsidRPr="00F327E4">
              <w:rPr>
                <w:lang w:bidi="ar-SA"/>
              </w:rPr>
              <w:t xml:space="preserve">(10) or </w:t>
            </w:r>
            <w:r w:rsidRPr="00F327E4">
              <w:rPr>
                <w:spacing w:val="-3"/>
                <w:lang w:bidi="ar-SA"/>
              </w:rPr>
              <w:t xml:space="preserve">more </w:t>
            </w:r>
            <w:r w:rsidRPr="00F327E4">
              <w:rPr>
                <w:lang w:bidi="ar-SA"/>
              </w:rPr>
              <w:t xml:space="preserve">employees OR has eight (8) or </w:t>
            </w:r>
            <w:r w:rsidRPr="00F327E4">
              <w:rPr>
                <w:spacing w:val="-4"/>
                <w:lang w:bidi="ar-SA"/>
              </w:rPr>
              <w:t xml:space="preserve">more </w:t>
            </w:r>
            <w:r w:rsidRPr="00F327E4">
              <w:rPr>
                <w:lang w:bidi="ar-SA"/>
              </w:rPr>
              <w:t>employees</w:t>
            </w:r>
            <w:r w:rsidRPr="00F327E4">
              <w:rPr>
                <w:spacing w:val="-9"/>
                <w:lang w:bidi="ar-SA"/>
              </w:rPr>
              <w:t xml:space="preserve"> </w:t>
            </w:r>
            <w:r w:rsidRPr="00F327E4">
              <w:rPr>
                <w:lang w:bidi="ar-SA"/>
              </w:rPr>
              <w:t>in</w:t>
            </w:r>
            <w:r w:rsidRPr="00F327E4">
              <w:rPr>
                <w:spacing w:val="-9"/>
                <w:lang w:bidi="ar-SA"/>
              </w:rPr>
              <w:t xml:space="preserve"> </w:t>
            </w:r>
            <w:r w:rsidRPr="00F327E4">
              <w:rPr>
                <w:lang w:bidi="ar-SA"/>
              </w:rPr>
              <w:t>the</w:t>
            </w:r>
            <w:r w:rsidRPr="00F327E4">
              <w:rPr>
                <w:spacing w:val="-10"/>
                <w:lang w:bidi="ar-SA"/>
              </w:rPr>
              <w:t xml:space="preserve"> </w:t>
            </w:r>
            <w:r w:rsidRPr="00F327E4">
              <w:rPr>
                <w:lang w:bidi="ar-SA"/>
              </w:rPr>
              <w:t>same</w:t>
            </w:r>
            <w:r w:rsidRPr="00F327E4">
              <w:rPr>
                <w:spacing w:val="-12"/>
                <w:lang w:bidi="ar-SA"/>
              </w:rPr>
              <w:t xml:space="preserve"> </w:t>
            </w:r>
            <w:r w:rsidRPr="00F327E4">
              <w:rPr>
                <w:spacing w:val="-3"/>
                <w:lang w:bidi="ar-SA"/>
              </w:rPr>
              <w:t>job</w:t>
            </w:r>
            <w:r w:rsidRPr="00F327E4">
              <w:rPr>
                <w:spacing w:val="-9"/>
                <w:lang w:bidi="ar-SA"/>
              </w:rPr>
              <w:t xml:space="preserve"> </w:t>
            </w:r>
            <w:r w:rsidRPr="00F327E4">
              <w:rPr>
                <w:spacing w:val="-3"/>
                <w:lang w:bidi="ar-SA"/>
              </w:rPr>
              <w:t>classification.</w:t>
            </w:r>
          </w:p>
        </w:tc>
      </w:tr>
      <w:tr w:rsidR="00DB01FB" w14:paraId="4F7A9AF8" w14:textId="77777777" w:rsidTr="004635D4">
        <w:tc>
          <w:tcPr>
            <w:tcW w:w="1705" w:type="dxa"/>
            <w:vAlign w:val="center"/>
          </w:tcPr>
          <w:p w14:paraId="4FCBD23B" w14:textId="733FC5E6" w:rsidR="00DB01FB" w:rsidRDefault="00DB01FB" w:rsidP="00DB01FB">
            <w:pPr>
              <w:adjustRightInd w:val="0"/>
              <w:ind w:left="0"/>
              <w:rPr>
                <w:b/>
                <w:bCs/>
                <w:color w:val="000000"/>
                <w:sz w:val="24"/>
                <w:szCs w:val="24"/>
                <w:u w:val="single"/>
                <w:lang w:bidi="ar-SA"/>
              </w:rPr>
            </w:pPr>
            <w:r w:rsidRPr="00F327E4">
              <w:rPr>
                <w:b/>
                <w:bCs/>
                <w:color w:val="000000"/>
                <w:lang w:bidi="ar-SA"/>
              </w:rPr>
              <w:t>A2</w:t>
            </w:r>
          </w:p>
        </w:tc>
        <w:tc>
          <w:tcPr>
            <w:tcW w:w="4050" w:type="dxa"/>
            <w:vAlign w:val="center"/>
          </w:tcPr>
          <w:p w14:paraId="594CF2F4" w14:textId="70980741" w:rsidR="00DB01FB" w:rsidRDefault="00DB01FB" w:rsidP="00DB01FB">
            <w:pPr>
              <w:adjustRightInd w:val="0"/>
              <w:ind w:left="0"/>
              <w:rPr>
                <w:b/>
                <w:bCs/>
                <w:color w:val="000000"/>
                <w:sz w:val="24"/>
                <w:szCs w:val="24"/>
                <w:u w:val="single"/>
                <w:lang w:bidi="ar-SA"/>
              </w:rPr>
            </w:pPr>
            <w:r w:rsidRPr="00F327E4">
              <w:rPr>
                <w:b/>
                <w:bCs/>
                <w:color w:val="000000"/>
                <w:lang w:bidi="ar-SA"/>
              </w:rPr>
              <w:t>Internal Quality Management</w:t>
            </w:r>
          </w:p>
        </w:tc>
        <w:tc>
          <w:tcPr>
            <w:tcW w:w="3595" w:type="dxa"/>
            <w:vAlign w:val="center"/>
          </w:tcPr>
          <w:p w14:paraId="78116C74" w14:textId="135B4ED0" w:rsidR="00DB01FB" w:rsidRDefault="00DB01FB" w:rsidP="00DB01FB">
            <w:pPr>
              <w:adjustRightInd w:val="0"/>
              <w:ind w:left="0"/>
              <w:rPr>
                <w:b/>
                <w:bCs/>
                <w:color w:val="000000"/>
                <w:sz w:val="24"/>
                <w:szCs w:val="24"/>
                <w:u w:val="single"/>
                <w:lang w:bidi="ar-SA"/>
              </w:rPr>
            </w:pPr>
            <w:r w:rsidRPr="00F327E4">
              <w:rPr>
                <w:color w:val="000000"/>
                <w:lang w:bidi="ar-SA"/>
              </w:rPr>
              <w:t>Annual report that captures the description of program, description of processes, description of procedures, and shares TQM &amp; CQI Results.</w:t>
            </w:r>
          </w:p>
        </w:tc>
      </w:tr>
      <w:tr w:rsidR="00DB01FB" w14:paraId="6C77C157" w14:textId="77777777" w:rsidTr="004635D4">
        <w:tc>
          <w:tcPr>
            <w:tcW w:w="1705" w:type="dxa"/>
            <w:vAlign w:val="center"/>
          </w:tcPr>
          <w:p w14:paraId="2D980D9D" w14:textId="30EB4154" w:rsidR="00DB01FB" w:rsidRDefault="00DB01FB" w:rsidP="00DB01FB">
            <w:pPr>
              <w:adjustRightInd w:val="0"/>
              <w:ind w:left="0"/>
              <w:rPr>
                <w:b/>
                <w:bCs/>
                <w:color w:val="000000"/>
                <w:sz w:val="24"/>
                <w:szCs w:val="24"/>
                <w:u w:val="single"/>
                <w:lang w:bidi="ar-SA"/>
              </w:rPr>
            </w:pPr>
            <w:r w:rsidRPr="00F327E4">
              <w:rPr>
                <w:b/>
                <w:bCs/>
                <w:color w:val="000000"/>
                <w:lang w:bidi="ar-SA"/>
              </w:rPr>
              <w:t>A3</w:t>
            </w:r>
          </w:p>
        </w:tc>
        <w:tc>
          <w:tcPr>
            <w:tcW w:w="4050" w:type="dxa"/>
            <w:vAlign w:val="center"/>
          </w:tcPr>
          <w:p w14:paraId="3D4EFAA1" w14:textId="4C35FD18" w:rsidR="00DB01FB" w:rsidRDefault="00DB01FB" w:rsidP="00DB01FB">
            <w:pPr>
              <w:adjustRightInd w:val="0"/>
              <w:ind w:left="0"/>
              <w:rPr>
                <w:b/>
                <w:bCs/>
                <w:color w:val="000000"/>
                <w:sz w:val="24"/>
                <w:szCs w:val="24"/>
                <w:u w:val="single"/>
                <w:lang w:bidi="ar-SA"/>
              </w:rPr>
            </w:pPr>
            <w:r w:rsidRPr="00F327E4">
              <w:rPr>
                <w:b/>
                <w:bCs/>
                <w:color w:val="000000"/>
                <w:lang w:bidi="ar-SA"/>
              </w:rPr>
              <w:t>Business Continuity and Disaster Recovery (BC-DR) Plan</w:t>
            </w:r>
          </w:p>
        </w:tc>
        <w:tc>
          <w:tcPr>
            <w:tcW w:w="3595" w:type="dxa"/>
            <w:vAlign w:val="center"/>
          </w:tcPr>
          <w:p w14:paraId="19F1CDFA" w14:textId="4E3B69CB" w:rsidR="00DB01FB" w:rsidRDefault="00DB01FB" w:rsidP="00DB01FB">
            <w:pPr>
              <w:adjustRightInd w:val="0"/>
              <w:ind w:left="0"/>
              <w:rPr>
                <w:b/>
                <w:bCs/>
                <w:color w:val="000000"/>
                <w:sz w:val="24"/>
                <w:szCs w:val="24"/>
                <w:u w:val="single"/>
                <w:lang w:bidi="ar-SA"/>
              </w:rPr>
            </w:pPr>
            <w:r w:rsidRPr="00F327E4">
              <w:rPr>
                <w:color w:val="000000"/>
                <w:lang w:bidi="ar-SA"/>
              </w:rPr>
              <w:t>Annual report that captures the BC-DR plan and addresses scenarios specified in the contract.</w:t>
            </w:r>
          </w:p>
        </w:tc>
      </w:tr>
      <w:tr w:rsidR="00DB01FB" w14:paraId="506BF89A" w14:textId="77777777" w:rsidTr="004635D4">
        <w:tc>
          <w:tcPr>
            <w:tcW w:w="1705" w:type="dxa"/>
            <w:vAlign w:val="center"/>
          </w:tcPr>
          <w:p w14:paraId="4941186C" w14:textId="5856760C" w:rsidR="00DB01FB" w:rsidRDefault="00DB01FB" w:rsidP="00DB01FB">
            <w:pPr>
              <w:adjustRightInd w:val="0"/>
              <w:ind w:left="0"/>
              <w:rPr>
                <w:b/>
                <w:bCs/>
                <w:color w:val="000000"/>
                <w:sz w:val="24"/>
                <w:szCs w:val="24"/>
                <w:u w:val="single"/>
                <w:lang w:bidi="ar-SA"/>
              </w:rPr>
            </w:pPr>
            <w:r w:rsidRPr="00F327E4">
              <w:rPr>
                <w:b/>
                <w:bCs/>
                <w:color w:val="000000"/>
                <w:lang w:bidi="ar-SA"/>
              </w:rPr>
              <w:t>Q1</w:t>
            </w:r>
          </w:p>
        </w:tc>
        <w:tc>
          <w:tcPr>
            <w:tcW w:w="4050" w:type="dxa"/>
            <w:vAlign w:val="center"/>
          </w:tcPr>
          <w:p w14:paraId="6152BDC6" w14:textId="07FB9A62" w:rsidR="00DB01FB" w:rsidRDefault="00DB01FB" w:rsidP="00DB01FB">
            <w:pPr>
              <w:adjustRightInd w:val="0"/>
              <w:ind w:left="0"/>
              <w:rPr>
                <w:b/>
                <w:bCs/>
                <w:color w:val="000000"/>
                <w:sz w:val="24"/>
                <w:szCs w:val="24"/>
                <w:u w:val="single"/>
                <w:lang w:bidi="ar-SA"/>
              </w:rPr>
            </w:pPr>
            <w:r w:rsidRPr="00F327E4">
              <w:rPr>
                <w:b/>
                <w:bCs/>
                <w:color w:val="000000"/>
                <w:lang w:bidi="ar-SA"/>
              </w:rPr>
              <w:t>Fair Hearings Report</w:t>
            </w:r>
          </w:p>
        </w:tc>
        <w:tc>
          <w:tcPr>
            <w:tcW w:w="3595" w:type="dxa"/>
            <w:vAlign w:val="center"/>
          </w:tcPr>
          <w:p w14:paraId="3E474D44" w14:textId="5A5E43EB" w:rsidR="00DB01FB" w:rsidRDefault="00DB01FB" w:rsidP="00DB01FB">
            <w:pPr>
              <w:adjustRightInd w:val="0"/>
              <w:ind w:left="0"/>
              <w:rPr>
                <w:b/>
                <w:bCs/>
                <w:color w:val="000000"/>
                <w:sz w:val="24"/>
                <w:szCs w:val="24"/>
                <w:u w:val="single"/>
                <w:lang w:bidi="ar-SA"/>
              </w:rPr>
            </w:pPr>
            <w:r w:rsidRPr="00F327E4">
              <w:rPr>
                <w:color w:val="000000"/>
                <w:lang w:bidi="ar-SA"/>
              </w:rPr>
              <w:t>Quarterly report that captures detailed provider and participant reconsiderations, and fair hearings as received by TPA. Includes aggregate summary.</w:t>
            </w:r>
          </w:p>
        </w:tc>
      </w:tr>
      <w:tr w:rsidR="00DB01FB" w14:paraId="35154C4E" w14:textId="77777777" w:rsidTr="004635D4">
        <w:tc>
          <w:tcPr>
            <w:tcW w:w="1705" w:type="dxa"/>
            <w:vAlign w:val="center"/>
          </w:tcPr>
          <w:p w14:paraId="592D100C" w14:textId="6D606F8D" w:rsidR="00DB01FB" w:rsidRDefault="00DB01FB" w:rsidP="00DB01FB">
            <w:pPr>
              <w:adjustRightInd w:val="0"/>
              <w:ind w:left="0"/>
              <w:rPr>
                <w:b/>
                <w:bCs/>
                <w:color w:val="000000"/>
                <w:sz w:val="24"/>
                <w:szCs w:val="24"/>
                <w:u w:val="single"/>
                <w:lang w:bidi="ar-SA"/>
              </w:rPr>
            </w:pPr>
            <w:r w:rsidRPr="00F327E4">
              <w:rPr>
                <w:b/>
                <w:bCs/>
                <w:color w:val="000000"/>
                <w:lang w:bidi="ar-SA"/>
              </w:rPr>
              <w:t>Q2</w:t>
            </w:r>
          </w:p>
        </w:tc>
        <w:tc>
          <w:tcPr>
            <w:tcW w:w="4050" w:type="dxa"/>
            <w:vAlign w:val="center"/>
          </w:tcPr>
          <w:p w14:paraId="30CD8FFA" w14:textId="27A4649E" w:rsidR="00DB01FB" w:rsidRDefault="00DB01FB" w:rsidP="00DB01FB">
            <w:pPr>
              <w:adjustRightInd w:val="0"/>
              <w:ind w:left="0"/>
              <w:rPr>
                <w:b/>
                <w:bCs/>
                <w:color w:val="000000"/>
                <w:sz w:val="24"/>
                <w:szCs w:val="24"/>
                <w:u w:val="single"/>
                <w:lang w:bidi="ar-SA"/>
              </w:rPr>
            </w:pPr>
            <w:r w:rsidRPr="00F327E4">
              <w:rPr>
                <w:b/>
                <w:bCs/>
                <w:color w:val="000000"/>
                <w:lang w:bidi="ar-SA"/>
              </w:rPr>
              <w:t>Grievance/Customer Service Calls</w:t>
            </w:r>
          </w:p>
        </w:tc>
        <w:tc>
          <w:tcPr>
            <w:tcW w:w="3595" w:type="dxa"/>
            <w:vAlign w:val="center"/>
          </w:tcPr>
          <w:p w14:paraId="591927B6" w14:textId="68B4C68E" w:rsidR="00DB01FB" w:rsidRDefault="00DB01FB" w:rsidP="00DB01FB">
            <w:pPr>
              <w:adjustRightInd w:val="0"/>
              <w:ind w:left="0"/>
              <w:rPr>
                <w:b/>
                <w:bCs/>
                <w:color w:val="000000"/>
                <w:sz w:val="24"/>
                <w:szCs w:val="24"/>
                <w:u w:val="single"/>
                <w:lang w:bidi="ar-SA"/>
              </w:rPr>
            </w:pPr>
            <w:r w:rsidRPr="00F327E4">
              <w:rPr>
                <w:color w:val="000000"/>
                <w:lang w:bidi="ar-SA"/>
              </w:rPr>
              <w:t>Quarterly report that captures customer service calls and includes data regarding the types of calls received and the resolution.</w:t>
            </w:r>
          </w:p>
        </w:tc>
      </w:tr>
      <w:tr w:rsidR="00DB01FB" w14:paraId="40F4B548" w14:textId="77777777" w:rsidTr="004635D4">
        <w:tc>
          <w:tcPr>
            <w:tcW w:w="1705" w:type="dxa"/>
            <w:vAlign w:val="center"/>
          </w:tcPr>
          <w:p w14:paraId="78EB8499" w14:textId="06DB57BD" w:rsidR="00DB01FB" w:rsidRPr="00F327E4" w:rsidRDefault="00DB01FB" w:rsidP="00DB01FB">
            <w:pPr>
              <w:adjustRightInd w:val="0"/>
              <w:ind w:left="0"/>
              <w:rPr>
                <w:b/>
                <w:bCs/>
                <w:color w:val="000000"/>
                <w:lang w:bidi="ar-SA"/>
              </w:rPr>
            </w:pPr>
            <w:r w:rsidRPr="00F327E4">
              <w:rPr>
                <w:b/>
                <w:bCs/>
                <w:color w:val="000000"/>
                <w:lang w:bidi="ar-SA"/>
              </w:rPr>
              <w:t>Q3</w:t>
            </w:r>
          </w:p>
        </w:tc>
        <w:tc>
          <w:tcPr>
            <w:tcW w:w="4050" w:type="dxa"/>
            <w:vAlign w:val="center"/>
          </w:tcPr>
          <w:p w14:paraId="7E4AE00F" w14:textId="27C19333" w:rsidR="00DB01FB" w:rsidRPr="00F327E4" w:rsidRDefault="00DB01FB" w:rsidP="00DB01FB">
            <w:pPr>
              <w:adjustRightInd w:val="0"/>
              <w:ind w:left="0"/>
              <w:rPr>
                <w:b/>
                <w:bCs/>
                <w:color w:val="000000"/>
                <w:lang w:bidi="ar-SA"/>
              </w:rPr>
            </w:pPr>
            <w:r w:rsidRPr="00F327E4">
              <w:rPr>
                <w:b/>
                <w:bCs/>
                <w:color w:val="000000"/>
                <w:lang w:bidi="ar-SA"/>
              </w:rPr>
              <w:t>Critical Incident Reporting</w:t>
            </w:r>
          </w:p>
        </w:tc>
        <w:tc>
          <w:tcPr>
            <w:tcW w:w="3595" w:type="dxa"/>
            <w:vAlign w:val="center"/>
          </w:tcPr>
          <w:p w14:paraId="198290AB" w14:textId="4838E571" w:rsidR="00DB01FB" w:rsidRPr="00F327E4" w:rsidRDefault="00DB01FB" w:rsidP="00DB01FB">
            <w:pPr>
              <w:adjustRightInd w:val="0"/>
              <w:ind w:left="0"/>
              <w:rPr>
                <w:color w:val="000000"/>
                <w:lang w:bidi="ar-SA"/>
              </w:rPr>
            </w:pPr>
            <w:r w:rsidRPr="00F327E4">
              <w:rPr>
                <w:color w:val="000000"/>
                <w:lang w:bidi="ar-SA"/>
              </w:rPr>
              <w:t>Quarterly report that provides description of adverse event with client and provider details.</w:t>
            </w:r>
          </w:p>
        </w:tc>
      </w:tr>
      <w:tr w:rsidR="00DB01FB" w14:paraId="2B870ADA" w14:textId="77777777" w:rsidTr="004635D4">
        <w:tc>
          <w:tcPr>
            <w:tcW w:w="1705" w:type="dxa"/>
            <w:vAlign w:val="center"/>
          </w:tcPr>
          <w:p w14:paraId="2D9BFEE4" w14:textId="4B3AF2A8" w:rsidR="00DB01FB" w:rsidRPr="00F327E4" w:rsidRDefault="00DB01FB" w:rsidP="00DB01FB">
            <w:pPr>
              <w:adjustRightInd w:val="0"/>
              <w:ind w:left="0"/>
              <w:rPr>
                <w:b/>
                <w:bCs/>
                <w:color w:val="000000"/>
                <w:lang w:bidi="ar-SA"/>
              </w:rPr>
            </w:pPr>
            <w:r w:rsidRPr="00F327E4">
              <w:rPr>
                <w:b/>
                <w:bCs/>
                <w:color w:val="000000"/>
                <w:lang w:bidi="ar-SA"/>
              </w:rPr>
              <w:t>M1</w:t>
            </w:r>
          </w:p>
        </w:tc>
        <w:tc>
          <w:tcPr>
            <w:tcW w:w="4050" w:type="dxa"/>
            <w:vAlign w:val="center"/>
          </w:tcPr>
          <w:p w14:paraId="548E44E6" w14:textId="2F7BF704" w:rsidR="00DB01FB" w:rsidRPr="00F327E4" w:rsidRDefault="00DB01FB" w:rsidP="00DB01FB">
            <w:pPr>
              <w:adjustRightInd w:val="0"/>
              <w:ind w:left="0"/>
              <w:rPr>
                <w:b/>
                <w:bCs/>
                <w:color w:val="000000"/>
                <w:lang w:bidi="ar-SA"/>
              </w:rPr>
            </w:pPr>
            <w:r w:rsidRPr="00F327E4">
              <w:rPr>
                <w:b/>
                <w:bCs/>
                <w:color w:val="000000"/>
                <w:lang w:bidi="ar-SA"/>
              </w:rPr>
              <w:t>Mi Via Master List</w:t>
            </w:r>
          </w:p>
        </w:tc>
        <w:tc>
          <w:tcPr>
            <w:tcW w:w="3595" w:type="dxa"/>
            <w:vAlign w:val="center"/>
          </w:tcPr>
          <w:p w14:paraId="70F614C0" w14:textId="41C02214" w:rsidR="00DB01FB" w:rsidRPr="00F327E4" w:rsidRDefault="00DB01FB" w:rsidP="00DB01FB">
            <w:pPr>
              <w:adjustRightInd w:val="0"/>
              <w:ind w:left="0"/>
              <w:rPr>
                <w:color w:val="000000"/>
                <w:lang w:bidi="ar-SA"/>
              </w:rPr>
            </w:pPr>
            <w:r w:rsidRPr="00F327E4">
              <w:rPr>
                <w:color w:val="000000"/>
                <w:lang w:bidi="ar-SA"/>
              </w:rPr>
              <w:t>Monthly detailed participant list of all current and past (active and inactive) participants and their most recent budget and LOC for Mi Via (MFW and DDW).</w:t>
            </w:r>
          </w:p>
        </w:tc>
      </w:tr>
      <w:tr w:rsidR="00DB01FB" w14:paraId="35151407" w14:textId="77777777" w:rsidTr="004635D4">
        <w:tc>
          <w:tcPr>
            <w:tcW w:w="1705" w:type="dxa"/>
            <w:vAlign w:val="center"/>
          </w:tcPr>
          <w:p w14:paraId="4068DF30" w14:textId="02E83A01" w:rsidR="00DB01FB" w:rsidRPr="00F327E4" w:rsidRDefault="00DB01FB" w:rsidP="00DB01FB">
            <w:pPr>
              <w:adjustRightInd w:val="0"/>
              <w:ind w:left="0"/>
              <w:rPr>
                <w:b/>
                <w:bCs/>
                <w:color w:val="000000"/>
                <w:lang w:bidi="ar-SA"/>
              </w:rPr>
            </w:pPr>
            <w:r w:rsidRPr="00F327E4">
              <w:rPr>
                <w:b/>
                <w:bCs/>
                <w:color w:val="000000"/>
                <w:lang w:bidi="ar-SA"/>
              </w:rPr>
              <w:t>M2</w:t>
            </w:r>
          </w:p>
        </w:tc>
        <w:tc>
          <w:tcPr>
            <w:tcW w:w="4050" w:type="dxa"/>
            <w:vAlign w:val="center"/>
          </w:tcPr>
          <w:p w14:paraId="12470CA2" w14:textId="2205D896" w:rsidR="00DB01FB" w:rsidRPr="00F327E4" w:rsidRDefault="00DB01FB" w:rsidP="00DB01FB">
            <w:pPr>
              <w:adjustRightInd w:val="0"/>
              <w:ind w:left="0"/>
              <w:rPr>
                <w:b/>
                <w:bCs/>
                <w:color w:val="000000"/>
                <w:lang w:bidi="ar-SA"/>
              </w:rPr>
            </w:pPr>
            <w:r w:rsidRPr="00F327E4">
              <w:rPr>
                <w:b/>
                <w:bCs/>
                <w:color w:val="000000"/>
                <w:lang w:bidi="ar-SA"/>
              </w:rPr>
              <w:t>Activity and TAT Report - Long Term Care</w:t>
            </w:r>
          </w:p>
        </w:tc>
        <w:tc>
          <w:tcPr>
            <w:tcW w:w="3595" w:type="dxa"/>
            <w:vAlign w:val="center"/>
          </w:tcPr>
          <w:p w14:paraId="4ABC4E4F" w14:textId="5552AA04" w:rsidR="00DB01FB" w:rsidRPr="00F327E4" w:rsidRDefault="00DB01FB" w:rsidP="00DB01FB">
            <w:pPr>
              <w:adjustRightInd w:val="0"/>
              <w:ind w:left="0"/>
              <w:rPr>
                <w:color w:val="000000"/>
                <w:lang w:bidi="ar-SA"/>
              </w:rPr>
            </w:pPr>
            <w:r w:rsidRPr="00F327E4">
              <w:rPr>
                <w:color w:val="000000"/>
                <w:lang w:bidi="ar-SA"/>
              </w:rPr>
              <w:t>Monthly report that captures client detail and summary for monthly Level of Care Reviews by Service Type and Status with TAT tracking.</w:t>
            </w:r>
          </w:p>
        </w:tc>
      </w:tr>
      <w:tr w:rsidR="00DB01FB" w14:paraId="45FA4CC6" w14:textId="77777777" w:rsidTr="004635D4">
        <w:tc>
          <w:tcPr>
            <w:tcW w:w="1705" w:type="dxa"/>
            <w:vAlign w:val="center"/>
          </w:tcPr>
          <w:p w14:paraId="1B7799C9" w14:textId="5F513CC9" w:rsidR="00DB01FB" w:rsidRPr="00F327E4" w:rsidRDefault="00DB01FB" w:rsidP="00DB01FB">
            <w:pPr>
              <w:adjustRightInd w:val="0"/>
              <w:ind w:left="0"/>
              <w:rPr>
                <w:b/>
                <w:bCs/>
                <w:color w:val="000000"/>
                <w:lang w:bidi="ar-SA"/>
              </w:rPr>
            </w:pPr>
            <w:r w:rsidRPr="00F327E4">
              <w:rPr>
                <w:b/>
                <w:bCs/>
                <w:color w:val="000000"/>
                <w:lang w:bidi="ar-SA"/>
              </w:rPr>
              <w:t>M3</w:t>
            </w:r>
          </w:p>
        </w:tc>
        <w:tc>
          <w:tcPr>
            <w:tcW w:w="4050" w:type="dxa"/>
            <w:vAlign w:val="center"/>
          </w:tcPr>
          <w:p w14:paraId="565365FF" w14:textId="4A95C2FC" w:rsidR="00DB01FB" w:rsidRPr="00F327E4" w:rsidRDefault="00DB01FB" w:rsidP="00DB01FB">
            <w:pPr>
              <w:adjustRightInd w:val="0"/>
              <w:ind w:left="0"/>
              <w:rPr>
                <w:b/>
                <w:bCs/>
                <w:color w:val="000000"/>
                <w:lang w:bidi="ar-SA"/>
              </w:rPr>
            </w:pPr>
            <w:r w:rsidRPr="00F327E4">
              <w:rPr>
                <w:b/>
                <w:bCs/>
                <w:color w:val="000000"/>
                <w:lang w:bidi="ar-SA"/>
              </w:rPr>
              <w:t>Activity and TAT Report - Mi Via</w:t>
            </w:r>
          </w:p>
        </w:tc>
        <w:tc>
          <w:tcPr>
            <w:tcW w:w="3595" w:type="dxa"/>
            <w:vAlign w:val="center"/>
          </w:tcPr>
          <w:p w14:paraId="587CC765" w14:textId="6E6620D3" w:rsidR="00DB01FB" w:rsidRPr="00F327E4" w:rsidRDefault="00DB01FB" w:rsidP="00DB01FB">
            <w:pPr>
              <w:adjustRightInd w:val="0"/>
              <w:ind w:left="0"/>
              <w:rPr>
                <w:color w:val="000000"/>
                <w:lang w:bidi="ar-SA"/>
              </w:rPr>
            </w:pPr>
            <w:r w:rsidRPr="00F327E4">
              <w:rPr>
                <w:color w:val="000000"/>
                <w:lang w:bidi="ar-SA"/>
              </w:rPr>
              <w:t>Monthly TAT Reports Assessments, Level of Care Reviews, and Budget Reviews for Mi Via (MFW and DDW).  Report includes client level detail for all activity and aggregate summary.</w:t>
            </w:r>
          </w:p>
        </w:tc>
      </w:tr>
      <w:tr w:rsidR="00DB01FB" w14:paraId="541AB612" w14:textId="77777777" w:rsidTr="004635D4">
        <w:tc>
          <w:tcPr>
            <w:tcW w:w="1705" w:type="dxa"/>
            <w:vAlign w:val="center"/>
          </w:tcPr>
          <w:p w14:paraId="396B508F" w14:textId="5F063257" w:rsidR="00DB01FB" w:rsidRPr="00F327E4" w:rsidRDefault="00DB01FB" w:rsidP="00DB01FB">
            <w:pPr>
              <w:adjustRightInd w:val="0"/>
              <w:ind w:left="0"/>
              <w:rPr>
                <w:b/>
                <w:bCs/>
                <w:color w:val="000000"/>
                <w:lang w:bidi="ar-SA"/>
              </w:rPr>
            </w:pPr>
            <w:r w:rsidRPr="00F327E4">
              <w:rPr>
                <w:b/>
                <w:bCs/>
                <w:color w:val="000000"/>
                <w:lang w:bidi="ar-SA"/>
              </w:rPr>
              <w:t>M4</w:t>
            </w:r>
          </w:p>
        </w:tc>
        <w:tc>
          <w:tcPr>
            <w:tcW w:w="4050" w:type="dxa"/>
            <w:vAlign w:val="center"/>
          </w:tcPr>
          <w:p w14:paraId="64FE596F" w14:textId="0BC61ED5" w:rsidR="00DB01FB" w:rsidRPr="00F327E4" w:rsidRDefault="00DB01FB" w:rsidP="00DB01FB">
            <w:pPr>
              <w:adjustRightInd w:val="0"/>
              <w:ind w:left="0"/>
              <w:rPr>
                <w:b/>
                <w:bCs/>
                <w:color w:val="000000"/>
                <w:lang w:bidi="ar-SA"/>
              </w:rPr>
            </w:pPr>
            <w:r w:rsidRPr="00F327E4">
              <w:rPr>
                <w:b/>
                <w:bCs/>
                <w:color w:val="000000"/>
                <w:lang w:bidi="ar-SA"/>
              </w:rPr>
              <w:t>Activity and TAT Report - Waiver</w:t>
            </w:r>
          </w:p>
        </w:tc>
        <w:tc>
          <w:tcPr>
            <w:tcW w:w="3595" w:type="dxa"/>
            <w:vAlign w:val="center"/>
          </w:tcPr>
          <w:p w14:paraId="0CB9EF37" w14:textId="4A998215" w:rsidR="00DB01FB" w:rsidRPr="00F327E4" w:rsidRDefault="00DB01FB" w:rsidP="00DB01FB">
            <w:pPr>
              <w:adjustRightInd w:val="0"/>
              <w:ind w:left="0"/>
              <w:rPr>
                <w:color w:val="000000"/>
                <w:lang w:bidi="ar-SA"/>
              </w:rPr>
            </w:pPr>
            <w:r w:rsidRPr="00F327E4">
              <w:rPr>
                <w:color w:val="000000"/>
                <w:lang w:bidi="ar-SA"/>
              </w:rPr>
              <w:t>Monthly TAT Assessments, Level-of-Care Reviews, Budget Reviews for Traditional MFW and DDW.  Report includes client level detail for all activity and aggregate summary. Report should also collect the types of services requested.</w:t>
            </w:r>
          </w:p>
        </w:tc>
      </w:tr>
      <w:tr w:rsidR="008945EF" w14:paraId="15719FC9" w14:textId="77777777" w:rsidTr="004635D4">
        <w:tc>
          <w:tcPr>
            <w:tcW w:w="1705" w:type="dxa"/>
            <w:vAlign w:val="center"/>
          </w:tcPr>
          <w:p w14:paraId="567DD878" w14:textId="26859A88" w:rsidR="008945EF" w:rsidRPr="00F327E4" w:rsidRDefault="008945EF" w:rsidP="008945EF">
            <w:pPr>
              <w:adjustRightInd w:val="0"/>
              <w:ind w:left="0"/>
              <w:rPr>
                <w:b/>
                <w:bCs/>
                <w:color w:val="000000"/>
                <w:lang w:bidi="ar-SA"/>
              </w:rPr>
            </w:pPr>
            <w:r w:rsidRPr="00F327E4">
              <w:rPr>
                <w:b/>
                <w:bCs/>
                <w:color w:val="000000"/>
                <w:lang w:bidi="ar-SA"/>
              </w:rPr>
              <w:lastRenderedPageBreak/>
              <w:t>M5</w:t>
            </w:r>
          </w:p>
        </w:tc>
        <w:tc>
          <w:tcPr>
            <w:tcW w:w="4050" w:type="dxa"/>
            <w:vAlign w:val="center"/>
          </w:tcPr>
          <w:p w14:paraId="34E655D3" w14:textId="6E8619B0" w:rsidR="008945EF" w:rsidRPr="00F327E4" w:rsidRDefault="008945EF" w:rsidP="008945EF">
            <w:pPr>
              <w:adjustRightInd w:val="0"/>
              <w:ind w:left="0"/>
              <w:rPr>
                <w:b/>
                <w:bCs/>
                <w:color w:val="000000"/>
                <w:lang w:bidi="ar-SA"/>
              </w:rPr>
            </w:pPr>
            <w:r w:rsidRPr="00F327E4">
              <w:rPr>
                <w:b/>
                <w:bCs/>
                <w:color w:val="000000"/>
                <w:lang w:bidi="ar-SA"/>
              </w:rPr>
              <w:t>Activity and TAT Report – ABP-BH-FFS-</w:t>
            </w:r>
          </w:p>
        </w:tc>
        <w:tc>
          <w:tcPr>
            <w:tcW w:w="3595" w:type="dxa"/>
            <w:vAlign w:val="center"/>
          </w:tcPr>
          <w:p w14:paraId="03775E84" w14:textId="29945D50" w:rsidR="008945EF" w:rsidRPr="00F327E4" w:rsidRDefault="008945EF" w:rsidP="008945EF">
            <w:pPr>
              <w:adjustRightInd w:val="0"/>
              <w:ind w:left="0"/>
              <w:rPr>
                <w:color w:val="000000"/>
                <w:lang w:bidi="ar-SA"/>
              </w:rPr>
            </w:pPr>
            <w:r w:rsidRPr="00F327E4">
              <w:rPr>
                <w:color w:val="000000"/>
                <w:lang w:bidi="ar-SA"/>
              </w:rPr>
              <w:t>Monthly client detail and summary to review activity (approvals and denials for ABP, BH and FFS Prior Authorizations) by Service Type and Status with TAT tracking.</w:t>
            </w:r>
          </w:p>
        </w:tc>
      </w:tr>
      <w:tr w:rsidR="008945EF" w14:paraId="7D03CAE1" w14:textId="77777777" w:rsidTr="004635D4">
        <w:tc>
          <w:tcPr>
            <w:tcW w:w="1705" w:type="dxa"/>
            <w:vAlign w:val="center"/>
          </w:tcPr>
          <w:p w14:paraId="7CF9D962" w14:textId="3BCCA0F3" w:rsidR="008945EF" w:rsidRPr="00F327E4" w:rsidRDefault="008945EF" w:rsidP="008945EF">
            <w:pPr>
              <w:adjustRightInd w:val="0"/>
              <w:ind w:left="0"/>
              <w:rPr>
                <w:b/>
                <w:bCs/>
                <w:color w:val="000000"/>
                <w:lang w:bidi="ar-SA"/>
              </w:rPr>
            </w:pPr>
            <w:r w:rsidRPr="00F327E4">
              <w:rPr>
                <w:b/>
                <w:bCs/>
                <w:color w:val="000000"/>
                <w:lang w:bidi="ar-SA"/>
              </w:rPr>
              <w:t>M6</w:t>
            </w:r>
          </w:p>
        </w:tc>
        <w:tc>
          <w:tcPr>
            <w:tcW w:w="4050" w:type="dxa"/>
            <w:vAlign w:val="center"/>
          </w:tcPr>
          <w:p w14:paraId="18156FFA" w14:textId="344770C8" w:rsidR="008945EF" w:rsidRPr="00F327E4" w:rsidRDefault="008945EF" w:rsidP="008945EF">
            <w:pPr>
              <w:adjustRightInd w:val="0"/>
              <w:ind w:left="0"/>
              <w:rPr>
                <w:b/>
                <w:bCs/>
                <w:color w:val="000000"/>
                <w:lang w:bidi="ar-SA"/>
              </w:rPr>
            </w:pPr>
            <w:r w:rsidRPr="00F327E4">
              <w:rPr>
                <w:b/>
                <w:bCs/>
                <w:color w:val="000000"/>
                <w:lang w:bidi="ar-SA"/>
              </w:rPr>
              <w:t>DD waiver Late Log</w:t>
            </w:r>
          </w:p>
        </w:tc>
        <w:tc>
          <w:tcPr>
            <w:tcW w:w="3595" w:type="dxa"/>
            <w:vAlign w:val="center"/>
          </w:tcPr>
          <w:p w14:paraId="0975888A" w14:textId="33BE6EB7" w:rsidR="008945EF" w:rsidRPr="00F327E4" w:rsidRDefault="008945EF" w:rsidP="008945EF">
            <w:pPr>
              <w:adjustRightInd w:val="0"/>
              <w:ind w:left="0"/>
              <w:rPr>
                <w:color w:val="000000"/>
                <w:lang w:bidi="ar-SA"/>
              </w:rPr>
            </w:pPr>
            <w:r w:rsidRPr="00F327E4">
              <w:rPr>
                <w:color w:val="000000"/>
                <w:lang w:bidi="ar-SA"/>
              </w:rPr>
              <w:t>Monthly client detail from filter of TAT Report M4 of Late DD LOC or ISP submissions.</w:t>
            </w:r>
          </w:p>
        </w:tc>
      </w:tr>
      <w:tr w:rsidR="008945EF" w14:paraId="432E03B1" w14:textId="77777777" w:rsidTr="004635D4">
        <w:tc>
          <w:tcPr>
            <w:tcW w:w="1705" w:type="dxa"/>
            <w:vAlign w:val="center"/>
          </w:tcPr>
          <w:p w14:paraId="36FE6239" w14:textId="2BAA35F4" w:rsidR="008945EF" w:rsidRPr="00F327E4" w:rsidRDefault="008945EF" w:rsidP="008945EF">
            <w:pPr>
              <w:adjustRightInd w:val="0"/>
              <w:ind w:left="0"/>
              <w:rPr>
                <w:b/>
                <w:bCs/>
                <w:color w:val="000000"/>
                <w:lang w:bidi="ar-SA"/>
              </w:rPr>
            </w:pPr>
            <w:r w:rsidRPr="00F327E4">
              <w:rPr>
                <w:b/>
                <w:bCs/>
                <w:color w:val="000000"/>
                <w:lang w:bidi="ar-SA"/>
              </w:rPr>
              <w:t>M7</w:t>
            </w:r>
          </w:p>
        </w:tc>
        <w:tc>
          <w:tcPr>
            <w:tcW w:w="4050" w:type="dxa"/>
            <w:vAlign w:val="center"/>
          </w:tcPr>
          <w:p w14:paraId="580AEC1D" w14:textId="3BE49274" w:rsidR="008945EF" w:rsidRPr="00F327E4" w:rsidRDefault="008945EF" w:rsidP="008945EF">
            <w:pPr>
              <w:adjustRightInd w:val="0"/>
              <w:ind w:left="0"/>
              <w:rPr>
                <w:b/>
                <w:bCs/>
                <w:color w:val="000000"/>
                <w:lang w:bidi="ar-SA"/>
              </w:rPr>
            </w:pPr>
            <w:r w:rsidRPr="00F327E4">
              <w:rPr>
                <w:b/>
                <w:bCs/>
                <w:color w:val="000000"/>
                <w:lang w:bidi="ar-SA"/>
              </w:rPr>
              <w:t>Request for Information</w:t>
            </w:r>
          </w:p>
        </w:tc>
        <w:tc>
          <w:tcPr>
            <w:tcW w:w="3595" w:type="dxa"/>
            <w:vAlign w:val="center"/>
          </w:tcPr>
          <w:p w14:paraId="3610F259" w14:textId="4AD34A8D" w:rsidR="008945EF" w:rsidRPr="00F327E4" w:rsidRDefault="008945EF" w:rsidP="008945EF">
            <w:pPr>
              <w:adjustRightInd w:val="0"/>
              <w:ind w:left="0"/>
              <w:rPr>
                <w:color w:val="000000"/>
                <w:lang w:bidi="ar-SA"/>
              </w:rPr>
            </w:pPr>
            <w:r w:rsidRPr="00F327E4">
              <w:rPr>
                <w:color w:val="000000"/>
                <w:lang w:bidi="ar-SA"/>
              </w:rPr>
              <w:t>Monthly report that captures request for information by Program Type with Client detail and Provider information; Date RFI Requested and Information received by TPA.</w:t>
            </w:r>
          </w:p>
        </w:tc>
      </w:tr>
      <w:tr w:rsidR="008945EF" w14:paraId="7B9BBCC7" w14:textId="77777777" w:rsidTr="004635D4">
        <w:tc>
          <w:tcPr>
            <w:tcW w:w="1705" w:type="dxa"/>
            <w:vAlign w:val="center"/>
          </w:tcPr>
          <w:p w14:paraId="7221C0C5" w14:textId="128D75C0" w:rsidR="008945EF" w:rsidRPr="00F327E4" w:rsidRDefault="008945EF" w:rsidP="008945EF">
            <w:pPr>
              <w:adjustRightInd w:val="0"/>
              <w:ind w:left="0"/>
              <w:rPr>
                <w:b/>
                <w:bCs/>
                <w:color w:val="000000"/>
                <w:lang w:bidi="ar-SA"/>
              </w:rPr>
            </w:pPr>
            <w:r w:rsidRPr="00F327E4">
              <w:rPr>
                <w:b/>
                <w:bCs/>
                <w:color w:val="000000"/>
                <w:lang w:bidi="ar-SA"/>
              </w:rPr>
              <w:t>M8</w:t>
            </w:r>
          </w:p>
        </w:tc>
        <w:tc>
          <w:tcPr>
            <w:tcW w:w="4050" w:type="dxa"/>
            <w:vAlign w:val="center"/>
          </w:tcPr>
          <w:p w14:paraId="13ED2ACC" w14:textId="57EB0A2F" w:rsidR="008945EF" w:rsidRPr="00F327E4" w:rsidRDefault="008945EF" w:rsidP="008945EF">
            <w:pPr>
              <w:adjustRightInd w:val="0"/>
              <w:ind w:left="0"/>
              <w:rPr>
                <w:b/>
                <w:bCs/>
                <w:color w:val="000000"/>
                <w:lang w:bidi="ar-SA"/>
              </w:rPr>
            </w:pPr>
            <w:r w:rsidRPr="00F327E4">
              <w:rPr>
                <w:b/>
                <w:bCs/>
                <w:color w:val="000000"/>
                <w:lang w:bidi="ar-SA"/>
              </w:rPr>
              <w:t>LOC and Budget Audit Report</w:t>
            </w:r>
          </w:p>
        </w:tc>
        <w:tc>
          <w:tcPr>
            <w:tcW w:w="3595" w:type="dxa"/>
            <w:vAlign w:val="center"/>
          </w:tcPr>
          <w:p w14:paraId="0C8F96E0" w14:textId="6EF29931" w:rsidR="008945EF" w:rsidRPr="00F327E4" w:rsidRDefault="008945EF" w:rsidP="008945EF">
            <w:pPr>
              <w:adjustRightInd w:val="0"/>
              <w:ind w:left="0"/>
              <w:rPr>
                <w:color w:val="000000"/>
                <w:lang w:bidi="ar-SA"/>
              </w:rPr>
            </w:pPr>
            <w:r w:rsidRPr="00F327E4">
              <w:rPr>
                <w:color w:val="000000"/>
                <w:lang w:bidi="ar-SA"/>
              </w:rPr>
              <w:t>Monthly report that captures all LOC and budget reviews completed in the specified month by Program Type. Report includes client level detail, final decision and aggregate summary.</w:t>
            </w:r>
          </w:p>
        </w:tc>
      </w:tr>
      <w:tr w:rsidR="008945EF" w14:paraId="6E48FB6C" w14:textId="77777777" w:rsidTr="004635D4">
        <w:tc>
          <w:tcPr>
            <w:tcW w:w="1705" w:type="dxa"/>
            <w:vAlign w:val="center"/>
          </w:tcPr>
          <w:p w14:paraId="43865DAD" w14:textId="6BEBF11F" w:rsidR="008945EF" w:rsidRPr="00F327E4" w:rsidRDefault="008945EF" w:rsidP="008945EF">
            <w:pPr>
              <w:adjustRightInd w:val="0"/>
              <w:ind w:left="0"/>
              <w:rPr>
                <w:b/>
                <w:bCs/>
                <w:color w:val="000000"/>
                <w:lang w:bidi="ar-SA"/>
              </w:rPr>
            </w:pPr>
            <w:r w:rsidRPr="00F327E4">
              <w:rPr>
                <w:b/>
                <w:bCs/>
                <w:color w:val="000000"/>
                <w:lang w:bidi="ar-SA"/>
              </w:rPr>
              <w:t>M9</w:t>
            </w:r>
          </w:p>
        </w:tc>
        <w:tc>
          <w:tcPr>
            <w:tcW w:w="4050" w:type="dxa"/>
            <w:vAlign w:val="center"/>
          </w:tcPr>
          <w:p w14:paraId="14C4959C" w14:textId="558E2A12" w:rsidR="008945EF" w:rsidRPr="00F327E4" w:rsidRDefault="008945EF" w:rsidP="008945EF">
            <w:pPr>
              <w:adjustRightInd w:val="0"/>
              <w:ind w:left="0"/>
              <w:rPr>
                <w:b/>
                <w:bCs/>
                <w:color w:val="000000"/>
                <w:lang w:bidi="ar-SA"/>
              </w:rPr>
            </w:pPr>
            <w:r w:rsidRPr="00F327E4">
              <w:rPr>
                <w:b/>
                <w:bCs/>
                <w:color w:val="000000"/>
                <w:lang w:bidi="ar-SA"/>
              </w:rPr>
              <w:t>Pending Medicaid</w:t>
            </w:r>
          </w:p>
        </w:tc>
        <w:tc>
          <w:tcPr>
            <w:tcW w:w="3595" w:type="dxa"/>
            <w:vAlign w:val="center"/>
          </w:tcPr>
          <w:p w14:paraId="54AC3A64" w14:textId="49F0DF76" w:rsidR="008945EF" w:rsidRPr="00F327E4" w:rsidRDefault="008945EF" w:rsidP="008945EF">
            <w:pPr>
              <w:adjustRightInd w:val="0"/>
              <w:ind w:left="0"/>
              <w:rPr>
                <w:color w:val="000000"/>
                <w:lang w:bidi="ar-SA"/>
              </w:rPr>
            </w:pPr>
            <w:r w:rsidRPr="00F327E4">
              <w:rPr>
                <w:color w:val="000000"/>
                <w:lang w:bidi="ar-SA"/>
              </w:rPr>
              <w:t>Monthly report that captures clients whose COE is pending.</w:t>
            </w:r>
          </w:p>
        </w:tc>
      </w:tr>
      <w:tr w:rsidR="008945EF" w14:paraId="3E92088D" w14:textId="77777777" w:rsidTr="004635D4">
        <w:tc>
          <w:tcPr>
            <w:tcW w:w="1705" w:type="dxa"/>
            <w:vAlign w:val="center"/>
          </w:tcPr>
          <w:p w14:paraId="37E1D206" w14:textId="38B9936D" w:rsidR="008945EF" w:rsidRPr="00F327E4" w:rsidRDefault="008945EF" w:rsidP="008945EF">
            <w:pPr>
              <w:adjustRightInd w:val="0"/>
              <w:ind w:left="0"/>
              <w:rPr>
                <w:b/>
                <w:bCs/>
                <w:color w:val="000000"/>
                <w:lang w:bidi="ar-SA"/>
              </w:rPr>
            </w:pPr>
            <w:r w:rsidRPr="00F327E4">
              <w:rPr>
                <w:b/>
                <w:bCs/>
                <w:color w:val="000000"/>
                <w:lang w:bidi="ar-SA"/>
              </w:rPr>
              <w:t>M10</w:t>
            </w:r>
          </w:p>
        </w:tc>
        <w:tc>
          <w:tcPr>
            <w:tcW w:w="4050" w:type="dxa"/>
            <w:vAlign w:val="center"/>
          </w:tcPr>
          <w:p w14:paraId="6D43021D" w14:textId="4259831B" w:rsidR="008945EF" w:rsidRPr="00F327E4" w:rsidRDefault="008945EF" w:rsidP="008945EF">
            <w:pPr>
              <w:adjustRightInd w:val="0"/>
              <w:ind w:left="0"/>
              <w:rPr>
                <w:b/>
                <w:bCs/>
                <w:color w:val="000000"/>
                <w:lang w:bidi="ar-SA"/>
              </w:rPr>
            </w:pPr>
            <w:r w:rsidRPr="00F327E4">
              <w:rPr>
                <w:b/>
                <w:bCs/>
                <w:color w:val="000000"/>
                <w:lang w:bidi="ar-SA"/>
              </w:rPr>
              <w:t>Supports Waivers LOC and Budgets</w:t>
            </w:r>
          </w:p>
        </w:tc>
        <w:tc>
          <w:tcPr>
            <w:tcW w:w="3595" w:type="dxa"/>
            <w:vAlign w:val="center"/>
          </w:tcPr>
          <w:p w14:paraId="3EB4F118" w14:textId="7F0779B9" w:rsidR="008945EF" w:rsidRPr="00F327E4" w:rsidRDefault="008945EF" w:rsidP="008945EF">
            <w:pPr>
              <w:adjustRightInd w:val="0"/>
              <w:ind w:left="0"/>
              <w:rPr>
                <w:color w:val="000000"/>
                <w:lang w:bidi="ar-SA"/>
              </w:rPr>
            </w:pPr>
            <w:r w:rsidRPr="00F327E4">
              <w:rPr>
                <w:color w:val="000000"/>
                <w:lang w:bidi="ar-SA"/>
              </w:rPr>
              <w:t>Monthly TAT Reports Assessments, Level of Care Reviews, and Budget Reviews for the Supports Waiver. Report includes client level detail for all activity and aggregate summary.</w:t>
            </w:r>
          </w:p>
        </w:tc>
      </w:tr>
      <w:tr w:rsidR="008945EF" w14:paraId="6959902B" w14:textId="77777777" w:rsidTr="004635D4">
        <w:tc>
          <w:tcPr>
            <w:tcW w:w="1705" w:type="dxa"/>
            <w:vAlign w:val="center"/>
          </w:tcPr>
          <w:p w14:paraId="301D6FBA" w14:textId="5CD5A305" w:rsidR="008945EF" w:rsidRPr="00F327E4" w:rsidRDefault="008945EF" w:rsidP="008945EF">
            <w:pPr>
              <w:adjustRightInd w:val="0"/>
              <w:ind w:left="0"/>
              <w:rPr>
                <w:b/>
                <w:bCs/>
                <w:color w:val="000000"/>
                <w:lang w:bidi="ar-SA"/>
              </w:rPr>
            </w:pPr>
            <w:r w:rsidRPr="00F327E4">
              <w:rPr>
                <w:b/>
                <w:bCs/>
                <w:color w:val="000000"/>
                <w:lang w:bidi="ar-SA"/>
              </w:rPr>
              <w:t>W1</w:t>
            </w:r>
          </w:p>
        </w:tc>
        <w:tc>
          <w:tcPr>
            <w:tcW w:w="4050" w:type="dxa"/>
            <w:vAlign w:val="center"/>
          </w:tcPr>
          <w:p w14:paraId="7453ED2A" w14:textId="0ADBD78D" w:rsidR="008945EF" w:rsidRPr="00F327E4" w:rsidRDefault="008945EF" w:rsidP="008945EF">
            <w:pPr>
              <w:adjustRightInd w:val="0"/>
              <w:ind w:left="0"/>
              <w:rPr>
                <w:b/>
                <w:bCs/>
                <w:color w:val="000000"/>
                <w:lang w:bidi="ar-SA"/>
              </w:rPr>
            </w:pPr>
            <w:r w:rsidRPr="00F327E4">
              <w:rPr>
                <w:b/>
                <w:bCs/>
                <w:color w:val="000000"/>
                <w:lang w:bidi="ar-SA"/>
              </w:rPr>
              <w:t>Activity and TAT Report-ICF-IID</w:t>
            </w:r>
          </w:p>
        </w:tc>
        <w:tc>
          <w:tcPr>
            <w:tcW w:w="3595" w:type="dxa"/>
            <w:vAlign w:val="center"/>
          </w:tcPr>
          <w:p w14:paraId="52BE4B3F" w14:textId="2EE902CE" w:rsidR="008945EF" w:rsidRPr="00F327E4" w:rsidRDefault="008945EF" w:rsidP="008945EF">
            <w:pPr>
              <w:adjustRightInd w:val="0"/>
              <w:ind w:left="0"/>
              <w:rPr>
                <w:color w:val="000000"/>
                <w:lang w:bidi="ar-SA"/>
              </w:rPr>
            </w:pPr>
            <w:r w:rsidRPr="00F327E4">
              <w:rPr>
                <w:color w:val="000000"/>
                <w:lang w:bidi="ar-SA"/>
              </w:rPr>
              <w:t>Monthly report that captures client detail and summary for monthly ICF-IID Level of Care Reviews and Status with TAT tracking.</w:t>
            </w:r>
          </w:p>
        </w:tc>
      </w:tr>
      <w:tr w:rsidR="008945EF" w14:paraId="7E0CF70C" w14:textId="77777777" w:rsidTr="004635D4">
        <w:tc>
          <w:tcPr>
            <w:tcW w:w="1705" w:type="dxa"/>
            <w:vAlign w:val="center"/>
          </w:tcPr>
          <w:p w14:paraId="671FEF48" w14:textId="3C1D76B9" w:rsidR="008945EF" w:rsidRPr="00F327E4" w:rsidRDefault="008945EF" w:rsidP="008945EF">
            <w:pPr>
              <w:adjustRightInd w:val="0"/>
              <w:ind w:left="0"/>
              <w:rPr>
                <w:b/>
                <w:bCs/>
                <w:color w:val="000000"/>
                <w:lang w:bidi="ar-SA"/>
              </w:rPr>
            </w:pPr>
            <w:r w:rsidRPr="00F327E4">
              <w:rPr>
                <w:b/>
                <w:bCs/>
                <w:color w:val="000000"/>
                <w:lang w:bidi="ar-SA"/>
              </w:rPr>
              <w:t>W2</w:t>
            </w:r>
          </w:p>
        </w:tc>
        <w:tc>
          <w:tcPr>
            <w:tcW w:w="4050" w:type="dxa"/>
            <w:vAlign w:val="center"/>
          </w:tcPr>
          <w:p w14:paraId="4F2B8827" w14:textId="51606189" w:rsidR="008945EF" w:rsidRPr="00F327E4" w:rsidRDefault="008945EF" w:rsidP="008945EF">
            <w:pPr>
              <w:adjustRightInd w:val="0"/>
              <w:ind w:left="0"/>
              <w:rPr>
                <w:b/>
                <w:bCs/>
                <w:color w:val="000000"/>
                <w:lang w:bidi="ar-SA"/>
              </w:rPr>
            </w:pPr>
            <w:r w:rsidRPr="00F327E4">
              <w:rPr>
                <w:b/>
                <w:bCs/>
                <w:color w:val="000000"/>
                <w:lang w:bidi="ar-SA"/>
              </w:rPr>
              <w:t>Activity and TAT Jackson Class Report</w:t>
            </w:r>
          </w:p>
        </w:tc>
        <w:tc>
          <w:tcPr>
            <w:tcW w:w="3595" w:type="dxa"/>
            <w:vAlign w:val="center"/>
          </w:tcPr>
          <w:p w14:paraId="541328B1" w14:textId="798AA5CC" w:rsidR="008945EF" w:rsidRPr="00F327E4" w:rsidRDefault="008945EF" w:rsidP="008945EF">
            <w:pPr>
              <w:adjustRightInd w:val="0"/>
              <w:ind w:left="0"/>
              <w:rPr>
                <w:color w:val="000000"/>
                <w:lang w:bidi="ar-SA"/>
              </w:rPr>
            </w:pPr>
            <w:r w:rsidRPr="00F327E4">
              <w:rPr>
                <w:color w:val="000000"/>
                <w:lang w:bidi="ar-SA"/>
              </w:rPr>
              <w:t>Weekly TAT Assessments for Budget Reviews for DDW Jackson Class Members.  Report includes client level detail for all activity and aggregate summary.</w:t>
            </w:r>
          </w:p>
        </w:tc>
      </w:tr>
    </w:tbl>
    <w:p w14:paraId="61D0A7CB" w14:textId="5D06FFE5" w:rsidR="00D74CAE" w:rsidRDefault="00D74CAE" w:rsidP="0007132D">
      <w:pPr>
        <w:adjustRightInd w:val="0"/>
        <w:ind w:left="0"/>
        <w:rPr>
          <w:b/>
          <w:bCs/>
          <w:color w:val="000000"/>
          <w:sz w:val="24"/>
          <w:szCs w:val="24"/>
          <w:u w:val="single"/>
          <w:lang w:bidi="ar-SA"/>
        </w:rPr>
      </w:pPr>
    </w:p>
    <w:p w14:paraId="54AAC171" w14:textId="72097DC9" w:rsidR="00D74CAE" w:rsidRDefault="00D74CAE" w:rsidP="001D0E77">
      <w:pPr>
        <w:adjustRightInd w:val="0"/>
        <w:jc w:val="center"/>
        <w:rPr>
          <w:b/>
          <w:bCs/>
          <w:color w:val="000000"/>
          <w:sz w:val="24"/>
          <w:szCs w:val="24"/>
          <w:u w:val="single"/>
          <w:lang w:bidi="ar-SA"/>
        </w:rPr>
      </w:pPr>
    </w:p>
    <w:p w14:paraId="712B6A2C" w14:textId="33747F0F" w:rsidR="009A3C3A" w:rsidRDefault="009A3C3A" w:rsidP="001D0E77">
      <w:pPr>
        <w:adjustRightInd w:val="0"/>
        <w:jc w:val="center"/>
        <w:rPr>
          <w:b/>
          <w:bCs/>
          <w:color w:val="000000"/>
          <w:sz w:val="24"/>
          <w:szCs w:val="24"/>
          <w:u w:val="single"/>
          <w:lang w:bidi="ar-SA"/>
        </w:rPr>
      </w:pPr>
    </w:p>
    <w:p w14:paraId="173B2391" w14:textId="52D01F3B" w:rsidR="009A3C3A" w:rsidRDefault="009A3C3A" w:rsidP="001D0E77">
      <w:pPr>
        <w:adjustRightInd w:val="0"/>
        <w:jc w:val="center"/>
        <w:rPr>
          <w:b/>
          <w:bCs/>
          <w:color w:val="000000"/>
          <w:sz w:val="24"/>
          <w:szCs w:val="24"/>
          <w:u w:val="single"/>
          <w:lang w:bidi="ar-SA"/>
        </w:rPr>
      </w:pPr>
    </w:p>
    <w:p w14:paraId="154B050F" w14:textId="7A0DD621" w:rsidR="009A3C3A" w:rsidRDefault="009A3C3A" w:rsidP="001D0E77">
      <w:pPr>
        <w:adjustRightInd w:val="0"/>
        <w:jc w:val="center"/>
        <w:rPr>
          <w:b/>
          <w:bCs/>
          <w:color w:val="000000"/>
          <w:sz w:val="24"/>
          <w:szCs w:val="24"/>
          <w:u w:val="single"/>
          <w:lang w:bidi="ar-SA"/>
        </w:rPr>
      </w:pPr>
    </w:p>
    <w:p w14:paraId="7FDCAD57" w14:textId="4FF2DE76" w:rsidR="009A3C3A" w:rsidRDefault="009A3C3A" w:rsidP="001D0E77">
      <w:pPr>
        <w:adjustRightInd w:val="0"/>
        <w:jc w:val="center"/>
        <w:rPr>
          <w:b/>
          <w:bCs/>
          <w:color w:val="000000"/>
          <w:sz w:val="24"/>
          <w:szCs w:val="24"/>
          <w:u w:val="single"/>
          <w:lang w:bidi="ar-SA"/>
        </w:rPr>
      </w:pPr>
    </w:p>
    <w:p w14:paraId="334D3873" w14:textId="347B569D" w:rsidR="009A3C3A" w:rsidRDefault="009A3C3A" w:rsidP="001D0E77">
      <w:pPr>
        <w:adjustRightInd w:val="0"/>
        <w:jc w:val="center"/>
        <w:rPr>
          <w:b/>
          <w:bCs/>
          <w:color w:val="000000"/>
          <w:sz w:val="24"/>
          <w:szCs w:val="24"/>
          <w:u w:val="single"/>
          <w:lang w:bidi="ar-SA"/>
        </w:rPr>
      </w:pPr>
    </w:p>
    <w:p w14:paraId="7AB69FC5" w14:textId="4B1C477F" w:rsidR="009A3C3A" w:rsidRDefault="009A3C3A" w:rsidP="001D0E77">
      <w:pPr>
        <w:adjustRightInd w:val="0"/>
        <w:jc w:val="center"/>
        <w:rPr>
          <w:b/>
          <w:bCs/>
          <w:color w:val="000000"/>
          <w:sz w:val="24"/>
          <w:szCs w:val="24"/>
          <w:u w:val="single"/>
          <w:lang w:bidi="ar-SA"/>
        </w:rPr>
      </w:pPr>
    </w:p>
    <w:p w14:paraId="16EFA197" w14:textId="0216D827" w:rsidR="009A3C3A" w:rsidRDefault="009A3C3A" w:rsidP="001D0E77">
      <w:pPr>
        <w:adjustRightInd w:val="0"/>
        <w:jc w:val="center"/>
        <w:rPr>
          <w:b/>
          <w:bCs/>
          <w:color w:val="000000"/>
          <w:sz w:val="24"/>
          <w:szCs w:val="24"/>
          <w:u w:val="single"/>
          <w:lang w:bidi="ar-SA"/>
        </w:rPr>
      </w:pPr>
    </w:p>
    <w:p w14:paraId="416F0FC8" w14:textId="5CBD4DAA" w:rsidR="009A3C3A" w:rsidRDefault="009A3C3A" w:rsidP="001D0E77">
      <w:pPr>
        <w:adjustRightInd w:val="0"/>
        <w:jc w:val="center"/>
        <w:rPr>
          <w:b/>
          <w:bCs/>
          <w:color w:val="000000"/>
          <w:sz w:val="24"/>
          <w:szCs w:val="24"/>
          <w:u w:val="single"/>
          <w:lang w:bidi="ar-SA"/>
        </w:rPr>
      </w:pPr>
    </w:p>
    <w:p w14:paraId="655953B7" w14:textId="2EED6EF8" w:rsidR="009A3C3A" w:rsidRDefault="009A3C3A" w:rsidP="001D0E77">
      <w:pPr>
        <w:adjustRightInd w:val="0"/>
        <w:jc w:val="center"/>
        <w:rPr>
          <w:b/>
          <w:bCs/>
          <w:color w:val="000000"/>
          <w:sz w:val="24"/>
          <w:szCs w:val="24"/>
          <w:u w:val="single"/>
          <w:lang w:bidi="ar-SA"/>
        </w:rPr>
      </w:pPr>
    </w:p>
    <w:p w14:paraId="65C6F19D" w14:textId="1C3005DB" w:rsidR="009A3C3A" w:rsidRDefault="009A3C3A" w:rsidP="001D0E77">
      <w:pPr>
        <w:adjustRightInd w:val="0"/>
        <w:jc w:val="center"/>
        <w:rPr>
          <w:b/>
          <w:bCs/>
          <w:color w:val="000000"/>
          <w:sz w:val="24"/>
          <w:szCs w:val="24"/>
          <w:u w:val="single"/>
          <w:lang w:bidi="ar-SA"/>
        </w:rPr>
      </w:pPr>
    </w:p>
    <w:p w14:paraId="1AB63906" w14:textId="3B0E89AF" w:rsidR="004632F5" w:rsidRDefault="001530AD" w:rsidP="00455C1F">
      <w:pPr>
        <w:pStyle w:val="Heading1"/>
        <w:numPr>
          <w:ilvl w:val="0"/>
          <w:numId w:val="0"/>
        </w:numPr>
        <w:ind w:left="630" w:hanging="630"/>
      </w:pPr>
      <w:bookmarkStart w:id="213" w:name="APPENDIX_B_–_BMS_COST_RESPONSE_FORM_#1"/>
      <w:bookmarkStart w:id="214" w:name="_bookmark114"/>
      <w:bookmarkStart w:id="215" w:name="_Toc107502934"/>
      <w:bookmarkEnd w:id="213"/>
      <w:bookmarkEnd w:id="214"/>
      <w:r w:rsidRPr="005F50D5">
        <w:lastRenderedPageBreak/>
        <w:t xml:space="preserve">APPENDIX </w:t>
      </w:r>
      <w:r w:rsidR="000D3B79" w:rsidRPr="005F50D5">
        <w:t>I</w:t>
      </w:r>
      <w:r w:rsidRPr="005F50D5">
        <w:t xml:space="preserve"> – COST</w:t>
      </w:r>
      <w:r w:rsidR="002D1805" w:rsidRPr="005F50D5">
        <w:t xml:space="preserve"> PROPOSAL</w:t>
      </w:r>
      <w:r w:rsidRPr="005F50D5">
        <w:t xml:space="preserve"> FORM</w:t>
      </w:r>
      <w:bookmarkEnd w:id="215"/>
    </w:p>
    <w:p w14:paraId="37C4C276" w14:textId="77777777" w:rsidR="00455C1F" w:rsidRPr="00455C1F" w:rsidRDefault="00455C1F" w:rsidP="00455C1F">
      <w:pPr>
        <w:pStyle w:val="Heading1"/>
        <w:numPr>
          <w:ilvl w:val="0"/>
          <w:numId w:val="0"/>
        </w:numPr>
        <w:ind w:left="630" w:hanging="630"/>
      </w:pPr>
    </w:p>
    <w:p w14:paraId="5BB65759" w14:textId="77777777" w:rsidR="004632F5" w:rsidRPr="007A4756" w:rsidRDefault="001530AD" w:rsidP="007A4756">
      <w:pPr>
        <w:jc w:val="center"/>
        <w:rPr>
          <w:b/>
          <w:bCs/>
          <w:sz w:val="24"/>
          <w:szCs w:val="24"/>
        </w:rPr>
      </w:pPr>
      <w:r w:rsidRPr="007A4756">
        <w:rPr>
          <w:b/>
          <w:bCs/>
          <w:sz w:val="24"/>
          <w:szCs w:val="24"/>
        </w:rPr>
        <w:t>New Mexico Human Services Department</w:t>
      </w:r>
    </w:p>
    <w:tbl>
      <w:tblPr>
        <w:tblpPr w:leftFromText="180" w:rightFromText="180" w:vertAnchor="text" w:horzAnchor="margin" w:tblpXSpec="right"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4227"/>
        <w:gridCol w:w="1497"/>
        <w:gridCol w:w="1356"/>
      </w:tblGrid>
      <w:tr w:rsidR="00D80E51" w:rsidRPr="0063193D" w14:paraId="4881A7E1" w14:textId="77777777" w:rsidTr="00D80E51">
        <w:trPr>
          <w:trHeight w:val="890"/>
        </w:trPr>
        <w:tc>
          <w:tcPr>
            <w:tcW w:w="0" w:type="auto"/>
            <w:gridSpan w:val="4"/>
            <w:vAlign w:val="center"/>
          </w:tcPr>
          <w:p w14:paraId="6DC32A3B" w14:textId="77777777" w:rsidR="00D80E51" w:rsidRPr="0063193D" w:rsidRDefault="00D80E51" w:rsidP="00D80E51">
            <w:pPr>
              <w:keepNext/>
              <w:keepLines/>
              <w:adjustRightInd w:val="0"/>
              <w:jc w:val="center"/>
              <w:rPr>
                <w:b/>
                <w:sz w:val="24"/>
                <w:szCs w:val="24"/>
              </w:rPr>
            </w:pPr>
            <w:r w:rsidRPr="0063193D">
              <w:rPr>
                <w:b/>
                <w:sz w:val="24"/>
                <w:szCs w:val="24"/>
              </w:rPr>
              <w:t>Cost Proposal Form</w:t>
            </w:r>
          </w:p>
          <w:p w14:paraId="73380E18" w14:textId="77777777" w:rsidR="00D80E51" w:rsidRPr="0063193D" w:rsidRDefault="00D80E51" w:rsidP="00D80E51">
            <w:pPr>
              <w:keepNext/>
              <w:keepLines/>
              <w:adjustRightInd w:val="0"/>
              <w:jc w:val="center"/>
              <w:rPr>
                <w:sz w:val="24"/>
                <w:szCs w:val="24"/>
              </w:rPr>
            </w:pPr>
            <w:r w:rsidRPr="0063193D">
              <w:rPr>
                <w:b/>
                <w:sz w:val="24"/>
                <w:szCs w:val="24"/>
              </w:rPr>
              <w:t>Medicaid Third Party Assessor</w:t>
            </w:r>
          </w:p>
        </w:tc>
      </w:tr>
      <w:tr w:rsidR="00D80E51" w:rsidRPr="0063193D" w14:paraId="22071E52" w14:textId="77777777" w:rsidTr="00D80E51">
        <w:tc>
          <w:tcPr>
            <w:tcW w:w="0" w:type="auto"/>
            <w:gridSpan w:val="4"/>
            <w:vAlign w:val="center"/>
          </w:tcPr>
          <w:p w14:paraId="311231A4" w14:textId="77777777" w:rsidR="00D80E51" w:rsidRPr="0063193D" w:rsidRDefault="00D80E51" w:rsidP="00D80E51">
            <w:pPr>
              <w:keepNext/>
              <w:keepLines/>
              <w:adjustRightInd w:val="0"/>
              <w:spacing w:before="100" w:beforeAutospacing="1"/>
              <w:rPr>
                <w:b/>
                <w:sz w:val="24"/>
                <w:szCs w:val="24"/>
              </w:rPr>
            </w:pPr>
            <w:r w:rsidRPr="0063193D">
              <w:rPr>
                <w:b/>
                <w:sz w:val="24"/>
                <w:szCs w:val="24"/>
              </w:rPr>
              <w:t>Name of Offeror:</w:t>
            </w:r>
          </w:p>
        </w:tc>
      </w:tr>
      <w:tr w:rsidR="00D80E51" w:rsidRPr="0063193D" w14:paraId="7EE19C25" w14:textId="77777777" w:rsidTr="001D37C4">
        <w:trPr>
          <w:trHeight w:val="782"/>
        </w:trPr>
        <w:tc>
          <w:tcPr>
            <w:tcW w:w="2335" w:type="dxa"/>
            <w:vAlign w:val="center"/>
          </w:tcPr>
          <w:p w14:paraId="0622FD0B" w14:textId="77777777" w:rsidR="00D80E51" w:rsidRPr="0063193D" w:rsidRDefault="00D80E51" w:rsidP="00FA11C7">
            <w:pPr>
              <w:keepNext/>
              <w:keepLines/>
              <w:adjustRightInd w:val="0"/>
              <w:spacing w:before="100" w:beforeAutospacing="1"/>
              <w:ind w:left="153"/>
              <w:jc w:val="center"/>
              <w:rPr>
                <w:b/>
                <w:i/>
                <w:sz w:val="24"/>
                <w:szCs w:val="24"/>
              </w:rPr>
            </w:pPr>
            <w:r w:rsidRPr="0063193D">
              <w:rPr>
                <w:b/>
                <w:i/>
                <w:sz w:val="24"/>
                <w:szCs w:val="24"/>
              </w:rPr>
              <w:t>Utilization Review and Assessment Services</w:t>
            </w:r>
          </w:p>
        </w:tc>
        <w:tc>
          <w:tcPr>
            <w:tcW w:w="4590" w:type="dxa"/>
            <w:vAlign w:val="center"/>
          </w:tcPr>
          <w:p w14:paraId="07524CE4" w14:textId="77777777" w:rsidR="00D80E51" w:rsidRPr="0063193D" w:rsidRDefault="00D80E51" w:rsidP="002E3DDF">
            <w:pPr>
              <w:keepNext/>
              <w:keepLines/>
              <w:adjustRightInd w:val="0"/>
              <w:spacing w:before="100" w:beforeAutospacing="1"/>
              <w:ind w:left="143"/>
              <w:jc w:val="center"/>
              <w:rPr>
                <w:b/>
                <w:i/>
                <w:sz w:val="24"/>
                <w:szCs w:val="24"/>
              </w:rPr>
            </w:pPr>
            <w:r w:rsidRPr="0063193D">
              <w:rPr>
                <w:b/>
                <w:i/>
                <w:sz w:val="24"/>
                <w:szCs w:val="24"/>
              </w:rPr>
              <w:t>Description</w:t>
            </w:r>
          </w:p>
        </w:tc>
        <w:tc>
          <w:tcPr>
            <w:tcW w:w="1509" w:type="dxa"/>
            <w:vAlign w:val="center"/>
          </w:tcPr>
          <w:p w14:paraId="7B5C7BA6" w14:textId="212D4B1B" w:rsidR="00D80E51" w:rsidRPr="0063193D" w:rsidRDefault="00D80E51" w:rsidP="00AB414A">
            <w:pPr>
              <w:keepNext/>
              <w:keepLines/>
              <w:adjustRightInd w:val="0"/>
              <w:spacing w:before="100" w:beforeAutospacing="1"/>
              <w:ind w:left="0"/>
              <w:jc w:val="center"/>
              <w:rPr>
                <w:b/>
                <w:i/>
                <w:sz w:val="24"/>
                <w:szCs w:val="24"/>
              </w:rPr>
            </w:pPr>
            <w:r w:rsidRPr="0063193D">
              <w:rPr>
                <w:b/>
                <w:i/>
                <w:sz w:val="24"/>
                <w:szCs w:val="24"/>
              </w:rPr>
              <w:t>Rate</w:t>
            </w:r>
            <w:r w:rsidR="00D43AAA" w:rsidRPr="0063193D">
              <w:rPr>
                <w:b/>
                <w:i/>
                <w:sz w:val="24"/>
                <w:szCs w:val="24"/>
              </w:rPr>
              <w:t xml:space="preserve"> Type</w:t>
            </w:r>
          </w:p>
        </w:tc>
        <w:tc>
          <w:tcPr>
            <w:tcW w:w="0" w:type="auto"/>
            <w:vAlign w:val="center"/>
          </w:tcPr>
          <w:p w14:paraId="260091AF" w14:textId="77777777" w:rsidR="00D80E51" w:rsidRPr="0063193D" w:rsidRDefault="00D80E51" w:rsidP="00FA11C7">
            <w:pPr>
              <w:keepNext/>
              <w:keepLines/>
              <w:adjustRightInd w:val="0"/>
              <w:spacing w:before="100" w:beforeAutospacing="1"/>
              <w:ind w:left="220"/>
              <w:jc w:val="center"/>
              <w:rPr>
                <w:b/>
                <w:i/>
                <w:sz w:val="24"/>
                <w:szCs w:val="24"/>
              </w:rPr>
            </w:pPr>
            <w:r w:rsidRPr="0063193D">
              <w:rPr>
                <w:b/>
                <w:i/>
                <w:sz w:val="24"/>
                <w:szCs w:val="24"/>
              </w:rPr>
              <w:t>Proposed Rate</w:t>
            </w:r>
          </w:p>
        </w:tc>
      </w:tr>
      <w:tr w:rsidR="000438AF" w:rsidRPr="0063193D" w14:paraId="6D9FC850" w14:textId="77777777" w:rsidTr="001D37C4">
        <w:trPr>
          <w:trHeight w:val="797"/>
        </w:trPr>
        <w:tc>
          <w:tcPr>
            <w:tcW w:w="2335" w:type="dxa"/>
            <w:vAlign w:val="center"/>
          </w:tcPr>
          <w:p w14:paraId="4BFBF1BC" w14:textId="78509DC8" w:rsidR="000438AF" w:rsidRPr="0063193D" w:rsidRDefault="000438AF" w:rsidP="00FA11C7">
            <w:pPr>
              <w:keepNext/>
              <w:keepLines/>
              <w:adjustRightInd w:val="0"/>
              <w:spacing w:before="100" w:beforeAutospacing="1"/>
              <w:ind w:left="153"/>
              <w:rPr>
                <w:sz w:val="24"/>
                <w:szCs w:val="24"/>
              </w:rPr>
            </w:pPr>
            <w:r w:rsidRPr="0063193D">
              <w:rPr>
                <w:sz w:val="24"/>
                <w:szCs w:val="24"/>
              </w:rPr>
              <w:t>Prior Authorization Reviews</w:t>
            </w:r>
          </w:p>
        </w:tc>
        <w:tc>
          <w:tcPr>
            <w:tcW w:w="4590" w:type="dxa"/>
            <w:vAlign w:val="center"/>
          </w:tcPr>
          <w:p w14:paraId="47C205AE" w14:textId="77777777" w:rsidR="000438AF" w:rsidRPr="0063193D" w:rsidRDefault="000438AF" w:rsidP="002E3DDF">
            <w:pPr>
              <w:keepNext/>
              <w:keepLines/>
              <w:adjustRightInd w:val="0"/>
              <w:ind w:left="143"/>
              <w:rPr>
                <w:sz w:val="24"/>
                <w:szCs w:val="24"/>
              </w:rPr>
            </w:pPr>
            <w:r w:rsidRPr="0063193D">
              <w:rPr>
                <w:sz w:val="24"/>
                <w:szCs w:val="24"/>
              </w:rPr>
              <w:t>Prior authorizations for the following Developmental Disabilities waiver services: adult nursing, therapies, and behavioral support consultation.</w:t>
            </w:r>
          </w:p>
          <w:p w14:paraId="7960C025" w14:textId="77777777" w:rsidR="000438AF" w:rsidRPr="0063193D" w:rsidRDefault="000438AF" w:rsidP="002E3DDF">
            <w:pPr>
              <w:keepNext/>
              <w:keepLines/>
              <w:adjustRightInd w:val="0"/>
              <w:ind w:left="143"/>
              <w:rPr>
                <w:sz w:val="24"/>
                <w:szCs w:val="24"/>
              </w:rPr>
            </w:pPr>
          </w:p>
          <w:p w14:paraId="1B75892C" w14:textId="0FB846C7" w:rsidR="000438AF" w:rsidRPr="0063193D" w:rsidRDefault="000438AF" w:rsidP="002E3DDF">
            <w:pPr>
              <w:keepNext/>
              <w:keepLines/>
              <w:adjustRightInd w:val="0"/>
              <w:ind w:left="143"/>
              <w:rPr>
                <w:sz w:val="24"/>
                <w:szCs w:val="24"/>
              </w:rPr>
            </w:pPr>
            <w:r w:rsidRPr="0063193D">
              <w:rPr>
                <w:sz w:val="24"/>
                <w:szCs w:val="24"/>
              </w:rPr>
              <w:t>Prior authorizations for services or programs that are exempt from managed care, including physical health and Alternative Benefit Plan and Alternative Benefit Plan Medically Fragile exemption.</w:t>
            </w:r>
          </w:p>
        </w:tc>
        <w:tc>
          <w:tcPr>
            <w:tcW w:w="1509" w:type="dxa"/>
            <w:vAlign w:val="center"/>
          </w:tcPr>
          <w:p w14:paraId="071C2897" w14:textId="2B7FF32C" w:rsidR="000438AF" w:rsidRPr="0063193D" w:rsidRDefault="000438AF" w:rsidP="00FA11C7">
            <w:pPr>
              <w:keepNext/>
              <w:keepLines/>
              <w:adjustRightInd w:val="0"/>
              <w:ind w:left="192"/>
              <w:rPr>
                <w:sz w:val="24"/>
                <w:szCs w:val="24"/>
              </w:rPr>
            </w:pPr>
            <w:r w:rsidRPr="0063193D">
              <w:rPr>
                <w:sz w:val="24"/>
                <w:szCs w:val="24"/>
              </w:rPr>
              <w:t>Per Review</w:t>
            </w:r>
          </w:p>
        </w:tc>
        <w:tc>
          <w:tcPr>
            <w:tcW w:w="0" w:type="auto"/>
            <w:vAlign w:val="center"/>
          </w:tcPr>
          <w:p w14:paraId="5E4DE6E5" w14:textId="77777777" w:rsidR="000438AF" w:rsidRPr="0063193D" w:rsidRDefault="000438AF" w:rsidP="00FA11C7">
            <w:pPr>
              <w:keepNext/>
              <w:keepLines/>
              <w:adjustRightInd w:val="0"/>
              <w:ind w:left="220"/>
              <w:rPr>
                <w:rFonts w:ascii="Arial Narrow" w:hAnsi="Arial Narrow"/>
                <w:sz w:val="24"/>
                <w:szCs w:val="24"/>
              </w:rPr>
            </w:pPr>
          </w:p>
        </w:tc>
      </w:tr>
      <w:tr w:rsidR="000438AF" w:rsidRPr="0063193D" w14:paraId="74F710D3" w14:textId="77777777" w:rsidTr="001D37C4">
        <w:trPr>
          <w:trHeight w:val="797"/>
        </w:trPr>
        <w:tc>
          <w:tcPr>
            <w:tcW w:w="2335" w:type="dxa"/>
            <w:vAlign w:val="center"/>
          </w:tcPr>
          <w:p w14:paraId="303032C6" w14:textId="4F178150" w:rsidR="000438AF" w:rsidRPr="0063193D" w:rsidRDefault="000438AF" w:rsidP="00FA11C7">
            <w:pPr>
              <w:keepNext/>
              <w:keepLines/>
              <w:adjustRightInd w:val="0"/>
              <w:spacing w:before="100" w:beforeAutospacing="1"/>
              <w:ind w:left="153"/>
              <w:rPr>
                <w:sz w:val="24"/>
                <w:szCs w:val="24"/>
              </w:rPr>
            </w:pPr>
            <w:r w:rsidRPr="0063193D">
              <w:rPr>
                <w:sz w:val="24"/>
                <w:szCs w:val="24"/>
              </w:rPr>
              <w:t xml:space="preserve">EMSNC Reviews </w:t>
            </w:r>
          </w:p>
        </w:tc>
        <w:tc>
          <w:tcPr>
            <w:tcW w:w="4590" w:type="dxa"/>
            <w:vAlign w:val="center"/>
          </w:tcPr>
          <w:p w14:paraId="4418AF2B" w14:textId="6E61C8E4" w:rsidR="000438AF" w:rsidRPr="0063193D" w:rsidRDefault="000438AF" w:rsidP="002E3DDF">
            <w:pPr>
              <w:keepNext/>
              <w:keepLines/>
              <w:adjustRightInd w:val="0"/>
              <w:ind w:left="143"/>
              <w:rPr>
                <w:sz w:val="24"/>
                <w:szCs w:val="24"/>
              </w:rPr>
            </w:pPr>
            <w:r w:rsidRPr="0063193D">
              <w:rPr>
                <w:sz w:val="24"/>
                <w:szCs w:val="24"/>
              </w:rPr>
              <w:t>Retrospective medical necessity reviews for Emergency Medical Services for Non-Citizens.</w:t>
            </w:r>
          </w:p>
        </w:tc>
        <w:tc>
          <w:tcPr>
            <w:tcW w:w="1509" w:type="dxa"/>
            <w:vAlign w:val="center"/>
          </w:tcPr>
          <w:p w14:paraId="0204EB47" w14:textId="77777777" w:rsidR="000438AF" w:rsidRPr="0063193D" w:rsidRDefault="000438AF" w:rsidP="00FA11C7">
            <w:pPr>
              <w:keepNext/>
              <w:keepLines/>
              <w:adjustRightInd w:val="0"/>
              <w:ind w:left="192"/>
              <w:rPr>
                <w:sz w:val="24"/>
                <w:szCs w:val="24"/>
              </w:rPr>
            </w:pPr>
            <w:r w:rsidRPr="0063193D">
              <w:rPr>
                <w:sz w:val="24"/>
                <w:szCs w:val="24"/>
              </w:rPr>
              <w:t>Per Review</w:t>
            </w:r>
          </w:p>
        </w:tc>
        <w:tc>
          <w:tcPr>
            <w:tcW w:w="0" w:type="auto"/>
            <w:vAlign w:val="center"/>
          </w:tcPr>
          <w:p w14:paraId="11C2B06D" w14:textId="77777777" w:rsidR="000438AF" w:rsidRPr="0063193D" w:rsidRDefault="000438AF" w:rsidP="00FA11C7">
            <w:pPr>
              <w:keepNext/>
              <w:keepLines/>
              <w:adjustRightInd w:val="0"/>
              <w:ind w:left="220"/>
              <w:rPr>
                <w:rFonts w:ascii="Arial Narrow" w:hAnsi="Arial Narrow"/>
                <w:sz w:val="24"/>
                <w:szCs w:val="24"/>
              </w:rPr>
            </w:pPr>
          </w:p>
        </w:tc>
      </w:tr>
      <w:tr w:rsidR="000438AF" w:rsidRPr="0063193D" w14:paraId="0828F4B7" w14:textId="77777777" w:rsidTr="001D37C4">
        <w:trPr>
          <w:trHeight w:val="630"/>
        </w:trPr>
        <w:tc>
          <w:tcPr>
            <w:tcW w:w="2335" w:type="dxa"/>
            <w:vMerge w:val="restart"/>
            <w:vAlign w:val="center"/>
          </w:tcPr>
          <w:p w14:paraId="691EDEFC" w14:textId="77777777" w:rsidR="000438AF" w:rsidRPr="0063193D" w:rsidRDefault="000438AF" w:rsidP="00FA11C7">
            <w:pPr>
              <w:keepNext/>
              <w:keepLines/>
              <w:adjustRightInd w:val="0"/>
              <w:spacing w:before="100" w:beforeAutospacing="1"/>
              <w:ind w:left="153"/>
              <w:rPr>
                <w:sz w:val="24"/>
                <w:szCs w:val="24"/>
              </w:rPr>
            </w:pPr>
            <w:r w:rsidRPr="0063193D">
              <w:rPr>
                <w:sz w:val="24"/>
                <w:szCs w:val="24"/>
              </w:rPr>
              <w:t>Behavioral Health reviews</w:t>
            </w:r>
          </w:p>
        </w:tc>
        <w:tc>
          <w:tcPr>
            <w:tcW w:w="4590" w:type="dxa"/>
            <w:vAlign w:val="center"/>
          </w:tcPr>
          <w:p w14:paraId="605D5B70" w14:textId="3A5461A6" w:rsidR="000438AF" w:rsidRPr="0063193D" w:rsidRDefault="000438AF" w:rsidP="002E3DDF">
            <w:pPr>
              <w:keepNext/>
              <w:keepLines/>
              <w:adjustRightInd w:val="0"/>
              <w:ind w:left="143"/>
              <w:rPr>
                <w:sz w:val="24"/>
                <w:szCs w:val="24"/>
              </w:rPr>
            </w:pPr>
            <w:r w:rsidRPr="0063193D">
              <w:rPr>
                <w:sz w:val="24"/>
                <w:szCs w:val="24"/>
              </w:rPr>
              <w:t>Prior authorizations for initial, concurrent and retro reviews.</w:t>
            </w:r>
          </w:p>
          <w:p w14:paraId="5232FC3D" w14:textId="09038F53" w:rsidR="000438AF" w:rsidRPr="0063193D" w:rsidRDefault="000438AF" w:rsidP="002E3DDF">
            <w:pPr>
              <w:keepNext/>
              <w:keepLines/>
              <w:adjustRightInd w:val="0"/>
              <w:ind w:left="143"/>
              <w:rPr>
                <w:sz w:val="24"/>
                <w:szCs w:val="24"/>
              </w:rPr>
            </w:pPr>
          </w:p>
          <w:p w14:paraId="7889B51F" w14:textId="7BA94076" w:rsidR="000438AF" w:rsidRPr="0063193D" w:rsidRDefault="000438AF" w:rsidP="002E3DDF">
            <w:pPr>
              <w:keepNext/>
              <w:keepLines/>
              <w:adjustRightInd w:val="0"/>
              <w:ind w:left="143"/>
              <w:rPr>
                <w:sz w:val="24"/>
                <w:szCs w:val="24"/>
              </w:rPr>
            </w:pPr>
            <w:r w:rsidRPr="0063193D">
              <w:rPr>
                <w:sz w:val="24"/>
                <w:szCs w:val="24"/>
              </w:rPr>
              <w:t>Accredited Residential Treatment Centers (ARTC), Group Homes (GH), Treatment Foster Care (TFC)</w:t>
            </w:r>
          </w:p>
        </w:tc>
        <w:tc>
          <w:tcPr>
            <w:tcW w:w="1509" w:type="dxa"/>
            <w:vAlign w:val="center"/>
          </w:tcPr>
          <w:p w14:paraId="55F65382" w14:textId="77777777" w:rsidR="000438AF" w:rsidRPr="0063193D" w:rsidRDefault="000438AF" w:rsidP="00FA11C7">
            <w:pPr>
              <w:keepNext/>
              <w:keepLines/>
              <w:adjustRightInd w:val="0"/>
              <w:ind w:left="192"/>
              <w:rPr>
                <w:sz w:val="24"/>
                <w:szCs w:val="24"/>
              </w:rPr>
            </w:pPr>
            <w:r w:rsidRPr="0063193D">
              <w:rPr>
                <w:sz w:val="24"/>
                <w:szCs w:val="24"/>
              </w:rPr>
              <w:t>Annual Per Recipient</w:t>
            </w:r>
          </w:p>
        </w:tc>
        <w:tc>
          <w:tcPr>
            <w:tcW w:w="0" w:type="auto"/>
            <w:vAlign w:val="center"/>
          </w:tcPr>
          <w:p w14:paraId="65EE75C5" w14:textId="77777777" w:rsidR="000438AF" w:rsidRPr="0063193D" w:rsidRDefault="000438AF" w:rsidP="00FA11C7">
            <w:pPr>
              <w:keepNext/>
              <w:keepLines/>
              <w:adjustRightInd w:val="0"/>
              <w:ind w:left="220"/>
              <w:rPr>
                <w:sz w:val="24"/>
                <w:szCs w:val="24"/>
              </w:rPr>
            </w:pPr>
          </w:p>
        </w:tc>
      </w:tr>
      <w:tr w:rsidR="000438AF" w:rsidRPr="0063193D" w14:paraId="02F0E8EF" w14:textId="77777777" w:rsidTr="001D37C4">
        <w:trPr>
          <w:trHeight w:val="600"/>
        </w:trPr>
        <w:tc>
          <w:tcPr>
            <w:tcW w:w="2335" w:type="dxa"/>
            <w:vMerge/>
            <w:vAlign w:val="center"/>
          </w:tcPr>
          <w:p w14:paraId="2640C468" w14:textId="77777777" w:rsidR="000438AF" w:rsidRPr="0063193D" w:rsidRDefault="000438AF" w:rsidP="00FA11C7">
            <w:pPr>
              <w:keepNext/>
              <w:keepLines/>
              <w:adjustRightInd w:val="0"/>
              <w:spacing w:before="100" w:beforeAutospacing="1"/>
              <w:ind w:left="153"/>
              <w:rPr>
                <w:sz w:val="24"/>
                <w:szCs w:val="24"/>
              </w:rPr>
            </w:pPr>
          </w:p>
        </w:tc>
        <w:tc>
          <w:tcPr>
            <w:tcW w:w="4590" w:type="dxa"/>
            <w:vAlign w:val="center"/>
          </w:tcPr>
          <w:p w14:paraId="1DBB9EE7" w14:textId="77777777" w:rsidR="000438AF" w:rsidRPr="0063193D" w:rsidRDefault="000438AF" w:rsidP="002E3DDF">
            <w:pPr>
              <w:keepNext/>
              <w:keepLines/>
              <w:adjustRightInd w:val="0"/>
              <w:ind w:left="143"/>
              <w:rPr>
                <w:sz w:val="24"/>
                <w:szCs w:val="24"/>
              </w:rPr>
            </w:pPr>
            <w:r w:rsidRPr="0063193D">
              <w:rPr>
                <w:sz w:val="24"/>
                <w:szCs w:val="24"/>
              </w:rPr>
              <w:t>Prior authorizations for inpatient psychiatric care</w:t>
            </w:r>
          </w:p>
        </w:tc>
        <w:tc>
          <w:tcPr>
            <w:tcW w:w="1509" w:type="dxa"/>
            <w:vAlign w:val="center"/>
          </w:tcPr>
          <w:p w14:paraId="41CBC495" w14:textId="77777777" w:rsidR="000438AF" w:rsidRPr="0063193D" w:rsidRDefault="000438AF" w:rsidP="00FA11C7">
            <w:pPr>
              <w:keepNext/>
              <w:keepLines/>
              <w:adjustRightInd w:val="0"/>
              <w:ind w:left="282"/>
              <w:rPr>
                <w:sz w:val="24"/>
                <w:szCs w:val="24"/>
              </w:rPr>
            </w:pPr>
            <w:r w:rsidRPr="0063193D">
              <w:rPr>
                <w:sz w:val="24"/>
                <w:szCs w:val="24"/>
              </w:rPr>
              <w:t>Per Review</w:t>
            </w:r>
          </w:p>
        </w:tc>
        <w:tc>
          <w:tcPr>
            <w:tcW w:w="0" w:type="auto"/>
            <w:vAlign w:val="center"/>
          </w:tcPr>
          <w:p w14:paraId="4141589A" w14:textId="77777777" w:rsidR="000438AF" w:rsidRPr="0063193D" w:rsidRDefault="000438AF" w:rsidP="00FA11C7">
            <w:pPr>
              <w:keepNext/>
              <w:keepLines/>
              <w:adjustRightInd w:val="0"/>
              <w:ind w:left="220"/>
              <w:rPr>
                <w:sz w:val="24"/>
                <w:szCs w:val="24"/>
              </w:rPr>
            </w:pPr>
          </w:p>
        </w:tc>
      </w:tr>
      <w:tr w:rsidR="000438AF" w:rsidRPr="0063193D" w14:paraId="35ACE761" w14:textId="77777777" w:rsidTr="001D37C4">
        <w:trPr>
          <w:trHeight w:val="600"/>
        </w:trPr>
        <w:tc>
          <w:tcPr>
            <w:tcW w:w="2335" w:type="dxa"/>
            <w:vMerge/>
            <w:vAlign w:val="center"/>
          </w:tcPr>
          <w:p w14:paraId="30B94A55" w14:textId="77777777" w:rsidR="000438AF" w:rsidRPr="0063193D" w:rsidRDefault="000438AF" w:rsidP="00FA11C7">
            <w:pPr>
              <w:keepNext/>
              <w:keepLines/>
              <w:adjustRightInd w:val="0"/>
              <w:spacing w:before="100" w:beforeAutospacing="1"/>
              <w:ind w:left="153"/>
              <w:rPr>
                <w:sz w:val="24"/>
                <w:szCs w:val="24"/>
              </w:rPr>
            </w:pPr>
          </w:p>
        </w:tc>
        <w:tc>
          <w:tcPr>
            <w:tcW w:w="4590" w:type="dxa"/>
            <w:vAlign w:val="center"/>
          </w:tcPr>
          <w:p w14:paraId="4F655B32" w14:textId="6DC8FC81" w:rsidR="000438AF" w:rsidRPr="0063193D" w:rsidRDefault="000438AF" w:rsidP="002E3DDF">
            <w:pPr>
              <w:keepNext/>
              <w:keepLines/>
              <w:adjustRightInd w:val="0"/>
              <w:ind w:left="143"/>
              <w:rPr>
                <w:sz w:val="24"/>
                <w:szCs w:val="24"/>
              </w:rPr>
            </w:pPr>
            <w:r w:rsidRPr="0063193D">
              <w:rPr>
                <w:sz w:val="24"/>
                <w:szCs w:val="24"/>
              </w:rPr>
              <w:t xml:space="preserve">Prior authorization for Applied Behavioral Analysis </w:t>
            </w:r>
            <w:r w:rsidR="005A4B82">
              <w:rPr>
                <w:sz w:val="24"/>
                <w:szCs w:val="24"/>
              </w:rPr>
              <w:t>(includes any potential Fair Hearings)</w:t>
            </w:r>
          </w:p>
        </w:tc>
        <w:tc>
          <w:tcPr>
            <w:tcW w:w="1509" w:type="dxa"/>
            <w:vAlign w:val="center"/>
          </w:tcPr>
          <w:p w14:paraId="7E686F77" w14:textId="07E5FBD0" w:rsidR="000438AF" w:rsidRPr="0063193D" w:rsidRDefault="000438AF" w:rsidP="00FA11C7">
            <w:pPr>
              <w:keepNext/>
              <w:keepLines/>
              <w:adjustRightInd w:val="0"/>
              <w:ind w:left="282"/>
              <w:rPr>
                <w:sz w:val="24"/>
                <w:szCs w:val="24"/>
              </w:rPr>
            </w:pPr>
            <w:r w:rsidRPr="0063193D">
              <w:rPr>
                <w:sz w:val="24"/>
                <w:szCs w:val="24"/>
              </w:rPr>
              <w:t>Per Review</w:t>
            </w:r>
          </w:p>
        </w:tc>
        <w:tc>
          <w:tcPr>
            <w:tcW w:w="0" w:type="auto"/>
            <w:vAlign w:val="center"/>
          </w:tcPr>
          <w:p w14:paraId="0789346D" w14:textId="77777777" w:rsidR="000438AF" w:rsidRPr="0063193D" w:rsidRDefault="000438AF" w:rsidP="00FA11C7">
            <w:pPr>
              <w:keepNext/>
              <w:keepLines/>
              <w:adjustRightInd w:val="0"/>
              <w:ind w:left="220"/>
              <w:rPr>
                <w:sz w:val="24"/>
                <w:szCs w:val="24"/>
              </w:rPr>
            </w:pPr>
          </w:p>
        </w:tc>
      </w:tr>
      <w:tr w:rsidR="000438AF" w:rsidRPr="0063193D" w14:paraId="730DF04D" w14:textId="77777777" w:rsidTr="001D37C4">
        <w:trPr>
          <w:trHeight w:val="600"/>
        </w:trPr>
        <w:tc>
          <w:tcPr>
            <w:tcW w:w="2335" w:type="dxa"/>
            <w:vMerge/>
            <w:vAlign w:val="center"/>
          </w:tcPr>
          <w:p w14:paraId="59B699C2" w14:textId="77777777" w:rsidR="000438AF" w:rsidRPr="0063193D" w:rsidRDefault="000438AF" w:rsidP="00FA11C7">
            <w:pPr>
              <w:keepNext/>
              <w:keepLines/>
              <w:adjustRightInd w:val="0"/>
              <w:spacing w:before="100" w:beforeAutospacing="1"/>
              <w:ind w:left="153"/>
              <w:rPr>
                <w:sz w:val="24"/>
                <w:szCs w:val="24"/>
              </w:rPr>
            </w:pPr>
          </w:p>
        </w:tc>
        <w:tc>
          <w:tcPr>
            <w:tcW w:w="4590" w:type="dxa"/>
            <w:vAlign w:val="center"/>
          </w:tcPr>
          <w:p w14:paraId="4D358F67" w14:textId="6E7C3B9C" w:rsidR="000438AF" w:rsidRPr="0063193D" w:rsidRDefault="000438AF" w:rsidP="002E3DDF">
            <w:pPr>
              <w:keepNext/>
              <w:keepLines/>
              <w:adjustRightInd w:val="0"/>
              <w:ind w:left="143"/>
              <w:rPr>
                <w:sz w:val="24"/>
                <w:szCs w:val="24"/>
              </w:rPr>
            </w:pPr>
            <w:r w:rsidRPr="0063193D">
              <w:rPr>
                <w:sz w:val="24"/>
                <w:szCs w:val="24"/>
              </w:rPr>
              <w:t>Prior authorization for Substance Use Disorder (SUD)-Inpatient Psychiatric Care and Residential Treatment reviews</w:t>
            </w:r>
          </w:p>
        </w:tc>
        <w:tc>
          <w:tcPr>
            <w:tcW w:w="1509" w:type="dxa"/>
            <w:vAlign w:val="center"/>
          </w:tcPr>
          <w:p w14:paraId="1ACB39C9" w14:textId="72AE2C47" w:rsidR="000438AF" w:rsidRPr="0063193D" w:rsidRDefault="000438AF" w:rsidP="00FA11C7">
            <w:pPr>
              <w:keepNext/>
              <w:keepLines/>
              <w:adjustRightInd w:val="0"/>
              <w:ind w:left="282"/>
              <w:rPr>
                <w:sz w:val="24"/>
                <w:szCs w:val="24"/>
              </w:rPr>
            </w:pPr>
            <w:r w:rsidRPr="0063193D">
              <w:rPr>
                <w:sz w:val="24"/>
                <w:szCs w:val="24"/>
              </w:rPr>
              <w:t>Per Review</w:t>
            </w:r>
          </w:p>
        </w:tc>
        <w:tc>
          <w:tcPr>
            <w:tcW w:w="0" w:type="auto"/>
            <w:vAlign w:val="center"/>
          </w:tcPr>
          <w:p w14:paraId="0174A5EC" w14:textId="77777777" w:rsidR="000438AF" w:rsidRPr="0063193D" w:rsidRDefault="000438AF" w:rsidP="00FA11C7">
            <w:pPr>
              <w:keepNext/>
              <w:keepLines/>
              <w:adjustRightInd w:val="0"/>
              <w:ind w:left="220"/>
              <w:rPr>
                <w:sz w:val="24"/>
                <w:szCs w:val="24"/>
              </w:rPr>
            </w:pPr>
          </w:p>
        </w:tc>
      </w:tr>
      <w:tr w:rsidR="000438AF" w:rsidRPr="0063193D" w14:paraId="5743BB67" w14:textId="77777777" w:rsidTr="001D37C4">
        <w:trPr>
          <w:trHeight w:val="600"/>
        </w:trPr>
        <w:tc>
          <w:tcPr>
            <w:tcW w:w="2335" w:type="dxa"/>
            <w:vMerge/>
            <w:vAlign w:val="center"/>
          </w:tcPr>
          <w:p w14:paraId="3CE8CA61" w14:textId="77777777" w:rsidR="000438AF" w:rsidRPr="0063193D" w:rsidRDefault="000438AF" w:rsidP="00FA11C7">
            <w:pPr>
              <w:keepNext/>
              <w:keepLines/>
              <w:adjustRightInd w:val="0"/>
              <w:spacing w:before="100" w:beforeAutospacing="1"/>
              <w:ind w:left="153"/>
              <w:rPr>
                <w:sz w:val="24"/>
                <w:szCs w:val="24"/>
              </w:rPr>
            </w:pPr>
          </w:p>
        </w:tc>
        <w:tc>
          <w:tcPr>
            <w:tcW w:w="4590" w:type="dxa"/>
            <w:vAlign w:val="center"/>
          </w:tcPr>
          <w:p w14:paraId="49A8AFCC" w14:textId="3A062002" w:rsidR="000438AF" w:rsidRPr="0063193D" w:rsidRDefault="000438AF" w:rsidP="002E3DDF">
            <w:pPr>
              <w:keepNext/>
              <w:keepLines/>
              <w:adjustRightInd w:val="0"/>
              <w:ind w:left="143"/>
              <w:rPr>
                <w:sz w:val="24"/>
                <w:szCs w:val="24"/>
              </w:rPr>
            </w:pPr>
            <w:r w:rsidRPr="0063193D">
              <w:rPr>
                <w:sz w:val="24"/>
                <w:szCs w:val="24"/>
              </w:rPr>
              <w:t>Partial Hospitalization for Substance Use Disorder (SUD) reviews</w:t>
            </w:r>
          </w:p>
        </w:tc>
        <w:tc>
          <w:tcPr>
            <w:tcW w:w="1509" w:type="dxa"/>
            <w:vAlign w:val="center"/>
          </w:tcPr>
          <w:p w14:paraId="676D06AA" w14:textId="4983D790" w:rsidR="000438AF" w:rsidRPr="0063193D" w:rsidRDefault="000438AF" w:rsidP="00FA11C7">
            <w:pPr>
              <w:keepNext/>
              <w:keepLines/>
              <w:adjustRightInd w:val="0"/>
              <w:ind w:left="282"/>
              <w:rPr>
                <w:sz w:val="24"/>
                <w:szCs w:val="24"/>
              </w:rPr>
            </w:pPr>
            <w:r w:rsidRPr="0063193D">
              <w:rPr>
                <w:sz w:val="24"/>
                <w:szCs w:val="24"/>
              </w:rPr>
              <w:t>Per Review</w:t>
            </w:r>
          </w:p>
        </w:tc>
        <w:tc>
          <w:tcPr>
            <w:tcW w:w="0" w:type="auto"/>
            <w:vAlign w:val="center"/>
          </w:tcPr>
          <w:p w14:paraId="5CA594A1" w14:textId="77777777" w:rsidR="000438AF" w:rsidRPr="0063193D" w:rsidRDefault="000438AF" w:rsidP="00FA11C7">
            <w:pPr>
              <w:keepNext/>
              <w:keepLines/>
              <w:adjustRightInd w:val="0"/>
              <w:ind w:left="220"/>
              <w:rPr>
                <w:sz w:val="24"/>
                <w:szCs w:val="24"/>
              </w:rPr>
            </w:pPr>
          </w:p>
        </w:tc>
      </w:tr>
      <w:tr w:rsidR="000438AF" w:rsidRPr="0063193D" w14:paraId="51AEC760" w14:textId="77777777" w:rsidTr="001D37C4">
        <w:tc>
          <w:tcPr>
            <w:tcW w:w="2335" w:type="dxa"/>
            <w:vAlign w:val="center"/>
          </w:tcPr>
          <w:p w14:paraId="6F24DC42" w14:textId="77777777" w:rsidR="000438AF" w:rsidRPr="0063193D" w:rsidRDefault="000438AF" w:rsidP="00FA11C7">
            <w:pPr>
              <w:keepNext/>
              <w:keepLines/>
              <w:adjustRightInd w:val="0"/>
              <w:spacing w:before="100" w:beforeAutospacing="1"/>
              <w:ind w:left="153"/>
              <w:rPr>
                <w:sz w:val="24"/>
                <w:szCs w:val="24"/>
              </w:rPr>
            </w:pPr>
            <w:r w:rsidRPr="0063193D">
              <w:rPr>
                <w:sz w:val="24"/>
                <w:szCs w:val="24"/>
              </w:rPr>
              <w:t xml:space="preserve">Level of Care – </w:t>
            </w:r>
          </w:p>
          <w:p w14:paraId="7422BC19" w14:textId="44A8A772" w:rsidR="000438AF" w:rsidRPr="0063193D" w:rsidRDefault="000438AF" w:rsidP="00FA11C7">
            <w:pPr>
              <w:keepNext/>
              <w:keepLines/>
              <w:adjustRightInd w:val="0"/>
              <w:spacing w:before="100" w:beforeAutospacing="1"/>
              <w:ind w:left="153"/>
              <w:rPr>
                <w:sz w:val="24"/>
                <w:szCs w:val="24"/>
              </w:rPr>
            </w:pPr>
            <w:r w:rsidRPr="0063193D">
              <w:rPr>
                <w:sz w:val="24"/>
                <w:szCs w:val="24"/>
              </w:rPr>
              <w:t>Mi Via/ Developmental Disability Waivers</w:t>
            </w:r>
          </w:p>
        </w:tc>
        <w:tc>
          <w:tcPr>
            <w:tcW w:w="4590" w:type="dxa"/>
            <w:vAlign w:val="center"/>
          </w:tcPr>
          <w:p w14:paraId="7397000B" w14:textId="316B83C9" w:rsidR="000438AF" w:rsidRPr="0063193D" w:rsidRDefault="000438AF" w:rsidP="002E3DDF">
            <w:pPr>
              <w:keepNext/>
              <w:keepLines/>
              <w:adjustRightInd w:val="0"/>
              <w:ind w:left="143"/>
              <w:rPr>
                <w:sz w:val="24"/>
                <w:szCs w:val="24"/>
              </w:rPr>
            </w:pPr>
            <w:r w:rsidRPr="0063193D">
              <w:rPr>
                <w:sz w:val="24"/>
                <w:szCs w:val="24"/>
              </w:rPr>
              <w:t xml:space="preserve">Initial and annual level of care determinations </w:t>
            </w:r>
            <w:r w:rsidRPr="0063193D">
              <w:rPr>
                <w:sz w:val="24"/>
                <w:szCs w:val="24"/>
                <w:u w:val="single"/>
              </w:rPr>
              <w:t>plus</w:t>
            </w:r>
            <w:r w:rsidRPr="0063193D">
              <w:rPr>
                <w:sz w:val="24"/>
                <w:szCs w:val="24"/>
              </w:rPr>
              <w:t xml:space="preserve"> the in-home assessment for Mi Via and Developmental Disability waiver adults and children requiring ICF/IID level of care.  </w:t>
            </w:r>
          </w:p>
        </w:tc>
        <w:tc>
          <w:tcPr>
            <w:tcW w:w="1509" w:type="dxa"/>
            <w:vAlign w:val="center"/>
          </w:tcPr>
          <w:p w14:paraId="02E994AB" w14:textId="77777777" w:rsidR="000438AF" w:rsidRPr="0063193D" w:rsidRDefault="000438AF" w:rsidP="00FA11C7">
            <w:pPr>
              <w:keepNext/>
              <w:keepLines/>
              <w:adjustRightInd w:val="0"/>
              <w:ind w:left="282"/>
              <w:rPr>
                <w:sz w:val="24"/>
                <w:szCs w:val="24"/>
              </w:rPr>
            </w:pPr>
            <w:r w:rsidRPr="0063193D">
              <w:rPr>
                <w:sz w:val="24"/>
                <w:szCs w:val="24"/>
              </w:rPr>
              <w:t>Annual Per Recipient</w:t>
            </w:r>
          </w:p>
        </w:tc>
        <w:tc>
          <w:tcPr>
            <w:tcW w:w="0" w:type="auto"/>
            <w:vAlign w:val="center"/>
          </w:tcPr>
          <w:p w14:paraId="55F92289" w14:textId="77777777" w:rsidR="000438AF" w:rsidRPr="0063193D" w:rsidRDefault="000438AF" w:rsidP="00FA11C7">
            <w:pPr>
              <w:keepNext/>
              <w:keepLines/>
              <w:adjustRightInd w:val="0"/>
              <w:ind w:left="220"/>
              <w:rPr>
                <w:sz w:val="24"/>
                <w:szCs w:val="24"/>
              </w:rPr>
            </w:pPr>
          </w:p>
        </w:tc>
      </w:tr>
      <w:tr w:rsidR="000438AF" w:rsidRPr="0063193D" w14:paraId="05BC8A6D" w14:textId="77777777" w:rsidTr="001D37C4">
        <w:tc>
          <w:tcPr>
            <w:tcW w:w="2335" w:type="dxa"/>
            <w:vAlign w:val="center"/>
          </w:tcPr>
          <w:p w14:paraId="3923840B" w14:textId="77777777" w:rsidR="000438AF" w:rsidRPr="0063193D" w:rsidRDefault="000438AF" w:rsidP="00FA11C7">
            <w:pPr>
              <w:keepNext/>
              <w:keepLines/>
              <w:adjustRightInd w:val="0"/>
              <w:spacing w:before="100" w:beforeAutospacing="1"/>
              <w:ind w:left="153"/>
              <w:rPr>
                <w:sz w:val="24"/>
                <w:szCs w:val="24"/>
              </w:rPr>
            </w:pPr>
            <w:r w:rsidRPr="0063193D">
              <w:rPr>
                <w:sz w:val="24"/>
                <w:szCs w:val="24"/>
              </w:rPr>
              <w:t xml:space="preserve">Level of Care – </w:t>
            </w:r>
          </w:p>
          <w:p w14:paraId="228D6F7E" w14:textId="77777777" w:rsidR="000438AF" w:rsidRPr="0063193D" w:rsidRDefault="000438AF" w:rsidP="00FA11C7">
            <w:pPr>
              <w:keepNext/>
              <w:keepLines/>
              <w:adjustRightInd w:val="0"/>
              <w:spacing w:before="100" w:beforeAutospacing="1"/>
              <w:ind w:left="153"/>
              <w:rPr>
                <w:sz w:val="24"/>
                <w:szCs w:val="24"/>
              </w:rPr>
            </w:pPr>
            <w:r w:rsidRPr="0063193D">
              <w:rPr>
                <w:sz w:val="24"/>
                <w:szCs w:val="24"/>
              </w:rPr>
              <w:t>All others</w:t>
            </w:r>
          </w:p>
        </w:tc>
        <w:tc>
          <w:tcPr>
            <w:tcW w:w="4590" w:type="dxa"/>
            <w:vAlign w:val="center"/>
          </w:tcPr>
          <w:p w14:paraId="26FAF1EB" w14:textId="4F73FEDA" w:rsidR="000438AF" w:rsidRPr="0063193D" w:rsidRDefault="000438AF" w:rsidP="002E3DDF">
            <w:pPr>
              <w:keepNext/>
              <w:keepLines/>
              <w:adjustRightInd w:val="0"/>
              <w:ind w:left="143"/>
              <w:rPr>
                <w:sz w:val="24"/>
                <w:szCs w:val="24"/>
              </w:rPr>
            </w:pPr>
            <w:r w:rsidRPr="0063193D">
              <w:rPr>
                <w:sz w:val="24"/>
                <w:szCs w:val="24"/>
              </w:rPr>
              <w:t xml:space="preserve">Initial and annual </w:t>
            </w:r>
            <w:r w:rsidR="00A62F83">
              <w:rPr>
                <w:sz w:val="24"/>
                <w:szCs w:val="24"/>
              </w:rPr>
              <w:t xml:space="preserve">ICF/IID </w:t>
            </w:r>
            <w:r w:rsidRPr="0063193D">
              <w:rPr>
                <w:sz w:val="24"/>
                <w:szCs w:val="24"/>
              </w:rPr>
              <w:t>level of care determinations for adults and children in the Medically Fragile</w:t>
            </w:r>
            <w:r w:rsidR="00027157">
              <w:rPr>
                <w:sz w:val="24"/>
                <w:szCs w:val="24"/>
              </w:rPr>
              <w:t xml:space="preserve"> and Supports </w:t>
            </w:r>
            <w:r w:rsidR="00C216AB">
              <w:rPr>
                <w:sz w:val="24"/>
                <w:szCs w:val="24"/>
              </w:rPr>
              <w:t>Waiver</w:t>
            </w:r>
            <w:r w:rsidRPr="0063193D">
              <w:rPr>
                <w:sz w:val="24"/>
                <w:szCs w:val="24"/>
              </w:rPr>
              <w:t xml:space="preserve"> home and community-based waiver programs.</w:t>
            </w:r>
          </w:p>
          <w:p w14:paraId="041F803E" w14:textId="77777777" w:rsidR="000438AF" w:rsidRPr="0063193D" w:rsidRDefault="000438AF" w:rsidP="002E3DDF">
            <w:pPr>
              <w:keepNext/>
              <w:keepLines/>
              <w:adjustRightInd w:val="0"/>
              <w:ind w:left="143"/>
              <w:rPr>
                <w:sz w:val="24"/>
                <w:szCs w:val="24"/>
              </w:rPr>
            </w:pPr>
          </w:p>
          <w:p w14:paraId="47878305" w14:textId="74C5C41A" w:rsidR="000438AF" w:rsidRPr="0063193D" w:rsidRDefault="000438AF" w:rsidP="002E3DDF">
            <w:pPr>
              <w:keepNext/>
              <w:keepLines/>
              <w:adjustRightInd w:val="0"/>
              <w:ind w:left="143"/>
              <w:rPr>
                <w:sz w:val="24"/>
                <w:szCs w:val="24"/>
              </w:rPr>
            </w:pPr>
            <w:r w:rsidRPr="0063193D">
              <w:rPr>
                <w:sz w:val="24"/>
                <w:szCs w:val="24"/>
              </w:rPr>
              <w:t xml:space="preserve">Initial and annual level of care for recipients receiving long-term care services in an ICF/IID facility. </w:t>
            </w:r>
          </w:p>
          <w:p w14:paraId="6201045E" w14:textId="77777777" w:rsidR="000438AF" w:rsidRPr="0063193D" w:rsidRDefault="000438AF" w:rsidP="002E3DDF">
            <w:pPr>
              <w:keepNext/>
              <w:keepLines/>
              <w:adjustRightInd w:val="0"/>
              <w:ind w:left="143"/>
              <w:rPr>
                <w:sz w:val="24"/>
                <w:szCs w:val="24"/>
              </w:rPr>
            </w:pPr>
          </w:p>
          <w:p w14:paraId="34BA2F02" w14:textId="77777777" w:rsidR="000438AF" w:rsidRPr="0063193D" w:rsidRDefault="000438AF" w:rsidP="002E3DDF">
            <w:pPr>
              <w:keepNext/>
              <w:keepLines/>
              <w:adjustRightInd w:val="0"/>
              <w:ind w:left="143"/>
              <w:rPr>
                <w:sz w:val="24"/>
                <w:szCs w:val="24"/>
              </w:rPr>
            </w:pPr>
            <w:r w:rsidRPr="0063193D">
              <w:rPr>
                <w:sz w:val="24"/>
                <w:szCs w:val="24"/>
              </w:rPr>
              <w:t>Level of care determinations for recipients in the Program of All-Inclusive Care for the Elderly.</w:t>
            </w:r>
          </w:p>
        </w:tc>
        <w:tc>
          <w:tcPr>
            <w:tcW w:w="1509" w:type="dxa"/>
            <w:vAlign w:val="center"/>
          </w:tcPr>
          <w:p w14:paraId="65AA318C" w14:textId="77777777" w:rsidR="000438AF" w:rsidRPr="0063193D" w:rsidRDefault="000438AF" w:rsidP="00FA11C7">
            <w:pPr>
              <w:keepNext/>
              <w:keepLines/>
              <w:adjustRightInd w:val="0"/>
              <w:ind w:left="282"/>
              <w:rPr>
                <w:sz w:val="24"/>
                <w:szCs w:val="24"/>
              </w:rPr>
            </w:pPr>
            <w:r w:rsidRPr="0063193D">
              <w:rPr>
                <w:sz w:val="24"/>
                <w:szCs w:val="24"/>
              </w:rPr>
              <w:t>Annual Per Recipient</w:t>
            </w:r>
          </w:p>
        </w:tc>
        <w:tc>
          <w:tcPr>
            <w:tcW w:w="0" w:type="auto"/>
            <w:vAlign w:val="center"/>
          </w:tcPr>
          <w:p w14:paraId="4D3BAF2F" w14:textId="77777777" w:rsidR="000438AF" w:rsidRPr="0063193D" w:rsidRDefault="000438AF" w:rsidP="00FA11C7">
            <w:pPr>
              <w:keepNext/>
              <w:keepLines/>
              <w:adjustRightInd w:val="0"/>
              <w:ind w:left="220"/>
              <w:rPr>
                <w:sz w:val="24"/>
                <w:szCs w:val="24"/>
              </w:rPr>
            </w:pPr>
          </w:p>
        </w:tc>
      </w:tr>
      <w:tr w:rsidR="000438AF" w:rsidRPr="0063193D" w14:paraId="5086AE4A" w14:textId="77777777" w:rsidTr="001D37C4">
        <w:tc>
          <w:tcPr>
            <w:tcW w:w="2335" w:type="dxa"/>
            <w:vAlign w:val="center"/>
          </w:tcPr>
          <w:p w14:paraId="2D171DBD" w14:textId="138527F4" w:rsidR="000438AF" w:rsidRPr="0063193D" w:rsidRDefault="000438AF" w:rsidP="00FA11C7">
            <w:pPr>
              <w:keepNext/>
              <w:keepLines/>
              <w:adjustRightInd w:val="0"/>
              <w:spacing w:before="100" w:beforeAutospacing="1"/>
              <w:ind w:left="153"/>
              <w:rPr>
                <w:sz w:val="24"/>
                <w:szCs w:val="24"/>
              </w:rPr>
            </w:pPr>
            <w:r w:rsidRPr="0063193D">
              <w:rPr>
                <w:sz w:val="24"/>
                <w:szCs w:val="24"/>
              </w:rPr>
              <w:t>ISP/SSP and Budgets-Initial and Annuals</w:t>
            </w:r>
          </w:p>
        </w:tc>
        <w:tc>
          <w:tcPr>
            <w:tcW w:w="4590" w:type="dxa"/>
            <w:vAlign w:val="center"/>
          </w:tcPr>
          <w:p w14:paraId="6ADCA098" w14:textId="629963BE" w:rsidR="000438AF" w:rsidRPr="0063193D" w:rsidRDefault="000438AF" w:rsidP="002E3DDF">
            <w:pPr>
              <w:keepNext/>
              <w:keepLines/>
              <w:adjustRightInd w:val="0"/>
              <w:ind w:left="143"/>
              <w:rPr>
                <w:sz w:val="24"/>
                <w:szCs w:val="24"/>
              </w:rPr>
            </w:pPr>
            <w:r w:rsidRPr="0063193D">
              <w:rPr>
                <w:sz w:val="24"/>
                <w:szCs w:val="24"/>
              </w:rPr>
              <w:t xml:space="preserve">Review and approval of </w:t>
            </w:r>
            <w:r w:rsidR="00642C2B">
              <w:rPr>
                <w:sz w:val="24"/>
                <w:szCs w:val="24"/>
              </w:rPr>
              <w:t xml:space="preserve">Initial and Annual </w:t>
            </w:r>
            <w:r w:rsidRPr="0063193D">
              <w:rPr>
                <w:sz w:val="24"/>
                <w:szCs w:val="24"/>
              </w:rPr>
              <w:t>Individual Service Plans</w:t>
            </w:r>
            <w:r w:rsidR="00FD0104">
              <w:rPr>
                <w:sz w:val="24"/>
                <w:szCs w:val="24"/>
              </w:rPr>
              <w:t xml:space="preserve"> (ISP)</w:t>
            </w:r>
            <w:r w:rsidRPr="0063193D">
              <w:rPr>
                <w:sz w:val="24"/>
                <w:szCs w:val="24"/>
              </w:rPr>
              <w:t xml:space="preserve"> and budgets for </w:t>
            </w:r>
            <w:r w:rsidR="00642C2B">
              <w:rPr>
                <w:sz w:val="24"/>
                <w:szCs w:val="24"/>
              </w:rPr>
              <w:t>Developmental Disabilities</w:t>
            </w:r>
            <w:r w:rsidR="009507AA">
              <w:rPr>
                <w:sz w:val="24"/>
                <w:szCs w:val="24"/>
              </w:rPr>
              <w:t xml:space="preserve"> Waiver (</w:t>
            </w:r>
            <w:r w:rsidRPr="0063193D">
              <w:rPr>
                <w:sz w:val="24"/>
                <w:szCs w:val="24"/>
              </w:rPr>
              <w:t>DDW</w:t>
            </w:r>
            <w:r w:rsidR="009507AA">
              <w:rPr>
                <w:sz w:val="24"/>
                <w:szCs w:val="24"/>
              </w:rPr>
              <w:t>)</w:t>
            </w:r>
            <w:r w:rsidR="00FD0104">
              <w:rPr>
                <w:sz w:val="24"/>
                <w:szCs w:val="24"/>
              </w:rPr>
              <w:t xml:space="preserve">, </w:t>
            </w:r>
            <w:r w:rsidR="009507AA">
              <w:rPr>
                <w:sz w:val="24"/>
                <w:szCs w:val="24"/>
              </w:rPr>
              <w:t>Medically Fragile (</w:t>
            </w:r>
            <w:r w:rsidRPr="0063193D">
              <w:rPr>
                <w:sz w:val="24"/>
                <w:szCs w:val="24"/>
              </w:rPr>
              <w:t>MFW</w:t>
            </w:r>
            <w:r w:rsidR="009507AA">
              <w:rPr>
                <w:sz w:val="24"/>
                <w:szCs w:val="24"/>
              </w:rPr>
              <w:t>)</w:t>
            </w:r>
            <w:r w:rsidRPr="0063193D">
              <w:rPr>
                <w:sz w:val="24"/>
                <w:szCs w:val="24"/>
              </w:rPr>
              <w:t xml:space="preserve"> recipients and Supports Waiver participants. </w:t>
            </w:r>
          </w:p>
          <w:p w14:paraId="65F0AC66" w14:textId="77777777" w:rsidR="000438AF" w:rsidRPr="0063193D" w:rsidRDefault="000438AF" w:rsidP="002E3DDF">
            <w:pPr>
              <w:keepNext/>
              <w:keepLines/>
              <w:adjustRightInd w:val="0"/>
              <w:ind w:left="143"/>
              <w:rPr>
                <w:sz w:val="24"/>
                <w:szCs w:val="24"/>
              </w:rPr>
            </w:pPr>
          </w:p>
          <w:p w14:paraId="2D09C541" w14:textId="6B869AD5" w:rsidR="000438AF" w:rsidRPr="0063193D" w:rsidRDefault="000438AF" w:rsidP="002E3DDF">
            <w:pPr>
              <w:keepNext/>
              <w:keepLines/>
              <w:adjustRightInd w:val="0"/>
              <w:ind w:left="143"/>
              <w:rPr>
                <w:sz w:val="24"/>
                <w:szCs w:val="24"/>
              </w:rPr>
            </w:pPr>
            <w:r w:rsidRPr="0063193D">
              <w:rPr>
                <w:sz w:val="24"/>
                <w:szCs w:val="24"/>
              </w:rPr>
              <w:t>Review and approval of Service and Support Plans</w:t>
            </w:r>
            <w:r w:rsidR="00FD0104">
              <w:rPr>
                <w:sz w:val="24"/>
                <w:szCs w:val="24"/>
              </w:rPr>
              <w:t xml:space="preserve"> (SSP)</w:t>
            </w:r>
            <w:r w:rsidRPr="0063193D">
              <w:rPr>
                <w:sz w:val="24"/>
                <w:szCs w:val="24"/>
              </w:rPr>
              <w:t xml:space="preserve"> and budgets for Mi Via participants.</w:t>
            </w:r>
          </w:p>
        </w:tc>
        <w:tc>
          <w:tcPr>
            <w:tcW w:w="1509" w:type="dxa"/>
            <w:vAlign w:val="center"/>
          </w:tcPr>
          <w:p w14:paraId="6AE126F4" w14:textId="08B2B069" w:rsidR="000438AF" w:rsidRPr="0063193D" w:rsidRDefault="000438AF" w:rsidP="00FA11C7">
            <w:pPr>
              <w:keepNext/>
              <w:keepLines/>
              <w:adjustRightInd w:val="0"/>
              <w:ind w:left="282"/>
              <w:rPr>
                <w:sz w:val="24"/>
                <w:szCs w:val="24"/>
              </w:rPr>
            </w:pPr>
            <w:r w:rsidRPr="0063193D">
              <w:rPr>
                <w:sz w:val="24"/>
                <w:szCs w:val="24"/>
              </w:rPr>
              <w:t>Per Review</w:t>
            </w:r>
          </w:p>
        </w:tc>
        <w:tc>
          <w:tcPr>
            <w:tcW w:w="0" w:type="auto"/>
            <w:vAlign w:val="center"/>
          </w:tcPr>
          <w:p w14:paraId="5AA03E66" w14:textId="77777777" w:rsidR="000438AF" w:rsidRPr="0063193D" w:rsidRDefault="000438AF" w:rsidP="00FA11C7">
            <w:pPr>
              <w:keepNext/>
              <w:keepLines/>
              <w:adjustRightInd w:val="0"/>
              <w:ind w:left="220"/>
              <w:rPr>
                <w:sz w:val="24"/>
                <w:szCs w:val="24"/>
              </w:rPr>
            </w:pPr>
          </w:p>
        </w:tc>
      </w:tr>
      <w:tr w:rsidR="000438AF" w:rsidRPr="0063193D" w14:paraId="0E665822" w14:textId="77777777" w:rsidTr="001D37C4">
        <w:tc>
          <w:tcPr>
            <w:tcW w:w="2335" w:type="dxa"/>
            <w:vAlign w:val="center"/>
          </w:tcPr>
          <w:p w14:paraId="2A8D12E3" w14:textId="2BC0700C" w:rsidR="000438AF" w:rsidRPr="0063193D" w:rsidRDefault="000438AF" w:rsidP="00FA11C7">
            <w:pPr>
              <w:keepNext/>
              <w:keepLines/>
              <w:adjustRightInd w:val="0"/>
              <w:spacing w:before="100" w:beforeAutospacing="1"/>
              <w:ind w:left="153"/>
              <w:rPr>
                <w:sz w:val="24"/>
                <w:szCs w:val="24"/>
              </w:rPr>
            </w:pPr>
            <w:r w:rsidRPr="0063193D">
              <w:rPr>
                <w:sz w:val="24"/>
                <w:szCs w:val="24"/>
              </w:rPr>
              <w:t>ISP/SSP and Budgets-Revisions</w:t>
            </w:r>
          </w:p>
        </w:tc>
        <w:tc>
          <w:tcPr>
            <w:tcW w:w="4590" w:type="dxa"/>
            <w:vAlign w:val="center"/>
          </w:tcPr>
          <w:p w14:paraId="3ADD27B0" w14:textId="105959FE" w:rsidR="000438AF" w:rsidRPr="0063193D" w:rsidRDefault="000438AF" w:rsidP="002E3DDF">
            <w:pPr>
              <w:keepNext/>
              <w:keepLines/>
              <w:adjustRightInd w:val="0"/>
              <w:ind w:left="143"/>
              <w:rPr>
                <w:sz w:val="24"/>
                <w:szCs w:val="24"/>
              </w:rPr>
            </w:pPr>
            <w:r w:rsidRPr="0063193D">
              <w:rPr>
                <w:sz w:val="24"/>
                <w:szCs w:val="24"/>
              </w:rPr>
              <w:t>Review and approval of</w:t>
            </w:r>
            <w:r w:rsidR="00620341">
              <w:rPr>
                <w:sz w:val="24"/>
                <w:szCs w:val="24"/>
              </w:rPr>
              <w:t xml:space="preserve"> revised ISPs </w:t>
            </w:r>
            <w:r w:rsidRPr="0063193D">
              <w:rPr>
                <w:sz w:val="24"/>
                <w:szCs w:val="24"/>
              </w:rPr>
              <w:t>and budgets for DDW</w:t>
            </w:r>
            <w:r w:rsidR="00620341">
              <w:rPr>
                <w:sz w:val="24"/>
                <w:szCs w:val="24"/>
              </w:rPr>
              <w:t xml:space="preserve">, </w:t>
            </w:r>
            <w:r w:rsidRPr="0063193D">
              <w:rPr>
                <w:sz w:val="24"/>
                <w:szCs w:val="24"/>
              </w:rPr>
              <w:t xml:space="preserve">MFW recipients and Supports Waiver participants. </w:t>
            </w:r>
          </w:p>
          <w:p w14:paraId="51485318" w14:textId="77777777" w:rsidR="000438AF" w:rsidRPr="0063193D" w:rsidRDefault="000438AF" w:rsidP="002E3DDF">
            <w:pPr>
              <w:keepNext/>
              <w:keepLines/>
              <w:adjustRightInd w:val="0"/>
              <w:ind w:left="143"/>
              <w:rPr>
                <w:sz w:val="24"/>
                <w:szCs w:val="24"/>
              </w:rPr>
            </w:pPr>
          </w:p>
          <w:p w14:paraId="011A5F3E" w14:textId="0855543E" w:rsidR="000438AF" w:rsidRPr="0063193D" w:rsidRDefault="000438AF" w:rsidP="002E3DDF">
            <w:pPr>
              <w:keepNext/>
              <w:keepLines/>
              <w:adjustRightInd w:val="0"/>
              <w:ind w:left="143"/>
              <w:rPr>
                <w:sz w:val="24"/>
                <w:szCs w:val="24"/>
              </w:rPr>
            </w:pPr>
            <w:r w:rsidRPr="0063193D">
              <w:rPr>
                <w:sz w:val="24"/>
                <w:szCs w:val="24"/>
              </w:rPr>
              <w:t xml:space="preserve">Review and approval of </w:t>
            </w:r>
            <w:r w:rsidR="00776EA8">
              <w:rPr>
                <w:sz w:val="24"/>
                <w:szCs w:val="24"/>
              </w:rPr>
              <w:t xml:space="preserve">revised SSPs </w:t>
            </w:r>
            <w:r w:rsidRPr="0063193D">
              <w:rPr>
                <w:sz w:val="24"/>
                <w:szCs w:val="24"/>
              </w:rPr>
              <w:t>and budgets for Mi Via participants.</w:t>
            </w:r>
          </w:p>
        </w:tc>
        <w:tc>
          <w:tcPr>
            <w:tcW w:w="1509" w:type="dxa"/>
            <w:vAlign w:val="center"/>
          </w:tcPr>
          <w:p w14:paraId="6BC479A7" w14:textId="092921C7" w:rsidR="000438AF" w:rsidRPr="0063193D" w:rsidRDefault="000438AF" w:rsidP="00FA11C7">
            <w:pPr>
              <w:keepNext/>
              <w:keepLines/>
              <w:adjustRightInd w:val="0"/>
              <w:ind w:left="282"/>
              <w:rPr>
                <w:sz w:val="24"/>
                <w:szCs w:val="24"/>
              </w:rPr>
            </w:pPr>
            <w:r w:rsidRPr="0063193D">
              <w:rPr>
                <w:sz w:val="24"/>
                <w:szCs w:val="24"/>
              </w:rPr>
              <w:t>Per Review</w:t>
            </w:r>
          </w:p>
        </w:tc>
        <w:tc>
          <w:tcPr>
            <w:tcW w:w="0" w:type="auto"/>
            <w:vAlign w:val="center"/>
          </w:tcPr>
          <w:p w14:paraId="6B7BFB58" w14:textId="77777777" w:rsidR="000438AF" w:rsidRPr="0063193D" w:rsidRDefault="000438AF" w:rsidP="00FA11C7">
            <w:pPr>
              <w:keepNext/>
              <w:keepLines/>
              <w:adjustRightInd w:val="0"/>
              <w:ind w:left="220"/>
              <w:rPr>
                <w:sz w:val="24"/>
                <w:szCs w:val="24"/>
              </w:rPr>
            </w:pPr>
          </w:p>
        </w:tc>
      </w:tr>
    </w:tbl>
    <w:p w14:paraId="6A8EAA35" w14:textId="17AC695B" w:rsidR="33B2936F" w:rsidRDefault="33B2936F"/>
    <w:p w14:paraId="5F4A5218" w14:textId="77777777" w:rsidR="004632F5" w:rsidRDefault="004632F5">
      <w:pPr>
        <w:pStyle w:val="TOC6"/>
        <w:spacing w:before="2"/>
      </w:pPr>
    </w:p>
    <w:p w14:paraId="1E5A5451" w14:textId="3A59D069" w:rsidR="001530AD" w:rsidRDefault="00776EA8" w:rsidP="002E3DDF">
      <w:pPr>
        <w:jc w:val="center"/>
      </w:pPr>
      <w:r w:rsidRPr="00224BE9">
        <w:rPr>
          <w:b/>
          <w:bCs/>
          <w:sz w:val="24"/>
        </w:rPr>
        <w:t xml:space="preserve">*Note: Fair Hearings are </w:t>
      </w:r>
      <w:r w:rsidR="00DF1A54">
        <w:rPr>
          <w:b/>
          <w:bCs/>
          <w:sz w:val="24"/>
        </w:rPr>
        <w:t>NOT</w:t>
      </w:r>
      <w:r w:rsidR="000B4779" w:rsidRPr="00224BE9">
        <w:rPr>
          <w:b/>
          <w:bCs/>
          <w:sz w:val="24"/>
        </w:rPr>
        <w:t xml:space="preserve"> </w:t>
      </w:r>
      <w:r w:rsidRPr="00224BE9">
        <w:rPr>
          <w:b/>
          <w:bCs/>
          <w:sz w:val="24"/>
        </w:rPr>
        <w:t xml:space="preserve">separately reimbursable </w:t>
      </w:r>
      <w:r w:rsidR="000B4779" w:rsidRPr="00224BE9">
        <w:rPr>
          <w:b/>
          <w:bCs/>
          <w:sz w:val="24"/>
        </w:rPr>
        <w:t>servic</w:t>
      </w:r>
      <w:bookmarkStart w:id="216" w:name="APPENDIX_E_–_Campaign_Contribution_Discl"/>
      <w:bookmarkStart w:id="217" w:name="_bookmark118"/>
      <w:bookmarkStart w:id="218" w:name="APPENDIX_F_–_New_Mexico_Employees_Health"/>
      <w:bookmarkStart w:id="219" w:name="_bookmark119"/>
      <w:bookmarkEnd w:id="216"/>
      <w:bookmarkEnd w:id="217"/>
      <w:bookmarkEnd w:id="218"/>
      <w:bookmarkEnd w:id="219"/>
      <w:r w:rsidR="002E3DDF">
        <w:rPr>
          <w:b/>
          <w:bCs/>
          <w:sz w:val="24"/>
        </w:rPr>
        <w:t>e</w:t>
      </w:r>
      <w:r w:rsidR="00DF1A54">
        <w:rPr>
          <w:b/>
          <w:bCs/>
          <w:sz w:val="24"/>
        </w:rPr>
        <w:t>s</w:t>
      </w:r>
    </w:p>
    <w:sectPr w:rsidR="001530AD" w:rsidSect="007F6F1F">
      <w:footerReference w:type="default" r:id="rId103"/>
      <w:pgSz w:w="12240" w:h="15840"/>
      <w:pgMar w:top="1440" w:right="1440" w:bottom="1440" w:left="144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F33C" w14:textId="77777777" w:rsidR="0020298C" w:rsidRDefault="0020298C">
      <w:r>
        <w:separator/>
      </w:r>
    </w:p>
  </w:endnote>
  <w:endnote w:type="continuationSeparator" w:id="0">
    <w:p w14:paraId="5F432C2F" w14:textId="77777777" w:rsidR="0020298C" w:rsidRDefault="0020298C">
      <w:r>
        <w:continuationSeparator/>
      </w:r>
    </w:p>
  </w:endnote>
  <w:endnote w:type="continuationNotice" w:id="1">
    <w:p w14:paraId="1F300384" w14:textId="77777777" w:rsidR="0020298C" w:rsidRDefault="00202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font>
  <w:font w:name="SWIS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145540"/>
      <w:docPartObj>
        <w:docPartGallery w:val="Page Numbers (Bottom of Page)"/>
        <w:docPartUnique/>
      </w:docPartObj>
    </w:sdtPr>
    <w:sdtEndPr>
      <w:rPr>
        <w:color w:val="7F7F7F" w:themeColor="background1" w:themeShade="7F"/>
        <w:spacing w:val="60"/>
      </w:rPr>
    </w:sdtEndPr>
    <w:sdtContent>
      <w:p w14:paraId="4D874D79" w14:textId="454461F6" w:rsidR="00341EF2" w:rsidRDefault="00341EF2">
        <w:pP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97515E" w14:textId="7700088C" w:rsidR="001530AD" w:rsidRDefault="001530AD">
    <w:pPr>
      <w:pStyle w:val="TOC6"/>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851688"/>
      <w:docPartObj>
        <w:docPartGallery w:val="Page Numbers (Bottom of Page)"/>
        <w:docPartUnique/>
      </w:docPartObj>
    </w:sdtPr>
    <w:sdtEndPr>
      <w:rPr>
        <w:color w:val="7F7F7F" w:themeColor="background1" w:themeShade="7F"/>
        <w:spacing w:val="60"/>
      </w:rPr>
    </w:sdtEndPr>
    <w:sdtContent>
      <w:p w14:paraId="339F96A4" w14:textId="4AA63144" w:rsidR="005F211B" w:rsidRDefault="005F211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89042B" w14:textId="77777777" w:rsidR="00A561D1" w:rsidRDefault="00A561D1" w:rsidP="00A561D1">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723F" w14:textId="77777777" w:rsidR="0020298C" w:rsidRDefault="0020298C">
      <w:r>
        <w:separator/>
      </w:r>
    </w:p>
  </w:footnote>
  <w:footnote w:type="continuationSeparator" w:id="0">
    <w:p w14:paraId="067E46DA" w14:textId="77777777" w:rsidR="0020298C" w:rsidRDefault="0020298C">
      <w:r>
        <w:continuationSeparator/>
      </w:r>
    </w:p>
  </w:footnote>
  <w:footnote w:type="continuationNotice" w:id="1">
    <w:p w14:paraId="4218634A" w14:textId="77777777" w:rsidR="0020298C" w:rsidRDefault="00202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3175" w14:textId="77777777" w:rsidR="00D344AD" w:rsidRDefault="00D344AD" w:rsidP="00D344A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66A6B8"/>
    <w:lvl w:ilvl="0">
      <w:start w:val="1"/>
      <w:numFmt w:val="decimal"/>
      <w:pStyle w:val="ListNumber5"/>
      <w:lvlText w:val="%1."/>
      <w:lvlJc w:val="left"/>
      <w:pPr>
        <w:tabs>
          <w:tab w:val="num" w:pos="3789"/>
        </w:tabs>
        <w:ind w:left="3789" w:hanging="360"/>
      </w:pPr>
      <w:rPr>
        <w:rFonts w:cs="Times New Roman"/>
      </w:rPr>
    </w:lvl>
  </w:abstractNum>
  <w:abstractNum w:abstractNumId="1" w15:restartNumberingAfterBreak="0">
    <w:nsid w:val="FFFFFF7D"/>
    <w:multiLevelType w:val="singleLevel"/>
    <w:tmpl w:val="7E70ECF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A4A990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A0AB280"/>
    <w:lvl w:ilvl="0">
      <w:start w:val="1"/>
      <w:numFmt w:val="decimal"/>
      <w:pStyle w:val="Bullets"/>
      <w:lvlText w:val="%1."/>
      <w:lvlJc w:val="left"/>
      <w:pPr>
        <w:tabs>
          <w:tab w:val="num" w:pos="720"/>
        </w:tabs>
        <w:ind w:left="720" w:hanging="360"/>
      </w:pPr>
      <w:rPr>
        <w:rFonts w:cs="Times New Roman"/>
      </w:rPr>
    </w:lvl>
  </w:abstractNum>
  <w:abstractNum w:abstractNumId="4" w15:restartNumberingAfterBreak="0">
    <w:nsid w:val="FFFFFF80"/>
    <w:multiLevelType w:val="singleLevel"/>
    <w:tmpl w:val="B582C2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AA4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CA6B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188E584"/>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FFFFFF89"/>
    <w:multiLevelType w:val="singleLevel"/>
    <w:tmpl w:val="FD2667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0"/>
    <w:lvl w:ilvl="0">
      <w:start w:val="1"/>
      <w:numFmt w:val="decimal"/>
      <w:pStyle w:val="Legal1"/>
      <w:lvlText w:val="%1"/>
      <w:lvlJc w:val="left"/>
      <w:pPr>
        <w:tabs>
          <w:tab w:val="num" w:pos="388"/>
        </w:tabs>
        <w:ind w:left="900" w:hanging="900"/>
      </w:pPr>
      <w:rPr>
        <w:rFonts w:ascii="CG Times" w:hAnsi="CG Times" w:cs="Times New Roman"/>
        <w:b/>
        <w:sz w:val="24"/>
      </w:rPr>
    </w:lvl>
    <w:lvl w:ilvl="1">
      <w:start w:val="1"/>
      <w:numFmt w:val="decimal"/>
      <w:pStyle w:val="Legal2"/>
      <w:lvlText w:val="%1.%2"/>
      <w:lvlJc w:val="left"/>
      <w:pPr>
        <w:tabs>
          <w:tab w:val="num" w:pos="388"/>
        </w:tabs>
        <w:ind w:left="388" w:hanging="388"/>
      </w:pPr>
      <w:rPr>
        <w:rFonts w:ascii="CG Times" w:hAnsi="CG Times" w:cs="Times New Roman"/>
        <w:b/>
        <w:sz w:val="24"/>
      </w:rPr>
    </w:lvl>
    <w:lvl w:ilvl="2">
      <w:start w:val="1"/>
      <w:numFmt w:val="decimal"/>
      <w:pStyle w:val="Legal3"/>
      <w:lvlText w:val="%1.%2.%3"/>
      <w:lvlJc w:val="left"/>
      <w:pPr>
        <w:tabs>
          <w:tab w:val="num" w:pos="388"/>
        </w:tabs>
        <w:ind w:left="388" w:hanging="388"/>
      </w:pPr>
      <w:rPr>
        <w:rFonts w:ascii="CG Times" w:hAnsi="CG Times" w:cs="Times New Roman"/>
        <w:sz w:val="24"/>
      </w:rPr>
    </w:lvl>
    <w:lvl w:ilvl="3">
      <w:start w:val="1"/>
      <w:numFmt w:val="decimal"/>
      <w:pStyle w:val="Legal4"/>
      <w:lvlText w:val="%1.%2.%3.%4"/>
      <w:lvlJc w:val="left"/>
      <w:pPr>
        <w:tabs>
          <w:tab w:val="num" w:pos="388"/>
        </w:tabs>
        <w:ind w:left="388" w:hanging="388"/>
      </w:pPr>
      <w:rPr>
        <w:rFonts w:cs="Times New Roman"/>
      </w:rPr>
    </w:lvl>
    <w:lvl w:ilvl="4">
      <w:start w:val="1"/>
      <w:numFmt w:val="decimal"/>
      <w:lvlText w:val="%1.%2.%3.%4.%5"/>
      <w:lvlJc w:val="left"/>
      <w:pPr>
        <w:tabs>
          <w:tab w:val="num" w:pos="900"/>
        </w:tabs>
        <w:ind w:left="900" w:hanging="900"/>
      </w:pPr>
      <w:rPr>
        <w:rFonts w:cs="Times New Roman"/>
      </w:rPr>
    </w:lvl>
    <w:lvl w:ilvl="5">
      <w:start w:val="1"/>
      <w:numFmt w:val="decimal"/>
      <w:lvlText w:val="%1.%2.%3.%4.%5.%6"/>
      <w:lvlJc w:val="left"/>
      <w:pPr>
        <w:tabs>
          <w:tab w:val="num" w:pos="900"/>
        </w:tabs>
        <w:ind w:left="900" w:hanging="900"/>
      </w:pPr>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15:restartNumberingAfterBreak="0">
    <w:nsid w:val="00D80A0F"/>
    <w:multiLevelType w:val="multilevel"/>
    <w:tmpl w:val="26BC551E"/>
    <w:lvl w:ilvl="0">
      <w:start w:val="1"/>
      <w:numFmt w:val="upperLetter"/>
      <w:lvlText w:val="%1."/>
      <w:lvlJc w:val="left"/>
      <w:pPr>
        <w:tabs>
          <w:tab w:val="num" w:pos="720"/>
        </w:tabs>
        <w:ind w:left="720" w:hanging="720"/>
      </w:pPr>
      <w:rPr>
        <w:rFonts w:ascii="Times New Roman" w:hAnsi="Times New Roman" w:cs="Times New Roman" w:hint="default"/>
        <w:b w:val="0"/>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16522F8"/>
    <w:multiLevelType w:val="hybridMultilevel"/>
    <w:tmpl w:val="9E769322"/>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774E96"/>
    <w:multiLevelType w:val="hybridMultilevel"/>
    <w:tmpl w:val="24ECC4F0"/>
    <w:lvl w:ilvl="0" w:tplc="08E4757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791D2D"/>
    <w:multiLevelType w:val="hybridMultilevel"/>
    <w:tmpl w:val="DCE28ED4"/>
    <w:lvl w:ilvl="0" w:tplc="65BEC9D2">
      <w:start w:val="1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02C60850"/>
    <w:multiLevelType w:val="hybridMultilevel"/>
    <w:tmpl w:val="26888094"/>
    <w:lvl w:ilvl="0" w:tplc="6A780160">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6" w15:restartNumberingAfterBreak="0">
    <w:nsid w:val="03C70CB9"/>
    <w:multiLevelType w:val="multilevel"/>
    <w:tmpl w:val="2F10C99A"/>
    <w:lvl w:ilvl="0">
      <w:start w:val="1"/>
      <w:numFmt w:val="decimal"/>
      <w:lvlText w:val="%1."/>
      <w:lvlJc w:val="left"/>
      <w:pPr>
        <w:ind w:left="4860" w:hanging="360"/>
      </w:pPr>
      <w:rPr>
        <w:rFonts w:hint="default"/>
      </w:rPr>
    </w:lvl>
    <w:lvl w:ilvl="1">
      <w:start w:val="4"/>
      <w:numFmt w:val="decimal"/>
      <w:isLgl/>
      <w:lvlText w:val="%1.%2"/>
      <w:lvlJc w:val="left"/>
      <w:pPr>
        <w:ind w:left="4860" w:hanging="360"/>
      </w:pPr>
      <w:rPr>
        <w:rFonts w:hint="default"/>
      </w:rPr>
    </w:lvl>
    <w:lvl w:ilvl="2">
      <w:start w:val="1"/>
      <w:numFmt w:val="decimal"/>
      <w:isLgl/>
      <w:lvlText w:val="%1.%2.%3"/>
      <w:lvlJc w:val="left"/>
      <w:pPr>
        <w:ind w:left="522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55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300" w:hanging="1800"/>
      </w:pPr>
      <w:rPr>
        <w:rFonts w:hint="default"/>
      </w:rPr>
    </w:lvl>
  </w:abstractNum>
  <w:abstractNum w:abstractNumId="17"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6262019"/>
    <w:multiLevelType w:val="hybridMultilevel"/>
    <w:tmpl w:val="EE0037D4"/>
    <w:lvl w:ilvl="0" w:tplc="0D80504C">
      <w:start w:val="1"/>
      <w:numFmt w:val="upperLetter"/>
      <w:pStyle w:val="Heading2"/>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08706E3A"/>
    <w:multiLevelType w:val="hybridMultilevel"/>
    <w:tmpl w:val="0FFEE22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09553318"/>
    <w:multiLevelType w:val="hybridMultilevel"/>
    <w:tmpl w:val="F2FAEE6E"/>
    <w:lvl w:ilvl="0" w:tplc="04090001">
      <w:start w:val="1"/>
      <w:numFmt w:val="decimal"/>
      <w:lvlText w:val="%1."/>
      <w:lvlJc w:val="right"/>
      <w:pPr>
        <w:ind w:left="2160" w:hanging="360"/>
      </w:pPr>
      <w:rPr>
        <w:rFonts w:cs="Times New Roman" w:hint="default"/>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01">
      <w:start w:val="1"/>
      <w:numFmt w:val="decimal"/>
      <w:lvlText w:val="%9."/>
      <w:lvlJc w:val="right"/>
      <w:pPr>
        <w:ind w:left="7920" w:hanging="180"/>
      </w:pPr>
      <w:rPr>
        <w:rFonts w:cs="Times New Roman" w:hint="default"/>
        <w:b w:val="0"/>
        <w:i w:val="0"/>
        <w:sz w:val="24"/>
        <w:szCs w:val="24"/>
      </w:rPr>
    </w:lvl>
  </w:abstractNum>
  <w:abstractNum w:abstractNumId="21" w15:restartNumberingAfterBreak="0">
    <w:nsid w:val="0A010308"/>
    <w:multiLevelType w:val="hybridMultilevel"/>
    <w:tmpl w:val="076888A0"/>
    <w:lvl w:ilvl="0" w:tplc="7BAAC8C0">
      <w:start w:val="1"/>
      <w:numFmt w:val="upperRoman"/>
      <w:lvlText w:val="%1."/>
      <w:lvlJc w:val="righ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BB4EF4"/>
    <w:multiLevelType w:val="hybridMultilevel"/>
    <w:tmpl w:val="4D448FD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0AE3530F"/>
    <w:multiLevelType w:val="hybridMultilevel"/>
    <w:tmpl w:val="631456A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0E1316F8"/>
    <w:multiLevelType w:val="hybridMultilevel"/>
    <w:tmpl w:val="C55E412A"/>
    <w:lvl w:ilvl="0" w:tplc="7CE24E60">
      <w:start w:val="1"/>
      <w:numFmt w:val="upperRoman"/>
      <w:lvlText w:val="%1."/>
      <w:lvlJc w:val="righ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9E3EF3"/>
    <w:multiLevelType w:val="hybridMultilevel"/>
    <w:tmpl w:val="3DC8B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1C02E49"/>
    <w:multiLevelType w:val="hybridMultilevel"/>
    <w:tmpl w:val="E57ED0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3277474"/>
    <w:multiLevelType w:val="hybridMultilevel"/>
    <w:tmpl w:val="95D8EB54"/>
    <w:lvl w:ilvl="0" w:tplc="AA98FB3E">
      <w:start w:val="1"/>
      <w:numFmt w:val="upperRoman"/>
      <w:lvlText w:val="%1."/>
      <w:lvlJc w:val="righ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A24191"/>
    <w:multiLevelType w:val="hybridMultilevel"/>
    <w:tmpl w:val="1D581D9E"/>
    <w:lvl w:ilvl="0" w:tplc="61FEAC1C">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C75BE8"/>
    <w:multiLevelType w:val="hybridMultilevel"/>
    <w:tmpl w:val="D13C8D2E"/>
    <w:lvl w:ilvl="0" w:tplc="A3ACB152">
      <w:start w:val="35"/>
      <w:numFmt w:val="decimal"/>
      <w:lvlText w:val="%1."/>
      <w:lvlJc w:val="left"/>
      <w:pPr>
        <w:ind w:left="2970" w:hanging="360"/>
      </w:pPr>
      <w:rPr>
        <w:rFonts w:hint="default"/>
        <w:b w:val="0"/>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4200B0"/>
    <w:multiLevelType w:val="hybridMultilevel"/>
    <w:tmpl w:val="61EC28F6"/>
    <w:lvl w:ilvl="0" w:tplc="71764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775119E"/>
    <w:multiLevelType w:val="hybridMultilevel"/>
    <w:tmpl w:val="049C1860"/>
    <w:lvl w:ilvl="0" w:tplc="652A983E">
      <w:start w:val="12"/>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18AD5018"/>
    <w:multiLevelType w:val="hybridMultilevel"/>
    <w:tmpl w:val="D66C987E"/>
    <w:lvl w:ilvl="0" w:tplc="04090001">
      <w:start w:val="1"/>
      <w:numFmt w:val="decimal"/>
      <w:lvlText w:val="%1."/>
      <w:lvlJc w:val="right"/>
      <w:pPr>
        <w:ind w:left="2880" w:hanging="360"/>
      </w:pPr>
      <w:rPr>
        <w:rFonts w:cs="Times New Roman" w:hint="default"/>
        <w:b w:val="0"/>
        <w:i w:val="0"/>
        <w:sz w:val="24"/>
        <w:szCs w:val="24"/>
      </w:rPr>
    </w:lvl>
    <w:lvl w:ilvl="1" w:tplc="04090019">
      <w:start w:val="1"/>
      <w:numFmt w:val="lowerLetter"/>
      <w:lvlText w:val="%2."/>
      <w:lvlJc w:val="left"/>
      <w:pPr>
        <w:ind w:left="3600" w:hanging="360"/>
      </w:pPr>
    </w:lvl>
    <w:lvl w:ilvl="2" w:tplc="DB90E07E">
      <w:start w:val="1"/>
      <w:numFmt w:val="decimal"/>
      <w:lvlText w:val="%3."/>
      <w:lvlJc w:val="left"/>
      <w:pPr>
        <w:ind w:left="4320" w:hanging="18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5" w15:restartNumberingAfterBreak="0">
    <w:nsid w:val="1935347C"/>
    <w:multiLevelType w:val="multilevel"/>
    <w:tmpl w:val="8968BA3A"/>
    <w:lvl w:ilvl="0">
      <w:start w:val="2"/>
      <w:numFmt w:val="decimal"/>
      <w:lvlText w:val="%1"/>
      <w:lvlJc w:val="left"/>
      <w:pPr>
        <w:ind w:left="420" w:hanging="420"/>
      </w:pPr>
      <w:rPr>
        <w:rFonts w:cs="Times New Roman" w:hint="default"/>
      </w:rPr>
    </w:lvl>
    <w:lvl w:ilvl="1">
      <w:start w:val="1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1A6B35BB"/>
    <w:multiLevelType w:val="hybridMultilevel"/>
    <w:tmpl w:val="28C0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B41360E"/>
    <w:multiLevelType w:val="multilevel"/>
    <w:tmpl w:val="112AC8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B595256"/>
    <w:multiLevelType w:val="hybridMultilevel"/>
    <w:tmpl w:val="D7D80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BAD7A83"/>
    <w:multiLevelType w:val="hybridMultilevel"/>
    <w:tmpl w:val="83E21706"/>
    <w:lvl w:ilvl="0" w:tplc="8A1E0B78">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DAC1905"/>
    <w:multiLevelType w:val="singleLevel"/>
    <w:tmpl w:val="0409000F"/>
    <w:lvl w:ilvl="0">
      <w:start w:val="1"/>
      <w:numFmt w:val="decimal"/>
      <w:pStyle w:val="NumberedList"/>
      <w:lvlText w:val="%1."/>
      <w:lvlJc w:val="left"/>
      <w:pPr>
        <w:tabs>
          <w:tab w:val="num" w:pos="360"/>
        </w:tabs>
        <w:ind w:left="360" w:hanging="360"/>
      </w:pPr>
      <w:rPr>
        <w:rFonts w:cs="Times New Roman"/>
      </w:rPr>
    </w:lvl>
  </w:abstractNum>
  <w:abstractNum w:abstractNumId="43" w15:restartNumberingAfterBreak="0">
    <w:nsid w:val="1E9A3416"/>
    <w:multiLevelType w:val="hybridMultilevel"/>
    <w:tmpl w:val="F49816AE"/>
    <w:lvl w:ilvl="0" w:tplc="04090019">
      <w:start w:val="1"/>
      <w:numFmt w:val="lowerLetter"/>
      <w:lvlText w:val="%1."/>
      <w:lvlJc w:val="left"/>
      <w:pPr>
        <w:ind w:left="308" w:hanging="202"/>
      </w:pPr>
      <w:rPr>
        <w:rFonts w:hint="default"/>
        <w:spacing w:val="0"/>
        <w:w w:val="99"/>
        <w:sz w:val="20"/>
        <w:szCs w:val="20"/>
        <w:lang w:val="en-US" w:eastAsia="en-US" w:bidi="en-US"/>
      </w:rPr>
    </w:lvl>
    <w:lvl w:ilvl="1" w:tplc="F8E2BCEE">
      <w:numFmt w:val="bullet"/>
      <w:lvlText w:val="•"/>
      <w:lvlJc w:val="left"/>
      <w:pPr>
        <w:ind w:left="798" w:hanging="202"/>
      </w:pPr>
      <w:rPr>
        <w:rFonts w:hint="default"/>
        <w:lang w:val="en-US" w:eastAsia="en-US" w:bidi="en-US"/>
      </w:rPr>
    </w:lvl>
    <w:lvl w:ilvl="2" w:tplc="96EA2784">
      <w:numFmt w:val="bullet"/>
      <w:lvlText w:val="•"/>
      <w:lvlJc w:val="left"/>
      <w:pPr>
        <w:ind w:left="1296" w:hanging="202"/>
      </w:pPr>
      <w:rPr>
        <w:rFonts w:hint="default"/>
        <w:lang w:val="en-US" w:eastAsia="en-US" w:bidi="en-US"/>
      </w:rPr>
    </w:lvl>
    <w:lvl w:ilvl="3" w:tplc="49A6DDF6">
      <w:numFmt w:val="bullet"/>
      <w:lvlText w:val="•"/>
      <w:lvlJc w:val="left"/>
      <w:pPr>
        <w:ind w:left="1794" w:hanging="202"/>
      </w:pPr>
      <w:rPr>
        <w:rFonts w:hint="default"/>
        <w:lang w:val="en-US" w:eastAsia="en-US" w:bidi="en-US"/>
      </w:rPr>
    </w:lvl>
    <w:lvl w:ilvl="4" w:tplc="AA309B7C">
      <w:numFmt w:val="bullet"/>
      <w:lvlText w:val="•"/>
      <w:lvlJc w:val="left"/>
      <w:pPr>
        <w:ind w:left="2293" w:hanging="202"/>
      </w:pPr>
      <w:rPr>
        <w:rFonts w:hint="default"/>
        <w:lang w:val="en-US" w:eastAsia="en-US" w:bidi="en-US"/>
      </w:rPr>
    </w:lvl>
    <w:lvl w:ilvl="5" w:tplc="81980BBC">
      <w:numFmt w:val="bullet"/>
      <w:lvlText w:val="•"/>
      <w:lvlJc w:val="left"/>
      <w:pPr>
        <w:ind w:left="2791" w:hanging="202"/>
      </w:pPr>
      <w:rPr>
        <w:rFonts w:hint="default"/>
        <w:lang w:val="en-US" w:eastAsia="en-US" w:bidi="en-US"/>
      </w:rPr>
    </w:lvl>
    <w:lvl w:ilvl="6" w:tplc="727206C2">
      <w:numFmt w:val="bullet"/>
      <w:lvlText w:val="•"/>
      <w:lvlJc w:val="left"/>
      <w:pPr>
        <w:ind w:left="3289" w:hanging="202"/>
      </w:pPr>
      <w:rPr>
        <w:rFonts w:hint="default"/>
        <w:lang w:val="en-US" w:eastAsia="en-US" w:bidi="en-US"/>
      </w:rPr>
    </w:lvl>
    <w:lvl w:ilvl="7" w:tplc="7986ACCE">
      <w:numFmt w:val="bullet"/>
      <w:lvlText w:val="•"/>
      <w:lvlJc w:val="left"/>
      <w:pPr>
        <w:ind w:left="3788" w:hanging="202"/>
      </w:pPr>
      <w:rPr>
        <w:rFonts w:hint="default"/>
        <w:lang w:val="en-US" w:eastAsia="en-US" w:bidi="en-US"/>
      </w:rPr>
    </w:lvl>
    <w:lvl w:ilvl="8" w:tplc="0A887BB4">
      <w:numFmt w:val="bullet"/>
      <w:lvlText w:val="•"/>
      <w:lvlJc w:val="left"/>
      <w:pPr>
        <w:ind w:left="4286" w:hanging="202"/>
      </w:pPr>
      <w:rPr>
        <w:rFonts w:hint="default"/>
        <w:lang w:val="en-US" w:eastAsia="en-US" w:bidi="en-US"/>
      </w:rPr>
    </w:lvl>
  </w:abstractNum>
  <w:abstractNum w:abstractNumId="44" w15:restartNumberingAfterBreak="0">
    <w:nsid w:val="21B13AD0"/>
    <w:multiLevelType w:val="hybridMultilevel"/>
    <w:tmpl w:val="FE92BE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8F0F19"/>
    <w:multiLevelType w:val="hybridMultilevel"/>
    <w:tmpl w:val="827EAF9A"/>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6"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7" w15:restartNumberingAfterBreak="0">
    <w:nsid w:val="24CB2B73"/>
    <w:multiLevelType w:val="hybridMultilevel"/>
    <w:tmpl w:val="1B5CF49E"/>
    <w:lvl w:ilvl="0" w:tplc="C694A59E">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F61340"/>
    <w:multiLevelType w:val="hybridMultilevel"/>
    <w:tmpl w:val="0B3C3C68"/>
    <w:lvl w:ilvl="0" w:tplc="0409000F">
      <w:start w:val="1"/>
      <w:numFmt w:val="decimal"/>
      <w:lvlText w:val="%1."/>
      <w:lvlJc w:val="left"/>
      <w:pPr>
        <w:ind w:left="720" w:hanging="360"/>
      </w:pPr>
      <w:rPr>
        <w:rFonts w:hint="default"/>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99051D"/>
    <w:multiLevelType w:val="hybridMultilevel"/>
    <w:tmpl w:val="D7B60540"/>
    <w:lvl w:ilvl="0" w:tplc="805854D4">
      <w:start w:val="1"/>
      <w:numFmt w:val="upp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0" w15:restartNumberingAfterBreak="0">
    <w:nsid w:val="2702262D"/>
    <w:multiLevelType w:val="hybridMultilevel"/>
    <w:tmpl w:val="AE9E8604"/>
    <w:lvl w:ilvl="0" w:tplc="04090001">
      <w:start w:val="1"/>
      <w:numFmt w:val="decimal"/>
      <w:lvlText w:val="%1."/>
      <w:lvlJc w:val="right"/>
      <w:pPr>
        <w:ind w:left="2880" w:hanging="360"/>
      </w:pPr>
      <w:rPr>
        <w:rFonts w:cs="Times New Roman" w:hint="default"/>
        <w:b w:val="0"/>
        <w:i w:val="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270B1DE3"/>
    <w:multiLevelType w:val="hybridMultilevel"/>
    <w:tmpl w:val="B15246E6"/>
    <w:lvl w:ilvl="0" w:tplc="0409000F">
      <w:start w:val="1"/>
      <w:numFmt w:val="decimal"/>
      <w:lvlText w:val="%1."/>
      <w:lvlJc w:val="left"/>
      <w:pPr>
        <w:ind w:left="1800" w:hanging="360"/>
      </w:p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240" w:hanging="180"/>
      </w:pPr>
      <w:rPr>
        <w:rFonts w:cs="Times New Roman"/>
      </w:rPr>
    </w:lvl>
    <w:lvl w:ilvl="3" w:tplc="43E03880">
      <w:start w:val="1"/>
      <w:numFmt w:val="upperLetter"/>
      <w:lvlText w:val="%4."/>
      <w:lvlJc w:val="left"/>
      <w:pPr>
        <w:ind w:left="4560" w:hanging="960"/>
      </w:pPr>
      <w:rPr>
        <w:rFonts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2" w15:restartNumberingAfterBreak="0">
    <w:nsid w:val="27CD22CF"/>
    <w:multiLevelType w:val="hybridMultilevel"/>
    <w:tmpl w:val="19A40590"/>
    <w:lvl w:ilvl="0" w:tplc="4094C7AA">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B15B2D"/>
    <w:multiLevelType w:val="hybridMultilevel"/>
    <w:tmpl w:val="04EE724A"/>
    <w:lvl w:ilvl="0" w:tplc="C360B1FE">
      <w:start w:val="1"/>
      <w:numFmt w:val="decimal"/>
      <w:lvlText w:val="%1."/>
      <w:lvlJc w:val="left"/>
      <w:pPr>
        <w:ind w:left="1440" w:hanging="72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9B8268C"/>
    <w:multiLevelType w:val="multilevel"/>
    <w:tmpl w:val="6B2626EA"/>
    <w:lvl w:ilvl="0">
      <w:start w:val="29"/>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2A9664C7"/>
    <w:multiLevelType w:val="hybridMultilevel"/>
    <w:tmpl w:val="0B9E21D0"/>
    <w:lvl w:ilvl="0" w:tplc="D87CCBBA">
      <w:numFmt w:val="bullet"/>
      <w:lvlText w:val=""/>
      <w:lvlJc w:val="left"/>
      <w:pPr>
        <w:ind w:left="39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6" w15:restartNumberingAfterBreak="0">
    <w:nsid w:val="2AD27D57"/>
    <w:multiLevelType w:val="hybridMultilevel"/>
    <w:tmpl w:val="B162A9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7" w15:restartNumberingAfterBreak="0">
    <w:nsid w:val="2CE203D3"/>
    <w:multiLevelType w:val="hybridMultilevel"/>
    <w:tmpl w:val="B5040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2E745709"/>
    <w:multiLevelType w:val="hybridMultilevel"/>
    <w:tmpl w:val="8906404A"/>
    <w:lvl w:ilvl="0" w:tplc="192C0AA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5F11D1"/>
    <w:multiLevelType w:val="multilevel"/>
    <w:tmpl w:val="72C8CE86"/>
    <w:lvl w:ilvl="0">
      <w:start w:val="1"/>
      <w:numFmt w:val="lowerLetter"/>
      <w:lvlText w:val="%1."/>
      <w:lvlJc w:val="left"/>
      <w:pPr>
        <w:ind w:left="3449" w:hanging="569"/>
      </w:pPr>
      <w:rPr>
        <w:rFonts w:ascii="Times New Roman" w:eastAsia="Times New Roman" w:hAnsi="Times New Roman" w:cs="Times New Roman"/>
        <w:lang w:val="en-US" w:eastAsia="en-US" w:bidi="en-US"/>
      </w:rPr>
    </w:lvl>
    <w:lvl w:ilvl="1">
      <w:start w:val="1"/>
      <w:numFmt w:val="decimal"/>
      <w:lvlText w:val="%1.%2"/>
      <w:lvlJc w:val="left"/>
      <w:pPr>
        <w:ind w:left="3449" w:hanging="569"/>
      </w:pPr>
      <w:rPr>
        <w:rFonts w:ascii="Times New Roman" w:eastAsia="Times New Roman" w:hAnsi="Times New Roman" w:cs="Times New Roman" w:hint="default"/>
        <w:b/>
        <w:bCs/>
        <w:spacing w:val="-3"/>
        <w:w w:val="99"/>
        <w:sz w:val="24"/>
        <w:szCs w:val="24"/>
        <w:lang w:val="en-US" w:eastAsia="en-US" w:bidi="en-US"/>
      </w:rPr>
    </w:lvl>
    <w:lvl w:ilvl="2">
      <w:numFmt w:val="bullet"/>
      <w:lvlText w:val=""/>
      <w:lvlJc w:val="left"/>
      <w:pPr>
        <w:ind w:left="4049" w:hanging="360"/>
      </w:pPr>
      <w:rPr>
        <w:rFonts w:ascii="Symbol" w:eastAsia="Symbol" w:hAnsi="Symbol" w:cs="Symbol" w:hint="default"/>
        <w:w w:val="100"/>
        <w:sz w:val="24"/>
        <w:szCs w:val="24"/>
        <w:lang w:val="en-US" w:eastAsia="en-US" w:bidi="en-US"/>
      </w:rPr>
    </w:lvl>
    <w:lvl w:ilvl="3">
      <w:numFmt w:val="bullet"/>
      <w:lvlText w:val="•"/>
      <w:lvlJc w:val="left"/>
      <w:pPr>
        <w:ind w:left="5893" w:hanging="360"/>
      </w:pPr>
      <w:rPr>
        <w:rFonts w:hint="default"/>
        <w:lang w:val="en-US" w:eastAsia="en-US" w:bidi="en-US"/>
      </w:rPr>
    </w:lvl>
    <w:lvl w:ilvl="4">
      <w:numFmt w:val="bullet"/>
      <w:lvlText w:val="•"/>
      <w:lvlJc w:val="left"/>
      <w:pPr>
        <w:ind w:left="6815" w:hanging="360"/>
      </w:pPr>
      <w:rPr>
        <w:rFonts w:hint="default"/>
        <w:lang w:val="en-US" w:eastAsia="en-US" w:bidi="en-US"/>
      </w:rPr>
    </w:lvl>
    <w:lvl w:ilvl="5">
      <w:numFmt w:val="bullet"/>
      <w:lvlText w:val="•"/>
      <w:lvlJc w:val="left"/>
      <w:pPr>
        <w:ind w:left="7737" w:hanging="360"/>
      </w:pPr>
      <w:rPr>
        <w:rFonts w:hint="default"/>
        <w:lang w:val="en-US" w:eastAsia="en-US" w:bidi="en-US"/>
      </w:rPr>
    </w:lvl>
    <w:lvl w:ilvl="6">
      <w:numFmt w:val="bullet"/>
      <w:lvlText w:val="•"/>
      <w:lvlJc w:val="left"/>
      <w:pPr>
        <w:ind w:left="8660" w:hanging="360"/>
      </w:pPr>
      <w:rPr>
        <w:rFonts w:hint="default"/>
        <w:lang w:val="en-US" w:eastAsia="en-US" w:bidi="en-US"/>
      </w:rPr>
    </w:lvl>
    <w:lvl w:ilvl="7">
      <w:numFmt w:val="bullet"/>
      <w:lvlText w:val="•"/>
      <w:lvlJc w:val="left"/>
      <w:pPr>
        <w:ind w:left="9582" w:hanging="360"/>
      </w:pPr>
      <w:rPr>
        <w:rFonts w:hint="default"/>
        <w:lang w:val="en-US" w:eastAsia="en-US" w:bidi="en-US"/>
      </w:rPr>
    </w:lvl>
    <w:lvl w:ilvl="8">
      <w:numFmt w:val="bullet"/>
      <w:lvlText w:val="•"/>
      <w:lvlJc w:val="left"/>
      <w:pPr>
        <w:ind w:left="10504" w:hanging="360"/>
      </w:pPr>
      <w:rPr>
        <w:rFonts w:hint="default"/>
        <w:lang w:val="en-US" w:eastAsia="en-US" w:bidi="en-US"/>
      </w:rPr>
    </w:lvl>
  </w:abstractNum>
  <w:abstractNum w:abstractNumId="61" w15:restartNumberingAfterBreak="0">
    <w:nsid w:val="2F905C02"/>
    <w:multiLevelType w:val="hybridMultilevel"/>
    <w:tmpl w:val="E7044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DC4486"/>
    <w:multiLevelType w:val="hybridMultilevel"/>
    <w:tmpl w:val="3AA63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1315EF7"/>
    <w:multiLevelType w:val="hybridMultilevel"/>
    <w:tmpl w:val="0E4235D6"/>
    <w:lvl w:ilvl="0" w:tplc="143247D6">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5F47A7"/>
    <w:multiLevelType w:val="hybridMultilevel"/>
    <w:tmpl w:val="3AC64EBA"/>
    <w:lvl w:ilvl="0" w:tplc="8AE61A2C">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8C6E7D"/>
    <w:multiLevelType w:val="hybridMultilevel"/>
    <w:tmpl w:val="5C9888C8"/>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1E859DA">
      <w:start w:val="10"/>
      <w:numFmt w:val="upperLetter"/>
      <w:lvlText w:val="%3."/>
      <w:lvlJc w:val="left"/>
      <w:pPr>
        <w:ind w:left="3060" w:hanging="360"/>
      </w:pPr>
      <w:rPr>
        <w:rFonts w:hint="default"/>
      </w:rPr>
    </w:lvl>
    <w:lvl w:ilvl="3" w:tplc="5694CF20">
      <w:start w:val="37"/>
      <w:numFmt w:val="decimal"/>
      <w:lvlText w:val="%4."/>
      <w:lvlJc w:val="left"/>
      <w:pPr>
        <w:ind w:left="3600" w:hanging="360"/>
      </w:pPr>
      <w:rPr>
        <w:rFonts w:hint="default"/>
      </w:rPr>
    </w:lvl>
    <w:lvl w:ilvl="4" w:tplc="EC448140">
      <w:start w:val="10"/>
      <w:numFmt w:val="decimal"/>
      <w:lvlText w:val="(%5"/>
      <w:lvlJc w:val="left"/>
      <w:pPr>
        <w:ind w:left="4320" w:hanging="360"/>
      </w:pPr>
      <w:rPr>
        <w:rFonts w:hint="default"/>
        <w:b w:val="0"/>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6" w15:restartNumberingAfterBreak="0">
    <w:nsid w:val="339212B8"/>
    <w:multiLevelType w:val="hybridMultilevel"/>
    <w:tmpl w:val="8B549B18"/>
    <w:lvl w:ilvl="0" w:tplc="04090001">
      <w:start w:val="1"/>
      <w:numFmt w:val="bullet"/>
      <w:lvlText w:val=""/>
      <w:lvlJc w:val="left"/>
      <w:pPr>
        <w:ind w:left="5227" w:hanging="360"/>
      </w:pPr>
      <w:rPr>
        <w:rFonts w:ascii="Symbol" w:hAnsi="Symbol" w:hint="default"/>
      </w:rPr>
    </w:lvl>
    <w:lvl w:ilvl="1" w:tplc="04090003" w:tentative="1">
      <w:start w:val="1"/>
      <w:numFmt w:val="bullet"/>
      <w:lvlText w:val="o"/>
      <w:lvlJc w:val="left"/>
      <w:pPr>
        <w:ind w:left="5947" w:hanging="360"/>
      </w:pPr>
      <w:rPr>
        <w:rFonts w:ascii="Courier New" w:hAnsi="Courier New" w:cs="Courier New" w:hint="default"/>
      </w:rPr>
    </w:lvl>
    <w:lvl w:ilvl="2" w:tplc="04090005" w:tentative="1">
      <w:start w:val="1"/>
      <w:numFmt w:val="bullet"/>
      <w:lvlText w:val=""/>
      <w:lvlJc w:val="left"/>
      <w:pPr>
        <w:ind w:left="6667" w:hanging="360"/>
      </w:pPr>
      <w:rPr>
        <w:rFonts w:ascii="Wingdings" w:hAnsi="Wingdings" w:hint="default"/>
      </w:rPr>
    </w:lvl>
    <w:lvl w:ilvl="3" w:tplc="04090001" w:tentative="1">
      <w:start w:val="1"/>
      <w:numFmt w:val="bullet"/>
      <w:lvlText w:val=""/>
      <w:lvlJc w:val="left"/>
      <w:pPr>
        <w:ind w:left="7387" w:hanging="360"/>
      </w:pPr>
      <w:rPr>
        <w:rFonts w:ascii="Symbol" w:hAnsi="Symbol" w:hint="default"/>
      </w:rPr>
    </w:lvl>
    <w:lvl w:ilvl="4" w:tplc="04090003" w:tentative="1">
      <w:start w:val="1"/>
      <w:numFmt w:val="bullet"/>
      <w:lvlText w:val="o"/>
      <w:lvlJc w:val="left"/>
      <w:pPr>
        <w:ind w:left="8107" w:hanging="360"/>
      </w:pPr>
      <w:rPr>
        <w:rFonts w:ascii="Courier New" w:hAnsi="Courier New" w:cs="Courier New" w:hint="default"/>
      </w:rPr>
    </w:lvl>
    <w:lvl w:ilvl="5" w:tplc="04090005" w:tentative="1">
      <w:start w:val="1"/>
      <w:numFmt w:val="bullet"/>
      <w:lvlText w:val=""/>
      <w:lvlJc w:val="left"/>
      <w:pPr>
        <w:ind w:left="8827" w:hanging="360"/>
      </w:pPr>
      <w:rPr>
        <w:rFonts w:ascii="Wingdings" w:hAnsi="Wingdings" w:hint="default"/>
      </w:rPr>
    </w:lvl>
    <w:lvl w:ilvl="6" w:tplc="04090001" w:tentative="1">
      <w:start w:val="1"/>
      <w:numFmt w:val="bullet"/>
      <w:lvlText w:val=""/>
      <w:lvlJc w:val="left"/>
      <w:pPr>
        <w:ind w:left="9547" w:hanging="360"/>
      </w:pPr>
      <w:rPr>
        <w:rFonts w:ascii="Symbol" w:hAnsi="Symbol" w:hint="default"/>
      </w:rPr>
    </w:lvl>
    <w:lvl w:ilvl="7" w:tplc="04090003" w:tentative="1">
      <w:start w:val="1"/>
      <w:numFmt w:val="bullet"/>
      <w:lvlText w:val="o"/>
      <w:lvlJc w:val="left"/>
      <w:pPr>
        <w:ind w:left="10267" w:hanging="360"/>
      </w:pPr>
      <w:rPr>
        <w:rFonts w:ascii="Courier New" w:hAnsi="Courier New" w:cs="Courier New" w:hint="default"/>
      </w:rPr>
    </w:lvl>
    <w:lvl w:ilvl="8" w:tplc="04090005" w:tentative="1">
      <w:start w:val="1"/>
      <w:numFmt w:val="bullet"/>
      <w:lvlText w:val=""/>
      <w:lvlJc w:val="left"/>
      <w:pPr>
        <w:ind w:left="10987" w:hanging="360"/>
      </w:pPr>
      <w:rPr>
        <w:rFonts w:ascii="Wingdings" w:hAnsi="Wingdings" w:hint="default"/>
      </w:rPr>
    </w:lvl>
  </w:abstractNum>
  <w:abstractNum w:abstractNumId="67" w15:restartNumberingAfterBreak="0">
    <w:nsid w:val="33C42BA0"/>
    <w:multiLevelType w:val="hybridMultilevel"/>
    <w:tmpl w:val="C7B03E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346A0BC0"/>
    <w:multiLevelType w:val="hybridMultilevel"/>
    <w:tmpl w:val="6AF46E46"/>
    <w:lvl w:ilvl="0" w:tplc="F89AEDD8">
      <w:start w:val="1"/>
      <w:numFmt w:val="upperLetter"/>
      <w:lvlText w:val="%1."/>
      <w:lvlJc w:val="right"/>
      <w:pPr>
        <w:ind w:left="1260" w:hanging="360"/>
      </w:pPr>
      <w:rPr>
        <w:rFonts w:hint="default"/>
        <w:b w:val="0"/>
        <w:bCs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347B1DC8"/>
    <w:multiLevelType w:val="hybridMultilevel"/>
    <w:tmpl w:val="ACFCABC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5460EB8"/>
    <w:multiLevelType w:val="hybridMultilevel"/>
    <w:tmpl w:val="FF76E4A8"/>
    <w:lvl w:ilvl="0" w:tplc="9048A86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35B17DE3"/>
    <w:multiLevelType w:val="hybridMultilevel"/>
    <w:tmpl w:val="61EC28F6"/>
    <w:lvl w:ilvl="0" w:tplc="71764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35BF0F26"/>
    <w:multiLevelType w:val="hybridMultilevel"/>
    <w:tmpl w:val="9B9E751C"/>
    <w:lvl w:ilvl="0" w:tplc="04090001">
      <w:start w:val="1"/>
      <w:numFmt w:val="decimal"/>
      <w:lvlText w:val="%1."/>
      <w:lvlJc w:val="right"/>
      <w:pPr>
        <w:ind w:left="2880" w:hanging="360"/>
      </w:pPr>
      <w:rPr>
        <w:rFonts w:cs="Times New Roman" w:hint="default"/>
        <w:b w:val="0"/>
        <w:i w:val="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01">
      <w:start w:val="1"/>
      <w:numFmt w:val="decimal"/>
      <w:lvlText w:val="%9."/>
      <w:lvlJc w:val="right"/>
      <w:pPr>
        <w:ind w:left="8640" w:hanging="180"/>
      </w:pPr>
      <w:rPr>
        <w:rFonts w:cs="Times New Roman" w:hint="default"/>
        <w:b w:val="0"/>
        <w:i w:val="0"/>
        <w:sz w:val="24"/>
        <w:szCs w:val="24"/>
      </w:rPr>
    </w:lvl>
  </w:abstractNum>
  <w:abstractNum w:abstractNumId="73" w15:restartNumberingAfterBreak="0">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15:restartNumberingAfterBreak="0">
    <w:nsid w:val="3A65069E"/>
    <w:multiLevelType w:val="hybridMultilevel"/>
    <w:tmpl w:val="034E3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D3619B"/>
    <w:multiLevelType w:val="hybridMultilevel"/>
    <w:tmpl w:val="1F02D7A4"/>
    <w:lvl w:ilvl="0" w:tplc="E0EA2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C251DDE"/>
    <w:multiLevelType w:val="hybridMultilevel"/>
    <w:tmpl w:val="E69235F0"/>
    <w:lvl w:ilvl="0" w:tplc="04090013">
      <w:start w:val="1"/>
      <w:numFmt w:val="upp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15:restartNumberingAfterBreak="0">
    <w:nsid w:val="3C8B5F9B"/>
    <w:multiLevelType w:val="hybridMultilevel"/>
    <w:tmpl w:val="446E7BA4"/>
    <w:lvl w:ilvl="0" w:tplc="AF028D68">
      <w:start w:val="1"/>
      <w:numFmt w:val="decimal"/>
      <w:lvlText w:val="%1."/>
      <w:lvlJc w:val="left"/>
      <w:pPr>
        <w:ind w:left="1800" w:hanging="360"/>
      </w:pPr>
      <w:rPr>
        <w:rFonts w:hint="default"/>
        <w:b/>
        <w:bCs/>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8" w15:restartNumberingAfterBreak="0">
    <w:nsid w:val="3CA65F21"/>
    <w:multiLevelType w:val="hybridMultilevel"/>
    <w:tmpl w:val="9C9208B8"/>
    <w:lvl w:ilvl="0" w:tplc="04090019">
      <w:start w:val="1"/>
      <w:numFmt w:val="lowerLetter"/>
      <w:lvlText w:val="%1."/>
      <w:lvlJc w:val="left"/>
      <w:pPr>
        <w:ind w:left="466" w:hanging="360"/>
      </w:pPr>
    </w:lvl>
    <w:lvl w:ilvl="1" w:tplc="04090019">
      <w:start w:val="1"/>
      <w:numFmt w:val="lowerLetter"/>
      <w:lvlText w:val="%2."/>
      <w:lvlJc w:val="left"/>
      <w:pPr>
        <w:ind w:left="1186" w:hanging="360"/>
      </w:pPr>
    </w:lvl>
    <w:lvl w:ilvl="2" w:tplc="0409001B">
      <w:start w:val="1"/>
      <w:numFmt w:val="lowerRoman"/>
      <w:lvlText w:val="%3."/>
      <w:lvlJc w:val="right"/>
      <w:pPr>
        <w:ind w:left="1906" w:hanging="180"/>
      </w:pPr>
    </w:lvl>
    <w:lvl w:ilvl="3" w:tplc="0409000F">
      <w:start w:val="1"/>
      <w:numFmt w:val="decimal"/>
      <w:lvlText w:val="%4."/>
      <w:lvlJc w:val="left"/>
      <w:pPr>
        <w:ind w:left="2626" w:hanging="360"/>
      </w:pPr>
    </w:lvl>
    <w:lvl w:ilvl="4" w:tplc="04090019">
      <w:start w:val="1"/>
      <w:numFmt w:val="lowerLetter"/>
      <w:lvlText w:val="%5."/>
      <w:lvlJc w:val="left"/>
      <w:pPr>
        <w:ind w:left="3346" w:hanging="360"/>
      </w:pPr>
    </w:lvl>
    <w:lvl w:ilvl="5" w:tplc="04090019">
      <w:start w:val="1"/>
      <w:numFmt w:val="lowerLetter"/>
      <w:lvlText w:val="%6."/>
      <w:lvlJc w:val="left"/>
      <w:pPr>
        <w:ind w:left="4066" w:hanging="180"/>
      </w:pPr>
    </w:lvl>
    <w:lvl w:ilvl="6" w:tplc="0409000F">
      <w:start w:val="1"/>
      <w:numFmt w:val="decimal"/>
      <w:lvlText w:val="%7."/>
      <w:lvlJc w:val="left"/>
      <w:pPr>
        <w:ind w:left="4786" w:hanging="360"/>
      </w:pPr>
    </w:lvl>
    <w:lvl w:ilvl="7" w:tplc="D59C408E">
      <w:start w:val="71"/>
      <w:numFmt w:val="decimal"/>
      <w:lvlText w:val="%8"/>
      <w:lvlJc w:val="left"/>
      <w:pPr>
        <w:ind w:left="5506" w:hanging="360"/>
      </w:pPr>
      <w:rPr>
        <w:rFonts w:hint="default"/>
      </w:rPr>
    </w:lvl>
    <w:lvl w:ilvl="8" w:tplc="0409001B" w:tentative="1">
      <w:start w:val="1"/>
      <w:numFmt w:val="lowerRoman"/>
      <w:lvlText w:val="%9."/>
      <w:lvlJc w:val="right"/>
      <w:pPr>
        <w:ind w:left="6226" w:hanging="180"/>
      </w:pPr>
    </w:lvl>
  </w:abstractNum>
  <w:abstractNum w:abstractNumId="79" w15:restartNumberingAfterBreak="0">
    <w:nsid w:val="3CAE17D2"/>
    <w:multiLevelType w:val="hybridMultilevel"/>
    <w:tmpl w:val="29AC39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3E517941"/>
    <w:multiLevelType w:val="hybridMultilevel"/>
    <w:tmpl w:val="308487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FCE7EF2"/>
    <w:multiLevelType w:val="hybridMultilevel"/>
    <w:tmpl w:val="AF247B7E"/>
    <w:lvl w:ilvl="0" w:tplc="2ECA83FE">
      <w:start w:val="1"/>
      <w:numFmt w:val="upperLetter"/>
      <w:lvlText w:val="%1."/>
      <w:lvlJc w:val="left"/>
      <w:pPr>
        <w:ind w:left="2579" w:hanging="720"/>
      </w:pPr>
      <w:rPr>
        <w:rFonts w:ascii="Times New Roman" w:eastAsia="Times New Roman" w:hAnsi="Times New Roman" w:cs="Times New Roman" w:hint="default"/>
        <w:spacing w:val="-2"/>
        <w:w w:val="100"/>
        <w:sz w:val="22"/>
        <w:szCs w:val="22"/>
        <w:lang w:val="en-US" w:eastAsia="en-US" w:bidi="en-US"/>
      </w:rPr>
    </w:lvl>
    <w:lvl w:ilvl="1" w:tplc="36FCB34C">
      <w:numFmt w:val="bullet"/>
      <w:lvlText w:val="•"/>
      <w:lvlJc w:val="left"/>
      <w:pPr>
        <w:ind w:left="3554" w:hanging="720"/>
      </w:pPr>
      <w:rPr>
        <w:rFonts w:hint="default"/>
        <w:lang w:val="en-US" w:eastAsia="en-US" w:bidi="en-US"/>
      </w:rPr>
    </w:lvl>
    <w:lvl w:ilvl="2" w:tplc="0FEAE55C">
      <w:numFmt w:val="bullet"/>
      <w:lvlText w:val="•"/>
      <w:lvlJc w:val="left"/>
      <w:pPr>
        <w:ind w:left="4528" w:hanging="720"/>
      </w:pPr>
      <w:rPr>
        <w:rFonts w:hint="default"/>
        <w:lang w:val="en-US" w:eastAsia="en-US" w:bidi="en-US"/>
      </w:rPr>
    </w:lvl>
    <w:lvl w:ilvl="3" w:tplc="8C64563E">
      <w:numFmt w:val="bullet"/>
      <w:lvlText w:val="•"/>
      <w:lvlJc w:val="left"/>
      <w:pPr>
        <w:ind w:left="5502" w:hanging="720"/>
      </w:pPr>
      <w:rPr>
        <w:rFonts w:hint="default"/>
        <w:lang w:val="en-US" w:eastAsia="en-US" w:bidi="en-US"/>
      </w:rPr>
    </w:lvl>
    <w:lvl w:ilvl="4" w:tplc="166446A4">
      <w:numFmt w:val="bullet"/>
      <w:lvlText w:val="•"/>
      <w:lvlJc w:val="left"/>
      <w:pPr>
        <w:ind w:left="6476" w:hanging="720"/>
      </w:pPr>
      <w:rPr>
        <w:rFonts w:hint="default"/>
        <w:lang w:val="en-US" w:eastAsia="en-US" w:bidi="en-US"/>
      </w:rPr>
    </w:lvl>
    <w:lvl w:ilvl="5" w:tplc="7D3E267C">
      <w:numFmt w:val="bullet"/>
      <w:lvlText w:val="•"/>
      <w:lvlJc w:val="left"/>
      <w:pPr>
        <w:ind w:left="7450" w:hanging="720"/>
      </w:pPr>
      <w:rPr>
        <w:rFonts w:hint="default"/>
        <w:lang w:val="en-US" w:eastAsia="en-US" w:bidi="en-US"/>
      </w:rPr>
    </w:lvl>
    <w:lvl w:ilvl="6" w:tplc="B47EC824">
      <w:numFmt w:val="bullet"/>
      <w:lvlText w:val="•"/>
      <w:lvlJc w:val="left"/>
      <w:pPr>
        <w:ind w:left="8424" w:hanging="720"/>
      </w:pPr>
      <w:rPr>
        <w:rFonts w:hint="default"/>
        <w:lang w:val="en-US" w:eastAsia="en-US" w:bidi="en-US"/>
      </w:rPr>
    </w:lvl>
    <w:lvl w:ilvl="7" w:tplc="92DA30AC">
      <w:numFmt w:val="bullet"/>
      <w:lvlText w:val="•"/>
      <w:lvlJc w:val="left"/>
      <w:pPr>
        <w:ind w:left="9398" w:hanging="720"/>
      </w:pPr>
      <w:rPr>
        <w:rFonts w:hint="default"/>
        <w:lang w:val="en-US" w:eastAsia="en-US" w:bidi="en-US"/>
      </w:rPr>
    </w:lvl>
    <w:lvl w:ilvl="8" w:tplc="7DFE1976">
      <w:numFmt w:val="bullet"/>
      <w:lvlText w:val="•"/>
      <w:lvlJc w:val="left"/>
      <w:pPr>
        <w:ind w:left="10372" w:hanging="720"/>
      </w:pPr>
      <w:rPr>
        <w:rFonts w:hint="default"/>
        <w:lang w:val="en-US" w:eastAsia="en-US" w:bidi="en-US"/>
      </w:rPr>
    </w:lvl>
  </w:abstractNum>
  <w:abstractNum w:abstractNumId="82" w15:restartNumberingAfterBreak="0">
    <w:nsid w:val="40205989"/>
    <w:multiLevelType w:val="hybridMultilevel"/>
    <w:tmpl w:val="3678F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0320E15"/>
    <w:multiLevelType w:val="hybridMultilevel"/>
    <w:tmpl w:val="61EC28F6"/>
    <w:lvl w:ilvl="0" w:tplc="71764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0C802BB"/>
    <w:multiLevelType w:val="hybridMultilevel"/>
    <w:tmpl w:val="519653BC"/>
    <w:lvl w:ilvl="0" w:tplc="E5A0C250">
      <w:start w:val="1"/>
      <w:numFmt w:val="decimal"/>
      <w:lvlText w:val="%1."/>
      <w:lvlJc w:val="left"/>
      <w:pPr>
        <w:ind w:left="1800" w:hanging="360"/>
      </w:pPr>
      <w:rPr>
        <w:rFonts w:ascii="Times New Roman" w:hAnsi="Times New Roman"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12B5BF2"/>
    <w:multiLevelType w:val="hybridMultilevel"/>
    <w:tmpl w:val="20D84566"/>
    <w:lvl w:ilvl="0" w:tplc="77A6A6C2">
      <w:numFmt w:val="bullet"/>
      <w:lvlText w:val=""/>
      <w:lvlJc w:val="left"/>
      <w:pPr>
        <w:ind w:left="468" w:hanging="361"/>
      </w:pPr>
      <w:rPr>
        <w:rFonts w:ascii="Symbol" w:eastAsia="Symbol" w:hAnsi="Symbol" w:cs="Symbol" w:hint="default"/>
        <w:w w:val="100"/>
        <w:sz w:val="22"/>
        <w:szCs w:val="22"/>
        <w:lang w:val="en-US" w:eastAsia="en-US" w:bidi="en-US"/>
      </w:rPr>
    </w:lvl>
    <w:lvl w:ilvl="1" w:tplc="04090019">
      <w:start w:val="1"/>
      <w:numFmt w:val="lowerLetter"/>
      <w:lvlText w:val="%2."/>
      <w:lvlJc w:val="left"/>
      <w:pPr>
        <w:ind w:left="3961" w:hanging="361"/>
      </w:pPr>
      <w:rPr>
        <w:rFonts w:hint="default"/>
        <w:w w:val="100"/>
        <w:sz w:val="22"/>
        <w:szCs w:val="22"/>
        <w:lang w:val="en-US" w:eastAsia="en-US" w:bidi="en-US"/>
      </w:rPr>
    </w:lvl>
    <w:lvl w:ilvl="2" w:tplc="A1887012">
      <w:numFmt w:val="bullet"/>
      <w:lvlText w:val="•"/>
      <w:lvlJc w:val="left"/>
      <w:pPr>
        <w:ind w:left="3027" w:hanging="361"/>
      </w:pPr>
      <w:rPr>
        <w:rFonts w:hint="default"/>
        <w:lang w:val="en-US" w:eastAsia="en-US" w:bidi="en-US"/>
      </w:rPr>
    </w:lvl>
    <w:lvl w:ilvl="3" w:tplc="CC740D04">
      <w:numFmt w:val="bullet"/>
      <w:lvlText w:val="•"/>
      <w:lvlJc w:val="left"/>
      <w:pPr>
        <w:ind w:left="3835" w:hanging="361"/>
      </w:pPr>
      <w:rPr>
        <w:rFonts w:hint="default"/>
        <w:lang w:val="en-US" w:eastAsia="en-US" w:bidi="en-US"/>
      </w:rPr>
    </w:lvl>
    <w:lvl w:ilvl="4" w:tplc="A0B6D2A8">
      <w:numFmt w:val="bullet"/>
      <w:lvlText w:val="•"/>
      <w:lvlJc w:val="left"/>
      <w:pPr>
        <w:ind w:left="4642" w:hanging="361"/>
      </w:pPr>
      <w:rPr>
        <w:rFonts w:hint="default"/>
        <w:lang w:val="en-US" w:eastAsia="en-US" w:bidi="en-US"/>
      </w:rPr>
    </w:lvl>
    <w:lvl w:ilvl="5" w:tplc="EF2868D8">
      <w:numFmt w:val="bullet"/>
      <w:lvlText w:val="•"/>
      <w:lvlJc w:val="left"/>
      <w:pPr>
        <w:ind w:left="5450" w:hanging="361"/>
      </w:pPr>
      <w:rPr>
        <w:rFonts w:hint="default"/>
        <w:lang w:val="en-US" w:eastAsia="en-US" w:bidi="en-US"/>
      </w:rPr>
    </w:lvl>
    <w:lvl w:ilvl="6" w:tplc="AC523FC2">
      <w:numFmt w:val="bullet"/>
      <w:lvlText w:val="•"/>
      <w:lvlJc w:val="left"/>
      <w:pPr>
        <w:ind w:left="6258" w:hanging="361"/>
      </w:pPr>
      <w:rPr>
        <w:rFonts w:hint="default"/>
        <w:lang w:val="en-US" w:eastAsia="en-US" w:bidi="en-US"/>
      </w:rPr>
    </w:lvl>
    <w:lvl w:ilvl="7" w:tplc="5B985426">
      <w:numFmt w:val="bullet"/>
      <w:lvlText w:val="•"/>
      <w:lvlJc w:val="left"/>
      <w:pPr>
        <w:ind w:left="7065" w:hanging="361"/>
      </w:pPr>
      <w:rPr>
        <w:rFonts w:hint="default"/>
        <w:lang w:val="en-US" w:eastAsia="en-US" w:bidi="en-US"/>
      </w:rPr>
    </w:lvl>
    <w:lvl w:ilvl="8" w:tplc="CE147CC8">
      <w:numFmt w:val="bullet"/>
      <w:lvlText w:val="•"/>
      <w:lvlJc w:val="left"/>
      <w:pPr>
        <w:ind w:left="7873" w:hanging="361"/>
      </w:pPr>
      <w:rPr>
        <w:rFonts w:hint="default"/>
        <w:lang w:val="en-US" w:eastAsia="en-US" w:bidi="en-US"/>
      </w:rPr>
    </w:lvl>
  </w:abstractNum>
  <w:abstractNum w:abstractNumId="86" w15:restartNumberingAfterBreak="0">
    <w:nsid w:val="4145341F"/>
    <w:multiLevelType w:val="multilevel"/>
    <w:tmpl w:val="305EEBBC"/>
    <w:lvl w:ilvl="0">
      <w:start w:val="1"/>
      <w:numFmt w:val="upperLetter"/>
      <w:lvlText w:val="%1."/>
      <w:lvlJc w:val="left"/>
      <w:pPr>
        <w:tabs>
          <w:tab w:val="num" w:pos="720"/>
        </w:tabs>
        <w:ind w:left="720" w:hanging="720"/>
      </w:pPr>
      <w:rPr>
        <w:rFonts w:hint="default"/>
        <w:b w:val="0"/>
        <w:i w:val="0"/>
      </w:rPr>
    </w:lvl>
    <w:lvl w:ilvl="1">
      <w:start w:val="1"/>
      <w:numFmt w:val="upperLetter"/>
      <w:lvlText w:val="%2."/>
      <w:lvlJc w:val="left"/>
      <w:pPr>
        <w:tabs>
          <w:tab w:val="num" w:pos="252"/>
        </w:tabs>
        <w:ind w:left="-540" w:firstLine="720"/>
      </w:pPr>
      <w:rPr>
        <w:rFonts w:hint="default"/>
        <w:b w:val="0"/>
        <w:b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1A87E1F"/>
    <w:multiLevelType w:val="hybridMultilevel"/>
    <w:tmpl w:val="9D9CE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2382355"/>
    <w:multiLevelType w:val="hybridMultilevel"/>
    <w:tmpl w:val="3E3874C4"/>
    <w:lvl w:ilvl="0" w:tplc="D1E6E22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DF16DF"/>
    <w:multiLevelType w:val="hybridMultilevel"/>
    <w:tmpl w:val="AC1AEA6E"/>
    <w:lvl w:ilvl="0" w:tplc="24E0EDF0">
      <w:start w:val="1"/>
      <w:numFmt w:val="upp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3AE2D04"/>
    <w:multiLevelType w:val="hybridMultilevel"/>
    <w:tmpl w:val="57F26E34"/>
    <w:lvl w:ilvl="0" w:tplc="C92C5490">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DE4C33"/>
    <w:multiLevelType w:val="hybridMultilevel"/>
    <w:tmpl w:val="98709530"/>
    <w:lvl w:ilvl="0" w:tplc="D0C6EE34">
      <w:start w:val="3"/>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5D65A7F"/>
    <w:multiLevelType w:val="hybridMultilevel"/>
    <w:tmpl w:val="4F328A12"/>
    <w:lvl w:ilvl="0" w:tplc="04090001">
      <w:start w:val="1"/>
      <w:numFmt w:val="decimal"/>
      <w:lvlText w:val="%1."/>
      <w:lvlJc w:val="right"/>
      <w:pPr>
        <w:ind w:left="2880" w:hanging="360"/>
      </w:pPr>
      <w:rPr>
        <w:rFonts w:cs="Times New Roman" w:hint="default"/>
        <w:b w:val="0"/>
        <w:i w:val="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01">
      <w:start w:val="1"/>
      <w:numFmt w:val="decimal"/>
      <w:lvlText w:val="%9."/>
      <w:lvlJc w:val="right"/>
      <w:pPr>
        <w:ind w:left="8640" w:hanging="180"/>
      </w:pPr>
      <w:rPr>
        <w:rFonts w:cs="Times New Roman" w:hint="default"/>
        <w:b w:val="0"/>
        <w:i w:val="0"/>
        <w:sz w:val="24"/>
        <w:szCs w:val="24"/>
      </w:rPr>
    </w:lvl>
  </w:abstractNum>
  <w:abstractNum w:abstractNumId="93" w15:restartNumberingAfterBreak="0">
    <w:nsid w:val="46DD5C95"/>
    <w:multiLevelType w:val="hybridMultilevel"/>
    <w:tmpl w:val="815C1544"/>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37CCFD10">
      <w:start w:val="36"/>
      <w:numFmt w:val="decimal"/>
      <w:lvlText w:val="%3."/>
      <w:lvlJc w:val="left"/>
      <w:pPr>
        <w:ind w:left="3060" w:hanging="360"/>
      </w:pPr>
      <w:rPr>
        <w:rFonts w:hint="default"/>
        <w:u w:val="none"/>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4" w15:restartNumberingAfterBreak="0">
    <w:nsid w:val="46F0289F"/>
    <w:multiLevelType w:val="hybridMultilevel"/>
    <w:tmpl w:val="1DB40A52"/>
    <w:lvl w:ilvl="0" w:tplc="3DB6C0EC">
      <w:start w:val="4"/>
      <w:numFmt w:val="decimal"/>
      <w:lvlText w:val="%1."/>
      <w:lvlJc w:val="left"/>
      <w:pPr>
        <w:ind w:left="26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536C28"/>
    <w:multiLevelType w:val="hybridMultilevel"/>
    <w:tmpl w:val="E69235F0"/>
    <w:lvl w:ilvl="0" w:tplc="04090013">
      <w:start w:val="1"/>
      <w:numFmt w:val="upp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6"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47EA13A5"/>
    <w:multiLevelType w:val="hybridMultilevel"/>
    <w:tmpl w:val="A18C2840"/>
    <w:lvl w:ilvl="0" w:tplc="595C7D3A">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8547B39"/>
    <w:multiLevelType w:val="hybridMultilevel"/>
    <w:tmpl w:val="537E7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86926D3"/>
    <w:multiLevelType w:val="multilevel"/>
    <w:tmpl w:val="6FA8F3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0" w15:restartNumberingAfterBreak="0">
    <w:nsid w:val="487156DD"/>
    <w:multiLevelType w:val="hybridMultilevel"/>
    <w:tmpl w:val="370418B0"/>
    <w:lvl w:ilvl="0" w:tplc="4AAE4466">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91F647F"/>
    <w:multiLevelType w:val="hybridMultilevel"/>
    <w:tmpl w:val="01B26AB8"/>
    <w:lvl w:ilvl="0" w:tplc="1B54A3D6">
      <w:start w:val="1"/>
      <w:numFmt w:val="decimal"/>
      <w:lvlText w:val="(%1)"/>
      <w:lvlJc w:val="left"/>
      <w:pPr>
        <w:ind w:left="1080" w:hanging="360"/>
      </w:pPr>
      <w:rPr>
        <w:rFonts w:cs="Times New Roman" w:hint="default"/>
      </w:rPr>
    </w:lvl>
    <w:lvl w:ilvl="1" w:tplc="04090015">
      <w:start w:val="1"/>
      <w:numFmt w:val="upperLetter"/>
      <w:lvlText w:val="%2."/>
      <w:lvlJc w:val="left"/>
      <w:pPr>
        <w:ind w:left="1980" w:hanging="360"/>
      </w:pPr>
      <w:rPr>
        <w:rFonts w:cs="Times New Roman"/>
      </w:rPr>
    </w:lvl>
    <w:lvl w:ilvl="2" w:tplc="04090017">
      <w:start w:val="1"/>
      <w:numFmt w:val="lowerLetter"/>
      <w:lvlText w:val="%3)"/>
      <w:lvlJc w:val="left"/>
      <w:pPr>
        <w:ind w:left="2520" w:hanging="180"/>
      </w:pPr>
    </w:lvl>
    <w:lvl w:ilvl="3" w:tplc="6BEEE3E4">
      <w:start w:val="50"/>
      <w:numFmt w:val="decimal"/>
      <w:lvlText w:val="%4"/>
      <w:lvlJc w:val="left"/>
      <w:pPr>
        <w:ind w:left="3240" w:hanging="360"/>
      </w:pPr>
      <w:rPr>
        <w:rFont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15:restartNumberingAfterBreak="0">
    <w:nsid w:val="49910813"/>
    <w:multiLevelType w:val="hybridMultilevel"/>
    <w:tmpl w:val="43EE930E"/>
    <w:lvl w:ilvl="0" w:tplc="2158B53C">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04" w15:restartNumberingAfterBreak="0">
    <w:nsid w:val="49E224AA"/>
    <w:multiLevelType w:val="hybridMultilevel"/>
    <w:tmpl w:val="8C9A65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15:restartNumberingAfterBreak="0">
    <w:nsid w:val="4C244979"/>
    <w:multiLevelType w:val="hybridMultilevel"/>
    <w:tmpl w:val="C9428E6E"/>
    <w:lvl w:ilvl="0" w:tplc="2B280F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D21282D"/>
    <w:multiLevelType w:val="hybridMultilevel"/>
    <w:tmpl w:val="F170D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4D422B13"/>
    <w:multiLevelType w:val="hybridMultilevel"/>
    <w:tmpl w:val="5B8EE102"/>
    <w:lvl w:ilvl="0" w:tplc="551EC70C">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D9803F5"/>
    <w:multiLevelType w:val="hybridMultilevel"/>
    <w:tmpl w:val="08E45574"/>
    <w:lvl w:ilvl="0" w:tplc="C804F002">
      <w:numFmt w:val="bullet"/>
      <w:lvlText w:val=""/>
      <w:lvlJc w:val="left"/>
      <w:pPr>
        <w:ind w:left="829" w:hanging="360"/>
      </w:pPr>
      <w:rPr>
        <w:rFonts w:ascii="Symbol" w:eastAsia="Symbol" w:hAnsi="Symbol" w:cs="Symbol" w:hint="default"/>
        <w:w w:val="100"/>
        <w:sz w:val="24"/>
        <w:szCs w:val="24"/>
        <w:lang w:val="en-US" w:eastAsia="en-US" w:bidi="en-US"/>
      </w:rPr>
    </w:lvl>
    <w:lvl w:ilvl="1" w:tplc="3E406CB8">
      <w:numFmt w:val="bullet"/>
      <w:lvlText w:val="•"/>
      <w:lvlJc w:val="left"/>
      <w:pPr>
        <w:ind w:left="1495" w:hanging="360"/>
      </w:pPr>
      <w:rPr>
        <w:rFonts w:hint="default"/>
        <w:lang w:val="en-US" w:eastAsia="en-US" w:bidi="en-US"/>
      </w:rPr>
    </w:lvl>
    <w:lvl w:ilvl="2" w:tplc="42AE89AE">
      <w:numFmt w:val="bullet"/>
      <w:lvlText w:val="•"/>
      <w:lvlJc w:val="left"/>
      <w:pPr>
        <w:ind w:left="2171" w:hanging="360"/>
      </w:pPr>
      <w:rPr>
        <w:rFonts w:hint="default"/>
        <w:lang w:val="en-US" w:eastAsia="en-US" w:bidi="en-US"/>
      </w:rPr>
    </w:lvl>
    <w:lvl w:ilvl="3" w:tplc="4EBE4824">
      <w:numFmt w:val="bullet"/>
      <w:lvlText w:val="•"/>
      <w:lvlJc w:val="left"/>
      <w:pPr>
        <w:ind w:left="2846" w:hanging="360"/>
      </w:pPr>
      <w:rPr>
        <w:rFonts w:hint="default"/>
        <w:lang w:val="en-US" w:eastAsia="en-US" w:bidi="en-US"/>
      </w:rPr>
    </w:lvl>
    <w:lvl w:ilvl="4" w:tplc="1F009C58">
      <w:numFmt w:val="bullet"/>
      <w:lvlText w:val="•"/>
      <w:lvlJc w:val="left"/>
      <w:pPr>
        <w:ind w:left="3522" w:hanging="360"/>
      </w:pPr>
      <w:rPr>
        <w:rFonts w:hint="default"/>
        <w:lang w:val="en-US" w:eastAsia="en-US" w:bidi="en-US"/>
      </w:rPr>
    </w:lvl>
    <w:lvl w:ilvl="5" w:tplc="777E822A">
      <w:numFmt w:val="bullet"/>
      <w:lvlText w:val="•"/>
      <w:lvlJc w:val="left"/>
      <w:pPr>
        <w:ind w:left="4198" w:hanging="360"/>
      </w:pPr>
      <w:rPr>
        <w:rFonts w:hint="default"/>
        <w:lang w:val="en-US" w:eastAsia="en-US" w:bidi="en-US"/>
      </w:rPr>
    </w:lvl>
    <w:lvl w:ilvl="6" w:tplc="E5C42312">
      <w:numFmt w:val="bullet"/>
      <w:lvlText w:val="•"/>
      <w:lvlJc w:val="left"/>
      <w:pPr>
        <w:ind w:left="4873" w:hanging="360"/>
      </w:pPr>
      <w:rPr>
        <w:rFonts w:hint="default"/>
        <w:lang w:val="en-US" w:eastAsia="en-US" w:bidi="en-US"/>
      </w:rPr>
    </w:lvl>
    <w:lvl w:ilvl="7" w:tplc="C20A85B8">
      <w:numFmt w:val="bullet"/>
      <w:lvlText w:val="•"/>
      <w:lvlJc w:val="left"/>
      <w:pPr>
        <w:ind w:left="5549" w:hanging="360"/>
      </w:pPr>
      <w:rPr>
        <w:rFonts w:hint="default"/>
        <w:lang w:val="en-US" w:eastAsia="en-US" w:bidi="en-US"/>
      </w:rPr>
    </w:lvl>
    <w:lvl w:ilvl="8" w:tplc="83222424">
      <w:numFmt w:val="bullet"/>
      <w:lvlText w:val="•"/>
      <w:lvlJc w:val="left"/>
      <w:pPr>
        <w:ind w:left="6224" w:hanging="360"/>
      </w:pPr>
      <w:rPr>
        <w:rFonts w:hint="default"/>
        <w:lang w:val="en-US" w:eastAsia="en-US" w:bidi="en-US"/>
      </w:rPr>
    </w:lvl>
  </w:abstractNum>
  <w:abstractNum w:abstractNumId="109" w15:restartNumberingAfterBreak="0">
    <w:nsid w:val="4F6E7505"/>
    <w:multiLevelType w:val="hybridMultilevel"/>
    <w:tmpl w:val="03D66D9C"/>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10" w15:restartNumberingAfterBreak="0">
    <w:nsid w:val="50E36B4D"/>
    <w:multiLevelType w:val="hybridMultilevel"/>
    <w:tmpl w:val="9A4E303A"/>
    <w:lvl w:ilvl="0" w:tplc="0409001B">
      <w:start w:val="1"/>
      <w:numFmt w:val="lowerRoman"/>
      <w:lvlText w:val="%1."/>
      <w:lvlJc w:val="righ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01">
      <w:start w:val="1"/>
      <w:numFmt w:val="decimal"/>
      <w:lvlText w:val="%9."/>
      <w:lvlJc w:val="right"/>
      <w:pPr>
        <w:ind w:left="8640" w:hanging="180"/>
      </w:pPr>
      <w:rPr>
        <w:rFonts w:cs="Times New Roman" w:hint="default"/>
        <w:b w:val="0"/>
        <w:i w:val="0"/>
        <w:sz w:val="24"/>
        <w:szCs w:val="24"/>
      </w:rPr>
    </w:lvl>
  </w:abstractNum>
  <w:abstractNum w:abstractNumId="111" w15:restartNumberingAfterBreak="0">
    <w:nsid w:val="52041EF4"/>
    <w:multiLevelType w:val="singleLevel"/>
    <w:tmpl w:val="38EE4E6E"/>
    <w:lvl w:ilvl="0">
      <w:start w:val="1"/>
      <w:numFmt w:val="bullet"/>
      <w:pStyle w:val="ListBullet2"/>
      <w:lvlText w:val=""/>
      <w:lvlJc w:val="left"/>
      <w:pPr>
        <w:tabs>
          <w:tab w:val="num" w:pos="360"/>
        </w:tabs>
        <w:ind w:left="360" w:hanging="360"/>
      </w:pPr>
      <w:rPr>
        <w:rFonts w:ascii="Wingdings" w:hAnsi="Wingdings" w:hint="default"/>
      </w:rPr>
    </w:lvl>
  </w:abstractNum>
  <w:abstractNum w:abstractNumId="112" w15:restartNumberingAfterBreak="0">
    <w:nsid w:val="52BC4A37"/>
    <w:multiLevelType w:val="hybridMultilevel"/>
    <w:tmpl w:val="E6CE05A8"/>
    <w:lvl w:ilvl="0" w:tplc="BF246164">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3D90247"/>
    <w:multiLevelType w:val="hybridMultilevel"/>
    <w:tmpl w:val="F88E1812"/>
    <w:lvl w:ilvl="0" w:tplc="CA42E8AC">
      <w:start w:val="1"/>
      <w:numFmt w:val="decimal"/>
      <w:lvlText w:val="%1."/>
      <w:lvlJc w:val="left"/>
      <w:pPr>
        <w:ind w:left="25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DF338A"/>
    <w:multiLevelType w:val="multilevel"/>
    <w:tmpl w:val="FDC8A8EA"/>
    <w:lvl w:ilvl="0">
      <w:start w:val="6"/>
      <w:numFmt w:val="upperLetter"/>
      <w:lvlText w:val="%1."/>
      <w:lvlJc w:val="left"/>
      <w:pPr>
        <w:tabs>
          <w:tab w:val="num" w:pos="720"/>
        </w:tabs>
        <w:ind w:left="720" w:hanging="720"/>
      </w:pPr>
      <w:rPr>
        <w:rFonts w:ascii="Times New Roman" w:hAnsi="Times New Roman" w:cs="Times New Roman" w:hint="default"/>
        <w:b w:val="0"/>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15:restartNumberingAfterBreak="0">
    <w:nsid w:val="54F73FE4"/>
    <w:multiLevelType w:val="hybridMultilevel"/>
    <w:tmpl w:val="044ADDEC"/>
    <w:lvl w:ilvl="0" w:tplc="98C8BA14">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6" w15:restartNumberingAfterBreak="0">
    <w:nsid w:val="576D29F3"/>
    <w:multiLevelType w:val="hybridMultilevel"/>
    <w:tmpl w:val="98927F2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5A757618"/>
    <w:multiLevelType w:val="hybridMultilevel"/>
    <w:tmpl w:val="9F26178C"/>
    <w:lvl w:ilvl="0" w:tplc="08E47570">
      <w:start w:val="1"/>
      <w:numFmt w:val="upp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5B157C5D"/>
    <w:multiLevelType w:val="hybridMultilevel"/>
    <w:tmpl w:val="AE7C4878"/>
    <w:lvl w:ilvl="0" w:tplc="4A341660">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51774E"/>
    <w:multiLevelType w:val="hybridMultilevel"/>
    <w:tmpl w:val="6DACD6CE"/>
    <w:lvl w:ilvl="0" w:tplc="CC765448">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305408"/>
    <w:multiLevelType w:val="hybridMultilevel"/>
    <w:tmpl w:val="177A2B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5DC34F06"/>
    <w:multiLevelType w:val="hybridMultilevel"/>
    <w:tmpl w:val="D2DE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D50E4A"/>
    <w:multiLevelType w:val="hybridMultilevel"/>
    <w:tmpl w:val="A77AA552"/>
    <w:lvl w:ilvl="0" w:tplc="08E4757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E757613"/>
    <w:multiLevelType w:val="hybridMultilevel"/>
    <w:tmpl w:val="15747D82"/>
    <w:lvl w:ilvl="0" w:tplc="08E4757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07D78F6"/>
    <w:multiLevelType w:val="hybridMultilevel"/>
    <w:tmpl w:val="397A7EF0"/>
    <w:lvl w:ilvl="0" w:tplc="237826B4">
      <w:start w:val="1"/>
      <w:numFmt w:val="upperRoman"/>
      <w:pStyle w:val="Heading1"/>
      <w:lvlText w:val="%1."/>
      <w:lvlJc w:val="right"/>
      <w:pPr>
        <w:ind w:left="2039" w:hanging="360"/>
      </w:pPr>
    </w:lvl>
    <w:lvl w:ilvl="1" w:tplc="04090019" w:tentative="1">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126" w15:restartNumberingAfterBreak="0">
    <w:nsid w:val="614C78A5"/>
    <w:multiLevelType w:val="hybridMultilevel"/>
    <w:tmpl w:val="BB2AEF36"/>
    <w:lvl w:ilvl="0" w:tplc="04090001">
      <w:start w:val="1"/>
      <w:numFmt w:val="decimal"/>
      <w:lvlText w:val="%1."/>
      <w:lvlJc w:val="right"/>
      <w:pPr>
        <w:ind w:left="2880" w:hanging="360"/>
      </w:pPr>
      <w:rPr>
        <w:rFonts w:cs="Times New Roman" w:hint="default"/>
        <w:b w:val="0"/>
        <w:i w:val="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01">
      <w:start w:val="1"/>
      <w:numFmt w:val="decimal"/>
      <w:lvlText w:val="%9."/>
      <w:lvlJc w:val="right"/>
      <w:pPr>
        <w:ind w:left="8640" w:hanging="180"/>
      </w:pPr>
      <w:rPr>
        <w:rFonts w:cs="Times New Roman" w:hint="default"/>
        <w:b w:val="0"/>
        <w:i w:val="0"/>
        <w:sz w:val="24"/>
        <w:szCs w:val="24"/>
      </w:rPr>
    </w:lvl>
  </w:abstractNum>
  <w:abstractNum w:abstractNumId="127" w15:restartNumberingAfterBreak="0">
    <w:nsid w:val="61845D1C"/>
    <w:multiLevelType w:val="hybridMultilevel"/>
    <w:tmpl w:val="D1AAFF1C"/>
    <w:lvl w:ilvl="0" w:tplc="6876FF74">
      <w:numFmt w:val="bullet"/>
      <w:lvlText w:val="•"/>
      <w:lvlJc w:val="left"/>
      <w:pPr>
        <w:ind w:left="5760" w:hanging="360"/>
      </w:pPr>
      <w:rPr>
        <w:rFonts w:hint="default"/>
        <w:lang w:val="en-US" w:eastAsia="en-US" w:bidi="en-US"/>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8" w15:restartNumberingAfterBreak="0">
    <w:nsid w:val="618576EB"/>
    <w:multiLevelType w:val="hybridMultilevel"/>
    <w:tmpl w:val="DFEAC580"/>
    <w:lvl w:ilvl="0" w:tplc="D87CCBBA">
      <w:numFmt w:val="bullet"/>
      <w:lvlText w:val=""/>
      <w:lvlJc w:val="left"/>
      <w:pPr>
        <w:ind w:left="18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61C4678B"/>
    <w:multiLevelType w:val="hybridMultilevel"/>
    <w:tmpl w:val="BB94CD4E"/>
    <w:lvl w:ilvl="0" w:tplc="F904B7F4">
      <w:start w:val="9"/>
      <w:numFmt w:val="decimal"/>
      <w:lvlText w:val="%1."/>
      <w:lvlJc w:val="left"/>
      <w:pPr>
        <w:ind w:left="990" w:hanging="360"/>
      </w:pPr>
      <w:rPr>
        <w:rFonts w:hint="default"/>
      </w:rPr>
    </w:lvl>
    <w:lvl w:ilvl="1" w:tplc="04090019" w:tentative="1">
      <w:start w:val="1"/>
      <w:numFmt w:val="lowerLetter"/>
      <w:lvlText w:val="%2."/>
      <w:lvlJc w:val="left"/>
      <w:pPr>
        <w:ind w:left="2552" w:hanging="360"/>
      </w:pPr>
    </w:lvl>
    <w:lvl w:ilvl="2" w:tplc="0409001B" w:tentative="1">
      <w:start w:val="1"/>
      <w:numFmt w:val="lowerRoman"/>
      <w:lvlText w:val="%3."/>
      <w:lvlJc w:val="right"/>
      <w:pPr>
        <w:ind w:left="3272" w:hanging="180"/>
      </w:pPr>
    </w:lvl>
    <w:lvl w:ilvl="3" w:tplc="0409000F" w:tentative="1">
      <w:start w:val="1"/>
      <w:numFmt w:val="decimal"/>
      <w:lvlText w:val="%4."/>
      <w:lvlJc w:val="left"/>
      <w:pPr>
        <w:ind w:left="3992" w:hanging="360"/>
      </w:pPr>
    </w:lvl>
    <w:lvl w:ilvl="4" w:tplc="04090019" w:tentative="1">
      <w:start w:val="1"/>
      <w:numFmt w:val="lowerLetter"/>
      <w:lvlText w:val="%5."/>
      <w:lvlJc w:val="left"/>
      <w:pPr>
        <w:ind w:left="4712" w:hanging="360"/>
      </w:pPr>
    </w:lvl>
    <w:lvl w:ilvl="5" w:tplc="0409001B" w:tentative="1">
      <w:start w:val="1"/>
      <w:numFmt w:val="lowerRoman"/>
      <w:lvlText w:val="%6."/>
      <w:lvlJc w:val="right"/>
      <w:pPr>
        <w:ind w:left="5432" w:hanging="180"/>
      </w:pPr>
    </w:lvl>
    <w:lvl w:ilvl="6" w:tplc="0409000F" w:tentative="1">
      <w:start w:val="1"/>
      <w:numFmt w:val="decimal"/>
      <w:lvlText w:val="%7."/>
      <w:lvlJc w:val="left"/>
      <w:pPr>
        <w:ind w:left="6152" w:hanging="360"/>
      </w:pPr>
    </w:lvl>
    <w:lvl w:ilvl="7" w:tplc="04090019" w:tentative="1">
      <w:start w:val="1"/>
      <w:numFmt w:val="lowerLetter"/>
      <w:lvlText w:val="%8."/>
      <w:lvlJc w:val="left"/>
      <w:pPr>
        <w:ind w:left="6872" w:hanging="360"/>
      </w:pPr>
    </w:lvl>
    <w:lvl w:ilvl="8" w:tplc="0409001B" w:tentative="1">
      <w:start w:val="1"/>
      <w:numFmt w:val="lowerRoman"/>
      <w:lvlText w:val="%9."/>
      <w:lvlJc w:val="right"/>
      <w:pPr>
        <w:ind w:left="7592" w:hanging="180"/>
      </w:pPr>
    </w:lvl>
  </w:abstractNum>
  <w:abstractNum w:abstractNumId="130" w15:restartNumberingAfterBreak="0">
    <w:nsid w:val="627E3782"/>
    <w:multiLevelType w:val="hybridMultilevel"/>
    <w:tmpl w:val="61EC28F6"/>
    <w:lvl w:ilvl="0" w:tplc="71764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63E50606"/>
    <w:multiLevelType w:val="hybridMultilevel"/>
    <w:tmpl w:val="8BBC42E8"/>
    <w:lvl w:ilvl="0" w:tplc="3AA402CA">
      <w:start w:val="1"/>
      <w:numFmt w:val="lowerLetter"/>
      <w:lvlText w:val="%1."/>
      <w:lvlJc w:val="left"/>
      <w:pPr>
        <w:ind w:left="6120" w:hanging="360"/>
      </w:pPr>
      <w:rPr>
        <w:rFonts w:hint="default"/>
        <w:b w:val="0"/>
        <w:bCs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2" w15:restartNumberingAfterBreak="0">
    <w:nsid w:val="68781533"/>
    <w:multiLevelType w:val="hybridMultilevel"/>
    <w:tmpl w:val="1398280A"/>
    <w:lvl w:ilvl="0" w:tplc="154C5BF8">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D57112"/>
    <w:multiLevelType w:val="hybridMultilevel"/>
    <w:tmpl w:val="6BDA15A2"/>
    <w:lvl w:ilvl="0" w:tplc="4D3EBCEA">
      <w:start w:val="1"/>
      <w:numFmt w:val="upperLetter"/>
      <w:lvlText w:val="%1."/>
      <w:lvlJc w:val="left"/>
      <w:pPr>
        <w:ind w:left="3960" w:hanging="360"/>
      </w:pPr>
      <w:rPr>
        <w:rFonts w:cs="Times New Roman"/>
        <w:sz w:val="24"/>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34" w15:restartNumberingAfterBreak="0">
    <w:nsid w:val="6A6159AE"/>
    <w:multiLevelType w:val="hybridMultilevel"/>
    <w:tmpl w:val="E496D20E"/>
    <w:lvl w:ilvl="0" w:tplc="19985D94">
      <w:start w:val="1"/>
      <w:numFmt w:val="decimal"/>
      <w:lvlText w:val="%1."/>
      <w:lvlJc w:val="left"/>
      <w:pPr>
        <w:ind w:left="1440" w:hanging="360"/>
      </w:pPr>
      <w:rPr>
        <w:b w:val="0"/>
        <w:bCs/>
      </w:rPr>
    </w:lvl>
    <w:lvl w:ilvl="1" w:tplc="A22298B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D929E2"/>
    <w:multiLevelType w:val="hybridMultilevel"/>
    <w:tmpl w:val="EC7288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9E0A83FC">
      <w:start w:val="1"/>
      <w:numFmt w:val="decimal"/>
      <w:lvlText w:val="%3."/>
      <w:lvlJc w:val="righ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6" w15:restartNumberingAfterBreak="0">
    <w:nsid w:val="6C2C1247"/>
    <w:multiLevelType w:val="multilevel"/>
    <w:tmpl w:val="9F6ECB4E"/>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DC040E5"/>
    <w:multiLevelType w:val="hybridMultilevel"/>
    <w:tmpl w:val="9F2846F2"/>
    <w:lvl w:ilvl="0" w:tplc="9102760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032FD7"/>
    <w:multiLevelType w:val="hybridMultilevel"/>
    <w:tmpl w:val="2F4E496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9" w15:restartNumberingAfterBreak="0">
    <w:nsid w:val="6EA50163"/>
    <w:multiLevelType w:val="hybridMultilevel"/>
    <w:tmpl w:val="9406147A"/>
    <w:lvl w:ilvl="0" w:tplc="34EA632A">
      <w:start w:val="1"/>
      <w:numFmt w:val="decimal"/>
      <w:lvlText w:val="%1."/>
      <w:lvlJc w:val="left"/>
      <w:pPr>
        <w:ind w:left="25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C8BAFF70">
      <w:start w:val="1"/>
      <w:numFmt w:val="decimal"/>
      <w:lvlText w:val="%4."/>
      <w:lvlJc w:val="left"/>
      <w:pPr>
        <w:ind w:left="2520" w:hanging="360"/>
      </w:pPr>
    </w:lvl>
    <w:lvl w:ilvl="4" w:tplc="171ABFC2">
      <w:start w:val="1"/>
      <w:numFmt w:val="lowerLetter"/>
      <w:lvlText w:val="%5."/>
      <w:lvlJc w:val="left"/>
      <w:pPr>
        <w:ind w:left="3240" w:hanging="360"/>
      </w:pPr>
    </w:lvl>
    <w:lvl w:ilvl="5" w:tplc="DDBC1E5E">
      <w:start w:val="1"/>
      <w:numFmt w:val="lowerRoman"/>
      <w:lvlText w:val="%6."/>
      <w:lvlJc w:val="right"/>
      <w:pPr>
        <w:ind w:left="3960" w:hanging="180"/>
      </w:pPr>
      <w:rPr>
        <w:rFonts w:hint="default"/>
      </w:rPr>
    </w:lvl>
    <w:lvl w:ilvl="6" w:tplc="E072133E">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049670A"/>
    <w:multiLevelType w:val="hybridMultilevel"/>
    <w:tmpl w:val="D8803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1" w15:restartNumberingAfterBreak="0">
    <w:nsid w:val="70647F89"/>
    <w:multiLevelType w:val="hybridMultilevel"/>
    <w:tmpl w:val="D25A44B4"/>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2" w15:restartNumberingAfterBreak="0">
    <w:nsid w:val="710F2D11"/>
    <w:multiLevelType w:val="hybridMultilevel"/>
    <w:tmpl w:val="FAC28E7C"/>
    <w:lvl w:ilvl="0" w:tplc="04090019">
      <w:start w:val="1"/>
      <w:numFmt w:val="lowerLetter"/>
      <w:lvlText w:val="%1."/>
      <w:lvlJc w:val="left"/>
      <w:pPr>
        <w:ind w:left="2940" w:hanging="360"/>
      </w:pPr>
      <w:rPr>
        <w:rFonts w:hint="default"/>
        <w:w w:val="100"/>
        <w:sz w:val="24"/>
        <w:szCs w:val="24"/>
        <w:lang w:val="en-US" w:eastAsia="en-US" w:bidi="en-US"/>
      </w:rPr>
    </w:lvl>
    <w:lvl w:ilvl="1" w:tplc="B2560256">
      <w:numFmt w:val="bullet"/>
      <w:lvlText w:val="o"/>
      <w:lvlJc w:val="left"/>
      <w:pPr>
        <w:ind w:left="3660" w:hanging="360"/>
      </w:pPr>
      <w:rPr>
        <w:rFonts w:ascii="Courier New" w:eastAsia="Courier New" w:hAnsi="Courier New" w:cs="Courier New" w:hint="default"/>
        <w:w w:val="99"/>
        <w:sz w:val="24"/>
        <w:szCs w:val="24"/>
        <w:lang w:val="en-US" w:eastAsia="en-US" w:bidi="en-US"/>
      </w:rPr>
    </w:lvl>
    <w:lvl w:ilvl="2" w:tplc="ED52E202">
      <w:numFmt w:val="bullet"/>
      <w:lvlText w:val="•"/>
      <w:lvlJc w:val="left"/>
      <w:pPr>
        <w:ind w:left="4502" w:hanging="360"/>
      </w:pPr>
      <w:rPr>
        <w:rFonts w:hint="default"/>
        <w:lang w:val="en-US" w:eastAsia="en-US" w:bidi="en-US"/>
      </w:rPr>
    </w:lvl>
    <w:lvl w:ilvl="3" w:tplc="25A8F01C">
      <w:numFmt w:val="bullet"/>
      <w:lvlText w:val="•"/>
      <w:lvlJc w:val="left"/>
      <w:pPr>
        <w:ind w:left="5344" w:hanging="360"/>
      </w:pPr>
      <w:rPr>
        <w:rFonts w:hint="default"/>
        <w:lang w:val="en-US" w:eastAsia="en-US" w:bidi="en-US"/>
      </w:rPr>
    </w:lvl>
    <w:lvl w:ilvl="4" w:tplc="F0A0D9E6">
      <w:numFmt w:val="bullet"/>
      <w:lvlText w:val="•"/>
      <w:lvlJc w:val="left"/>
      <w:pPr>
        <w:ind w:left="6186" w:hanging="360"/>
      </w:pPr>
      <w:rPr>
        <w:rFonts w:hint="default"/>
        <w:lang w:val="en-US" w:eastAsia="en-US" w:bidi="en-US"/>
      </w:rPr>
    </w:lvl>
    <w:lvl w:ilvl="5" w:tplc="CD0AB7F4">
      <w:numFmt w:val="bullet"/>
      <w:lvlText w:val="•"/>
      <w:lvlJc w:val="left"/>
      <w:pPr>
        <w:ind w:left="7028" w:hanging="360"/>
      </w:pPr>
      <w:rPr>
        <w:rFonts w:hint="default"/>
        <w:lang w:val="en-US" w:eastAsia="en-US" w:bidi="en-US"/>
      </w:rPr>
    </w:lvl>
    <w:lvl w:ilvl="6" w:tplc="A760B2D0">
      <w:numFmt w:val="bullet"/>
      <w:lvlText w:val="•"/>
      <w:lvlJc w:val="left"/>
      <w:pPr>
        <w:ind w:left="7871" w:hanging="360"/>
      </w:pPr>
      <w:rPr>
        <w:rFonts w:hint="default"/>
        <w:lang w:val="en-US" w:eastAsia="en-US" w:bidi="en-US"/>
      </w:rPr>
    </w:lvl>
    <w:lvl w:ilvl="7" w:tplc="46D842B4">
      <w:numFmt w:val="bullet"/>
      <w:lvlText w:val="•"/>
      <w:lvlJc w:val="left"/>
      <w:pPr>
        <w:ind w:left="8713" w:hanging="360"/>
      </w:pPr>
      <w:rPr>
        <w:rFonts w:hint="default"/>
        <w:lang w:val="en-US" w:eastAsia="en-US" w:bidi="en-US"/>
      </w:rPr>
    </w:lvl>
    <w:lvl w:ilvl="8" w:tplc="59DE0F5A">
      <w:numFmt w:val="bullet"/>
      <w:lvlText w:val="•"/>
      <w:lvlJc w:val="left"/>
      <w:pPr>
        <w:ind w:left="9555" w:hanging="360"/>
      </w:pPr>
      <w:rPr>
        <w:rFonts w:hint="default"/>
        <w:lang w:val="en-US" w:eastAsia="en-US" w:bidi="en-US"/>
      </w:rPr>
    </w:lvl>
  </w:abstractNum>
  <w:abstractNum w:abstractNumId="143" w15:restartNumberingAfterBreak="0">
    <w:nsid w:val="72A43CC4"/>
    <w:multiLevelType w:val="multilevel"/>
    <w:tmpl w:val="56C66CFC"/>
    <w:lvl w:ilvl="0">
      <w:start w:val="1"/>
      <w:numFmt w:val="decimal"/>
      <w:lvlText w:val="%1."/>
      <w:lvlJc w:val="left"/>
      <w:pPr>
        <w:ind w:left="1860" w:hanging="360"/>
      </w:pPr>
      <w:rPr>
        <w:rFonts w:hint="default"/>
        <w:lang w:val="en-US" w:eastAsia="en-US" w:bidi="en-US"/>
      </w:rPr>
    </w:lvl>
    <w:lvl w:ilvl="1">
      <w:start w:val="1"/>
      <w:numFmt w:val="decimal"/>
      <w:lvlText w:val="%1.%2"/>
      <w:lvlJc w:val="left"/>
      <w:pPr>
        <w:ind w:left="1860" w:hanging="360"/>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220" w:hanging="360"/>
      </w:pPr>
      <w:rPr>
        <w:rFonts w:ascii="Symbol" w:eastAsia="Symbol" w:hAnsi="Symbol" w:cs="Symbol" w:hint="default"/>
        <w:w w:val="100"/>
        <w:sz w:val="24"/>
        <w:szCs w:val="24"/>
        <w:lang w:val="en-US" w:eastAsia="en-US" w:bidi="en-US"/>
      </w:rPr>
    </w:lvl>
    <w:lvl w:ilvl="3">
      <w:numFmt w:val="bullet"/>
      <w:lvlText w:val="•"/>
      <w:lvlJc w:val="left"/>
      <w:pPr>
        <w:ind w:left="4224" w:hanging="360"/>
      </w:pPr>
      <w:rPr>
        <w:rFonts w:hint="default"/>
        <w:lang w:val="en-US" w:eastAsia="en-US" w:bidi="en-US"/>
      </w:rPr>
    </w:lvl>
    <w:lvl w:ilvl="4">
      <w:numFmt w:val="bullet"/>
      <w:lvlText w:val="•"/>
      <w:lvlJc w:val="left"/>
      <w:pPr>
        <w:ind w:left="5226" w:hanging="360"/>
      </w:pPr>
      <w:rPr>
        <w:rFonts w:hint="default"/>
        <w:lang w:val="en-US" w:eastAsia="en-US" w:bidi="en-US"/>
      </w:rPr>
    </w:lvl>
    <w:lvl w:ilvl="5">
      <w:numFmt w:val="bullet"/>
      <w:lvlText w:val="•"/>
      <w:lvlJc w:val="left"/>
      <w:pPr>
        <w:ind w:left="6228" w:hanging="360"/>
      </w:pPr>
      <w:rPr>
        <w:rFonts w:hint="default"/>
        <w:lang w:val="en-US" w:eastAsia="en-US" w:bidi="en-US"/>
      </w:rPr>
    </w:lvl>
    <w:lvl w:ilvl="6">
      <w:numFmt w:val="bullet"/>
      <w:lvlText w:val="•"/>
      <w:lvlJc w:val="left"/>
      <w:pPr>
        <w:ind w:left="7231" w:hanging="360"/>
      </w:pPr>
      <w:rPr>
        <w:rFonts w:hint="default"/>
        <w:lang w:val="en-US" w:eastAsia="en-US" w:bidi="en-US"/>
      </w:rPr>
    </w:lvl>
    <w:lvl w:ilvl="7">
      <w:numFmt w:val="bullet"/>
      <w:lvlText w:val="•"/>
      <w:lvlJc w:val="left"/>
      <w:pPr>
        <w:ind w:left="8233" w:hanging="360"/>
      </w:pPr>
      <w:rPr>
        <w:rFonts w:hint="default"/>
        <w:lang w:val="en-US" w:eastAsia="en-US" w:bidi="en-US"/>
      </w:rPr>
    </w:lvl>
    <w:lvl w:ilvl="8">
      <w:numFmt w:val="bullet"/>
      <w:lvlText w:val="•"/>
      <w:lvlJc w:val="left"/>
      <w:pPr>
        <w:ind w:left="9235" w:hanging="360"/>
      </w:pPr>
      <w:rPr>
        <w:rFonts w:hint="default"/>
        <w:lang w:val="en-US" w:eastAsia="en-US" w:bidi="en-US"/>
      </w:rPr>
    </w:lvl>
  </w:abstractNum>
  <w:abstractNum w:abstractNumId="144" w15:restartNumberingAfterBreak="0">
    <w:nsid w:val="72B56B17"/>
    <w:multiLevelType w:val="hybridMultilevel"/>
    <w:tmpl w:val="4AFE65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73F37BBC"/>
    <w:multiLevelType w:val="hybridMultilevel"/>
    <w:tmpl w:val="0F66FEB6"/>
    <w:lvl w:ilvl="0" w:tplc="04090001">
      <w:start w:val="1"/>
      <w:numFmt w:val="decimal"/>
      <w:lvlText w:val="%1."/>
      <w:lvlJc w:val="right"/>
      <w:pPr>
        <w:ind w:left="2880" w:hanging="360"/>
      </w:pPr>
      <w:rPr>
        <w:rFonts w:cs="Times New Roman" w:hint="default"/>
        <w:b w:val="0"/>
        <w:i w:val="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01">
      <w:start w:val="1"/>
      <w:numFmt w:val="decimal"/>
      <w:lvlText w:val="%9."/>
      <w:lvlJc w:val="right"/>
      <w:pPr>
        <w:ind w:left="8640" w:hanging="180"/>
      </w:pPr>
      <w:rPr>
        <w:rFonts w:cs="Times New Roman" w:hint="default"/>
        <w:b w:val="0"/>
        <w:i w:val="0"/>
        <w:sz w:val="24"/>
        <w:szCs w:val="24"/>
      </w:rPr>
    </w:lvl>
  </w:abstractNum>
  <w:abstractNum w:abstractNumId="146" w15:restartNumberingAfterBreak="0">
    <w:nsid w:val="74860AB1"/>
    <w:multiLevelType w:val="multilevel"/>
    <w:tmpl w:val="0840D8F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vertAlign w:val="baseline"/>
      </w:rPr>
    </w:lvl>
    <w:lvl w:ilvl="1">
      <w:start w:val="1"/>
      <w:numFmt w:val="upperLetter"/>
      <w:pStyle w:val="contents1"/>
      <w:lvlText w:val="%2."/>
      <w:lvlJc w:val="left"/>
      <w:pPr>
        <w:tabs>
          <w:tab w:val="num" w:pos="1170"/>
        </w:tabs>
        <w:ind w:left="810" w:firstLine="0"/>
      </w:pPr>
      <w:rPr>
        <w:rFonts w:ascii="Times New Roman" w:hAnsi="Times New Roman" w:hint="default"/>
        <w:b w:val="0"/>
        <w:i w:val="0"/>
        <w:sz w:val="24"/>
      </w:rPr>
    </w:lvl>
    <w:lvl w:ilvl="2">
      <w:start w:val="1"/>
      <w:numFmt w:val="decimal"/>
      <w:pStyle w:val="contents1"/>
      <w:lvlText w:val="%3."/>
      <w:lvlJc w:val="left"/>
      <w:pPr>
        <w:tabs>
          <w:tab w:val="num" w:pos="1710"/>
        </w:tabs>
        <w:ind w:left="135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7" w15:restartNumberingAfterBreak="0">
    <w:nsid w:val="75016E7E"/>
    <w:multiLevelType w:val="hybridMultilevel"/>
    <w:tmpl w:val="9A4CEF98"/>
    <w:lvl w:ilvl="0" w:tplc="B46AB32C">
      <w:start w:val="1"/>
      <w:numFmt w:val="decimal"/>
      <w:lvlText w:val="%1."/>
      <w:lvlJc w:val="right"/>
      <w:pPr>
        <w:tabs>
          <w:tab w:val="num" w:pos="2880"/>
        </w:tabs>
        <w:ind w:left="2880" w:hanging="360"/>
      </w:pPr>
      <w:rPr>
        <w:rFonts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75FF1A7D"/>
    <w:multiLevelType w:val="hybridMultilevel"/>
    <w:tmpl w:val="E7FE9B96"/>
    <w:lvl w:ilvl="0" w:tplc="08E4757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8662924"/>
    <w:multiLevelType w:val="hybridMultilevel"/>
    <w:tmpl w:val="087243F2"/>
    <w:lvl w:ilvl="0" w:tplc="580AEE50">
      <w:start w:val="4"/>
      <w:numFmt w:val="upperLetter"/>
      <w:lvlText w:val="%1."/>
      <w:lvlJc w:val="righ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95C1632"/>
    <w:multiLevelType w:val="hybridMultilevel"/>
    <w:tmpl w:val="C6A2EEB6"/>
    <w:lvl w:ilvl="0" w:tplc="08E4757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B583F38"/>
    <w:multiLevelType w:val="hybridMultilevel"/>
    <w:tmpl w:val="0168539E"/>
    <w:lvl w:ilvl="0" w:tplc="D87CCBBA">
      <w:numFmt w:val="bullet"/>
      <w:lvlText w:val=""/>
      <w:lvlJc w:val="left"/>
      <w:pPr>
        <w:ind w:left="18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3B2907"/>
    <w:multiLevelType w:val="hybridMultilevel"/>
    <w:tmpl w:val="28A6DA4A"/>
    <w:lvl w:ilvl="0" w:tplc="F3EE8F5A">
      <w:start w:val="1"/>
      <w:numFmt w:val="lowerLetter"/>
      <w:lvlText w:val="%1."/>
      <w:lvlJc w:val="left"/>
      <w:pPr>
        <w:ind w:left="1800" w:hanging="360"/>
      </w:pPr>
      <w:rPr>
        <w:rFonts w:ascii="Times New Roman" w:eastAsia="Times New Roman" w:hAnsi="Times New Roman" w:cs="Times New Roman"/>
      </w:rPr>
    </w:lvl>
    <w:lvl w:ilvl="1" w:tplc="9FD0618E">
      <w:start w:val="1"/>
      <w:numFmt w:val="bullet"/>
      <w:lvlText w:val="o"/>
      <w:lvlJc w:val="left"/>
      <w:pPr>
        <w:ind w:left="2520" w:hanging="360"/>
      </w:pPr>
      <w:rPr>
        <w:rFonts w:ascii="Courier New" w:hAnsi="Courier New" w:hint="default"/>
      </w:rPr>
    </w:lvl>
    <w:lvl w:ilvl="2" w:tplc="E9F6233E" w:tentative="1">
      <w:start w:val="1"/>
      <w:numFmt w:val="bullet"/>
      <w:lvlText w:val=""/>
      <w:lvlJc w:val="left"/>
      <w:pPr>
        <w:ind w:left="3240" w:hanging="360"/>
      </w:pPr>
      <w:rPr>
        <w:rFonts w:ascii="Wingdings" w:hAnsi="Wingdings" w:hint="default"/>
      </w:rPr>
    </w:lvl>
    <w:lvl w:ilvl="3" w:tplc="8B1C1204" w:tentative="1">
      <w:start w:val="1"/>
      <w:numFmt w:val="bullet"/>
      <w:lvlText w:val=""/>
      <w:lvlJc w:val="left"/>
      <w:pPr>
        <w:ind w:left="3960" w:hanging="360"/>
      </w:pPr>
      <w:rPr>
        <w:rFonts w:ascii="Symbol" w:hAnsi="Symbol" w:hint="default"/>
      </w:rPr>
    </w:lvl>
    <w:lvl w:ilvl="4" w:tplc="663EB770" w:tentative="1">
      <w:start w:val="1"/>
      <w:numFmt w:val="bullet"/>
      <w:lvlText w:val="o"/>
      <w:lvlJc w:val="left"/>
      <w:pPr>
        <w:ind w:left="4680" w:hanging="360"/>
      </w:pPr>
      <w:rPr>
        <w:rFonts w:ascii="Courier New" w:hAnsi="Courier New" w:hint="default"/>
      </w:rPr>
    </w:lvl>
    <w:lvl w:ilvl="5" w:tplc="C100B5C8" w:tentative="1">
      <w:start w:val="1"/>
      <w:numFmt w:val="bullet"/>
      <w:lvlText w:val=""/>
      <w:lvlJc w:val="left"/>
      <w:pPr>
        <w:ind w:left="5400" w:hanging="360"/>
      </w:pPr>
      <w:rPr>
        <w:rFonts w:ascii="Wingdings" w:hAnsi="Wingdings" w:hint="default"/>
      </w:rPr>
    </w:lvl>
    <w:lvl w:ilvl="6" w:tplc="384E6952" w:tentative="1">
      <w:start w:val="1"/>
      <w:numFmt w:val="bullet"/>
      <w:lvlText w:val=""/>
      <w:lvlJc w:val="left"/>
      <w:pPr>
        <w:ind w:left="6120" w:hanging="360"/>
      </w:pPr>
      <w:rPr>
        <w:rFonts w:ascii="Symbol" w:hAnsi="Symbol" w:hint="default"/>
      </w:rPr>
    </w:lvl>
    <w:lvl w:ilvl="7" w:tplc="E2B02B80" w:tentative="1">
      <w:start w:val="1"/>
      <w:numFmt w:val="bullet"/>
      <w:lvlText w:val="o"/>
      <w:lvlJc w:val="left"/>
      <w:pPr>
        <w:ind w:left="6840" w:hanging="360"/>
      </w:pPr>
      <w:rPr>
        <w:rFonts w:ascii="Courier New" w:hAnsi="Courier New" w:hint="default"/>
      </w:rPr>
    </w:lvl>
    <w:lvl w:ilvl="8" w:tplc="3A44A732" w:tentative="1">
      <w:start w:val="1"/>
      <w:numFmt w:val="bullet"/>
      <w:lvlText w:val=""/>
      <w:lvlJc w:val="left"/>
      <w:pPr>
        <w:ind w:left="7560" w:hanging="360"/>
      </w:pPr>
      <w:rPr>
        <w:rFonts w:ascii="Wingdings" w:hAnsi="Wingdings" w:hint="default"/>
      </w:rPr>
    </w:lvl>
  </w:abstractNum>
  <w:abstractNum w:abstractNumId="154" w15:restartNumberingAfterBreak="0">
    <w:nsid w:val="7D935459"/>
    <w:multiLevelType w:val="hybridMultilevel"/>
    <w:tmpl w:val="4198BFA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5" w15:restartNumberingAfterBreak="0">
    <w:nsid w:val="7DE17B6B"/>
    <w:multiLevelType w:val="hybridMultilevel"/>
    <w:tmpl w:val="00B6C59A"/>
    <w:lvl w:ilvl="0" w:tplc="3C224F56">
      <w:start w:val="1"/>
      <w:numFmt w:val="upperLetter"/>
      <w:lvlText w:val="%1."/>
      <w:lvlJc w:val="righ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EC75E6E"/>
    <w:multiLevelType w:val="hybridMultilevel"/>
    <w:tmpl w:val="D8CCC6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7" w15:restartNumberingAfterBreak="0">
    <w:nsid w:val="7ED74FE3"/>
    <w:multiLevelType w:val="hybridMultilevel"/>
    <w:tmpl w:val="2A2C3FD0"/>
    <w:lvl w:ilvl="0" w:tplc="04090001">
      <w:start w:val="1"/>
      <w:numFmt w:val="decimal"/>
      <w:lvlText w:val="%1."/>
      <w:lvlJc w:val="right"/>
      <w:pPr>
        <w:ind w:left="2880" w:hanging="360"/>
      </w:pPr>
      <w:rPr>
        <w:rFonts w:cs="Times New Roman" w:hint="default"/>
        <w:b w:val="0"/>
        <w:i w:val="0"/>
        <w:sz w:val="24"/>
        <w:szCs w:val="24"/>
      </w:rPr>
    </w:lvl>
    <w:lvl w:ilvl="1" w:tplc="98E03818">
      <w:start w:val="6"/>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01">
      <w:start w:val="1"/>
      <w:numFmt w:val="decimal"/>
      <w:lvlText w:val="%9."/>
      <w:lvlJc w:val="right"/>
      <w:pPr>
        <w:ind w:left="8640" w:hanging="180"/>
      </w:pPr>
      <w:rPr>
        <w:rFonts w:cs="Times New Roman" w:hint="default"/>
        <w:b w:val="0"/>
        <w:i w:val="0"/>
        <w:sz w:val="24"/>
        <w:szCs w:val="24"/>
      </w:rPr>
    </w:lvl>
  </w:abstractNum>
  <w:abstractNum w:abstractNumId="158" w15:restartNumberingAfterBreak="0">
    <w:nsid w:val="7F9D725D"/>
    <w:multiLevelType w:val="hybridMultilevel"/>
    <w:tmpl w:val="37F4EF08"/>
    <w:lvl w:ilvl="0" w:tplc="D87CCBBA">
      <w:numFmt w:val="bullet"/>
      <w:lvlText w:val=""/>
      <w:lvlJc w:val="left"/>
      <w:pPr>
        <w:ind w:left="18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7FBE5DA8"/>
    <w:multiLevelType w:val="hybridMultilevel"/>
    <w:tmpl w:val="945637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7FEE337A"/>
    <w:multiLevelType w:val="hybridMultilevel"/>
    <w:tmpl w:val="9604969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50034991">
    <w:abstractNumId w:val="108"/>
  </w:num>
  <w:num w:numId="2" w16cid:durableId="1267930835">
    <w:abstractNumId w:val="60"/>
  </w:num>
  <w:num w:numId="3" w16cid:durableId="309868942">
    <w:abstractNumId w:val="142"/>
  </w:num>
  <w:num w:numId="4" w16cid:durableId="805661515">
    <w:abstractNumId w:val="143"/>
  </w:num>
  <w:num w:numId="5" w16cid:durableId="715198623">
    <w:abstractNumId w:val="43"/>
  </w:num>
  <w:num w:numId="6" w16cid:durableId="491528467">
    <w:abstractNumId w:val="85"/>
  </w:num>
  <w:num w:numId="7" w16cid:durableId="910700231">
    <w:abstractNumId w:val="81"/>
  </w:num>
  <w:num w:numId="8" w16cid:durableId="887650661">
    <w:abstractNumId w:val="146"/>
  </w:num>
  <w:num w:numId="9" w16cid:durableId="1668750802">
    <w:abstractNumId w:val="125"/>
  </w:num>
  <w:num w:numId="10" w16cid:durableId="1459102597">
    <w:abstractNumId w:val="61"/>
  </w:num>
  <w:num w:numId="11" w16cid:durableId="1386641334">
    <w:abstractNumId w:val="129"/>
  </w:num>
  <w:num w:numId="12" w16cid:durableId="1588152225">
    <w:abstractNumId w:val="151"/>
  </w:num>
  <w:num w:numId="13" w16cid:durableId="472648350">
    <w:abstractNumId w:val="128"/>
  </w:num>
  <w:num w:numId="14" w16cid:durableId="2104182431">
    <w:abstractNumId w:val="158"/>
  </w:num>
  <w:num w:numId="15" w16cid:durableId="1213155340">
    <w:abstractNumId w:val="141"/>
  </w:num>
  <w:num w:numId="16" w16cid:durableId="1402143447">
    <w:abstractNumId w:val="116"/>
  </w:num>
  <w:num w:numId="17" w16cid:durableId="438644279">
    <w:abstractNumId w:val="55"/>
  </w:num>
  <w:num w:numId="18" w16cid:durableId="401951294">
    <w:abstractNumId w:val="78"/>
  </w:num>
  <w:num w:numId="19" w16cid:durableId="1601177514">
    <w:abstractNumId w:val="159"/>
  </w:num>
  <w:num w:numId="20" w16cid:durableId="789208480">
    <w:abstractNumId w:val="34"/>
  </w:num>
  <w:num w:numId="21" w16cid:durableId="1178345651">
    <w:abstractNumId w:val="103"/>
  </w:num>
  <w:num w:numId="22" w16cid:durableId="134571216">
    <w:abstractNumId w:val="15"/>
  </w:num>
  <w:num w:numId="23" w16cid:durableId="465242983">
    <w:abstractNumId w:val="46"/>
  </w:num>
  <w:num w:numId="24" w16cid:durableId="399824">
    <w:abstractNumId w:val="75"/>
  </w:num>
  <w:num w:numId="25" w16cid:durableId="1556427664">
    <w:abstractNumId w:val="91"/>
  </w:num>
  <w:num w:numId="26" w16cid:durableId="1695299386">
    <w:abstractNumId w:val="59"/>
  </w:num>
  <w:num w:numId="27" w16cid:durableId="1476069211">
    <w:abstractNumId w:val="48"/>
  </w:num>
  <w:num w:numId="28" w16cid:durableId="19747628">
    <w:abstractNumId w:val="57"/>
  </w:num>
  <w:num w:numId="29" w16cid:durableId="715854847">
    <w:abstractNumId w:val="96"/>
  </w:num>
  <w:num w:numId="30" w16cid:durableId="11684098">
    <w:abstractNumId w:val="73"/>
  </w:num>
  <w:num w:numId="31" w16cid:durableId="1802839093">
    <w:abstractNumId w:val="65"/>
  </w:num>
  <w:num w:numId="32" w16cid:durableId="1473711158">
    <w:abstractNumId w:val="147"/>
  </w:num>
  <w:num w:numId="33" w16cid:durableId="347492192">
    <w:abstractNumId w:val="17"/>
  </w:num>
  <w:num w:numId="34" w16cid:durableId="384186372">
    <w:abstractNumId w:val="30"/>
  </w:num>
  <w:num w:numId="35" w16cid:durableId="736510842">
    <w:abstractNumId w:val="41"/>
  </w:num>
  <w:num w:numId="36" w16cid:durableId="1948534850">
    <w:abstractNumId w:val="93"/>
  </w:num>
  <w:num w:numId="37" w16cid:durableId="20004966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9850356">
    <w:abstractNumId w:val="86"/>
  </w:num>
  <w:num w:numId="39" w16cid:durableId="1379470776">
    <w:abstractNumId w:val="124"/>
  </w:num>
  <w:num w:numId="40" w16cid:durableId="1204244378">
    <w:abstractNumId w:val="44"/>
  </w:num>
  <w:num w:numId="41" w16cid:durableId="717441155">
    <w:abstractNumId w:val="74"/>
  </w:num>
  <w:num w:numId="42" w16cid:durableId="461461442">
    <w:abstractNumId w:val="40"/>
  </w:num>
  <w:num w:numId="43" w16cid:durableId="1507162080">
    <w:abstractNumId w:val="80"/>
  </w:num>
  <w:num w:numId="44" w16cid:durableId="208495124">
    <w:abstractNumId w:val="3"/>
  </w:num>
  <w:num w:numId="45" w16cid:durableId="473569941">
    <w:abstractNumId w:val="8"/>
  </w:num>
  <w:num w:numId="46" w16cid:durableId="15277219">
    <w:abstractNumId w:val="6"/>
  </w:num>
  <w:num w:numId="47" w16cid:durableId="813646537">
    <w:abstractNumId w:val="5"/>
  </w:num>
  <w:num w:numId="48" w16cid:durableId="187646711">
    <w:abstractNumId w:val="4"/>
  </w:num>
  <w:num w:numId="49" w16cid:durableId="158008256">
    <w:abstractNumId w:val="7"/>
  </w:num>
  <w:num w:numId="50" w16cid:durableId="1847398680">
    <w:abstractNumId w:val="2"/>
  </w:num>
  <w:num w:numId="51" w16cid:durableId="342317913">
    <w:abstractNumId w:val="1"/>
  </w:num>
  <w:num w:numId="52" w16cid:durableId="1691294069">
    <w:abstractNumId w:val="0"/>
  </w:num>
  <w:num w:numId="53" w16cid:durableId="1195726829">
    <w:abstractNumId w:val="54"/>
  </w:num>
  <w:num w:numId="54" w16cid:durableId="1441800306">
    <w:abstractNumId w:val="111"/>
  </w:num>
  <w:num w:numId="55" w16cid:durableId="1566912871">
    <w:abstractNumId w:val="42"/>
  </w:num>
  <w:num w:numId="56" w16cid:durableId="1037848861">
    <w:abstractNumId w:val="9"/>
    <w:lvlOverride w:ilvl="0">
      <w:startOverride w:val="1"/>
      <w:lvl w:ilvl="0">
        <w:start w:val="1"/>
        <w:numFmt w:val="decimal"/>
        <w:pStyle w:val="Legal1"/>
        <w:lvlText w:val="%1"/>
        <w:lvlJc w:val="left"/>
        <w:rPr>
          <w:rFonts w:cs="Times New Roman"/>
        </w:rPr>
      </w:lvl>
    </w:lvlOverride>
    <w:lvlOverride w:ilvl="1">
      <w:startOverride w:val="1"/>
      <w:lvl w:ilvl="1">
        <w:start w:val="1"/>
        <w:numFmt w:val="decimal"/>
        <w:pStyle w:val="Legal2"/>
        <w:lvlText w:val="%1.%2"/>
        <w:lvlJc w:val="left"/>
        <w:rPr>
          <w:rFonts w:cs="Times New Roman"/>
        </w:rPr>
      </w:lvl>
    </w:lvlOverride>
    <w:lvlOverride w:ilvl="2">
      <w:startOverride w:val="1"/>
      <w:lvl w:ilvl="2">
        <w:start w:val="1"/>
        <w:numFmt w:val="decimal"/>
        <w:pStyle w:val="Legal3"/>
        <w:lvlText w:val="%1.%2.%3"/>
        <w:lvlJc w:val="left"/>
        <w:rPr>
          <w:rFonts w:cs="Times New Roman"/>
        </w:rPr>
      </w:lvl>
    </w:lvlOverride>
    <w:lvlOverride w:ilvl="3">
      <w:startOverride w:val="1"/>
      <w:lvl w:ilvl="3">
        <w:start w:val="1"/>
        <w:numFmt w:val="decimal"/>
        <w:pStyle w:val="Legal4"/>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7" w16cid:durableId="1949923760">
    <w:abstractNumId w:val="95"/>
  </w:num>
  <w:num w:numId="58" w16cid:durableId="1985158614">
    <w:abstractNumId w:val="153"/>
  </w:num>
  <w:num w:numId="59" w16cid:durableId="690036785">
    <w:abstractNumId w:val="101"/>
  </w:num>
  <w:num w:numId="60" w16cid:durableId="374352961">
    <w:abstractNumId w:val="32"/>
  </w:num>
  <w:num w:numId="61" w16cid:durableId="881483045">
    <w:abstractNumId w:val="51"/>
  </w:num>
  <w:num w:numId="62" w16cid:durableId="19827350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61557169">
    <w:abstractNumId w:val="110"/>
  </w:num>
  <w:num w:numId="64" w16cid:durableId="1582910275">
    <w:abstractNumId w:val="133"/>
  </w:num>
  <w:num w:numId="65" w16cid:durableId="1956407454">
    <w:abstractNumId w:val="35"/>
  </w:num>
  <w:num w:numId="66" w16cid:durableId="409428124">
    <w:abstractNumId w:val="67"/>
  </w:num>
  <w:num w:numId="67" w16cid:durableId="1971939495">
    <w:abstractNumId w:val="140"/>
  </w:num>
  <w:num w:numId="68" w16cid:durableId="781652191">
    <w:abstractNumId w:val="105"/>
  </w:num>
  <w:num w:numId="69" w16cid:durableId="89738417">
    <w:abstractNumId w:val="121"/>
  </w:num>
  <w:num w:numId="70" w16cid:durableId="1615139489">
    <w:abstractNumId w:val="50"/>
  </w:num>
  <w:num w:numId="71" w16cid:durableId="1456098497">
    <w:abstractNumId w:val="126"/>
  </w:num>
  <w:num w:numId="72" w16cid:durableId="570888204">
    <w:abstractNumId w:val="92"/>
  </w:num>
  <w:num w:numId="73" w16cid:durableId="1248540836">
    <w:abstractNumId w:val="145"/>
  </w:num>
  <w:num w:numId="74" w16cid:durableId="1530602297">
    <w:abstractNumId w:val="72"/>
  </w:num>
  <w:num w:numId="75" w16cid:durableId="949164473">
    <w:abstractNumId w:val="20"/>
  </w:num>
  <w:num w:numId="76" w16cid:durableId="585967182">
    <w:abstractNumId w:val="157"/>
  </w:num>
  <w:num w:numId="77" w16cid:durableId="2053916136">
    <w:abstractNumId w:val="21"/>
  </w:num>
  <w:num w:numId="78" w16cid:durableId="828058593">
    <w:abstractNumId w:val="24"/>
  </w:num>
  <w:num w:numId="79" w16cid:durableId="1594364737">
    <w:abstractNumId w:val="33"/>
  </w:num>
  <w:num w:numId="80" w16cid:durableId="1078360571">
    <w:abstractNumId w:val="45"/>
  </w:num>
  <w:num w:numId="81" w16cid:durableId="725882385">
    <w:abstractNumId w:val="16"/>
  </w:num>
  <w:num w:numId="82" w16cid:durableId="1760250124">
    <w:abstractNumId w:val="27"/>
  </w:num>
  <w:num w:numId="83" w16cid:durableId="1409425094">
    <w:abstractNumId w:val="149"/>
  </w:num>
  <w:num w:numId="84" w16cid:durableId="1296761426">
    <w:abstractNumId w:val="135"/>
  </w:num>
  <w:num w:numId="85" w16cid:durableId="102842135">
    <w:abstractNumId w:val="109"/>
  </w:num>
  <w:num w:numId="86" w16cid:durableId="1315179723">
    <w:abstractNumId w:val="148"/>
  </w:num>
  <w:num w:numId="87" w16cid:durableId="1024479227">
    <w:abstractNumId w:val="104"/>
  </w:num>
  <w:num w:numId="88" w16cid:durableId="736394089">
    <w:abstractNumId w:val="150"/>
  </w:num>
  <w:num w:numId="89" w16cid:durableId="1475221803">
    <w:abstractNumId w:val="156"/>
  </w:num>
  <w:num w:numId="90" w16cid:durableId="1850410781">
    <w:abstractNumId w:val="39"/>
  </w:num>
  <w:num w:numId="91" w16cid:durableId="1766152903">
    <w:abstractNumId w:val="14"/>
  </w:num>
  <w:num w:numId="92" w16cid:durableId="1588882616">
    <w:abstractNumId w:val="52"/>
  </w:num>
  <w:num w:numId="93" w16cid:durableId="462161549">
    <w:abstractNumId w:val="28"/>
  </w:num>
  <w:num w:numId="94" w16cid:durableId="845629476">
    <w:abstractNumId w:val="63"/>
  </w:num>
  <w:num w:numId="95" w16cid:durableId="1208298095">
    <w:abstractNumId w:val="62"/>
  </w:num>
  <w:num w:numId="96" w16cid:durableId="1335494861">
    <w:abstractNumId w:val="70"/>
  </w:num>
  <w:num w:numId="97" w16cid:durableId="250626576">
    <w:abstractNumId w:val="26"/>
  </w:num>
  <w:num w:numId="98" w16cid:durableId="825583934">
    <w:abstractNumId w:val="112"/>
  </w:num>
  <w:num w:numId="99" w16cid:durableId="58287016">
    <w:abstractNumId w:val="68"/>
  </w:num>
  <w:num w:numId="100" w16cid:durableId="1219125931">
    <w:abstractNumId w:val="69"/>
  </w:num>
  <w:num w:numId="101" w16cid:durableId="88045152">
    <w:abstractNumId w:val="120"/>
  </w:num>
  <w:num w:numId="102" w16cid:durableId="178276655">
    <w:abstractNumId w:val="137"/>
  </w:num>
  <w:num w:numId="103" w16cid:durableId="508909193">
    <w:abstractNumId w:val="100"/>
  </w:num>
  <w:num w:numId="104" w16cid:durableId="815611936">
    <w:abstractNumId w:val="47"/>
  </w:num>
  <w:num w:numId="105" w16cid:durableId="8602981">
    <w:abstractNumId w:val="132"/>
  </w:num>
  <w:num w:numId="106" w16cid:durableId="1474978287">
    <w:abstractNumId w:val="90"/>
  </w:num>
  <w:num w:numId="107" w16cid:durableId="1033307026">
    <w:abstractNumId w:val="107"/>
  </w:num>
  <w:num w:numId="108" w16cid:durableId="1836384377">
    <w:abstractNumId w:val="64"/>
  </w:num>
  <w:num w:numId="109" w16cid:durableId="602231224">
    <w:abstractNumId w:val="88"/>
  </w:num>
  <w:num w:numId="110" w16cid:durableId="662785064">
    <w:abstractNumId w:val="119"/>
  </w:num>
  <w:num w:numId="111" w16cid:durableId="133640792">
    <w:abstractNumId w:val="155"/>
  </w:num>
  <w:num w:numId="112" w16cid:durableId="1532453047">
    <w:abstractNumId w:val="97"/>
  </w:num>
  <w:num w:numId="113" w16cid:durableId="576939166">
    <w:abstractNumId w:val="117"/>
  </w:num>
  <w:num w:numId="114" w16cid:durableId="208802108">
    <w:abstractNumId w:val="144"/>
  </w:num>
  <w:num w:numId="115" w16cid:durableId="595289819">
    <w:abstractNumId w:val="12"/>
  </w:num>
  <w:num w:numId="116" w16cid:durableId="1959293326">
    <w:abstractNumId w:val="123"/>
  </w:num>
  <w:num w:numId="117" w16cid:durableId="767972330">
    <w:abstractNumId w:val="122"/>
  </w:num>
  <w:num w:numId="118" w16cid:durableId="316961172">
    <w:abstractNumId w:val="118"/>
  </w:num>
  <w:num w:numId="119" w16cid:durableId="798687637">
    <w:abstractNumId w:val="37"/>
  </w:num>
  <w:num w:numId="120" w16cid:durableId="1135220644">
    <w:abstractNumId w:val="76"/>
  </w:num>
  <w:num w:numId="121" w16cid:durableId="39131662">
    <w:abstractNumId w:val="89"/>
  </w:num>
  <w:num w:numId="122" w16cid:durableId="1057971253">
    <w:abstractNumId w:val="10"/>
  </w:num>
  <w:num w:numId="123" w16cid:durableId="1026368674">
    <w:abstractNumId w:val="114"/>
  </w:num>
  <w:num w:numId="124" w16cid:durableId="1088698191">
    <w:abstractNumId w:val="84"/>
  </w:num>
  <w:num w:numId="125" w16cid:durableId="1364938812">
    <w:abstractNumId w:val="136"/>
  </w:num>
  <w:num w:numId="126" w16cid:durableId="847401458">
    <w:abstractNumId w:val="29"/>
  </w:num>
  <w:num w:numId="127" w16cid:durableId="1725182165">
    <w:abstractNumId w:val="49"/>
  </w:num>
  <w:num w:numId="128" w16cid:durableId="163857598">
    <w:abstractNumId w:val="131"/>
  </w:num>
  <w:num w:numId="129" w16cid:durableId="1188635496">
    <w:abstractNumId w:val="87"/>
  </w:num>
  <w:num w:numId="130" w16cid:durableId="2132433894">
    <w:abstractNumId w:val="25"/>
  </w:num>
  <w:num w:numId="131" w16cid:durableId="1613246610">
    <w:abstractNumId w:val="134"/>
  </w:num>
  <w:num w:numId="132" w16cid:durableId="1586259304">
    <w:abstractNumId w:val="38"/>
  </w:num>
  <w:num w:numId="133" w16cid:durableId="1727098509">
    <w:abstractNumId w:val="53"/>
  </w:num>
  <w:num w:numId="134" w16cid:durableId="2134129549">
    <w:abstractNumId w:val="106"/>
  </w:num>
  <w:num w:numId="135" w16cid:durableId="900675370">
    <w:abstractNumId w:val="79"/>
  </w:num>
  <w:num w:numId="136" w16cid:durableId="185099092">
    <w:abstractNumId w:val="13"/>
  </w:num>
  <w:num w:numId="137" w16cid:durableId="1544753073">
    <w:abstractNumId w:val="130"/>
  </w:num>
  <w:num w:numId="138" w16cid:durableId="978798887">
    <w:abstractNumId w:val="99"/>
  </w:num>
  <w:num w:numId="139" w16cid:durableId="1369572157">
    <w:abstractNumId w:val="36"/>
  </w:num>
  <w:num w:numId="140" w16cid:durableId="1429040333">
    <w:abstractNumId w:val="160"/>
  </w:num>
  <w:num w:numId="141" w16cid:durableId="182987495">
    <w:abstractNumId w:val="98"/>
  </w:num>
  <w:num w:numId="142" w16cid:durableId="1789350544">
    <w:abstractNumId w:val="82"/>
  </w:num>
  <w:num w:numId="143" w16cid:durableId="1787695162">
    <w:abstractNumId w:val="23"/>
  </w:num>
  <w:num w:numId="144" w16cid:durableId="483011876">
    <w:abstractNumId w:val="19"/>
  </w:num>
  <w:num w:numId="145" w16cid:durableId="792671284">
    <w:abstractNumId w:val="102"/>
  </w:num>
  <w:num w:numId="146" w16cid:durableId="908999046">
    <w:abstractNumId w:val="139"/>
  </w:num>
  <w:num w:numId="147" w16cid:durableId="435295095">
    <w:abstractNumId w:val="77"/>
  </w:num>
  <w:num w:numId="148" w16cid:durableId="169226783">
    <w:abstractNumId w:val="18"/>
  </w:num>
  <w:num w:numId="149" w16cid:durableId="765347737">
    <w:abstractNumId w:val="83"/>
  </w:num>
  <w:num w:numId="150" w16cid:durableId="795104772">
    <w:abstractNumId w:val="22"/>
  </w:num>
  <w:num w:numId="151" w16cid:durableId="877010898">
    <w:abstractNumId w:val="18"/>
    <w:lvlOverride w:ilvl="0">
      <w:startOverride w:val="1"/>
    </w:lvlOverride>
  </w:num>
  <w:num w:numId="152" w16cid:durableId="967274097">
    <w:abstractNumId w:val="113"/>
  </w:num>
  <w:num w:numId="153" w16cid:durableId="877006943">
    <w:abstractNumId w:val="56"/>
  </w:num>
  <w:num w:numId="154" w16cid:durableId="953098271">
    <w:abstractNumId w:val="127"/>
  </w:num>
  <w:num w:numId="155" w16cid:durableId="1147012828">
    <w:abstractNumId w:val="154"/>
  </w:num>
  <w:num w:numId="156" w16cid:durableId="149760581">
    <w:abstractNumId w:val="138"/>
  </w:num>
  <w:num w:numId="157" w16cid:durableId="656105219">
    <w:abstractNumId w:val="18"/>
    <w:lvlOverride w:ilvl="0">
      <w:startOverride w:val="1"/>
    </w:lvlOverride>
  </w:num>
  <w:num w:numId="158" w16cid:durableId="1831020363">
    <w:abstractNumId w:val="71"/>
  </w:num>
  <w:num w:numId="159" w16cid:durableId="845483860">
    <w:abstractNumId w:val="31"/>
  </w:num>
  <w:num w:numId="160" w16cid:durableId="1866599681">
    <w:abstractNumId w:val="66"/>
  </w:num>
  <w:num w:numId="161" w16cid:durableId="711880238">
    <w:abstractNumId w:val="152"/>
  </w:num>
  <w:num w:numId="162" w16cid:durableId="1815903785">
    <w:abstractNumId w:val="94"/>
  </w:num>
  <w:num w:numId="163" w16cid:durableId="222377767">
    <w:abstractNumId w:val="125"/>
  </w:num>
  <w:num w:numId="164" w16cid:durableId="1495607993">
    <w:abstractNumId w:val="18"/>
    <w:lvlOverride w:ilvl="0">
      <w:startOverride w:val="1"/>
    </w:lvlOverride>
  </w:num>
  <w:num w:numId="165" w16cid:durableId="463013418">
    <w:abstractNumId w:val="18"/>
    <w:lvlOverride w:ilvl="0">
      <w:startOverride w:val="1"/>
    </w:lvlOverride>
  </w:num>
  <w:num w:numId="166" w16cid:durableId="168570737">
    <w:abstractNumId w:val="18"/>
  </w:num>
  <w:num w:numId="167" w16cid:durableId="1078601033">
    <w:abstractNumId w:val="18"/>
  </w:num>
  <w:num w:numId="168" w16cid:durableId="1010134683">
    <w:abstractNumId w:val="125"/>
  </w:num>
  <w:num w:numId="169" w16cid:durableId="2027244446">
    <w:abstractNumId w:val="18"/>
  </w:num>
  <w:num w:numId="170" w16cid:durableId="2068911855">
    <w:abstractNumId w:val="125"/>
  </w:num>
  <w:num w:numId="171" w16cid:durableId="279846547">
    <w:abstractNumId w:val="18"/>
    <w:lvlOverride w:ilvl="0">
      <w:startOverride w:val="1"/>
    </w:lvlOverride>
  </w:num>
  <w:num w:numId="172" w16cid:durableId="1297688353">
    <w:abstractNumId w:val="1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F5"/>
    <w:rsid w:val="000003C4"/>
    <w:rsid w:val="00000DDF"/>
    <w:rsid w:val="0000156D"/>
    <w:rsid w:val="000023D8"/>
    <w:rsid w:val="00002DF1"/>
    <w:rsid w:val="00003EC2"/>
    <w:rsid w:val="000049FC"/>
    <w:rsid w:val="00005A05"/>
    <w:rsid w:val="00007105"/>
    <w:rsid w:val="00007E04"/>
    <w:rsid w:val="00010396"/>
    <w:rsid w:val="000106A1"/>
    <w:rsid w:val="00010F04"/>
    <w:rsid w:val="00012A8E"/>
    <w:rsid w:val="00012E59"/>
    <w:rsid w:val="00013176"/>
    <w:rsid w:val="000133E5"/>
    <w:rsid w:val="00013A09"/>
    <w:rsid w:val="00014010"/>
    <w:rsid w:val="00014592"/>
    <w:rsid w:val="00014F82"/>
    <w:rsid w:val="00015133"/>
    <w:rsid w:val="0001707E"/>
    <w:rsid w:val="000173D7"/>
    <w:rsid w:val="00017560"/>
    <w:rsid w:val="0001790C"/>
    <w:rsid w:val="00020F19"/>
    <w:rsid w:val="00020FBD"/>
    <w:rsid w:val="0002141F"/>
    <w:rsid w:val="00021C6D"/>
    <w:rsid w:val="0002229B"/>
    <w:rsid w:val="000237C9"/>
    <w:rsid w:val="0002432D"/>
    <w:rsid w:val="00024DE2"/>
    <w:rsid w:val="000262CD"/>
    <w:rsid w:val="00027157"/>
    <w:rsid w:val="00027645"/>
    <w:rsid w:val="00027E11"/>
    <w:rsid w:val="00027EB8"/>
    <w:rsid w:val="000300EB"/>
    <w:rsid w:val="000306D5"/>
    <w:rsid w:val="00030E6B"/>
    <w:rsid w:val="00031267"/>
    <w:rsid w:val="000329EB"/>
    <w:rsid w:val="00032A22"/>
    <w:rsid w:val="0003306F"/>
    <w:rsid w:val="000332EF"/>
    <w:rsid w:val="00033FB4"/>
    <w:rsid w:val="0003530C"/>
    <w:rsid w:val="00036672"/>
    <w:rsid w:val="00036940"/>
    <w:rsid w:val="00036C6F"/>
    <w:rsid w:val="00037938"/>
    <w:rsid w:val="00037D13"/>
    <w:rsid w:val="00037F1A"/>
    <w:rsid w:val="00037F58"/>
    <w:rsid w:val="0004008D"/>
    <w:rsid w:val="00040B62"/>
    <w:rsid w:val="000418A5"/>
    <w:rsid w:val="00041EEF"/>
    <w:rsid w:val="000426B9"/>
    <w:rsid w:val="00042D99"/>
    <w:rsid w:val="00043771"/>
    <w:rsid w:val="000438AF"/>
    <w:rsid w:val="00043F47"/>
    <w:rsid w:val="00044618"/>
    <w:rsid w:val="0004472B"/>
    <w:rsid w:val="00045470"/>
    <w:rsid w:val="00046296"/>
    <w:rsid w:val="00047446"/>
    <w:rsid w:val="00047AE6"/>
    <w:rsid w:val="00047B51"/>
    <w:rsid w:val="00047F1E"/>
    <w:rsid w:val="0005003F"/>
    <w:rsid w:val="00050210"/>
    <w:rsid w:val="0005114A"/>
    <w:rsid w:val="00051619"/>
    <w:rsid w:val="00053045"/>
    <w:rsid w:val="00053934"/>
    <w:rsid w:val="00053D13"/>
    <w:rsid w:val="00054ED5"/>
    <w:rsid w:val="00056484"/>
    <w:rsid w:val="0005749A"/>
    <w:rsid w:val="000577A2"/>
    <w:rsid w:val="00057B64"/>
    <w:rsid w:val="00061C51"/>
    <w:rsid w:val="00061D25"/>
    <w:rsid w:val="000628EF"/>
    <w:rsid w:val="00062CBB"/>
    <w:rsid w:val="0006353E"/>
    <w:rsid w:val="00063DDA"/>
    <w:rsid w:val="000641AE"/>
    <w:rsid w:val="00064547"/>
    <w:rsid w:val="00064758"/>
    <w:rsid w:val="00064E0D"/>
    <w:rsid w:val="00065802"/>
    <w:rsid w:val="00065C7D"/>
    <w:rsid w:val="00066162"/>
    <w:rsid w:val="000661FC"/>
    <w:rsid w:val="00066859"/>
    <w:rsid w:val="00067299"/>
    <w:rsid w:val="00067435"/>
    <w:rsid w:val="000676BC"/>
    <w:rsid w:val="00067B9B"/>
    <w:rsid w:val="000701D1"/>
    <w:rsid w:val="0007117C"/>
    <w:rsid w:val="0007132D"/>
    <w:rsid w:val="0007163B"/>
    <w:rsid w:val="00072455"/>
    <w:rsid w:val="000734FE"/>
    <w:rsid w:val="000738DD"/>
    <w:rsid w:val="00073924"/>
    <w:rsid w:val="00074015"/>
    <w:rsid w:val="00074C1C"/>
    <w:rsid w:val="00074F7B"/>
    <w:rsid w:val="000757C0"/>
    <w:rsid w:val="000757C5"/>
    <w:rsid w:val="00075970"/>
    <w:rsid w:val="0007642E"/>
    <w:rsid w:val="00077700"/>
    <w:rsid w:val="00077F24"/>
    <w:rsid w:val="000808A7"/>
    <w:rsid w:val="00081183"/>
    <w:rsid w:val="00082200"/>
    <w:rsid w:val="0008277B"/>
    <w:rsid w:val="00082B53"/>
    <w:rsid w:val="00082F93"/>
    <w:rsid w:val="00083838"/>
    <w:rsid w:val="00083D5A"/>
    <w:rsid w:val="00084A16"/>
    <w:rsid w:val="00084AAC"/>
    <w:rsid w:val="00084F28"/>
    <w:rsid w:val="00085A5C"/>
    <w:rsid w:val="0008600A"/>
    <w:rsid w:val="00086601"/>
    <w:rsid w:val="00087349"/>
    <w:rsid w:val="00087996"/>
    <w:rsid w:val="0009044C"/>
    <w:rsid w:val="00091690"/>
    <w:rsid w:val="000916F4"/>
    <w:rsid w:val="00091C72"/>
    <w:rsid w:val="00091D51"/>
    <w:rsid w:val="0009475A"/>
    <w:rsid w:val="00095629"/>
    <w:rsid w:val="0009642C"/>
    <w:rsid w:val="0009669A"/>
    <w:rsid w:val="00096AA6"/>
    <w:rsid w:val="00096CC7"/>
    <w:rsid w:val="00097213"/>
    <w:rsid w:val="0009723B"/>
    <w:rsid w:val="00097815"/>
    <w:rsid w:val="00097B79"/>
    <w:rsid w:val="000A010C"/>
    <w:rsid w:val="000A072A"/>
    <w:rsid w:val="000A1637"/>
    <w:rsid w:val="000A1AD4"/>
    <w:rsid w:val="000A2E28"/>
    <w:rsid w:val="000A4588"/>
    <w:rsid w:val="000A4F27"/>
    <w:rsid w:val="000A56A5"/>
    <w:rsid w:val="000A5A56"/>
    <w:rsid w:val="000A6106"/>
    <w:rsid w:val="000A6137"/>
    <w:rsid w:val="000A641B"/>
    <w:rsid w:val="000A6467"/>
    <w:rsid w:val="000A6735"/>
    <w:rsid w:val="000A6B8B"/>
    <w:rsid w:val="000A6D95"/>
    <w:rsid w:val="000A6DC6"/>
    <w:rsid w:val="000A6FDE"/>
    <w:rsid w:val="000A7FA7"/>
    <w:rsid w:val="000B115C"/>
    <w:rsid w:val="000B2029"/>
    <w:rsid w:val="000B3F9A"/>
    <w:rsid w:val="000B3FD9"/>
    <w:rsid w:val="000B4779"/>
    <w:rsid w:val="000B4809"/>
    <w:rsid w:val="000B558B"/>
    <w:rsid w:val="000B5D47"/>
    <w:rsid w:val="000B5D4A"/>
    <w:rsid w:val="000B5F6C"/>
    <w:rsid w:val="000B61C4"/>
    <w:rsid w:val="000B6F7C"/>
    <w:rsid w:val="000B71D2"/>
    <w:rsid w:val="000B7EFF"/>
    <w:rsid w:val="000B7FF9"/>
    <w:rsid w:val="000BE17E"/>
    <w:rsid w:val="000C0285"/>
    <w:rsid w:val="000C0F2A"/>
    <w:rsid w:val="000C285F"/>
    <w:rsid w:val="000C2EE5"/>
    <w:rsid w:val="000C2F7E"/>
    <w:rsid w:val="000C4A33"/>
    <w:rsid w:val="000C4E52"/>
    <w:rsid w:val="000C50F3"/>
    <w:rsid w:val="000C58F4"/>
    <w:rsid w:val="000C66AF"/>
    <w:rsid w:val="000C6903"/>
    <w:rsid w:val="000C691E"/>
    <w:rsid w:val="000C7853"/>
    <w:rsid w:val="000C7870"/>
    <w:rsid w:val="000C7A25"/>
    <w:rsid w:val="000D09D2"/>
    <w:rsid w:val="000D1B24"/>
    <w:rsid w:val="000D2AB2"/>
    <w:rsid w:val="000D2B12"/>
    <w:rsid w:val="000D2D6C"/>
    <w:rsid w:val="000D30A2"/>
    <w:rsid w:val="000D37C7"/>
    <w:rsid w:val="000D3B79"/>
    <w:rsid w:val="000D41E7"/>
    <w:rsid w:val="000D471E"/>
    <w:rsid w:val="000D4B88"/>
    <w:rsid w:val="000D4C5A"/>
    <w:rsid w:val="000D5135"/>
    <w:rsid w:val="000D54D4"/>
    <w:rsid w:val="000D6971"/>
    <w:rsid w:val="000D6F26"/>
    <w:rsid w:val="000D7833"/>
    <w:rsid w:val="000E0195"/>
    <w:rsid w:val="000E03A1"/>
    <w:rsid w:val="000E1224"/>
    <w:rsid w:val="000E1ACD"/>
    <w:rsid w:val="000E1C5C"/>
    <w:rsid w:val="000E2684"/>
    <w:rsid w:val="000E2774"/>
    <w:rsid w:val="000E3960"/>
    <w:rsid w:val="000E4E1B"/>
    <w:rsid w:val="000E4E8B"/>
    <w:rsid w:val="000E4EC1"/>
    <w:rsid w:val="000E60C2"/>
    <w:rsid w:val="000E614C"/>
    <w:rsid w:val="000E66FA"/>
    <w:rsid w:val="000E672D"/>
    <w:rsid w:val="000E7211"/>
    <w:rsid w:val="000E791B"/>
    <w:rsid w:val="000E7C07"/>
    <w:rsid w:val="000E7D4C"/>
    <w:rsid w:val="000F0548"/>
    <w:rsid w:val="000F15C5"/>
    <w:rsid w:val="000F1860"/>
    <w:rsid w:val="000F294D"/>
    <w:rsid w:val="000F4F5D"/>
    <w:rsid w:val="000F5A85"/>
    <w:rsid w:val="000F6375"/>
    <w:rsid w:val="000F6A5D"/>
    <w:rsid w:val="000F6C62"/>
    <w:rsid w:val="000F7B0E"/>
    <w:rsid w:val="001005BC"/>
    <w:rsid w:val="00100949"/>
    <w:rsid w:val="00100BDC"/>
    <w:rsid w:val="001015CC"/>
    <w:rsid w:val="00101A8F"/>
    <w:rsid w:val="00102B41"/>
    <w:rsid w:val="00102FEE"/>
    <w:rsid w:val="00103C61"/>
    <w:rsid w:val="001051BE"/>
    <w:rsid w:val="001051E0"/>
    <w:rsid w:val="0010520C"/>
    <w:rsid w:val="001070A9"/>
    <w:rsid w:val="0010C787"/>
    <w:rsid w:val="0011197A"/>
    <w:rsid w:val="00111D37"/>
    <w:rsid w:val="00112C70"/>
    <w:rsid w:val="00112CC3"/>
    <w:rsid w:val="001146D8"/>
    <w:rsid w:val="0011506A"/>
    <w:rsid w:val="00115E00"/>
    <w:rsid w:val="0011642B"/>
    <w:rsid w:val="001166C7"/>
    <w:rsid w:val="00117F59"/>
    <w:rsid w:val="00120BA6"/>
    <w:rsid w:val="00122335"/>
    <w:rsid w:val="00122710"/>
    <w:rsid w:val="001233F8"/>
    <w:rsid w:val="001236F3"/>
    <w:rsid w:val="00123F06"/>
    <w:rsid w:val="001245B6"/>
    <w:rsid w:val="00124AA4"/>
    <w:rsid w:val="001252AD"/>
    <w:rsid w:val="00126E40"/>
    <w:rsid w:val="00127843"/>
    <w:rsid w:val="00127B7A"/>
    <w:rsid w:val="00127D80"/>
    <w:rsid w:val="0013170E"/>
    <w:rsid w:val="00131BFB"/>
    <w:rsid w:val="001323EB"/>
    <w:rsid w:val="001325B7"/>
    <w:rsid w:val="0013269C"/>
    <w:rsid w:val="00132E14"/>
    <w:rsid w:val="0013367B"/>
    <w:rsid w:val="001341EA"/>
    <w:rsid w:val="00134E25"/>
    <w:rsid w:val="00135928"/>
    <w:rsid w:val="00135C11"/>
    <w:rsid w:val="00135F60"/>
    <w:rsid w:val="00136A12"/>
    <w:rsid w:val="00137344"/>
    <w:rsid w:val="00141A15"/>
    <w:rsid w:val="00141FD7"/>
    <w:rsid w:val="00142319"/>
    <w:rsid w:val="001433B0"/>
    <w:rsid w:val="00143E9A"/>
    <w:rsid w:val="00144321"/>
    <w:rsid w:val="0014453F"/>
    <w:rsid w:val="0014505E"/>
    <w:rsid w:val="00145060"/>
    <w:rsid w:val="00145074"/>
    <w:rsid w:val="0014536E"/>
    <w:rsid w:val="00145426"/>
    <w:rsid w:val="0014551A"/>
    <w:rsid w:val="001455E8"/>
    <w:rsid w:val="001458A9"/>
    <w:rsid w:val="00145CAC"/>
    <w:rsid w:val="00146B1E"/>
    <w:rsid w:val="001470B3"/>
    <w:rsid w:val="00150B3D"/>
    <w:rsid w:val="00151DA4"/>
    <w:rsid w:val="0015219E"/>
    <w:rsid w:val="00152E68"/>
    <w:rsid w:val="001530AD"/>
    <w:rsid w:val="00154827"/>
    <w:rsid w:val="00154A09"/>
    <w:rsid w:val="001558ED"/>
    <w:rsid w:val="00155BAC"/>
    <w:rsid w:val="00155CFB"/>
    <w:rsid w:val="00155D78"/>
    <w:rsid w:val="00155FCC"/>
    <w:rsid w:val="00156722"/>
    <w:rsid w:val="001604EB"/>
    <w:rsid w:val="00160FC4"/>
    <w:rsid w:val="00161806"/>
    <w:rsid w:val="00161878"/>
    <w:rsid w:val="00163268"/>
    <w:rsid w:val="0016348E"/>
    <w:rsid w:val="00163501"/>
    <w:rsid w:val="00163512"/>
    <w:rsid w:val="00163561"/>
    <w:rsid w:val="00163CF2"/>
    <w:rsid w:val="00164281"/>
    <w:rsid w:val="001646A5"/>
    <w:rsid w:val="00165BCD"/>
    <w:rsid w:val="001662A9"/>
    <w:rsid w:val="001676EE"/>
    <w:rsid w:val="0017047D"/>
    <w:rsid w:val="001716FF"/>
    <w:rsid w:val="001734B1"/>
    <w:rsid w:val="001761F6"/>
    <w:rsid w:val="00176B1F"/>
    <w:rsid w:val="00176D8A"/>
    <w:rsid w:val="00176D9B"/>
    <w:rsid w:val="00177D36"/>
    <w:rsid w:val="00180FCD"/>
    <w:rsid w:val="001810A4"/>
    <w:rsid w:val="00181841"/>
    <w:rsid w:val="00182090"/>
    <w:rsid w:val="001821DC"/>
    <w:rsid w:val="00182C7D"/>
    <w:rsid w:val="00183489"/>
    <w:rsid w:val="00183FB6"/>
    <w:rsid w:val="00185E8A"/>
    <w:rsid w:val="00185FA5"/>
    <w:rsid w:val="0018615C"/>
    <w:rsid w:val="00187787"/>
    <w:rsid w:val="001877C3"/>
    <w:rsid w:val="00192082"/>
    <w:rsid w:val="00192931"/>
    <w:rsid w:val="00192A49"/>
    <w:rsid w:val="00192C39"/>
    <w:rsid w:val="00192C70"/>
    <w:rsid w:val="001938AB"/>
    <w:rsid w:val="0019473D"/>
    <w:rsid w:val="00195506"/>
    <w:rsid w:val="001956B0"/>
    <w:rsid w:val="0019576E"/>
    <w:rsid w:val="00196035"/>
    <w:rsid w:val="0019683B"/>
    <w:rsid w:val="00196AB9"/>
    <w:rsid w:val="00196F30"/>
    <w:rsid w:val="00197554"/>
    <w:rsid w:val="001A062A"/>
    <w:rsid w:val="001A0A9E"/>
    <w:rsid w:val="001A0AEA"/>
    <w:rsid w:val="001A0E95"/>
    <w:rsid w:val="001A2454"/>
    <w:rsid w:val="001A360C"/>
    <w:rsid w:val="001A49F1"/>
    <w:rsid w:val="001A53FF"/>
    <w:rsid w:val="001A5843"/>
    <w:rsid w:val="001A589C"/>
    <w:rsid w:val="001A6B67"/>
    <w:rsid w:val="001A72BF"/>
    <w:rsid w:val="001B0329"/>
    <w:rsid w:val="001B0D98"/>
    <w:rsid w:val="001B120A"/>
    <w:rsid w:val="001B1ECB"/>
    <w:rsid w:val="001B2B68"/>
    <w:rsid w:val="001B3648"/>
    <w:rsid w:val="001B3DB2"/>
    <w:rsid w:val="001B4080"/>
    <w:rsid w:val="001B42BD"/>
    <w:rsid w:val="001B4A73"/>
    <w:rsid w:val="001B4E51"/>
    <w:rsid w:val="001B585D"/>
    <w:rsid w:val="001B5A22"/>
    <w:rsid w:val="001B7150"/>
    <w:rsid w:val="001B7352"/>
    <w:rsid w:val="001B77BF"/>
    <w:rsid w:val="001C08DB"/>
    <w:rsid w:val="001C0E5E"/>
    <w:rsid w:val="001C1CDA"/>
    <w:rsid w:val="001C2007"/>
    <w:rsid w:val="001C2702"/>
    <w:rsid w:val="001C2B16"/>
    <w:rsid w:val="001C2B9F"/>
    <w:rsid w:val="001C2FDE"/>
    <w:rsid w:val="001C41F5"/>
    <w:rsid w:val="001C4965"/>
    <w:rsid w:val="001C4AE6"/>
    <w:rsid w:val="001C5480"/>
    <w:rsid w:val="001C63BB"/>
    <w:rsid w:val="001C67D1"/>
    <w:rsid w:val="001C691C"/>
    <w:rsid w:val="001C7E05"/>
    <w:rsid w:val="001D0472"/>
    <w:rsid w:val="001D0E77"/>
    <w:rsid w:val="001D0FC2"/>
    <w:rsid w:val="001D1FA0"/>
    <w:rsid w:val="001D20FB"/>
    <w:rsid w:val="001D234C"/>
    <w:rsid w:val="001D277D"/>
    <w:rsid w:val="001D3603"/>
    <w:rsid w:val="001D37C4"/>
    <w:rsid w:val="001D3B33"/>
    <w:rsid w:val="001D3D79"/>
    <w:rsid w:val="001D3EAB"/>
    <w:rsid w:val="001D3F57"/>
    <w:rsid w:val="001D418B"/>
    <w:rsid w:val="001D49F4"/>
    <w:rsid w:val="001D4D1D"/>
    <w:rsid w:val="001D4D30"/>
    <w:rsid w:val="001D4D7C"/>
    <w:rsid w:val="001D51B8"/>
    <w:rsid w:val="001D6495"/>
    <w:rsid w:val="001D7648"/>
    <w:rsid w:val="001E003E"/>
    <w:rsid w:val="001E16FB"/>
    <w:rsid w:val="001E18D5"/>
    <w:rsid w:val="001E2095"/>
    <w:rsid w:val="001E27A5"/>
    <w:rsid w:val="001E2BE3"/>
    <w:rsid w:val="001E35CB"/>
    <w:rsid w:val="001E3FDB"/>
    <w:rsid w:val="001E4A06"/>
    <w:rsid w:val="001E4A29"/>
    <w:rsid w:val="001E4B4C"/>
    <w:rsid w:val="001E4F40"/>
    <w:rsid w:val="001E5EB8"/>
    <w:rsid w:val="001E5FAD"/>
    <w:rsid w:val="001E6E03"/>
    <w:rsid w:val="001E7020"/>
    <w:rsid w:val="001E7433"/>
    <w:rsid w:val="001E7AB7"/>
    <w:rsid w:val="001F0440"/>
    <w:rsid w:val="001F0D62"/>
    <w:rsid w:val="001F0E79"/>
    <w:rsid w:val="001F3F0D"/>
    <w:rsid w:val="001F3F76"/>
    <w:rsid w:val="001F45C5"/>
    <w:rsid w:val="001F52C3"/>
    <w:rsid w:val="001F5BE7"/>
    <w:rsid w:val="001F74EA"/>
    <w:rsid w:val="001F77E6"/>
    <w:rsid w:val="001F7BBA"/>
    <w:rsid w:val="001F7C6B"/>
    <w:rsid w:val="00200678"/>
    <w:rsid w:val="00201472"/>
    <w:rsid w:val="0020149B"/>
    <w:rsid w:val="002014F4"/>
    <w:rsid w:val="00201D84"/>
    <w:rsid w:val="002023CB"/>
    <w:rsid w:val="0020298C"/>
    <w:rsid w:val="0020302C"/>
    <w:rsid w:val="002033F4"/>
    <w:rsid w:val="00203DA2"/>
    <w:rsid w:val="00204184"/>
    <w:rsid w:val="0020462E"/>
    <w:rsid w:val="002050BF"/>
    <w:rsid w:val="00206915"/>
    <w:rsid w:val="002070CB"/>
    <w:rsid w:val="00207449"/>
    <w:rsid w:val="0020750A"/>
    <w:rsid w:val="0021001D"/>
    <w:rsid w:val="0021018E"/>
    <w:rsid w:val="00210C5C"/>
    <w:rsid w:val="00210C6F"/>
    <w:rsid w:val="00211581"/>
    <w:rsid w:val="00211E7F"/>
    <w:rsid w:val="00211E98"/>
    <w:rsid w:val="00212089"/>
    <w:rsid w:val="00214199"/>
    <w:rsid w:val="00214BC1"/>
    <w:rsid w:val="002153DA"/>
    <w:rsid w:val="00215BDE"/>
    <w:rsid w:val="002162CA"/>
    <w:rsid w:val="002162D1"/>
    <w:rsid w:val="00216FD6"/>
    <w:rsid w:val="0021789F"/>
    <w:rsid w:val="0022065A"/>
    <w:rsid w:val="002207C2"/>
    <w:rsid w:val="00221EE2"/>
    <w:rsid w:val="002224D9"/>
    <w:rsid w:val="00222876"/>
    <w:rsid w:val="002230D5"/>
    <w:rsid w:val="00223309"/>
    <w:rsid w:val="00224005"/>
    <w:rsid w:val="00224BE9"/>
    <w:rsid w:val="00226221"/>
    <w:rsid w:val="002266F8"/>
    <w:rsid w:val="00226A1C"/>
    <w:rsid w:val="00226F21"/>
    <w:rsid w:val="00226F7B"/>
    <w:rsid w:val="002270E5"/>
    <w:rsid w:val="00227343"/>
    <w:rsid w:val="002315ED"/>
    <w:rsid w:val="00231911"/>
    <w:rsid w:val="00231CAF"/>
    <w:rsid w:val="00232013"/>
    <w:rsid w:val="002325A7"/>
    <w:rsid w:val="0023263C"/>
    <w:rsid w:val="00233424"/>
    <w:rsid w:val="002336B4"/>
    <w:rsid w:val="002337D1"/>
    <w:rsid w:val="00234615"/>
    <w:rsid w:val="002346F6"/>
    <w:rsid w:val="00234AFB"/>
    <w:rsid w:val="00234E82"/>
    <w:rsid w:val="0023530D"/>
    <w:rsid w:val="00235CF7"/>
    <w:rsid w:val="00235E8C"/>
    <w:rsid w:val="00236370"/>
    <w:rsid w:val="00236C77"/>
    <w:rsid w:val="002373C2"/>
    <w:rsid w:val="00240312"/>
    <w:rsid w:val="002414A2"/>
    <w:rsid w:val="0024220D"/>
    <w:rsid w:val="00242306"/>
    <w:rsid w:val="00242A6D"/>
    <w:rsid w:val="002437EE"/>
    <w:rsid w:val="00244198"/>
    <w:rsid w:val="002447B6"/>
    <w:rsid w:val="00245C74"/>
    <w:rsid w:val="002476B7"/>
    <w:rsid w:val="002502FD"/>
    <w:rsid w:val="00250CDF"/>
    <w:rsid w:val="002513B8"/>
    <w:rsid w:val="00251CBC"/>
    <w:rsid w:val="00251D02"/>
    <w:rsid w:val="00251E65"/>
    <w:rsid w:val="002524A7"/>
    <w:rsid w:val="00252A97"/>
    <w:rsid w:val="00252C59"/>
    <w:rsid w:val="00252EF7"/>
    <w:rsid w:val="00253308"/>
    <w:rsid w:val="00253838"/>
    <w:rsid w:val="0025598B"/>
    <w:rsid w:val="00255C4D"/>
    <w:rsid w:val="00256001"/>
    <w:rsid w:val="002564ED"/>
    <w:rsid w:val="00256A78"/>
    <w:rsid w:val="00256FCF"/>
    <w:rsid w:val="00260783"/>
    <w:rsid w:val="00261308"/>
    <w:rsid w:val="00261679"/>
    <w:rsid w:val="00261BD5"/>
    <w:rsid w:val="00261D0C"/>
    <w:rsid w:val="00261F2E"/>
    <w:rsid w:val="00262CAE"/>
    <w:rsid w:val="00263533"/>
    <w:rsid w:val="002636A0"/>
    <w:rsid w:val="00264CBF"/>
    <w:rsid w:val="002654F1"/>
    <w:rsid w:val="00265814"/>
    <w:rsid w:val="00265C05"/>
    <w:rsid w:val="00265F2E"/>
    <w:rsid w:val="002662A9"/>
    <w:rsid w:val="00266752"/>
    <w:rsid w:val="00267131"/>
    <w:rsid w:val="002704D3"/>
    <w:rsid w:val="00270E1A"/>
    <w:rsid w:val="002711D8"/>
    <w:rsid w:val="00271AE1"/>
    <w:rsid w:val="00272406"/>
    <w:rsid w:val="00272BA3"/>
    <w:rsid w:val="00272C8D"/>
    <w:rsid w:val="00272E28"/>
    <w:rsid w:val="002731E3"/>
    <w:rsid w:val="00273F9D"/>
    <w:rsid w:val="00273FB8"/>
    <w:rsid w:val="002745DC"/>
    <w:rsid w:val="002753B8"/>
    <w:rsid w:val="00275A9A"/>
    <w:rsid w:val="00275DFE"/>
    <w:rsid w:val="00276B36"/>
    <w:rsid w:val="00277184"/>
    <w:rsid w:val="00277B86"/>
    <w:rsid w:val="00277C43"/>
    <w:rsid w:val="00280089"/>
    <w:rsid w:val="00280766"/>
    <w:rsid w:val="002815DB"/>
    <w:rsid w:val="00284443"/>
    <w:rsid w:val="002847AE"/>
    <w:rsid w:val="00285072"/>
    <w:rsid w:val="00285148"/>
    <w:rsid w:val="002854B3"/>
    <w:rsid w:val="00285F73"/>
    <w:rsid w:val="00286066"/>
    <w:rsid w:val="00290507"/>
    <w:rsid w:val="00290741"/>
    <w:rsid w:val="00291296"/>
    <w:rsid w:val="00291666"/>
    <w:rsid w:val="00291B94"/>
    <w:rsid w:val="00292559"/>
    <w:rsid w:val="00292BAC"/>
    <w:rsid w:val="002934B7"/>
    <w:rsid w:val="00293B6A"/>
    <w:rsid w:val="002949E5"/>
    <w:rsid w:val="00295A4C"/>
    <w:rsid w:val="00296AA4"/>
    <w:rsid w:val="00296E43"/>
    <w:rsid w:val="002973D7"/>
    <w:rsid w:val="0029745B"/>
    <w:rsid w:val="002979C2"/>
    <w:rsid w:val="00297BA7"/>
    <w:rsid w:val="002A08EB"/>
    <w:rsid w:val="002A0C22"/>
    <w:rsid w:val="002A10A3"/>
    <w:rsid w:val="002A2F5D"/>
    <w:rsid w:val="002A348A"/>
    <w:rsid w:val="002A3DFF"/>
    <w:rsid w:val="002A4308"/>
    <w:rsid w:val="002A49F6"/>
    <w:rsid w:val="002A4CAE"/>
    <w:rsid w:val="002A5C6C"/>
    <w:rsid w:val="002A5F88"/>
    <w:rsid w:val="002A605F"/>
    <w:rsid w:val="002A6335"/>
    <w:rsid w:val="002A692D"/>
    <w:rsid w:val="002A6C41"/>
    <w:rsid w:val="002A72DB"/>
    <w:rsid w:val="002A7918"/>
    <w:rsid w:val="002B01D7"/>
    <w:rsid w:val="002B0423"/>
    <w:rsid w:val="002B1EC8"/>
    <w:rsid w:val="002B201A"/>
    <w:rsid w:val="002B23B5"/>
    <w:rsid w:val="002B331F"/>
    <w:rsid w:val="002B372A"/>
    <w:rsid w:val="002B3AE7"/>
    <w:rsid w:val="002B4A09"/>
    <w:rsid w:val="002B4A24"/>
    <w:rsid w:val="002B58A9"/>
    <w:rsid w:val="002B76CC"/>
    <w:rsid w:val="002B8FD5"/>
    <w:rsid w:val="002C033C"/>
    <w:rsid w:val="002C07A0"/>
    <w:rsid w:val="002C0E39"/>
    <w:rsid w:val="002C19F4"/>
    <w:rsid w:val="002C3ACA"/>
    <w:rsid w:val="002C3D79"/>
    <w:rsid w:val="002C43D2"/>
    <w:rsid w:val="002C46A5"/>
    <w:rsid w:val="002C5A9F"/>
    <w:rsid w:val="002C6CE1"/>
    <w:rsid w:val="002C736F"/>
    <w:rsid w:val="002C7469"/>
    <w:rsid w:val="002D08CF"/>
    <w:rsid w:val="002D10EF"/>
    <w:rsid w:val="002D1805"/>
    <w:rsid w:val="002D2B56"/>
    <w:rsid w:val="002D2D63"/>
    <w:rsid w:val="002D3425"/>
    <w:rsid w:val="002D3D8C"/>
    <w:rsid w:val="002D3FFE"/>
    <w:rsid w:val="002D4470"/>
    <w:rsid w:val="002D4880"/>
    <w:rsid w:val="002D4969"/>
    <w:rsid w:val="002D4DCF"/>
    <w:rsid w:val="002D5233"/>
    <w:rsid w:val="002D5522"/>
    <w:rsid w:val="002D554F"/>
    <w:rsid w:val="002D5725"/>
    <w:rsid w:val="002D5C1B"/>
    <w:rsid w:val="002D6FB8"/>
    <w:rsid w:val="002D7AD1"/>
    <w:rsid w:val="002D7ADA"/>
    <w:rsid w:val="002E052D"/>
    <w:rsid w:val="002E14CE"/>
    <w:rsid w:val="002E2A54"/>
    <w:rsid w:val="002E2EBA"/>
    <w:rsid w:val="002E2FFF"/>
    <w:rsid w:val="002E31C8"/>
    <w:rsid w:val="002E35E7"/>
    <w:rsid w:val="002E3C51"/>
    <w:rsid w:val="002E3DDF"/>
    <w:rsid w:val="002E3F40"/>
    <w:rsid w:val="002E43A7"/>
    <w:rsid w:val="002E4432"/>
    <w:rsid w:val="002E4DC2"/>
    <w:rsid w:val="002E5507"/>
    <w:rsid w:val="002E5A0A"/>
    <w:rsid w:val="002E5C79"/>
    <w:rsid w:val="002E678C"/>
    <w:rsid w:val="002E70C3"/>
    <w:rsid w:val="002E78D2"/>
    <w:rsid w:val="002F0CF0"/>
    <w:rsid w:val="002F0E4C"/>
    <w:rsid w:val="002F1DA3"/>
    <w:rsid w:val="002F2119"/>
    <w:rsid w:val="002F255C"/>
    <w:rsid w:val="002F2720"/>
    <w:rsid w:val="002F2816"/>
    <w:rsid w:val="002F2BBB"/>
    <w:rsid w:val="002F3C50"/>
    <w:rsid w:val="002F50DA"/>
    <w:rsid w:val="002F5783"/>
    <w:rsid w:val="002F5B7F"/>
    <w:rsid w:val="002F5E05"/>
    <w:rsid w:val="002F646E"/>
    <w:rsid w:val="002F7126"/>
    <w:rsid w:val="002F7512"/>
    <w:rsid w:val="002F7817"/>
    <w:rsid w:val="00300633"/>
    <w:rsid w:val="003018AB"/>
    <w:rsid w:val="00301BE7"/>
    <w:rsid w:val="00302233"/>
    <w:rsid w:val="00302338"/>
    <w:rsid w:val="00302B89"/>
    <w:rsid w:val="00302BE1"/>
    <w:rsid w:val="003036ED"/>
    <w:rsid w:val="00304097"/>
    <w:rsid w:val="0030442F"/>
    <w:rsid w:val="003051F5"/>
    <w:rsid w:val="003055BC"/>
    <w:rsid w:val="00305805"/>
    <w:rsid w:val="00305BE1"/>
    <w:rsid w:val="00306051"/>
    <w:rsid w:val="0030685F"/>
    <w:rsid w:val="00307956"/>
    <w:rsid w:val="00307EFD"/>
    <w:rsid w:val="003117ED"/>
    <w:rsid w:val="00312825"/>
    <w:rsid w:val="003135EA"/>
    <w:rsid w:val="00313F19"/>
    <w:rsid w:val="003146D3"/>
    <w:rsid w:val="00314E68"/>
    <w:rsid w:val="003151DD"/>
    <w:rsid w:val="00315219"/>
    <w:rsid w:val="0031538B"/>
    <w:rsid w:val="003157C3"/>
    <w:rsid w:val="00315CE1"/>
    <w:rsid w:val="003173BC"/>
    <w:rsid w:val="00317C5A"/>
    <w:rsid w:val="00317CC2"/>
    <w:rsid w:val="00320A98"/>
    <w:rsid w:val="00320B2E"/>
    <w:rsid w:val="003212E7"/>
    <w:rsid w:val="0032237E"/>
    <w:rsid w:val="0032326B"/>
    <w:rsid w:val="00323515"/>
    <w:rsid w:val="00323B88"/>
    <w:rsid w:val="00323F59"/>
    <w:rsid w:val="003258CF"/>
    <w:rsid w:val="0032627C"/>
    <w:rsid w:val="00326B92"/>
    <w:rsid w:val="00326CBC"/>
    <w:rsid w:val="00326F5A"/>
    <w:rsid w:val="0032776E"/>
    <w:rsid w:val="003279BC"/>
    <w:rsid w:val="00327A27"/>
    <w:rsid w:val="00327B7C"/>
    <w:rsid w:val="00327BA7"/>
    <w:rsid w:val="00327F38"/>
    <w:rsid w:val="00327F66"/>
    <w:rsid w:val="0032D6FF"/>
    <w:rsid w:val="003303BF"/>
    <w:rsid w:val="003307BB"/>
    <w:rsid w:val="003307ED"/>
    <w:rsid w:val="003309D1"/>
    <w:rsid w:val="00330F70"/>
    <w:rsid w:val="00331033"/>
    <w:rsid w:val="0033233A"/>
    <w:rsid w:val="0033291F"/>
    <w:rsid w:val="003329DD"/>
    <w:rsid w:val="00332B85"/>
    <w:rsid w:val="0033305A"/>
    <w:rsid w:val="003334BD"/>
    <w:rsid w:val="00333CC3"/>
    <w:rsid w:val="00333D01"/>
    <w:rsid w:val="00333DBD"/>
    <w:rsid w:val="00334096"/>
    <w:rsid w:val="00334138"/>
    <w:rsid w:val="003342C8"/>
    <w:rsid w:val="003342F9"/>
    <w:rsid w:val="00334B4C"/>
    <w:rsid w:val="00334ED5"/>
    <w:rsid w:val="00335C31"/>
    <w:rsid w:val="003362EE"/>
    <w:rsid w:val="0033677D"/>
    <w:rsid w:val="00336D6F"/>
    <w:rsid w:val="003372D0"/>
    <w:rsid w:val="00337476"/>
    <w:rsid w:val="0034084E"/>
    <w:rsid w:val="00340929"/>
    <w:rsid w:val="0034133F"/>
    <w:rsid w:val="003415F0"/>
    <w:rsid w:val="00341EF2"/>
    <w:rsid w:val="003424E6"/>
    <w:rsid w:val="003429F1"/>
    <w:rsid w:val="00343F67"/>
    <w:rsid w:val="00345828"/>
    <w:rsid w:val="00346046"/>
    <w:rsid w:val="00346C24"/>
    <w:rsid w:val="00347629"/>
    <w:rsid w:val="00347974"/>
    <w:rsid w:val="003500AA"/>
    <w:rsid w:val="00350DFC"/>
    <w:rsid w:val="00350E83"/>
    <w:rsid w:val="003510AA"/>
    <w:rsid w:val="00352138"/>
    <w:rsid w:val="00352376"/>
    <w:rsid w:val="00352A7D"/>
    <w:rsid w:val="00354416"/>
    <w:rsid w:val="003550A9"/>
    <w:rsid w:val="00355624"/>
    <w:rsid w:val="0035588D"/>
    <w:rsid w:val="00355981"/>
    <w:rsid w:val="00355A05"/>
    <w:rsid w:val="00355A0A"/>
    <w:rsid w:val="00355AF7"/>
    <w:rsid w:val="00355C69"/>
    <w:rsid w:val="00356928"/>
    <w:rsid w:val="00356DD6"/>
    <w:rsid w:val="00356ECA"/>
    <w:rsid w:val="00357140"/>
    <w:rsid w:val="0036026E"/>
    <w:rsid w:val="00362B0D"/>
    <w:rsid w:val="003634C3"/>
    <w:rsid w:val="00364E09"/>
    <w:rsid w:val="00365641"/>
    <w:rsid w:val="0036722B"/>
    <w:rsid w:val="0036729B"/>
    <w:rsid w:val="003673BC"/>
    <w:rsid w:val="003678AF"/>
    <w:rsid w:val="00370615"/>
    <w:rsid w:val="00370861"/>
    <w:rsid w:val="0037088C"/>
    <w:rsid w:val="0037090A"/>
    <w:rsid w:val="00370A18"/>
    <w:rsid w:val="00370F4D"/>
    <w:rsid w:val="003716E6"/>
    <w:rsid w:val="00371C73"/>
    <w:rsid w:val="003722DF"/>
    <w:rsid w:val="00373246"/>
    <w:rsid w:val="0037395D"/>
    <w:rsid w:val="00373C2D"/>
    <w:rsid w:val="00373D4C"/>
    <w:rsid w:val="00373E88"/>
    <w:rsid w:val="00373F4F"/>
    <w:rsid w:val="003745D8"/>
    <w:rsid w:val="00374ED8"/>
    <w:rsid w:val="00375CA4"/>
    <w:rsid w:val="00375F49"/>
    <w:rsid w:val="003765E1"/>
    <w:rsid w:val="00376F4A"/>
    <w:rsid w:val="003770B0"/>
    <w:rsid w:val="003772E5"/>
    <w:rsid w:val="00377389"/>
    <w:rsid w:val="0037760D"/>
    <w:rsid w:val="003809A2"/>
    <w:rsid w:val="0038141A"/>
    <w:rsid w:val="0038240B"/>
    <w:rsid w:val="003825B3"/>
    <w:rsid w:val="003829C6"/>
    <w:rsid w:val="00382C8C"/>
    <w:rsid w:val="00383996"/>
    <w:rsid w:val="00383FBC"/>
    <w:rsid w:val="00384CA0"/>
    <w:rsid w:val="00384D37"/>
    <w:rsid w:val="003857F8"/>
    <w:rsid w:val="00386282"/>
    <w:rsid w:val="00386523"/>
    <w:rsid w:val="00386A9C"/>
    <w:rsid w:val="00387710"/>
    <w:rsid w:val="0039023F"/>
    <w:rsid w:val="00390632"/>
    <w:rsid w:val="00390E3F"/>
    <w:rsid w:val="00390ECE"/>
    <w:rsid w:val="00391BF5"/>
    <w:rsid w:val="00391CB4"/>
    <w:rsid w:val="003929B0"/>
    <w:rsid w:val="00392D26"/>
    <w:rsid w:val="00393C77"/>
    <w:rsid w:val="003941E4"/>
    <w:rsid w:val="00394B8E"/>
    <w:rsid w:val="00395634"/>
    <w:rsid w:val="00395F9B"/>
    <w:rsid w:val="00396F66"/>
    <w:rsid w:val="00397CAA"/>
    <w:rsid w:val="00397F91"/>
    <w:rsid w:val="003A0C40"/>
    <w:rsid w:val="003A0EA2"/>
    <w:rsid w:val="003A1117"/>
    <w:rsid w:val="003A1335"/>
    <w:rsid w:val="003A1BB3"/>
    <w:rsid w:val="003A1DA0"/>
    <w:rsid w:val="003A1DF5"/>
    <w:rsid w:val="003A2E70"/>
    <w:rsid w:val="003A3A60"/>
    <w:rsid w:val="003A3C39"/>
    <w:rsid w:val="003A3D3F"/>
    <w:rsid w:val="003A3F11"/>
    <w:rsid w:val="003A446E"/>
    <w:rsid w:val="003A44D1"/>
    <w:rsid w:val="003A48F7"/>
    <w:rsid w:val="003A56EF"/>
    <w:rsid w:val="003A58D9"/>
    <w:rsid w:val="003A594B"/>
    <w:rsid w:val="003A6C3B"/>
    <w:rsid w:val="003A7846"/>
    <w:rsid w:val="003A7D9C"/>
    <w:rsid w:val="003B020D"/>
    <w:rsid w:val="003B0235"/>
    <w:rsid w:val="003B043F"/>
    <w:rsid w:val="003B05C5"/>
    <w:rsid w:val="003B07DD"/>
    <w:rsid w:val="003B0A9A"/>
    <w:rsid w:val="003B13D8"/>
    <w:rsid w:val="003B1B92"/>
    <w:rsid w:val="003B2485"/>
    <w:rsid w:val="003B2C2F"/>
    <w:rsid w:val="003B2F8E"/>
    <w:rsid w:val="003B301E"/>
    <w:rsid w:val="003B54D1"/>
    <w:rsid w:val="003B6A54"/>
    <w:rsid w:val="003B7242"/>
    <w:rsid w:val="003B7417"/>
    <w:rsid w:val="003B7662"/>
    <w:rsid w:val="003B7CD2"/>
    <w:rsid w:val="003C1239"/>
    <w:rsid w:val="003C31C4"/>
    <w:rsid w:val="003C32E6"/>
    <w:rsid w:val="003C42CA"/>
    <w:rsid w:val="003C4AE4"/>
    <w:rsid w:val="003C5138"/>
    <w:rsid w:val="003C608C"/>
    <w:rsid w:val="003C7219"/>
    <w:rsid w:val="003D0B30"/>
    <w:rsid w:val="003D14E5"/>
    <w:rsid w:val="003D1B3E"/>
    <w:rsid w:val="003D2248"/>
    <w:rsid w:val="003D3246"/>
    <w:rsid w:val="003D332A"/>
    <w:rsid w:val="003D33DA"/>
    <w:rsid w:val="003D3E85"/>
    <w:rsid w:val="003D4223"/>
    <w:rsid w:val="003D4304"/>
    <w:rsid w:val="003D4384"/>
    <w:rsid w:val="003D44C9"/>
    <w:rsid w:val="003D545A"/>
    <w:rsid w:val="003D63FA"/>
    <w:rsid w:val="003D68B0"/>
    <w:rsid w:val="003D6A8D"/>
    <w:rsid w:val="003D6DDC"/>
    <w:rsid w:val="003D70B8"/>
    <w:rsid w:val="003D7436"/>
    <w:rsid w:val="003D76E5"/>
    <w:rsid w:val="003D772C"/>
    <w:rsid w:val="003E03FF"/>
    <w:rsid w:val="003E15C5"/>
    <w:rsid w:val="003E1B52"/>
    <w:rsid w:val="003E1F24"/>
    <w:rsid w:val="003E20C0"/>
    <w:rsid w:val="003E2B7B"/>
    <w:rsid w:val="003E345F"/>
    <w:rsid w:val="003E34FE"/>
    <w:rsid w:val="003E3AC3"/>
    <w:rsid w:val="003E540C"/>
    <w:rsid w:val="003E586F"/>
    <w:rsid w:val="003E6D38"/>
    <w:rsid w:val="003E755C"/>
    <w:rsid w:val="003E75A4"/>
    <w:rsid w:val="003E7621"/>
    <w:rsid w:val="003E7791"/>
    <w:rsid w:val="003E77E8"/>
    <w:rsid w:val="003E77ED"/>
    <w:rsid w:val="003E7B9C"/>
    <w:rsid w:val="003F01AF"/>
    <w:rsid w:val="003F0426"/>
    <w:rsid w:val="003F047A"/>
    <w:rsid w:val="003F26D3"/>
    <w:rsid w:val="003F2F06"/>
    <w:rsid w:val="003F3320"/>
    <w:rsid w:val="003F33F7"/>
    <w:rsid w:val="003F3449"/>
    <w:rsid w:val="003F35AC"/>
    <w:rsid w:val="003F4AB4"/>
    <w:rsid w:val="003F4B1A"/>
    <w:rsid w:val="003F612A"/>
    <w:rsid w:val="003F6A0A"/>
    <w:rsid w:val="003F72EE"/>
    <w:rsid w:val="003F7EDC"/>
    <w:rsid w:val="0040067E"/>
    <w:rsid w:val="00400B33"/>
    <w:rsid w:val="00401781"/>
    <w:rsid w:val="00401D14"/>
    <w:rsid w:val="004020C3"/>
    <w:rsid w:val="00402233"/>
    <w:rsid w:val="0040262A"/>
    <w:rsid w:val="00402933"/>
    <w:rsid w:val="00403243"/>
    <w:rsid w:val="0040380C"/>
    <w:rsid w:val="00403D38"/>
    <w:rsid w:val="004040D4"/>
    <w:rsid w:val="00404C69"/>
    <w:rsid w:val="004051A8"/>
    <w:rsid w:val="00405EB4"/>
    <w:rsid w:val="004060D6"/>
    <w:rsid w:val="004073BF"/>
    <w:rsid w:val="0040746D"/>
    <w:rsid w:val="00407C72"/>
    <w:rsid w:val="0041006C"/>
    <w:rsid w:val="00410FDA"/>
    <w:rsid w:val="004112B6"/>
    <w:rsid w:val="00411421"/>
    <w:rsid w:val="004120B4"/>
    <w:rsid w:val="00412A02"/>
    <w:rsid w:val="00412AE2"/>
    <w:rsid w:val="00414015"/>
    <w:rsid w:val="00414A25"/>
    <w:rsid w:val="00415A59"/>
    <w:rsid w:val="00416363"/>
    <w:rsid w:val="0041696B"/>
    <w:rsid w:val="00416BEB"/>
    <w:rsid w:val="00417531"/>
    <w:rsid w:val="00417A5F"/>
    <w:rsid w:val="004201EA"/>
    <w:rsid w:val="004202C3"/>
    <w:rsid w:val="004207C0"/>
    <w:rsid w:val="00420B51"/>
    <w:rsid w:val="004212A4"/>
    <w:rsid w:val="00421747"/>
    <w:rsid w:val="00422896"/>
    <w:rsid w:val="00423435"/>
    <w:rsid w:val="00423BB6"/>
    <w:rsid w:val="00423C60"/>
    <w:rsid w:val="00424058"/>
    <w:rsid w:val="00424AEF"/>
    <w:rsid w:val="00425282"/>
    <w:rsid w:val="00426C63"/>
    <w:rsid w:val="00426E94"/>
    <w:rsid w:val="004273B1"/>
    <w:rsid w:val="00427822"/>
    <w:rsid w:val="00427D72"/>
    <w:rsid w:val="004309BC"/>
    <w:rsid w:val="00431EC1"/>
    <w:rsid w:val="00432271"/>
    <w:rsid w:val="004322AE"/>
    <w:rsid w:val="0043510A"/>
    <w:rsid w:val="0043532C"/>
    <w:rsid w:val="00435F87"/>
    <w:rsid w:val="00436FF2"/>
    <w:rsid w:val="004374E8"/>
    <w:rsid w:val="004403A4"/>
    <w:rsid w:val="00440A50"/>
    <w:rsid w:val="00441905"/>
    <w:rsid w:val="00441CA4"/>
    <w:rsid w:val="004423DA"/>
    <w:rsid w:val="004424F8"/>
    <w:rsid w:val="004433BE"/>
    <w:rsid w:val="00444413"/>
    <w:rsid w:val="004449BF"/>
    <w:rsid w:val="00444FFC"/>
    <w:rsid w:val="004456DF"/>
    <w:rsid w:val="00445804"/>
    <w:rsid w:val="0044620C"/>
    <w:rsid w:val="00446971"/>
    <w:rsid w:val="0044728B"/>
    <w:rsid w:val="00447432"/>
    <w:rsid w:val="00447555"/>
    <w:rsid w:val="00447D91"/>
    <w:rsid w:val="00450EBA"/>
    <w:rsid w:val="00450EE7"/>
    <w:rsid w:val="0045268B"/>
    <w:rsid w:val="00452970"/>
    <w:rsid w:val="0045439E"/>
    <w:rsid w:val="00454EA5"/>
    <w:rsid w:val="0045558F"/>
    <w:rsid w:val="00455C1F"/>
    <w:rsid w:val="00455DF4"/>
    <w:rsid w:val="00456298"/>
    <w:rsid w:val="004566E2"/>
    <w:rsid w:val="0045713C"/>
    <w:rsid w:val="0045721C"/>
    <w:rsid w:val="00457362"/>
    <w:rsid w:val="00457931"/>
    <w:rsid w:val="004601D4"/>
    <w:rsid w:val="004613E5"/>
    <w:rsid w:val="004618A8"/>
    <w:rsid w:val="00462523"/>
    <w:rsid w:val="0046286E"/>
    <w:rsid w:val="00462E81"/>
    <w:rsid w:val="004632F5"/>
    <w:rsid w:val="004635D4"/>
    <w:rsid w:val="004641AA"/>
    <w:rsid w:val="00465D71"/>
    <w:rsid w:val="004664A9"/>
    <w:rsid w:val="0046702E"/>
    <w:rsid w:val="004700FD"/>
    <w:rsid w:val="004702D6"/>
    <w:rsid w:val="00470980"/>
    <w:rsid w:val="004716BE"/>
    <w:rsid w:val="00471D3E"/>
    <w:rsid w:val="00472056"/>
    <w:rsid w:val="00472BF9"/>
    <w:rsid w:val="00472D64"/>
    <w:rsid w:val="00472E09"/>
    <w:rsid w:val="00473DDD"/>
    <w:rsid w:val="00474032"/>
    <w:rsid w:val="00475339"/>
    <w:rsid w:val="004767D4"/>
    <w:rsid w:val="00476B06"/>
    <w:rsid w:val="00476F74"/>
    <w:rsid w:val="004800B2"/>
    <w:rsid w:val="00480127"/>
    <w:rsid w:val="004806DE"/>
    <w:rsid w:val="004811F1"/>
    <w:rsid w:val="004818D3"/>
    <w:rsid w:val="00481C5D"/>
    <w:rsid w:val="00481EF9"/>
    <w:rsid w:val="0048293D"/>
    <w:rsid w:val="004848D7"/>
    <w:rsid w:val="00484E61"/>
    <w:rsid w:val="00484F79"/>
    <w:rsid w:val="004856D9"/>
    <w:rsid w:val="00485A20"/>
    <w:rsid w:val="00486014"/>
    <w:rsid w:val="004871CC"/>
    <w:rsid w:val="00487956"/>
    <w:rsid w:val="00487BD4"/>
    <w:rsid w:val="00487D87"/>
    <w:rsid w:val="00487E83"/>
    <w:rsid w:val="004901DC"/>
    <w:rsid w:val="0049080F"/>
    <w:rsid w:val="004908B9"/>
    <w:rsid w:val="00490B8A"/>
    <w:rsid w:val="00490CC9"/>
    <w:rsid w:val="00491523"/>
    <w:rsid w:val="00491E33"/>
    <w:rsid w:val="0049274D"/>
    <w:rsid w:val="00493DF9"/>
    <w:rsid w:val="004942B2"/>
    <w:rsid w:val="004944D3"/>
    <w:rsid w:val="00494F0F"/>
    <w:rsid w:val="0049524B"/>
    <w:rsid w:val="004952F9"/>
    <w:rsid w:val="004967C3"/>
    <w:rsid w:val="00497243"/>
    <w:rsid w:val="0049734E"/>
    <w:rsid w:val="004973DC"/>
    <w:rsid w:val="004976B3"/>
    <w:rsid w:val="004A156D"/>
    <w:rsid w:val="004A1AD1"/>
    <w:rsid w:val="004A1C80"/>
    <w:rsid w:val="004A211B"/>
    <w:rsid w:val="004A342D"/>
    <w:rsid w:val="004A4374"/>
    <w:rsid w:val="004A44CF"/>
    <w:rsid w:val="004A455F"/>
    <w:rsid w:val="004A47BF"/>
    <w:rsid w:val="004A5FA3"/>
    <w:rsid w:val="004A687E"/>
    <w:rsid w:val="004A7DC8"/>
    <w:rsid w:val="004B1104"/>
    <w:rsid w:val="004B1418"/>
    <w:rsid w:val="004B2F57"/>
    <w:rsid w:val="004B3373"/>
    <w:rsid w:val="004B4852"/>
    <w:rsid w:val="004B5A43"/>
    <w:rsid w:val="004B5FAA"/>
    <w:rsid w:val="004B6908"/>
    <w:rsid w:val="004B69A9"/>
    <w:rsid w:val="004B6A27"/>
    <w:rsid w:val="004B7A3A"/>
    <w:rsid w:val="004BBB5F"/>
    <w:rsid w:val="004C1332"/>
    <w:rsid w:val="004C21A3"/>
    <w:rsid w:val="004C31C1"/>
    <w:rsid w:val="004C3872"/>
    <w:rsid w:val="004C388B"/>
    <w:rsid w:val="004C466C"/>
    <w:rsid w:val="004C4E7C"/>
    <w:rsid w:val="004C6166"/>
    <w:rsid w:val="004C655D"/>
    <w:rsid w:val="004C6CD1"/>
    <w:rsid w:val="004C7DA4"/>
    <w:rsid w:val="004D0149"/>
    <w:rsid w:val="004D1343"/>
    <w:rsid w:val="004D1697"/>
    <w:rsid w:val="004D179C"/>
    <w:rsid w:val="004D17EE"/>
    <w:rsid w:val="004D1899"/>
    <w:rsid w:val="004D18B6"/>
    <w:rsid w:val="004D18CE"/>
    <w:rsid w:val="004D18E3"/>
    <w:rsid w:val="004D2DE2"/>
    <w:rsid w:val="004D2F98"/>
    <w:rsid w:val="004D322A"/>
    <w:rsid w:val="004D33AB"/>
    <w:rsid w:val="004D3F3A"/>
    <w:rsid w:val="004D430E"/>
    <w:rsid w:val="004D4FBB"/>
    <w:rsid w:val="004D5318"/>
    <w:rsid w:val="004D745F"/>
    <w:rsid w:val="004D7EDA"/>
    <w:rsid w:val="004E035F"/>
    <w:rsid w:val="004E1594"/>
    <w:rsid w:val="004E1E54"/>
    <w:rsid w:val="004E2F09"/>
    <w:rsid w:val="004E34FB"/>
    <w:rsid w:val="004E3728"/>
    <w:rsid w:val="004E5CB7"/>
    <w:rsid w:val="004E637C"/>
    <w:rsid w:val="004F0B6D"/>
    <w:rsid w:val="004F0E5F"/>
    <w:rsid w:val="004F1598"/>
    <w:rsid w:val="004F25E6"/>
    <w:rsid w:val="004F2892"/>
    <w:rsid w:val="004F2D1E"/>
    <w:rsid w:val="004F2E8D"/>
    <w:rsid w:val="004F36BF"/>
    <w:rsid w:val="004F3765"/>
    <w:rsid w:val="004F432E"/>
    <w:rsid w:val="004F46E7"/>
    <w:rsid w:val="004F4F37"/>
    <w:rsid w:val="004F54AE"/>
    <w:rsid w:val="004F630F"/>
    <w:rsid w:val="004F6D06"/>
    <w:rsid w:val="004F6D9D"/>
    <w:rsid w:val="004F72F9"/>
    <w:rsid w:val="004F7DAB"/>
    <w:rsid w:val="005004E4"/>
    <w:rsid w:val="0050069E"/>
    <w:rsid w:val="005006A3"/>
    <w:rsid w:val="00501169"/>
    <w:rsid w:val="005012F9"/>
    <w:rsid w:val="00502176"/>
    <w:rsid w:val="00502375"/>
    <w:rsid w:val="00502B63"/>
    <w:rsid w:val="00503219"/>
    <w:rsid w:val="0050393B"/>
    <w:rsid w:val="00503F2B"/>
    <w:rsid w:val="00504080"/>
    <w:rsid w:val="00504EEB"/>
    <w:rsid w:val="00505C6D"/>
    <w:rsid w:val="00506318"/>
    <w:rsid w:val="00506C17"/>
    <w:rsid w:val="00506E9B"/>
    <w:rsid w:val="005073DD"/>
    <w:rsid w:val="005076BA"/>
    <w:rsid w:val="00507FBB"/>
    <w:rsid w:val="00512CBE"/>
    <w:rsid w:val="00512FEF"/>
    <w:rsid w:val="005134CE"/>
    <w:rsid w:val="00514981"/>
    <w:rsid w:val="00514A7F"/>
    <w:rsid w:val="005152C5"/>
    <w:rsid w:val="005158BC"/>
    <w:rsid w:val="005174E4"/>
    <w:rsid w:val="00517B4A"/>
    <w:rsid w:val="00517E06"/>
    <w:rsid w:val="00520829"/>
    <w:rsid w:val="00520BD2"/>
    <w:rsid w:val="00520D86"/>
    <w:rsid w:val="0052128B"/>
    <w:rsid w:val="00521583"/>
    <w:rsid w:val="0052158D"/>
    <w:rsid w:val="00521594"/>
    <w:rsid w:val="00521AAB"/>
    <w:rsid w:val="00522E0D"/>
    <w:rsid w:val="00522F40"/>
    <w:rsid w:val="005231CA"/>
    <w:rsid w:val="005235DB"/>
    <w:rsid w:val="00523FB0"/>
    <w:rsid w:val="005252DF"/>
    <w:rsid w:val="0052575E"/>
    <w:rsid w:val="00526009"/>
    <w:rsid w:val="00526873"/>
    <w:rsid w:val="005269DF"/>
    <w:rsid w:val="00527306"/>
    <w:rsid w:val="005275BA"/>
    <w:rsid w:val="005300DD"/>
    <w:rsid w:val="005303BD"/>
    <w:rsid w:val="00530D4B"/>
    <w:rsid w:val="00531860"/>
    <w:rsid w:val="00533B4B"/>
    <w:rsid w:val="00533C28"/>
    <w:rsid w:val="00533CA0"/>
    <w:rsid w:val="00533FBC"/>
    <w:rsid w:val="00534338"/>
    <w:rsid w:val="00534504"/>
    <w:rsid w:val="00534D07"/>
    <w:rsid w:val="0053542F"/>
    <w:rsid w:val="00535EAB"/>
    <w:rsid w:val="005360A3"/>
    <w:rsid w:val="0053625A"/>
    <w:rsid w:val="005362F4"/>
    <w:rsid w:val="00537B15"/>
    <w:rsid w:val="005406B6"/>
    <w:rsid w:val="005409CE"/>
    <w:rsid w:val="00540C8F"/>
    <w:rsid w:val="00540DBC"/>
    <w:rsid w:val="00540F26"/>
    <w:rsid w:val="00541262"/>
    <w:rsid w:val="005414ED"/>
    <w:rsid w:val="00541979"/>
    <w:rsid w:val="00542549"/>
    <w:rsid w:val="0054265C"/>
    <w:rsid w:val="005427CE"/>
    <w:rsid w:val="00543FD7"/>
    <w:rsid w:val="0054486B"/>
    <w:rsid w:val="00545621"/>
    <w:rsid w:val="0054573B"/>
    <w:rsid w:val="00545C1E"/>
    <w:rsid w:val="00547D12"/>
    <w:rsid w:val="005500E8"/>
    <w:rsid w:val="00551602"/>
    <w:rsid w:val="00552964"/>
    <w:rsid w:val="00552C53"/>
    <w:rsid w:val="00553079"/>
    <w:rsid w:val="00553C52"/>
    <w:rsid w:val="00554B1A"/>
    <w:rsid w:val="00554E50"/>
    <w:rsid w:val="00556806"/>
    <w:rsid w:val="005578E9"/>
    <w:rsid w:val="0056051E"/>
    <w:rsid w:val="00560D56"/>
    <w:rsid w:val="005627BE"/>
    <w:rsid w:val="005633D8"/>
    <w:rsid w:val="00563716"/>
    <w:rsid w:val="00564158"/>
    <w:rsid w:val="00564C63"/>
    <w:rsid w:val="005659F8"/>
    <w:rsid w:val="00565C90"/>
    <w:rsid w:val="00566576"/>
    <w:rsid w:val="00567CEA"/>
    <w:rsid w:val="00567F9E"/>
    <w:rsid w:val="0057158E"/>
    <w:rsid w:val="00572521"/>
    <w:rsid w:val="0057275E"/>
    <w:rsid w:val="005733EB"/>
    <w:rsid w:val="00573D8A"/>
    <w:rsid w:val="00573E99"/>
    <w:rsid w:val="005755D1"/>
    <w:rsid w:val="00576D06"/>
    <w:rsid w:val="00576F3A"/>
    <w:rsid w:val="00577327"/>
    <w:rsid w:val="00577E3F"/>
    <w:rsid w:val="00578C95"/>
    <w:rsid w:val="005804A5"/>
    <w:rsid w:val="00580513"/>
    <w:rsid w:val="00581B17"/>
    <w:rsid w:val="00581FB6"/>
    <w:rsid w:val="00582AA5"/>
    <w:rsid w:val="005835A3"/>
    <w:rsid w:val="00583B52"/>
    <w:rsid w:val="0058429F"/>
    <w:rsid w:val="00584E94"/>
    <w:rsid w:val="0058559D"/>
    <w:rsid w:val="00585634"/>
    <w:rsid w:val="005858D5"/>
    <w:rsid w:val="0058642C"/>
    <w:rsid w:val="0058725A"/>
    <w:rsid w:val="005872DD"/>
    <w:rsid w:val="00590AFC"/>
    <w:rsid w:val="0059242B"/>
    <w:rsid w:val="00592E7A"/>
    <w:rsid w:val="00593E30"/>
    <w:rsid w:val="0059402D"/>
    <w:rsid w:val="00594CE7"/>
    <w:rsid w:val="00595BA1"/>
    <w:rsid w:val="0059620C"/>
    <w:rsid w:val="005966E1"/>
    <w:rsid w:val="00597CAB"/>
    <w:rsid w:val="00597EA9"/>
    <w:rsid w:val="005A066A"/>
    <w:rsid w:val="005A0F05"/>
    <w:rsid w:val="005A2B15"/>
    <w:rsid w:val="005A2F94"/>
    <w:rsid w:val="005A361A"/>
    <w:rsid w:val="005A39B9"/>
    <w:rsid w:val="005A4643"/>
    <w:rsid w:val="005A46D3"/>
    <w:rsid w:val="005A484D"/>
    <w:rsid w:val="005A4B82"/>
    <w:rsid w:val="005A4E11"/>
    <w:rsid w:val="005A5AE5"/>
    <w:rsid w:val="005A63A0"/>
    <w:rsid w:val="005A784B"/>
    <w:rsid w:val="005A7D52"/>
    <w:rsid w:val="005A7DD3"/>
    <w:rsid w:val="005B0067"/>
    <w:rsid w:val="005B02D0"/>
    <w:rsid w:val="005B0662"/>
    <w:rsid w:val="005B0859"/>
    <w:rsid w:val="005B225B"/>
    <w:rsid w:val="005B3222"/>
    <w:rsid w:val="005B3781"/>
    <w:rsid w:val="005B3E48"/>
    <w:rsid w:val="005B4004"/>
    <w:rsid w:val="005B496C"/>
    <w:rsid w:val="005B49B9"/>
    <w:rsid w:val="005B4CDF"/>
    <w:rsid w:val="005B5149"/>
    <w:rsid w:val="005B54A7"/>
    <w:rsid w:val="005B5756"/>
    <w:rsid w:val="005B5A9A"/>
    <w:rsid w:val="005B658E"/>
    <w:rsid w:val="005B72F2"/>
    <w:rsid w:val="005B7CA9"/>
    <w:rsid w:val="005B7CAC"/>
    <w:rsid w:val="005C0BAD"/>
    <w:rsid w:val="005C0D17"/>
    <w:rsid w:val="005C0EED"/>
    <w:rsid w:val="005C1E92"/>
    <w:rsid w:val="005C2FF8"/>
    <w:rsid w:val="005C3FB8"/>
    <w:rsid w:val="005C4827"/>
    <w:rsid w:val="005C4B71"/>
    <w:rsid w:val="005C5B09"/>
    <w:rsid w:val="005C6792"/>
    <w:rsid w:val="005C6A6B"/>
    <w:rsid w:val="005C6D47"/>
    <w:rsid w:val="005C6F74"/>
    <w:rsid w:val="005C73B8"/>
    <w:rsid w:val="005C7560"/>
    <w:rsid w:val="005C7DD6"/>
    <w:rsid w:val="005D032E"/>
    <w:rsid w:val="005D04EA"/>
    <w:rsid w:val="005D08C3"/>
    <w:rsid w:val="005D0CEB"/>
    <w:rsid w:val="005D1A7C"/>
    <w:rsid w:val="005D1E9D"/>
    <w:rsid w:val="005D1FCA"/>
    <w:rsid w:val="005D200B"/>
    <w:rsid w:val="005D285F"/>
    <w:rsid w:val="005D2D09"/>
    <w:rsid w:val="005D33DD"/>
    <w:rsid w:val="005D3400"/>
    <w:rsid w:val="005D3502"/>
    <w:rsid w:val="005D4202"/>
    <w:rsid w:val="005D4277"/>
    <w:rsid w:val="005D446A"/>
    <w:rsid w:val="005D4D5C"/>
    <w:rsid w:val="005D54E8"/>
    <w:rsid w:val="005D5950"/>
    <w:rsid w:val="005D63B4"/>
    <w:rsid w:val="005D6A8A"/>
    <w:rsid w:val="005D6ABC"/>
    <w:rsid w:val="005D6F8C"/>
    <w:rsid w:val="005D7B53"/>
    <w:rsid w:val="005D7BD5"/>
    <w:rsid w:val="005E06A0"/>
    <w:rsid w:val="005E0A3E"/>
    <w:rsid w:val="005E1A68"/>
    <w:rsid w:val="005E2B02"/>
    <w:rsid w:val="005E2D9F"/>
    <w:rsid w:val="005E392E"/>
    <w:rsid w:val="005E4621"/>
    <w:rsid w:val="005E4A88"/>
    <w:rsid w:val="005E53D8"/>
    <w:rsid w:val="005E5D2F"/>
    <w:rsid w:val="005E5FE3"/>
    <w:rsid w:val="005E6086"/>
    <w:rsid w:val="005E63F9"/>
    <w:rsid w:val="005E6B6A"/>
    <w:rsid w:val="005E717C"/>
    <w:rsid w:val="005E7296"/>
    <w:rsid w:val="005E7345"/>
    <w:rsid w:val="005E74DF"/>
    <w:rsid w:val="005E7A3C"/>
    <w:rsid w:val="005E7D38"/>
    <w:rsid w:val="005E7DF9"/>
    <w:rsid w:val="005F0137"/>
    <w:rsid w:val="005F0458"/>
    <w:rsid w:val="005F0A63"/>
    <w:rsid w:val="005F211B"/>
    <w:rsid w:val="005F2E4D"/>
    <w:rsid w:val="005F383D"/>
    <w:rsid w:val="005F3F6F"/>
    <w:rsid w:val="005F403E"/>
    <w:rsid w:val="005F48CF"/>
    <w:rsid w:val="005F49B6"/>
    <w:rsid w:val="005F4A72"/>
    <w:rsid w:val="005F4F98"/>
    <w:rsid w:val="005F50D5"/>
    <w:rsid w:val="0060015B"/>
    <w:rsid w:val="00600AB9"/>
    <w:rsid w:val="00600CAE"/>
    <w:rsid w:val="00600F53"/>
    <w:rsid w:val="00601BB2"/>
    <w:rsid w:val="006022BE"/>
    <w:rsid w:val="00602E2C"/>
    <w:rsid w:val="006039CD"/>
    <w:rsid w:val="00603DDB"/>
    <w:rsid w:val="00604217"/>
    <w:rsid w:val="0060659C"/>
    <w:rsid w:val="00606E1F"/>
    <w:rsid w:val="006070A2"/>
    <w:rsid w:val="006070FA"/>
    <w:rsid w:val="00607567"/>
    <w:rsid w:val="00607AD2"/>
    <w:rsid w:val="00607C2A"/>
    <w:rsid w:val="00610216"/>
    <w:rsid w:val="0061026D"/>
    <w:rsid w:val="0061026E"/>
    <w:rsid w:val="006102AD"/>
    <w:rsid w:val="006106B2"/>
    <w:rsid w:val="006106EC"/>
    <w:rsid w:val="00610850"/>
    <w:rsid w:val="00611725"/>
    <w:rsid w:val="00612AF9"/>
    <w:rsid w:val="00612E59"/>
    <w:rsid w:val="00613296"/>
    <w:rsid w:val="006134CE"/>
    <w:rsid w:val="0061492F"/>
    <w:rsid w:val="0061527A"/>
    <w:rsid w:val="00615791"/>
    <w:rsid w:val="00615ED8"/>
    <w:rsid w:val="0061617F"/>
    <w:rsid w:val="0061751E"/>
    <w:rsid w:val="006176EE"/>
    <w:rsid w:val="00620200"/>
    <w:rsid w:val="00620341"/>
    <w:rsid w:val="00620B57"/>
    <w:rsid w:val="006213FA"/>
    <w:rsid w:val="0062189A"/>
    <w:rsid w:val="006228EB"/>
    <w:rsid w:val="00622BB1"/>
    <w:rsid w:val="00624E91"/>
    <w:rsid w:val="0062525B"/>
    <w:rsid w:val="00625725"/>
    <w:rsid w:val="006261E0"/>
    <w:rsid w:val="00626A95"/>
    <w:rsid w:val="00627352"/>
    <w:rsid w:val="00630295"/>
    <w:rsid w:val="00631072"/>
    <w:rsid w:val="0063193D"/>
    <w:rsid w:val="006323E5"/>
    <w:rsid w:val="006329EA"/>
    <w:rsid w:val="006331DD"/>
    <w:rsid w:val="00635921"/>
    <w:rsid w:val="00635C1A"/>
    <w:rsid w:val="00635D5A"/>
    <w:rsid w:val="006367D8"/>
    <w:rsid w:val="00637D8C"/>
    <w:rsid w:val="006408A3"/>
    <w:rsid w:val="00640C1C"/>
    <w:rsid w:val="006417CC"/>
    <w:rsid w:val="00641A4E"/>
    <w:rsid w:val="00641B2B"/>
    <w:rsid w:val="0064271A"/>
    <w:rsid w:val="00642C2B"/>
    <w:rsid w:val="0064341D"/>
    <w:rsid w:val="006438E4"/>
    <w:rsid w:val="00643FEA"/>
    <w:rsid w:val="0064504E"/>
    <w:rsid w:val="00645AEB"/>
    <w:rsid w:val="00647E15"/>
    <w:rsid w:val="00650090"/>
    <w:rsid w:val="006500AC"/>
    <w:rsid w:val="00651142"/>
    <w:rsid w:val="00651223"/>
    <w:rsid w:val="00652552"/>
    <w:rsid w:val="006531B5"/>
    <w:rsid w:val="00653430"/>
    <w:rsid w:val="00653BA4"/>
    <w:rsid w:val="00653EAB"/>
    <w:rsid w:val="0065428C"/>
    <w:rsid w:val="00654CEA"/>
    <w:rsid w:val="006556CC"/>
    <w:rsid w:val="00655A2F"/>
    <w:rsid w:val="006570B0"/>
    <w:rsid w:val="006574CA"/>
    <w:rsid w:val="00657BB9"/>
    <w:rsid w:val="006604A9"/>
    <w:rsid w:val="0066054D"/>
    <w:rsid w:val="00661272"/>
    <w:rsid w:val="006612E8"/>
    <w:rsid w:val="006615F8"/>
    <w:rsid w:val="006619FF"/>
    <w:rsid w:val="00661B5E"/>
    <w:rsid w:val="00661CDF"/>
    <w:rsid w:val="00661D9D"/>
    <w:rsid w:val="00661F5A"/>
    <w:rsid w:val="006629E8"/>
    <w:rsid w:val="00663665"/>
    <w:rsid w:val="00663AFD"/>
    <w:rsid w:val="00663DEA"/>
    <w:rsid w:val="00664357"/>
    <w:rsid w:val="006646BA"/>
    <w:rsid w:val="00664B21"/>
    <w:rsid w:val="006657C3"/>
    <w:rsid w:val="00665EEA"/>
    <w:rsid w:val="006662D1"/>
    <w:rsid w:val="00666687"/>
    <w:rsid w:val="00666975"/>
    <w:rsid w:val="00667E08"/>
    <w:rsid w:val="0066B163"/>
    <w:rsid w:val="006707F2"/>
    <w:rsid w:val="00671313"/>
    <w:rsid w:val="00671F2E"/>
    <w:rsid w:val="00672CA9"/>
    <w:rsid w:val="00673708"/>
    <w:rsid w:val="0067373B"/>
    <w:rsid w:val="00673789"/>
    <w:rsid w:val="00673AFD"/>
    <w:rsid w:val="00674AA1"/>
    <w:rsid w:val="006754C2"/>
    <w:rsid w:val="006755C8"/>
    <w:rsid w:val="00677564"/>
    <w:rsid w:val="00677F55"/>
    <w:rsid w:val="00680AEC"/>
    <w:rsid w:val="00681077"/>
    <w:rsid w:val="0068119A"/>
    <w:rsid w:val="00682504"/>
    <w:rsid w:val="00682FF9"/>
    <w:rsid w:val="00683B6F"/>
    <w:rsid w:val="00685AD6"/>
    <w:rsid w:val="00685C55"/>
    <w:rsid w:val="00686597"/>
    <w:rsid w:val="00686811"/>
    <w:rsid w:val="0068695E"/>
    <w:rsid w:val="006869D9"/>
    <w:rsid w:val="0068721C"/>
    <w:rsid w:val="00687A52"/>
    <w:rsid w:val="006905EB"/>
    <w:rsid w:val="006908F5"/>
    <w:rsid w:val="00690BE8"/>
    <w:rsid w:val="00690CBE"/>
    <w:rsid w:val="00691130"/>
    <w:rsid w:val="00692433"/>
    <w:rsid w:val="00692467"/>
    <w:rsid w:val="00692DFE"/>
    <w:rsid w:val="006930C7"/>
    <w:rsid w:val="00694256"/>
    <w:rsid w:val="0069458E"/>
    <w:rsid w:val="006965C0"/>
    <w:rsid w:val="0069741F"/>
    <w:rsid w:val="006978EA"/>
    <w:rsid w:val="006979BE"/>
    <w:rsid w:val="006A03B3"/>
    <w:rsid w:val="006A05A5"/>
    <w:rsid w:val="006A096E"/>
    <w:rsid w:val="006A0D70"/>
    <w:rsid w:val="006A0D86"/>
    <w:rsid w:val="006A1A78"/>
    <w:rsid w:val="006A1C80"/>
    <w:rsid w:val="006A2D08"/>
    <w:rsid w:val="006A30E4"/>
    <w:rsid w:val="006A43EB"/>
    <w:rsid w:val="006A471E"/>
    <w:rsid w:val="006A50A9"/>
    <w:rsid w:val="006A53BD"/>
    <w:rsid w:val="006A5656"/>
    <w:rsid w:val="006A6A8C"/>
    <w:rsid w:val="006A71AC"/>
    <w:rsid w:val="006A7876"/>
    <w:rsid w:val="006A7C0F"/>
    <w:rsid w:val="006B2B47"/>
    <w:rsid w:val="006B337B"/>
    <w:rsid w:val="006B358A"/>
    <w:rsid w:val="006B3CB1"/>
    <w:rsid w:val="006B3E45"/>
    <w:rsid w:val="006B3E69"/>
    <w:rsid w:val="006B4D1D"/>
    <w:rsid w:val="006B5CA2"/>
    <w:rsid w:val="006B70E4"/>
    <w:rsid w:val="006C07CD"/>
    <w:rsid w:val="006C0FE9"/>
    <w:rsid w:val="006C1B2B"/>
    <w:rsid w:val="006C20E4"/>
    <w:rsid w:val="006C228F"/>
    <w:rsid w:val="006C2A50"/>
    <w:rsid w:val="006C33C7"/>
    <w:rsid w:val="006C3B98"/>
    <w:rsid w:val="006C4892"/>
    <w:rsid w:val="006C4955"/>
    <w:rsid w:val="006C55E1"/>
    <w:rsid w:val="006C57B9"/>
    <w:rsid w:val="006C5DE3"/>
    <w:rsid w:val="006C7279"/>
    <w:rsid w:val="006C7714"/>
    <w:rsid w:val="006C7989"/>
    <w:rsid w:val="006D0550"/>
    <w:rsid w:val="006D0781"/>
    <w:rsid w:val="006D1C04"/>
    <w:rsid w:val="006D23F9"/>
    <w:rsid w:val="006D28D1"/>
    <w:rsid w:val="006D2E76"/>
    <w:rsid w:val="006D2EB3"/>
    <w:rsid w:val="006D3BC0"/>
    <w:rsid w:val="006D4768"/>
    <w:rsid w:val="006D4D58"/>
    <w:rsid w:val="006D519A"/>
    <w:rsid w:val="006D612D"/>
    <w:rsid w:val="006D6253"/>
    <w:rsid w:val="006D662F"/>
    <w:rsid w:val="006E0046"/>
    <w:rsid w:val="006E02C0"/>
    <w:rsid w:val="006E0930"/>
    <w:rsid w:val="006E0E7E"/>
    <w:rsid w:val="006E12B1"/>
    <w:rsid w:val="006E16AD"/>
    <w:rsid w:val="006E2386"/>
    <w:rsid w:val="006E27E6"/>
    <w:rsid w:val="006E2C5F"/>
    <w:rsid w:val="006E30F0"/>
    <w:rsid w:val="006E332C"/>
    <w:rsid w:val="006E334F"/>
    <w:rsid w:val="006E3833"/>
    <w:rsid w:val="006E4279"/>
    <w:rsid w:val="006E4AB2"/>
    <w:rsid w:val="006E4C4C"/>
    <w:rsid w:val="006E5747"/>
    <w:rsid w:val="006E5766"/>
    <w:rsid w:val="006E58C1"/>
    <w:rsid w:val="006E62B2"/>
    <w:rsid w:val="006E6348"/>
    <w:rsid w:val="006E6404"/>
    <w:rsid w:val="006E6493"/>
    <w:rsid w:val="006E6C71"/>
    <w:rsid w:val="006E762F"/>
    <w:rsid w:val="006E771D"/>
    <w:rsid w:val="006E7799"/>
    <w:rsid w:val="006E7B2B"/>
    <w:rsid w:val="006F00FF"/>
    <w:rsid w:val="006F0448"/>
    <w:rsid w:val="006F0900"/>
    <w:rsid w:val="006F0A7F"/>
    <w:rsid w:val="006F0DF5"/>
    <w:rsid w:val="006F137C"/>
    <w:rsid w:val="006F172C"/>
    <w:rsid w:val="006F1742"/>
    <w:rsid w:val="006F20B7"/>
    <w:rsid w:val="006F24BF"/>
    <w:rsid w:val="006F29F3"/>
    <w:rsid w:val="006F381A"/>
    <w:rsid w:val="006F4058"/>
    <w:rsid w:val="006F4583"/>
    <w:rsid w:val="006F4A3C"/>
    <w:rsid w:val="006F5917"/>
    <w:rsid w:val="006F6173"/>
    <w:rsid w:val="006F653F"/>
    <w:rsid w:val="006F67C2"/>
    <w:rsid w:val="006F6FFA"/>
    <w:rsid w:val="0070081A"/>
    <w:rsid w:val="00700946"/>
    <w:rsid w:val="0070130F"/>
    <w:rsid w:val="007023F7"/>
    <w:rsid w:val="007031AF"/>
    <w:rsid w:val="00703D51"/>
    <w:rsid w:val="0070540B"/>
    <w:rsid w:val="00705EE3"/>
    <w:rsid w:val="00706E3B"/>
    <w:rsid w:val="0070753A"/>
    <w:rsid w:val="00707CA7"/>
    <w:rsid w:val="00710765"/>
    <w:rsid w:val="00710AF4"/>
    <w:rsid w:val="00711F72"/>
    <w:rsid w:val="0071272F"/>
    <w:rsid w:val="00712868"/>
    <w:rsid w:val="00712C3A"/>
    <w:rsid w:val="00712E29"/>
    <w:rsid w:val="00713009"/>
    <w:rsid w:val="007130E7"/>
    <w:rsid w:val="0071380E"/>
    <w:rsid w:val="00714372"/>
    <w:rsid w:val="0071482D"/>
    <w:rsid w:val="00715747"/>
    <w:rsid w:val="0071621B"/>
    <w:rsid w:val="00716723"/>
    <w:rsid w:val="00716932"/>
    <w:rsid w:val="00720205"/>
    <w:rsid w:val="00720611"/>
    <w:rsid w:val="00721E26"/>
    <w:rsid w:val="00722433"/>
    <w:rsid w:val="007227E5"/>
    <w:rsid w:val="00722847"/>
    <w:rsid w:val="0072459D"/>
    <w:rsid w:val="00724716"/>
    <w:rsid w:val="007252F4"/>
    <w:rsid w:val="0072576C"/>
    <w:rsid w:val="00725770"/>
    <w:rsid w:val="00726251"/>
    <w:rsid w:val="0072674E"/>
    <w:rsid w:val="00726F9A"/>
    <w:rsid w:val="0072711C"/>
    <w:rsid w:val="00727216"/>
    <w:rsid w:val="00727612"/>
    <w:rsid w:val="00727A9F"/>
    <w:rsid w:val="007307E5"/>
    <w:rsid w:val="007309C1"/>
    <w:rsid w:val="007314BF"/>
    <w:rsid w:val="00731E0A"/>
    <w:rsid w:val="007322E5"/>
    <w:rsid w:val="00732DCA"/>
    <w:rsid w:val="00732F05"/>
    <w:rsid w:val="007335BE"/>
    <w:rsid w:val="0073456D"/>
    <w:rsid w:val="00736361"/>
    <w:rsid w:val="00736762"/>
    <w:rsid w:val="007370B5"/>
    <w:rsid w:val="00737101"/>
    <w:rsid w:val="007371BB"/>
    <w:rsid w:val="00737373"/>
    <w:rsid w:val="007376BD"/>
    <w:rsid w:val="0074063F"/>
    <w:rsid w:val="00740E93"/>
    <w:rsid w:val="00741D34"/>
    <w:rsid w:val="00741E56"/>
    <w:rsid w:val="00743563"/>
    <w:rsid w:val="007435E7"/>
    <w:rsid w:val="00745C92"/>
    <w:rsid w:val="0074606C"/>
    <w:rsid w:val="007464ED"/>
    <w:rsid w:val="00746A5D"/>
    <w:rsid w:val="00746A94"/>
    <w:rsid w:val="00746AB2"/>
    <w:rsid w:val="007479AB"/>
    <w:rsid w:val="0075069C"/>
    <w:rsid w:val="00750AE2"/>
    <w:rsid w:val="00750C6C"/>
    <w:rsid w:val="00750CAA"/>
    <w:rsid w:val="0075152C"/>
    <w:rsid w:val="00751B36"/>
    <w:rsid w:val="0075315F"/>
    <w:rsid w:val="007533A4"/>
    <w:rsid w:val="007534C1"/>
    <w:rsid w:val="00753CEC"/>
    <w:rsid w:val="00753F8F"/>
    <w:rsid w:val="007564E2"/>
    <w:rsid w:val="00756AD2"/>
    <w:rsid w:val="00757432"/>
    <w:rsid w:val="007575B0"/>
    <w:rsid w:val="007576CB"/>
    <w:rsid w:val="0075780A"/>
    <w:rsid w:val="007602F6"/>
    <w:rsid w:val="00760ACE"/>
    <w:rsid w:val="007610D6"/>
    <w:rsid w:val="0076194E"/>
    <w:rsid w:val="00762168"/>
    <w:rsid w:val="00762183"/>
    <w:rsid w:val="007624C3"/>
    <w:rsid w:val="00762ED1"/>
    <w:rsid w:val="007633AD"/>
    <w:rsid w:val="00763FAE"/>
    <w:rsid w:val="007646EE"/>
    <w:rsid w:val="00764B8E"/>
    <w:rsid w:val="00764D83"/>
    <w:rsid w:val="00765345"/>
    <w:rsid w:val="00765458"/>
    <w:rsid w:val="00765BAD"/>
    <w:rsid w:val="00766040"/>
    <w:rsid w:val="00766E9E"/>
    <w:rsid w:val="007672C8"/>
    <w:rsid w:val="007673A8"/>
    <w:rsid w:val="00767917"/>
    <w:rsid w:val="007705DE"/>
    <w:rsid w:val="00771998"/>
    <w:rsid w:val="00771FA7"/>
    <w:rsid w:val="007721E1"/>
    <w:rsid w:val="00772EDC"/>
    <w:rsid w:val="0077304B"/>
    <w:rsid w:val="007730AB"/>
    <w:rsid w:val="00773FCC"/>
    <w:rsid w:val="00774093"/>
    <w:rsid w:val="0077431A"/>
    <w:rsid w:val="00774335"/>
    <w:rsid w:val="00774514"/>
    <w:rsid w:val="007749E3"/>
    <w:rsid w:val="007754DD"/>
    <w:rsid w:val="007761CF"/>
    <w:rsid w:val="00776402"/>
    <w:rsid w:val="00776EA8"/>
    <w:rsid w:val="0077706B"/>
    <w:rsid w:val="007779B8"/>
    <w:rsid w:val="0078000F"/>
    <w:rsid w:val="00780153"/>
    <w:rsid w:val="00780575"/>
    <w:rsid w:val="0078267A"/>
    <w:rsid w:val="007826CC"/>
    <w:rsid w:val="0078317B"/>
    <w:rsid w:val="00783AFD"/>
    <w:rsid w:val="007845AB"/>
    <w:rsid w:val="00784962"/>
    <w:rsid w:val="00784970"/>
    <w:rsid w:val="00785AA9"/>
    <w:rsid w:val="00785B11"/>
    <w:rsid w:val="00785E2E"/>
    <w:rsid w:val="0078668A"/>
    <w:rsid w:val="00787042"/>
    <w:rsid w:val="0078762D"/>
    <w:rsid w:val="00790042"/>
    <w:rsid w:val="0079069E"/>
    <w:rsid w:val="00790C5F"/>
    <w:rsid w:val="0079198F"/>
    <w:rsid w:val="00791A94"/>
    <w:rsid w:val="007928B5"/>
    <w:rsid w:val="00793163"/>
    <w:rsid w:val="00793447"/>
    <w:rsid w:val="007938C0"/>
    <w:rsid w:val="007939A8"/>
    <w:rsid w:val="00793B8F"/>
    <w:rsid w:val="00793DC9"/>
    <w:rsid w:val="0079706D"/>
    <w:rsid w:val="00797951"/>
    <w:rsid w:val="007A0008"/>
    <w:rsid w:val="007A0379"/>
    <w:rsid w:val="007A053B"/>
    <w:rsid w:val="007A0A4A"/>
    <w:rsid w:val="007A186F"/>
    <w:rsid w:val="007A2C7D"/>
    <w:rsid w:val="007A2C8A"/>
    <w:rsid w:val="007A30CB"/>
    <w:rsid w:val="007A3247"/>
    <w:rsid w:val="007A44BB"/>
    <w:rsid w:val="007A4634"/>
    <w:rsid w:val="007A4756"/>
    <w:rsid w:val="007A48AF"/>
    <w:rsid w:val="007A498D"/>
    <w:rsid w:val="007A4C38"/>
    <w:rsid w:val="007A5520"/>
    <w:rsid w:val="007A610E"/>
    <w:rsid w:val="007A664F"/>
    <w:rsid w:val="007A6B59"/>
    <w:rsid w:val="007A76E1"/>
    <w:rsid w:val="007A776B"/>
    <w:rsid w:val="007A78FB"/>
    <w:rsid w:val="007A7C92"/>
    <w:rsid w:val="007B01FB"/>
    <w:rsid w:val="007B028E"/>
    <w:rsid w:val="007B02FD"/>
    <w:rsid w:val="007B0F9B"/>
    <w:rsid w:val="007B174D"/>
    <w:rsid w:val="007B2130"/>
    <w:rsid w:val="007B2E43"/>
    <w:rsid w:val="007B4FF7"/>
    <w:rsid w:val="007B5C9F"/>
    <w:rsid w:val="007B6ADF"/>
    <w:rsid w:val="007B757D"/>
    <w:rsid w:val="007B7EE8"/>
    <w:rsid w:val="007C02B9"/>
    <w:rsid w:val="007C1D66"/>
    <w:rsid w:val="007C27BE"/>
    <w:rsid w:val="007C2C24"/>
    <w:rsid w:val="007C2E58"/>
    <w:rsid w:val="007C323E"/>
    <w:rsid w:val="007C33DE"/>
    <w:rsid w:val="007C3AAC"/>
    <w:rsid w:val="007C41F2"/>
    <w:rsid w:val="007C4F6B"/>
    <w:rsid w:val="007C5433"/>
    <w:rsid w:val="007C5584"/>
    <w:rsid w:val="007C5A2F"/>
    <w:rsid w:val="007C6A41"/>
    <w:rsid w:val="007C7102"/>
    <w:rsid w:val="007C7AC9"/>
    <w:rsid w:val="007D0FBA"/>
    <w:rsid w:val="007D10B4"/>
    <w:rsid w:val="007D1153"/>
    <w:rsid w:val="007D1825"/>
    <w:rsid w:val="007D1B16"/>
    <w:rsid w:val="007D1EDE"/>
    <w:rsid w:val="007D25DF"/>
    <w:rsid w:val="007D2C8B"/>
    <w:rsid w:val="007D2D3F"/>
    <w:rsid w:val="007D2FB8"/>
    <w:rsid w:val="007D400A"/>
    <w:rsid w:val="007D4A6C"/>
    <w:rsid w:val="007D5BA5"/>
    <w:rsid w:val="007D5E52"/>
    <w:rsid w:val="007D5EA1"/>
    <w:rsid w:val="007D7D49"/>
    <w:rsid w:val="007D7F81"/>
    <w:rsid w:val="007E00BD"/>
    <w:rsid w:val="007E015E"/>
    <w:rsid w:val="007E103D"/>
    <w:rsid w:val="007E1E53"/>
    <w:rsid w:val="007E2C82"/>
    <w:rsid w:val="007E2F34"/>
    <w:rsid w:val="007E414D"/>
    <w:rsid w:val="007E64AC"/>
    <w:rsid w:val="007E7ABD"/>
    <w:rsid w:val="007E7BEA"/>
    <w:rsid w:val="007E7E9D"/>
    <w:rsid w:val="007F0517"/>
    <w:rsid w:val="007F0574"/>
    <w:rsid w:val="007F1AD7"/>
    <w:rsid w:val="007F202D"/>
    <w:rsid w:val="007F2339"/>
    <w:rsid w:val="007F23AD"/>
    <w:rsid w:val="007F2725"/>
    <w:rsid w:val="007F3129"/>
    <w:rsid w:val="007F340B"/>
    <w:rsid w:val="007F3AB8"/>
    <w:rsid w:val="007F43EA"/>
    <w:rsid w:val="007F4538"/>
    <w:rsid w:val="007F45E9"/>
    <w:rsid w:val="007F4DDF"/>
    <w:rsid w:val="007F5071"/>
    <w:rsid w:val="007F52F0"/>
    <w:rsid w:val="007F5EE9"/>
    <w:rsid w:val="007F64BF"/>
    <w:rsid w:val="007F6DF1"/>
    <w:rsid w:val="007F6F1F"/>
    <w:rsid w:val="007F7270"/>
    <w:rsid w:val="008014DB"/>
    <w:rsid w:val="00801576"/>
    <w:rsid w:val="008017B2"/>
    <w:rsid w:val="00801A61"/>
    <w:rsid w:val="00801D52"/>
    <w:rsid w:val="008027CB"/>
    <w:rsid w:val="00802C93"/>
    <w:rsid w:val="00803150"/>
    <w:rsid w:val="0080413D"/>
    <w:rsid w:val="00804363"/>
    <w:rsid w:val="00804AF3"/>
    <w:rsid w:val="00805675"/>
    <w:rsid w:val="00805B77"/>
    <w:rsid w:val="00805B7F"/>
    <w:rsid w:val="00806163"/>
    <w:rsid w:val="008061DB"/>
    <w:rsid w:val="0080636F"/>
    <w:rsid w:val="0080696B"/>
    <w:rsid w:val="008072D1"/>
    <w:rsid w:val="00807EDA"/>
    <w:rsid w:val="00810C45"/>
    <w:rsid w:val="0081102E"/>
    <w:rsid w:val="00811294"/>
    <w:rsid w:val="00812F9F"/>
    <w:rsid w:val="00812FA2"/>
    <w:rsid w:val="0081513C"/>
    <w:rsid w:val="00815DC0"/>
    <w:rsid w:val="00816D47"/>
    <w:rsid w:val="008208CE"/>
    <w:rsid w:val="00822099"/>
    <w:rsid w:val="008224BC"/>
    <w:rsid w:val="00822647"/>
    <w:rsid w:val="00823A73"/>
    <w:rsid w:val="00824074"/>
    <w:rsid w:val="0082475B"/>
    <w:rsid w:val="00825962"/>
    <w:rsid w:val="00825C14"/>
    <w:rsid w:val="0082639C"/>
    <w:rsid w:val="0082698A"/>
    <w:rsid w:val="0082759F"/>
    <w:rsid w:val="00830D1E"/>
    <w:rsid w:val="008310F5"/>
    <w:rsid w:val="00831783"/>
    <w:rsid w:val="008322D3"/>
    <w:rsid w:val="008325AC"/>
    <w:rsid w:val="0083280B"/>
    <w:rsid w:val="00833266"/>
    <w:rsid w:val="00834CC0"/>
    <w:rsid w:val="00835B42"/>
    <w:rsid w:val="008369F2"/>
    <w:rsid w:val="00836AB0"/>
    <w:rsid w:val="00836C33"/>
    <w:rsid w:val="00837333"/>
    <w:rsid w:val="0083754C"/>
    <w:rsid w:val="00837C0A"/>
    <w:rsid w:val="00840710"/>
    <w:rsid w:val="00840B10"/>
    <w:rsid w:val="00840E4B"/>
    <w:rsid w:val="00841267"/>
    <w:rsid w:val="0084156E"/>
    <w:rsid w:val="008415B8"/>
    <w:rsid w:val="00841DB2"/>
    <w:rsid w:val="0084251B"/>
    <w:rsid w:val="00843084"/>
    <w:rsid w:val="008437F7"/>
    <w:rsid w:val="00843F0A"/>
    <w:rsid w:val="00844CAC"/>
    <w:rsid w:val="008451EF"/>
    <w:rsid w:val="00845880"/>
    <w:rsid w:val="008464FB"/>
    <w:rsid w:val="0084708B"/>
    <w:rsid w:val="008479FE"/>
    <w:rsid w:val="00847F37"/>
    <w:rsid w:val="008502EF"/>
    <w:rsid w:val="00851944"/>
    <w:rsid w:val="00851BFC"/>
    <w:rsid w:val="00851C42"/>
    <w:rsid w:val="00851C87"/>
    <w:rsid w:val="00851CA8"/>
    <w:rsid w:val="008528CA"/>
    <w:rsid w:val="00852E85"/>
    <w:rsid w:val="00853559"/>
    <w:rsid w:val="00853BD1"/>
    <w:rsid w:val="008546B2"/>
    <w:rsid w:val="00854AAC"/>
    <w:rsid w:val="0085506E"/>
    <w:rsid w:val="00855719"/>
    <w:rsid w:val="00856751"/>
    <w:rsid w:val="00856A17"/>
    <w:rsid w:val="00857EDA"/>
    <w:rsid w:val="00860234"/>
    <w:rsid w:val="00861703"/>
    <w:rsid w:val="0086194C"/>
    <w:rsid w:val="008631E9"/>
    <w:rsid w:val="0086362A"/>
    <w:rsid w:val="0086373D"/>
    <w:rsid w:val="00863844"/>
    <w:rsid w:val="00863C9F"/>
    <w:rsid w:val="008641F9"/>
    <w:rsid w:val="008645DA"/>
    <w:rsid w:val="00864D8D"/>
    <w:rsid w:val="00864DDC"/>
    <w:rsid w:val="00864FA1"/>
    <w:rsid w:val="0086636A"/>
    <w:rsid w:val="00867148"/>
    <w:rsid w:val="008674F3"/>
    <w:rsid w:val="00867DA3"/>
    <w:rsid w:val="00871106"/>
    <w:rsid w:val="0087129A"/>
    <w:rsid w:val="00871D12"/>
    <w:rsid w:val="00873280"/>
    <w:rsid w:val="0087385C"/>
    <w:rsid w:val="0087413A"/>
    <w:rsid w:val="008756F6"/>
    <w:rsid w:val="008756FC"/>
    <w:rsid w:val="00875E14"/>
    <w:rsid w:val="008767FB"/>
    <w:rsid w:val="008804EB"/>
    <w:rsid w:val="008805D6"/>
    <w:rsid w:val="00880C3F"/>
    <w:rsid w:val="008820EE"/>
    <w:rsid w:val="00882134"/>
    <w:rsid w:val="0088276A"/>
    <w:rsid w:val="008832DA"/>
    <w:rsid w:val="00884615"/>
    <w:rsid w:val="00884F23"/>
    <w:rsid w:val="00885581"/>
    <w:rsid w:val="00885AAC"/>
    <w:rsid w:val="00886804"/>
    <w:rsid w:val="00886887"/>
    <w:rsid w:val="00887401"/>
    <w:rsid w:val="00887CD8"/>
    <w:rsid w:val="008923B4"/>
    <w:rsid w:val="00892674"/>
    <w:rsid w:val="008942DF"/>
    <w:rsid w:val="00894323"/>
    <w:rsid w:val="00894571"/>
    <w:rsid w:val="008945EF"/>
    <w:rsid w:val="00894B3D"/>
    <w:rsid w:val="00894F08"/>
    <w:rsid w:val="00894F8E"/>
    <w:rsid w:val="00895354"/>
    <w:rsid w:val="00895D27"/>
    <w:rsid w:val="0089653D"/>
    <w:rsid w:val="00896E24"/>
    <w:rsid w:val="00897F29"/>
    <w:rsid w:val="008A0EAE"/>
    <w:rsid w:val="008A122A"/>
    <w:rsid w:val="008A19AF"/>
    <w:rsid w:val="008A2703"/>
    <w:rsid w:val="008A2747"/>
    <w:rsid w:val="008A2CDF"/>
    <w:rsid w:val="008A2F3F"/>
    <w:rsid w:val="008A32C0"/>
    <w:rsid w:val="008A3451"/>
    <w:rsid w:val="008A347F"/>
    <w:rsid w:val="008A3A19"/>
    <w:rsid w:val="008A3EEC"/>
    <w:rsid w:val="008A476A"/>
    <w:rsid w:val="008A5802"/>
    <w:rsid w:val="008A59E0"/>
    <w:rsid w:val="008A6D1F"/>
    <w:rsid w:val="008A6F4E"/>
    <w:rsid w:val="008A7064"/>
    <w:rsid w:val="008A739F"/>
    <w:rsid w:val="008A77D0"/>
    <w:rsid w:val="008A79DE"/>
    <w:rsid w:val="008A7A70"/>
    <w:rsid w:val="008B0399"/>
    <w:rsid w:val="008B1123"/>
    <w:rsid w:val="008B1464"/>
    <w:rsid w:val="008B1E16"/>
    <w:rsid w:val="008B22F6"/>
    <w:rsid w:val="008B2344"/>
    <w:rsid w:val="008B2591"/>
    <w:rsid w:val="008B2BA8"/>
    <w:rsid w:val="008B2D63"/>
    <w:rsid w:val="008B2E7D"/>
    <w:rsid w:val="008B38A6"/>
    <w:rsid w:val="008B4418"/>
    <w:rsid w:val="008B4C03"/>
    <w:rsid w:val="008B4FA2"/>
    <w:rsid w:val="008B5104"/>
    <w:rsid w:val="008B5245"/>
    <w:rsid w:val="008B5458"/>
    <w:rsid w:val="008B564A"/>
    <w:rsid w:val="008B689F"/>
    <w:rsid w:val="008B6ABD"/>
    <w:rsid w:val="008B7FD6"/>
    <w:rsid w:val="008C009C"/>
    <w:rsid w:val="008C15CE"/>
    <w:rsid w:val="008C2358"/>
    <w:rsid w:val="008C289C"/>
    <w:rsid w:val="008C28C1"/>
    <w:rsid w:val="008C2A87"/>
    <w:rsid w:val="008C2CAE"/>
    <w:rsid w:val="008C3341"/>
    <w:rsid w:val="008C3B7C"/>
    <w:rsid w:val="008C40BC"/>
    <w:rsid w:val="008C4F48"/>
    <w:rsid w:val="008C5F60"/>
    <w:rsid w:val="008C6A5B"/>
    <w:rsid w:val="008C6C34"/>
    <w:rsid w:val="008C71F2"/>
    <w:rsid w:val="008D0C6F"/>
    <w:rsid w:val="008D2982"/>
    <w:rsid w:val="008D2E54"/>
    <w:rsid w:val="008D306F"/>
    <w:rsid w:val="008D323A"/>
    <w:rsid w:val="008D34E3"/>
    <w:rsid w:val="008D34F9"/>
    <w:rsid w:val="008D44E4"/>
    <w:rsid w:val="008D4676"/>
    <w:rsid w:val="008D474E"/>
    <w:rsid w:val="008D4CE2"/>
    <w:rsid w:val="008D549F"/>
    <w:rsid w:val="008D5C6B"/>
    <w:rsid w:val="008D68EE"/>
    <w:rsid w:val="008D6DA5"/>
    <w:rsid w:val="008D6EE2"/>
    <w:rsid w:val="008D7523"/>
    <w:rsid w:val="008D77E3"/>
    <w:rsid w:val="008E019F"/>
    <w:rsid w:val="008E0A5E"/>
    <w:rsid w:val="008E0C81"/>
    <w:rsid w:val="008E2D99"/>
    <w:rsid w:val="008E315B"/>
    <w:rsid w:val="008E4F29"/>
    <w:rsid w:val="008E512A"/>
    <w:rsid w:val="008E5215"/>
    <w:rsid w:val="008E5C26"/>
    <w:rsid w:val="008E6532"/>
    <w:rsid w:val="008E6537"/>
    <w:rsid w:val="008E710A"/>
    <w:rsid w:val="008E76F8"/>
    <w:rsid w:val="008E7E97"/>
    <w:rsid w:val="008E7F60"/>
    <w:rsid w:val="008F059E"/>
    <w:rsid w:val="008F0AC7"/>
    <w:rsid w:val="008F1B4D"/>
    <w:rsid w:val="008F2900"/>
    <w:rsid w:val="008F2DAB"/>
    <w:rsid w:val="008F38B3"/>
    <w:rsid w:val="008F38B7"/>
    <w:rsid w:val="008F49DA"/>
    <w:rsid w:val="008F4BAB"/>
    <w:rsid w:val="008F543F"/>
    <w:rsid w:val="008F614D"/>
    <w:rsid w:val="008F63AB"/>
    <w:rsid w:val="008F65F9"/>
    <w:rsid w:val="008F685B"/>
    <w:rsid w:val="008F6D5A"/>
    <w:rsid w:val="008F6FF4"/>
    <w:rsid w:val="008F7197"/>
    <w:rsid w:val="008F7592"/>
    <w:rsid w:val="009005C1"/>
    <w:rsid w:val="009009BF"/>
    <w:rsid w:val="00900AC3"/>
    <w:rsid w:val="0090176C"/>
    <w:rsid w:val="00901BD7"/>
    <w:rsid w:val="00901D81"/>
    <w:rsid w:val="00901ED9"/>
    <w:rsid w:val="00902A58"/>
    <w:rsid w:val="00902BEF"/>
    <w:rsid w:val="009034BB"/>
    <w:rsid w:val="009037B4"/>
    <w:rsid w:val="00903D5B"/>
    <w:rsid w:val="00904220"/>
    <w:rsid w:val="009044C2"/>
    <w:rsid w:val="00905654"/>
    <w:rsid w:val="00905F86"/>
    <w:rsid w:val="0090601A"/>
    <w:rsid w:val="00906401"/>
    <w:rsid w:val="00906C9E"/>
    <w:rsid w:val="00907A1E"/>
    <w:rsid w:val="00907AB6"/>
    <w:rsid w:val="0091174D"/>
    <w:rsid w:val="00911BA2"/>
    <w:rsid w:val="00912124"/>
    <w:rsid w:val="00912FF9"/>
    <w:rsid w:val="009139AA"/>
    <w:rsid w:val="009139DD"/>
    <w:rsid w:val="00914B19"/>
    <w:rsid w:val="009156FC"/>
    <w:rsid w:val="00916000"/>
    <w:rsid w:val="009165A5"/>
    <w:rsid w:val="009171F5"/>
    <w:rsid w:val="009179C2"/>
    <w:rsid w:val="00920D88"/>
    <w:rsid w:val="00920E8A"/>
    <w:rsid w:val="00921080"/>
    <w:rsid w:val="00921CBC"/>
    <w:rsid w:val="00922251"/>
    <w:rsid w:val="009243C7"/>
    <w:rsid w:val="00924A17"/>
    <w:rsid w:val="00924B86"/>
    <w:rsid w:val="00924FE9"/>
    <w:rsid w:val="00925801"/>
    <w:rsid w:val="00927064"/>
    <w:rsid w:val="0092764E"/>
    <w:rsid w:val="0092783D"/>
    <w:rsid w:val="00927B08"/>
    <w:rsid w:val="00932273"/>
    <w:rsid w:val="0093235E"/>
    <w:rsid w:val="00934229"/>
    <w:rsid w:val="00934B89"/>
    <w:rsid w:val="009350C8"/>
    <w:rsid w:val="009352E3"/>
    <w:rsid w:val="00935AE8"/>
    <w:rsid w:val="009360E6"/>
    <w:rsid w:val="0093618F"/>
    <w:rsid w:val="0093670D"/>
    <w:rsid w:val="00936EAB"/>
    <w:rsid w:val="00937418"/>
    <w:rsid w:val="009376A1"/>
    <w:rsid w:val="00937B8A"/>
    <w:rsid w:val="009404D8"/>
    <w:rsid w:val="00940840"/>
    <w:rsid w:val="00940856"/>
    <w:rsid w:val="00942D12"/>
    <w:rsid w:val="00942EA9"/>
    <w:rsid w:val="00943390"/>
    <w:rsid w:val="00943762"/>
    <w:rsid w:val="009437FC"/>
    <w:rsid w:val="00943EA0"/>
    <w:rsid w:val="0094478B"/>
    <w:rsid w:val="009447EA"/>
    <w:rsid w:val="00944A3E"/>
    <w:rsid w:val="00945671"/>
    <w:rsid w:val="0094603C"/>
    <w:rsid w:val="00946FA8"/>
    <w:rsid w:val="00947621"/>
    <w:rsid w:val="00947993"/>
    <w:rsid w:val="009501A5"/>
    <w:rsid w:val="009507AA"/>
    <w:rsid w:val="00950C84"/>
    <w:rsid w:val="00950EFC"/>
    <w:rsid w:val="00951A51"/>
    <w:rsid w:val="009525F2"/>
    <w:rsid w:val="00952717"/>
    <w:rsid w:val="0095282C"/>
    <w:rsid w:val="00952AC1"/>
    <w:rsid w:val="00952BB7"/>
    <w:rsid w:val="00952BBF"/>
    <w:rsid w:val="00952D5E"/>
    <w:rsid w:val="0095355C"/>
    <w:rsid w:val="00953C41"/>
    <w:rsid w:val="009557BB"/>
    <w:rsid w:val="00955A1C"/>
    <w:rsid w:val="00956335"/>
    <w:rsid w:val="009566C0"/>
    <w:rsid w:val="009569DC"/>
    <w:rsid w:val="00956CB0"/>
    <w:rsid w:val="00956CFF"/>
    <w:rsid w:val="009570F4"/>
    <w:rsid w:val="009573A9"/>
    <w:rsid w:val="009576BB"/>
    <w:rsid w:val="009576F5"/>
    <w:rsid w:val="00957D04"/>
    <w:rsid w:val="00960544"/>
    <w:rsid w:val="00960988"/>
    <w:rsid w:val="009614E9"/>
    <w:rsid w:val="0096169A"/>
    <w:rsid w:val="0096183F"/>
    <w:rsid w:val="009618E4"/>
    <w:rsid w:val="009628E2"/>
    <w:rsid w:val="00962924"/>
    <w:rsid w:val="009630EC"/>
    <w:rsid w:val="00963496"/>
    <w:rsid w:val="00964436"/>
    <w:rsid w:val="009645C5"/>
    <w:rsid w:val="00964D5A"/>
    <w:rsid w:val="009656B5"/>
    <w:rsid w:val="00965FEF"/>
    <w:rsid w:val="00966467"/>
    <w:rsid w:val="00971661"/>
    <w:rsid w:val="00972787"/>
    <w:rsid w:val="00972DC8"/>
    <w:rsid w:val="00972F69"/>
    <w:rsid w:val="00973006"/>
    <w:rsid w:val="00973563"/>
    <w:rsid w:val="00974137"/>
    <w:rsid w:val="00974811"/>
    <w:rsid w:val="0097531F"/>
    <w:rsid w:val="00975359"/>
    <w:rsid w:val="009756A6"/>
    <w:rsid w:val="00975B20"/>
    <w:rsid w:val="00975FE9"/>
    <w:rsid w:val="0097642D"/>
    <w:rsid w:val="00976742"/>
    <w:rsid w:val="00976E75"/>
    <w:rsid w:val="00977561"/>
    <w:rsid w:val="009777F7"/>
    <w:rsid w:val="00977CBA"/>
    <w:rsid w:val="0098030F"/>
    <w:rsid w:val="0098080D"/>
    <w:rsid w:val="00980FE7"/>
    <w:rsid w:val="00981C70"/>
    <w:rsid w:val="00981EB4"/>
    <w:rsid w:val="00982F6A"/>
    <w:rsid w:val="00983141"/>
    <w:rsid w:val="00984F88"/>
    <w:rsid w:val="009851A1"/>
    <w:rsid w:val="00986E2B"/>
    <w:rsid w:val="00987E07"/>
    <w:rsid w:val="00987F25"/>
    <w:rsid w:val="0099144F"/>
    <w:rsid w:val="00991F3D"/>
    <w:rsid w:val="00992138"/>
    <w:rsid w:val="009925DD"/>
    <w:rsid w:val="00993AAC"/>
    <w:rsid w:val="00993C79"/>
    <w:rsid w:val="00993C9E"/>
    <w:rsid w:val="009945EE"/>
    <w:rsid w:val="009954F5"/>
    <w:rsid w:val="00996674"/>
    <w:rsid w:val="00997185"/>
    <w:rsid w:val="009971BA"/>
    <w:rsid w:val="009A0A39"/>
    <w:rsid w:val="009A0D0D"/>
    <w:rsid w:val="009A0E62"/>
    <w:rsid w:val="009A1AB9"/>
    <w:rsid w:val="009A1B88"/>
    <w:rsid w:val="009A26FB"/>
    <w:rsid w:val="009A272E"/>
    <w:rsid w:val="009A2739"/>
    <w:rsid w:val="009A2745"/>
    <w:rsid w:val="009A2B6B"/>
    <w:rsid w:val="009A2DF9"/>
    <w:rsid w:val="009A33A8"/>
    <w:rsid w:val="009A37DA"/>
    <w:rsid w:val="009A3C3A"/>
    <w:rsid w:val="009A45DC"/>
    <w:rsid w:val="009A486B"/>
    <w:rsid w:val="009A4D3C"/>
    <w:rsid w:val="009A5327"/>
    <w:rsid w:val="009A5DE9"/>
    <w:rsid w:val="009A5E69"/>
    <w:rsid w:val="009A5E96"/>
    <w:rsid w:val="009A5FF4"/>
    <w:rsid w:val="009A6324"/>
    <w:rsid w:val="009A7C9D"/>
    <w:rsid w:val="009B0EE8"/>
    <w:rsid w:val="009B1C24"/>
    <w:rsid w:val="009B1E26"/>
    <w:rsid w:val="009B2C36"/>
    <w:rsid w:val="009B2D2B"/>
    <w:rsid w:val="009B31F5"/>
    <w:rsid w:val="009B34CF"/>
    <w:rsid w:val="009B3969"/>
    <w:rsid w:val="009B48CC"/>
    <w:rsid w:val="009B64D6"/>
    <w:rsid w:val="009B6579"/>
    <w:rsid w:val="009B7A26"/>
    <w:rsid w:val="009B7EE9"/>
    <w:rsid w:val="009C0198"/>
    <w:rsid w:val="009C2D83"/>
    <w:rsid w:val="009C2D9A"/>
    <w:rsid w:val="009C361D"/>
    <w:rsid w:val="009C3630"/>
    <w:rsid w:val="009C3A58"/>
    <w:rsid w:val="009C3B16"/>
    <w:rsid w:val="009C41C9"/>
    <w:rsid w:val="009C483C"/>
    <w:rsid w:val="009C54F3"/>
    <w:rsid w:val="009C56E3"/>
    <w:rsid w:val="009C5A4E"/>
    <w:rsid w:val="009C5C02"/>
    <w:rsid w:val="009C6EF8"/>
    <w:rsid w:val="009CF3CC"/>
    <w:rsid w:val="009D2274"/>
    <w:rsid w:val="009D2D28"/>
    <w:rsid w:val="009D2E04"/>
    <w:rsid w:val="009D3298"/>
    <w:rsid w:val="009D3C25"/>
    <w:rsid w:val="009D488A"/>
    <w:rsid w:val="009D4B95"/>
    <w:rsid w:val="009D4FD7"/>
    <w:rsid w:val="009D4FD8"/>
    <w:rsid w:val="009D5339"/>
    <w:rsid w:val="009D559D"/>
    <w:rsid w:val="009D5D48"/>
    <w:rsid w:val="009D5F03"/>
    <w:rsid w:val="009D7879"/>
    <w:rsid w:val="009DDEF1"/>
    <w:rsid w:val="009E0225"/>
    <w:rsid w:val="009E072C"/>
    <w:rsid w:val="009E0D3D"/>
    <w:rsid w:val="009E15F1"/>
    <w:rsid w:val="009E3297"/>
    <w:rsid w:val="009E5419"/>
    <w:rsid w:val="009E65AE"/>
    <w:rsid w:val="009E6D6B"/>
    <w:rsid w:val="009E732B"/>
    <w:rsid w:val="009F0F8A"/>
    <w:rsid w:val="009F1293"/>
    <w:rsid w:val="009F13F8"/>
    <w:rsid w:val="009F19DC"/>
    <w:rsid w:val="009F1AB3"/>
    <w:rsid w:val="009F1AC6"/>
    <w:rsid w:val="009F1D3C"/>
    <w:rsid w:val="009F217A"/>
    <w:rsid w:val="009F23BD"/>
    <w:rsid w:val="009F2FCF"/>
    <w:rsid w:val="009F30E4"/>
    <w:rsid w:val="009F3107"/>
    <w:rsid w:val="009F37C2"/>
    <w:rsid w:val="009F3ECE"/>
    <w:rsid w:val="009F4808"/>
    <w:rsid w:val="009F4826"/>
    <w:rsid w:val="009F4916"/>
    <w:rsid w:val="009F539A"/>
    <w:rsid w:val="009F595B"/>
    <w:rsid w:val="009F5EBF"/>
    <w:rsid w:val="009F67C5"/>
    <w:rsid w:val="009F7D42"/>
    <w:rsid w:val="00A0166A"/>
    <w:rsid w:val="00A018DC"/>
    <w:rsid w:val="00A01929"/>
    <w:rsid w:val="00A0239F"/>
    <w:rsid w:val="00A025EE"/>
    <w:rsid w:val="00A0280E"/>
    <w:rsid w:val="00A0317F"/>
    <w:rsid w:val="00A034A0"/>
    <w:rsid w:val="00A03DB3"/>
    <w:rsid w:val="00A041C2"/>
    <w:rsid w:val="00A042CD"/>
    <w:rsid w:val="00A0497F"/>
    <w:rsid w:val="00A06883"/>
    <w:rsid w:val="00A068AB"/>
    <w:rsid w:val="00A07215"/>
    <w:rsid w:val="00A07325"/>
    <w:rsid w:val="00A10C72"/>
    <w:rsid w:val="00A1197E"/>
    <w:rsid w:val="00A127B5"/>
    <w:rsid w:val="00A143C7"/>
    <w:rsid w:val="00A1479A"/>
    <w:rsid w:val="00A14ADF"/>
    <w:rsid w:val="00A14C98"/>
    <w:rsid w:val="00A14D7E"/>
    <w:rsid w:val="00A15A2B"/>
    <w:rsid w:val="00A15CF2"/>
    <w:rsid w:val="00A15FCC"/>
    <w:rsid w:val="00A16B08"/>
    <w:rsid w:val="00A17071"/>
    <w:rsid w:val="00A17C3D"/>
    <w:rsid w:val="00A20246"/>
    <w:rsid w:val="00A203B0"/>
    <w:rsid w:val="00A20EB7"/>
    <w:rsid w:val="00A2282F"/>
    <w:rsid w:val="00A2307C"/>
    <w:rsid w:val="00A23F55"/>
    <w:rsid w:val="00A247C7"/>
    <w:rsid w:val="00A248ED"/>
    <w:rsid w:val="00A248FA"/>
    <w:rsid w:val="00A24A91"/>
    <w:rsid w:val="00A24B17"/>
    <w:rsid w:val="00A261D2"/>
    <w:rsid w:val="00A269F5"/>
    <w:rsid w:val="00A26A6A"/>
    <w:rsid w:val="00A27123"/>
    <w:rsid w:val="00A27AB4"/>
    <w:rsid w:val="00A2D71F"/>
    <w:rsid w:val="00A3058D"/>
    <w:rsid w:val="00A30808"/>
    <w:rsid w:val="00A30910"/>
    <w:rsid w:val="00A30E6E"/>
    <w:rsid w:val="00A32C43"/>
    <w:rsid w:val="00A33FB0"/>
    <w:rsid w:val="00A35547"/>
    <w:rsid w:val="00A3580E"/>
    <w:rsid w:val="00A358BC"/>
    <w:rsid w:val="00A362C0"/>
    <w:rsid w:val="00A370E8"/>
    <w:rsid w:val="00A3730D"/>
    <w:rsid w:val="00A374E4"/>
    <w:rsid w:val="00A408BF"/>
    <w:rsid w:val="00A40DDD"/>
    <w:rsid w:val="00A41AF7"/>
    <w:rsid w:val="00A42007"/>
    <w:rsid w:val="00A431F5"/>
    <w:rsid w:val="00A4403F"/>
    <w:rsid w:val="00A4445C"/>
    <w:rsid w:val="00A4470E"/>
    <w:rsid w:val="00A44DB5"/>
    <w:rsid w:val="00A459BE"/>
    <w:rsid w:val="00A4603E"/>
    <w:rsid w:val="00A463A6"/>
    <w:rsid w:val="00A46FEC"/>
    <w:rsid w:val="00A470EF"/>
    <w:rsid w:val="00A47E0E"/>
    <w:rsid w:val="00A52656"/>
    <w:rsid w:val="00A526F0"/>
    <w:rsid w:val="00A5277F"/>
    <w:rsid w:val="00A531DA"/>
    <w:rsid w:val="00A542F3"/>
    <w:rsid w:val="00A544FA"/>
    <w:rsid w:val="00A54752"/>
    <w:rsid w:val="00A559B0"/>
    <w:rsid w:val="00A561D1"/>
    <w:rsid w:val="00A56BFA"/>
    <w:rsid w:val="00A57B58"/>
    <w:rsid w:val="00A6278D"/>
    <w:rsid w:val="00A62F83"/>
    <w:rsid w:val="00A630B8"/>
    <w:rsid w:val="00A63416"/>
    <w:rsid w:val="00A63842"/>
    <w:rsid w:val="00A63E54"/>
    <w:rsid w:val="00A6448E"/>
    <w:rsid w:val="00A64AEC"/>
    <w:rsid w:val="00A650DA"/>
    <w:rsid w:val="00A65BBE"/>
    <w:rsid w:val="00A65F55"/>
    <w:rsid w:val="00A66FC1"/>
    <w:rsid w:val="00A6797B"/>
    <w:rsid w:val="00A700A0"/>
    <w:rsid w:val="00A7027F"/>
    <w:rsid w:val="00A714EB"/>
    <w:rsid w:val="00A71751"/>
    <w:rsid w:val="00A7251C"/>
    <w:rsid w:val="00A72FFA"/>
    <w:rsid w:val="00A7356C"/>
    <w:rsid w:val="00A73949"/>
    <w:rsid w:val="00A74D67"/>
    <w:rsid w:val="00A74DA3"/>
    <w:rsid w:val="00A757AE"/>
    <w:rsid w:val="00A75DB3"/>
    <w:rsid w:val="00A76D5C"/>
    <w:rsid w:val="00A76F0D"/>
    <w:rsid w:val="00A76FE1"/>
    <w:rsid w:val="00A7718A"/>
    <w:rsid w:val="00A82901"/>
    <w:rsid w:val="00A82EA8"/>
    <w:rsid w:val="00A831BA"/>
    <w:rsid w:val="00A836D4"/>
    <w:rsid w:val="00A84515"/>
    <w:rsid w:val="00A8604C"/>
    <w:rsid w:val="00A876F4"/>
    <w:rsid w:val="00A87BF7"/>
    <w:rsid w:val="00A87C51"/>
    <w:rsid w:val="00A90ED8"/>
    <w:rsid w:val="00A91723"/>
    <w:rsid w:val="00A91832"/>
    <w:rsid w:val="00A91CE3"/>
    <w:rsid w:val="00A93171"/>
    <w:rsid w:val="00A9320C"/>
    <w:rsid w:val="00A93BFE"/>
    <w:rsid w:val="00A94441"/>
    <w:rsid w:val="00A94937"/>
    <w:rsid w:val="00A950A7"/>
    <w:rsid w:val="00A95478"/>
    <w:rsid w:val="00A9649F"/>
    <w:rsid w:val="00A96F43"/>
    <w:rsid w:val="00A97D70"/>
    <w:rsid w:val="00AA00B9"/>
    <w:rsid w:val="00AA16B9"/>
    <w:rsid w:val="00AA178C"/>
    <w:rsid w:val="00AA33E6"/>
    <w:rsid w:val="00AA3C71"/>
    <w:rsid w:val="00AA3FB6"/>
    <w:rsid w:val="00AA5544"/>
    <w:rsid w:val="00AA7A0C"/>
    <w:rsid w:val="00AA7D05"/>
    <w:rsid w:val="00AB1405"/>
    <w:rsid w:val="00AB1E61"/>
    <w:rsid w:val="00AB344F"/>
    <w:rsid w:val="00AB38D7"/>
    <w:rsid w:val="00AB3C7B"/>
    <w:rsid w:val="00AB4146"/>
    <w:rsid w:val="00AB414A"/>
    <w:rsid w:val="00AB485E"/>
    <w:rsid w:val="00AB4DE2"/>
    <w:rsid w:val="00AB5789"/>
    <w:rsid w:val="00AB5B9B"/>
    <w:rsid w:val="00AB6FE8"/>
    <w:rsid w:val="00AC021D"/>
    <w:rsid w:val="00AC2932"/>
    <w:rsid w:val="00AC35AD"/>
    <w:rsid w:val="00AC45C6"/>
    <w:rsid w:val="00AC4C39"/>
    <w:rsid w:val="00AC5F06"/>
    <w:rsid w:val="00AC650B"/>
    <w:rsid w:val="00AC6E5A"/>
    <w:rsid w:val="00AC7395"/>
    <w:rsid w:val="00AD0826"/>
    <w:rsid w:val="00AD0991"/>
    <w:rsid w:val="00AD0B6D"/>
    <w:rsid w:val="00AD2A64"/>
    <w:rsid w:val="00AD2B60"/>
    <w:rsid w:val="00AD2B96"/>
    <w:rsid w:val="00AD2C36"/>
    <w:rsid w:val="00AD38FA"/>
    <w:rsid w:val="00AD3CE6"/>
    <w:rsid w:val="00AD4B42"/>
    <w:rsid w:val="00AD59A6"/>
    <w:rsid w:val="00AD5ED9"/>
    <w:rsid w:val="00AD6266"/>
    <w:rsid w:val="00AD6490"/>
    <w:rsid w:val="00AD6E3D"/>
    <w:rsid w:val="00AD7B02"/>
    <w:rsid w:val="00AE02B3"/>
    <w:rsid w:val="00AE15CE"/>
    <w:rsid w:val="00AE1CCF"/>
    <w:rsid w:val="00AE1F2B"/>
    <w:rsid w:val="00AE2735"/>
    <w:rsid w:val="00AE2C12"/>
    <w:rsid w:val="00AE2E94"/>
    <w:rsid w:val="00AE2FEC"/>
    <w:rsid w:val="00AE41D1"/>
    <w:rsid w:val="00AE484A"/>
    <w:rsid w:val="00AE49CD"/>
    <w:rsid w:val="00AE50BF"/>
    <w:rsid w:val="00AE5CA8"/>
    <w:rsid w:val="00AE5EE7"/>
    <w:rsid w:val="00AE63D4"/>
    <w:rsid w:val="00AE691C"/>
    <w:rsid w:val="00AE6ADC"/>
    <w:rsid w:val="00AE6E6C"/>
    <w:rsid w:val="00AF0592"/>
    <w:rsid w:val="00AF08C0"/>
    <w:rsid w:val="00AF0CC2"/>
    <w:rsid w:val="00AF2910"/>
    <w:rsid w:val="00AF2EA4"/>
    <w:rsid w:val="00AF3346"/>
    <w:rsid w:val="00AF36E9"/>
    <w:rsid w:val="00AF4078"/>
    <w:rsid w:val="00AF4320"/>
    <w:rsid w:val="00AF441C"/>
    <w:rsid w:val="00AF4512"/>
    <w:rsid w:val="00AF5116"/>
    <w:rsid w:val="00AF5542"/>
    <w:rsid w:val="00AF5549"/>
    <w:rsid w:val="00AF61D4"/>
    <w:rsid w:val="00AF7B76"/>
    <w:rsid w:val="00AF7EB1"/>
    <w:rsid w:val="00B00446"/>
    <w:rsid w:val="00B007B9"/>
    <w:rsid w:val="00B00EBD"/>
    <w:rsid w:val="00B0127F"/>
    <w:rsid w:val="00B014B0"/>
    <w:rsid w:val="00B01A17"/>
    <w:rsid w:val="00B020CE"/>
    <w:rsid w:val="00B02208"/>
    <w:rsid w:val="00B02E3A"/>
    <w:rsid w:val="00B02E8F"/>
    <w:rsid w:val="00B04C73"/>
    <w:rsid w:val="00B0511E"/>
    <w:rsid w:val="00B052ED"/>
    <w:rsid w:val="00B05405"/>
    <w:rsid w:val="00B05ACB"/>
    <w:rsid w:val="00B0640E"/>
    <w:rsid w:val="00B06E83"/>
    <w:rsid w:val="00B0789B"/>
    <w:rsid w:val="00B103D5"/>
    <w:rsid w:val="00B116F9"/>
    <w:rsid w:val="00B11D50"/>
    <w:rsid w:val="00B11E58"/>
    <w:rsid w:val="00B11F41"/>
    <w:rsid w:val="00B12430"/>
    <w:rsid w:val="00B1273F"/>
    <w:rsid w:val="00B12BC8"/>
    <w:rsid w:val="00B1336B"/>
    <w:rsid w:val="00B13721"/>
    <w:rsid w:val="00B13783"/>
    <w:rsid w:val="00B13A73"/>
    <w:rsid w:val="00B13EED"/>
    <w:rsid w:val="00B14DA1"/>
    <w:rsid w:val="00B152B6"/>
    <w:rsid w:val="00B152CC"/>
    <w:rsid w:val="00B1536F"/>
    <w:rsid w:val="00B1538B"/>
    <w:rsid w:val="00B1780E"/>
    <w:rsid w:val="00B17933"/>
    <w:rsid w:val="00B2036A"/>
    <w:rsid w:val="00B20C99"/>
    <w:rsid w:val="00B20F65"/>
    <w:rsid w:val="00B21897"/>
    <w:rsid w:val="00B21A96"/>
    <w:rsid w:val="00B21ACD"/>
    <w:rsid w:val="00B2224E"/>
    <w:rsid w:val="00B22480"/>
    <w:rsid w:val="00B239C1"/>
    <w:rsid w:val="00B257E1"/>
    <w:rsid w:val="00B26424"/>
    <w:rsid w:val="00B27C5B"/>
    <w:rsid w:val="00B27D39"/>
    <w:rsid w:val="00B27E57"/>
    <w:rsid w:val="00B303F2"/>
    <w:rsid w:val="00B30890"/>
    <w:rsid w:val="00B311EE"/>
    <w:rsid w:val="00B3120C"/>
    <w:rsid w:val="00B32679"/>
    <w:rsid w:val="00B331BD"/>
    <w:rsid w:val="00B33729"/>
    <w:rsid w:val="00B33EE8"/>
    <w:rsid w:val="00B34069"/>
    <w:rsid w:val="00B345C5"/>
    <w:rsid w:val="00B34D64"/>
    <w:rsid w:val="00B36626"/>
    <w:rsid w:val="00B37139"/>
    <w:rsid w:val="00B402FB"/>
    <w:rsid w:val="00B40629"/>
    <w:rsid w:val="00B409FE"/>
    <w:rsid w:val="00B413AC"/>
    <w:rsid w:val="00B418E4"/>
    <w:rsid w:val="00B41C6E"/>
    <w:rsid w:val="00B42614"/>
    <w:rsid w:val="00B434BB"/>
    <w:rsid w:val="00B43F54"/>
    <w:rsid w:val="00B453C3"/>
    <w:rsid w:val="00B4583B"/>
    <w:rsid w:val="00B46465"/>
    <w:rsid w:val="00B46D44"/>
    <w:rsid w:val="00B47C11"/>
    <w:rsid w:val="00B47F74"/>
    <w:rsid w:val="00B50CD7"/>
    <w:rsid w:val="00B51C04"/>
    <w:rsid w:val="00B51EB1"/>
    <w:rsid w:val="00B52352"/>
    <w:rsid w:val="00B529D9"/>
    <w:rsid w:val="00B54E3E"/>
    <w:rsid w:val="00B5501E"/>
    <w:rsid w:val="00B55103"/>
    <w:rsid w:val="00B560B0"/>
    <w:rsid w:val="00B566A1"/>
    <w:rsid w:val="00B56F86"/>
    <w:rsid w:val="00B5735C"/>
    <w:rsid w:val="00B5744F"/>
    <w:rsid w:val="00B576F2"/>
    <w:rsid w:val="00B57B62"/>
    <w:rsid w:val="00B57FEA"/>
    <w:rsid w:val="00B60255"/>
    <w:rsid w:val="00B614C3"/>
    <w:rsid w:val="00B61EB4"/>
    <w:rsid w:val="00B62257"/>
    <w:rsid w:val="00B624AE"/>
    <w:rsid w:val="00B62945"/>
    <w:rsid w:val="00B6379C"/>
    <w:rsid w:val="00B64248"/>
    <w:rsid w:val="00B6445B"/>
    <w:rsid w:val="00B64770"/>
    <w:rsid w:val="00B64E65"/>
    <w:rsid w:val="00B66C29"/>
    <w:rsid w:val="00B678C7"/>
    <w:rsid w:val="00B679B7"/>
    <w:rsid w:val="00B71293"/>
    <w:rsid w:val="00B71B1F"/>
    <w:rsid w:val="00B71D7B"/>
    <w:rsid w:val="00B7265B"/>
    <w:rsid w:val="00B728B8"/>
    <w:rsid w:val="00B72A28"/>
    <w:rsid w:val="00B73D2D"/>
    <w:rsid w:val="00B740F0"/>
    <w:rsid w:val="00B75664"/>
    <w:rsid w:val="00B75699"/>
    <w:rsid w:val="00B75926"/>
    <w:rsid w:val="00B759D1"/>
    <w:rsid w:val="00B75DBC"/>
    <w:rsid w:val="00B7665C"/>
    <w:rsid w:val="00B76EB1"/>
    <w:rsid w:val="00B7701E"/>
    <w:rsid w:val="00B77F76"/>
    <w:rsid w:val="00B805CF"/>
    <w:rsid w:val="00B80CE1"/>
    <w:rsid w:val="00B83907"/>
    <w:rsid w:val="00B83A99"/>
    <w:rsid w:val="00B843B7"/>
    <w:rsid w:val="00B84F39"/>
    <w:rsid w:val="00B85852"/>
    <w:rsid w:val="00B87505"/>
    <w:rsid w:val="00B87AC4"/>
    <w:rsid w:val="00B87D87"/>
    <w:rsid w:val="00B90F5B"/>
    <w:rsid w:val="00B91AEF"/>
    <w:rsid w:val="00B943C1"/>
    <w:rsid w:val="00B94CC4"/>
    <w:rsid w:val="00B94D62"/>
    <w:rsid w:val="00B959A3"/>
    <w:rsid w:val="00B96BF3"/>
    <w:rsid w:val="00B96E54"/>
    <w:rsid w:val="00B96FB3"/>
    <w:rsid w:val="00B972D1"/>
    <w:rsid w:val="00B97AF3"/>
    <w:rsid w:val="00BA15F7"/>
    <w:rsid w:val="00BA16C2"/>
    <w:rsid w:val="00BA1B99"/>
    <w:rsid w:val="00BA1D62"/>
    <w:rsid w:val="00BA26B2"/>
    <w:rsid w:val="00BA2D9E"/>
    <w:rsid w:val="00BA421D"/>
    <w:rsid w:val="00BA4C3C"/>
    <w:rsid w:val="00BA4F6A"/>
    <w:rsid w:val="00BA4FD5"/>
    <w:rsid w:val="00BA53DE"/>
    <w:rsid w:val="00BA566D"/>
    <w:rsid w:val="00BA60F7"/>
    <w:rsid w:val="00BA716B"/>
    <w:rsid w:val="00BA7646"/>
    <w:rsid w:val="00BA7F7C"/>
    <w:rsid w:val="00BB0B39"/>
    <w:rsid w:val="00BB0C8D"/>
    <w:rsid w:val="00BB1CCD"/>
    <w:rsid w:val="00BB221E"/>
    <w:rsid w:val="00BB24F3"/>
    <w:rsid w:val="00BB299C"/>
    <w:rsid w:val="00BB3CB4"/>
    <w:rsid w:val="00BB3E4A"/>
    <w:rsid w:val="00BB4C3A"/>
    <w:rsid w:val="00BB4D6C"/>
    <w:rsid w:val="00BB5797"/>
    <w:rsid w:val="00BB587D"/>
    <w:rsid w:val="00BB5D34"/>
    <w:rsid w:val="00BB64EF"/>
    <w:rsid w:val="00BB6F42"/>
    <w:rsid w:val="00BC078D"/>
    <w:rsid w:val="00BC16F0"/>
    <w:rsid w:val="00BC17A4"/>
    <w:rsid w:val="00BC195C"/>
    <w:rsid w:val="00BC1B58"/>
    <w:rsid w:val="00BC2090"/>
    <w:rsid w:val="00BC24DB"/>
    <w:rsid w:val="00BC2DBE"/>
    <w:rsid w:val="00BC42E5"/>
    <w:rsid w:val="00BC4765"/>
    <w:rsid w:val="00BC50E4"/>
    <w:rsid w:val="00BC5962"/>
    <w:rsid w:val="00BC5E02"/>
    <w:rsid w:val="00BC5EDD"/>
    <w:rsid w:val="00BC6FBF"/>
    <w:rsid w:val="00BC7026"/>
    <w:rsid w:val="00BC7163"/>
    <w:rsid w:val="00BC737D"/>
    <w:rsid w:val="00BC7482"/>
    <w:rsid w:val="00BC771F"/>
    <w:rsid w:val="00BD0298"/>
    <w:rsid w:val="00BD0C56"/>
    <w:rsid w:val="00BD120A"/>
    <w:rsid w:val="00BD1736"/>
    <w:rsid w:val="00BD2235"/>
    <w:rsid w:val="00BD230F"/>
    <w:rsid w:val="00BD23E8"/>
    <w:rsid w:val="00BD28A3"/>
    <w:rsid w:val="00BD2AE0"/>
    <w:rsid w:val="00BD2CA9"/>
    <w:rsid w:val="00BD39F6"/>
    <w:rsid w:val="00BD3E34"/>
    <w:rsid w:val="00BD4119"/>
    <w:rsid w:val="00BD4668"/>
    <w:rsid w:val="00BD4F94"/>
    <w:rsid w:val="00BD5060"/>
    <w:rsid w:val="00BD54A4"/>
    <w:rsid w:val="00BD59B6"/>
    <w:rsid w:val="00BD612D"/>
    <w:rsid w:val="00BD61A0"/>
    <w:rsid w:val="00BD6229"/>
    <w:rsid w:val="00BD6737"/>
    <w:rsid w:val="00BD68B5"/>
    <w:rsid w:val="00BD6C7C"/>
    <w:rsid w:val="00BD6E3C"/>
    <w:rsid w:val="00BD74CD"/>
    <w:rsid w:val="00BE0A64"/>
    <w:rsid w:val="00BE23FC"/>
    <w:rsid w:val="00BE274C"/>
    <w:rsid w:val="00BE481B"/>
    <w:rsid w:val="00BE4999"/>
    <w:rsid w:val="00BE4DE9"/>
    <w:rsid w:val="00BE6466"/>
    <w:rsid w:val="00BE6DAB"/>
    <w:rsid w:val="00BE6DD0"/>
    <w:rsid w:val="00BF134F"/>
    <w:rsid w:val="00BF19ED"/>
    <w:rsid w:val="00BF3B2F"/>
    <w:rsid w:val="00BF45F4"/>
    <w:rsid w:val="00BF5FA8"/>
    <w:rsid w:val="00BF676A"/>
    <w:rsid w:val="00C00615"/>
    <w:rsid w:val="00C03DB3"/>
    <w:rsid w:val="00C0431B"/>
    <w:rsid w:val="00C04DAC"/>
    <w:rsid w:val="00C05E26"/>
    <w:rsid w:val="00C06193"/>
    <w:rsid w:val="00C06464"/>
    <w:rsid w:val="00C06E71"/>
    <w:rsid w:val="00C07487"/>
    <w:rsid w:val="00C0781B"/>
    <w:rsid w:val="00C07AB8"/>
    <w:rsid w:val="00C10DCA"/>
    <w:rsid w:val="00C114C3"/>
    <w:rsid w:val="00C11B4A"/>
    <w:rsid w:val="00C12A6B"/>
    <w:rsid w:val="00C1382C"/>
    <w:rsid w:val="00C13954"/>
    <w:rsid w:val="00C13E77"/>
    <w:rsid w:val="00C1518D"/>
    <w:rsid w:val="00C15490"/>
    <w:rsid w:val="00C15CE7"/>
    <w:rsid w:val="00C15DD4"/>
    <w:rsid w:val="00C16FC0"/>
    <w:rsid w:val="00C17149"/>
    <w:rsid w:val="00C175F5"/>
    <w:rsid w:val="00C20CF5"/>
    <w:rsid w:val="00C20D8B"/>
    <w:rsid w:val="00C21373"/>
    <w:rsid w:val="00C216AB"/>
    <w:rsid w:val="00C217EB"/>
    <w:rsid w:val="00C21B51"/>
    <w:rsid w:val="00C2210F"/>
    <w:rsid w:val="00C24020"/>
    <w:rsid w:val="00C24094"/>
    <w:rsid w:val="00C24109"/>
    <w:rsid w:val="00C24305"/>
    <w:rsid w:val="00C243E5"/>
    <w:rsid w:val="00C25484"/>
    <w:rsid w:val="00C2634F"/>
    <w:rsid w:val="00C26E40"/>
    <w:rsid w:val="00C2705F"/>
    <w:rsid w:val="00C271B7"/>
    <w:rsid w:val="00C272DB"/>
    <w:rsid w:val="00C300F4"/>
    <w:rsid w:val="00C30DFC"/>
    <w:rsid w:val="00C311E0"/>
    <w:rsid w:val="00C312B1"/>
    <w:rsid w:val="00C31BE2"/>
    <w:rsid w:val="00C3247A"/>
    <w:rsid w:val="00C3286B"/>
    <w:rsid w:val="00C329A8"/>
    <w:rsid w:val="00C33E33"/>
    <w:rsid w:val="00C34B7F"/>
    <w:rsid w:val="00C3508B"/>
    <w:rsid w:val="00C358AC"/>
    <w:rsid w:val="00C35A4A"/>
    <w:rsid w:val="00C36230"/>
    <w:rsid w:val="00C37DA9"/>
    <w:rsid w:val="00C40128"/>
    <w:rsid w:val="00C40C46"/>
    <w:rsid w:val="00C4115E"/>
    <w:rsid w:val="00C412C0"/>
    <w:rsid w:val="00C41C80"/>
    <w:rsid w:val="00C41EA9"/>
    <w:rsid w:val="00C4222F"/>
    <w:rsid w:val="00C4275F"/>
    <w:rsid w:val="00C42EB4"/>
    <w:rsid w:val="00C435E5"/>
    <w:rsid w:val="00C43D8A"/>
    <w:rsid w:val="00C43ED2"/>
    <w:rsid w:val="00C4480C"/>
    <w:rsid w:val="00C44897"/>
    <w:rsid w:val="00C44D41"/>
    <w:rsid w:val="00C465A6"/>
    <w:rsid w:val="00C478FB"/>
    <w:rsid w:val="00C500BE"/>
    <w:rsid w:val="00C51234"/>
    <w:rsid w:val="00C51AA6"/>
    <w:rsid w:val="00C51C0A"/>
    <w:rsid w:val="00C52556"/>
    <w:rsid w:val="00C52653"/>
    <w:rsid w:val="00C540C9"/>
    <w:rsid w:val="00C548A3"/>
    <w:rsid w:val="00C54AB2"/>
    <w:rsid w:val="00C54D94"/>
    <w:rsid w:val="00C54FC6"/>
    <w:rsid w:val="00C56400"/>
    <w:rsid w:val="00C56C18"/>
    <w:rsid w:val="00C61CE7"/>
    <w:rsid w:val="00C6297D"/>
    <w:rsid w:val="00C632DC"/>
    <w:rsid w:val="00C6370D"/>
    <w:rsid w:val="00C655C5"/>
    <w:rsid w:val="00C65875"/>
    <w:rsid w:val="00C659D8"/>
    <w:rsid w:val="00C66F6C"/>
    <w:rsid w:val="00C674D9"/>
    <w:rsid w:val="00C708E8"/>
    <w:rsid w:val="00C70FC4"/>
    <w:rsid w:val="00C722C8"/>
    <w:rsid w:val="00C72A9D"/>
    <w:rsid w:val="00C72E08"/>
    <w:rsid w:val="00C7318E"/>
    <w:rsid w:val="00C738E2"/>
    <w:rsid w:val="00C753A0"/>
    <w:rsid w:val="00C76511"/>
    <w:rsid w:val="00C766AF"/>
    <w:rsid w:val="00C7677A"/>
    <w:rsid w:val="00C77C9D"/>
    <w:rsid w:val="00C77DC0"/>
    <w:rsid w:val="00C77F5A"/>
    <w:rsid w:val="00C80801"/>
    <w:rsid w:val="00C809CC"/>
    <w:rsid w:val="00C809EC"/>
    <w:rsid w:val="00C80BDA"/>
    <w:rsid w:val="00C8157E"/>
    <w:rsid w:val="00C816A4"/>
    <w:rsid w:val="00C81897"/>
    <w:rsid w:val="00C81C3D"/>
    <w:rsid w:val="00C83058"/>
    <w:rsid w:val="00C848CA"/>
    <w:rsid w:val="00C84C71"/>
    <w:rsid w:val="00C84CDD"/>
    <w:rsid w:val="00C85B66"/>
    <w:rsid w:val="00C86183"/>
    <w:rsid w:val="00C86FE6"/>
    <w:rsid w:val="00C871BE"/>
    <w:rsid w:val="00C8720D"/>
    <w:rsid w:val="00C90661"/>
    <w:rsid w:val="00C90807"/>
    <w:rsid w:val="00C909F5"/>
    <w:rsid w:val="00C90E59"/>
    <w:rsid w:val="00C90EC6"/>
    <w:rsid w:val="00C9102C"/>
    <w:rsid w:val="00C923C9"/>
    <w:rsid w:val="00C924F6"/>
    <w:rsid w:val="00C92D8C"/>
    <w:rsid w:val="00C93CAB"/>
    <w:rsid w:val="00C94064"/>
    <w:rsid w:val="00C9407F"/>
    <w:rsid w:val="00C94DCC"/>
    <w:rsid w:val="00C95076"/>
    <w:rsid w:val="00C951CA"/>
    <w:rsid w:val="00C960EC"/>
    <w:rsid w:val="00C96881"/>
    <w:rsid w:val="00C974D8"/>
    <w:rsid w:val="00C97CEF"/>
    <w:rsid w:val="00CA08E9"/>
    <w:rsid w:val="00CA0AF2"/>
    <w:rsid w:val="00CA1C1F"/>
    <w:rsid w:val="00CA1CD5"/>
    <w:rsid w:val="00CA2AA4"/>
    <w:rsid w:val="00CA35EB"/>
    <w:rsid w:val="00CA3E6B"/>
    <w:rsid w:val="00CA66F7"/>
    <w:rsid w:val="00CA72D4"/>
    <w:rsid w:val="00CA79E2"/>
    <w:rsid w:val="00CA7D96"/>
    <w:rsid w:val="00CB0903"/>
    <w:rsid w:val="00CB1530"/>
    <w:rsid w:val="00CB15C7"/>
    <w:rsid w:val="00CB1A95"/>
    <w:rsid w:val="00CB1E7C"/>
    <w:rsid w:val="00CB22E6"/>
    <w:rsid w:val="00CB25A3"/>
    <w:rsid w:val="00CB2A0C"/>
    <w:rsid w:val="00CB2A6E"/>
    <w:rsid w:val="00CB3B82"/>
    <w:rsid w:val="00CB4EDB"/>
    <w:rsid w:val="00CC05CD"/>
    <w:rsid w:val="00CC114B"/>
    <w:rsid w:val="00CC1265"/>
    <w:rsid w:val="00CC2497"/>
    <w:rsid w:val="00CC2726"/>
    <w:rsid w:val="00CC272D"/>
    <w:rsid w:val="00CC2925"/>
    <w:rsid w:val="00CC327B"/>
    <w:rsid w:val="00CC37BE"/>
    <w:rsid w:val="00CC386F"/>
    <w:rsid w:val="00CC3881"/>
    <w:rsid w:val="00CC3D93"/>
    <w:rsid w:val="00CC422D"/>
    <w:rsid w:val="00CC4557"/>
    <w:rsid w:val="00CC5426"/>
    <w:rsid w:val="00CC5A88"/>
    <w:rsid w:val="00CC5B16"/>
    <w:rsid w:val="00CC655D"/>
    <w:rsid w:val="00CC6C46"/>
    <w:rsid w:val="00CD0B06"/>
    <w:rsid w:val="00CD1842"/>
    <w:rsid w:val="00CD1D3C"/>
    <w:rsid w:val="00CD31F6"/>
    <w:rsid w:val="00CD40F1"/>
    <w:rsid w:val="00CD4362"/>
    <w:rsid w:val="00CD43AB"/>
    <w:rsid w:val="00CD46F1"/>
    <w:rsid w:val="00CD4855"/>
    <w:rsid w:val="00CD54AB"/>
    <w:rsid w:val="00CD5721"/>
    <w:rsid w:val="00CD6283"/>
    <w:rsid w:val="00CD67BA"/>
    <w:rsid w:val="00CD6CFA"/>
    <w:rsid w:val="00CD7041"/>
    <w:rsid w:val="00CD7BEA"/>
    <w:rsid w:val="00CD7FD7"/>
    <w:rsid w:val="00CE08B1"/>
    <w:rsid w:val="00CE0931"/>
    <w:rsid w:val="00CE0D7F"/>
    <w:rsid w:val="00CE14D7"/>
    <w:rsid w:val="00CE1D6B"/>
    <w:rsid w:val="00CE2B95"/>
    <w:rsid w:val="00CE3806"/>
    <w:rsid w:val="00CE3CE5"/>
    <w:rsid w:val="00CE49AF"/>
    <w:rsid w:val="00CE4B6E"/>
    <w:rsid w:val="00CE5712"/>
    <w:rsid w:val="00CE6E6D"/>
    <w:rsid w:val="00CF0027"/>
    <w:rsid w:val="00CF03E3"/>
    <w:rsid w:val="00CF176F"/>
    <w:rsid w:val="00CF181B"/>
    <w:rsid w:val="00CF411A"/>
    <w:rsid w:val="00CF488F"/>
    <w:rsid w:val="00CF4A9D"/>
    <w:rsid w:val="00CF535F"/>
    <w:rsid w:val="00CF56DF"/>
    <w:rsid w:val="00CF7779"/>
    <w:rsid w:val="00D00153"/>
    <w:rsid w:val="00D0034F"/>
    <w:rsid w:val="00D01A4D"/>
    <w:rsid w:val="00D0237D"/>
    <w:rsid w:val="00D02734"/>
    <w:rsid w:val="00D0278C"/>
    <w:rsid w:val="00D0380A"/>
    <w:rsid w:val="00D03F40"/>
    <w:rsid w:val="00D0499E"/>
    <w:rsid w:val="00D0675D"/>
    <w:rsid w:val="00D0684B"/>
    <w:rsid w:val="00D078C8"/>
    <w:rsid w:val="00D07C2E"/>
    <w:rsid w:val="00D107C4"/>
    <w:rsid w:val="00D1143B"/>
    <w:rsid w:val="00D11994"/>
    <w:rsid w:val="00D11D9E"/>
    <w:rsid w:val="00D11DC7"/>
    <w:rsid w:val="00D12E84"/>
    <w:rsid w:val="00D140DD"/>
    <w:rsid w:val="00D14367"/>
    <w:rsid w:val="00D16470"/>
    <w:rsid w:val="00D167D4"/>
    <w:rsid w:val="00D16D3E"/>
    <w:rsid w:val="00D17268"/>
    <w:rsid w:val="00D17769"/>
    <w:rsid w:val="00D20296"/>
    <w:rsid w:val="00D208A1"/>
    <w:rsid w:val="00D211BD"/>
    <w:rsid w:val="00D213F6"/>
    <w:rsid w:val="00D21529"/>
    <w:rsid w:val="00D21908"/>
    <w:rsid w:val="00D23593"/>
    <w:rsid w:val="00D238F3"/>
    <w:rsid w:val="00D238F7"/>
    <w:rsid w:val="00D23B2B"/>
    <w:rsid w:val="00D25147"/>
    <w:rsid w:val="00D256DB"/>
    <w:rsid w:val="00D2688E"/>
    <w:rsid w:val="00D27040"/>
    <w:rsid w:val="00D27565"/>
    <w:rsid w:val="00D275DF"/>
    <w:rsid w:val="00D300F6"/>
    <w:rsid w:val="00D301B0"/>
    <w:rsid w:val="00D31072"/>
    <w:rsid w:val="00D315C8"/>
    <w:rsid w:val="00D31E6F"/>
    <w:rsid w:val="00D32E19"/>
    <w:rsid w:val="00D3335A"/>
    <w:rsid w:val="00D33A7E"/>
    <w:rsid w:val="00D340BA"/>
    <w:rsid w:val="00D340EA"/>
    <w:rsid w:val="00D344AD"/>
    <w:rsid w:val="00D34F5B"/>
    <w:rsid w:val="00D35712"/>
    <w:rsid w:val="00D35CF4"/>
    <w:rsid w:val="00D366FA"/>
    <w:rsid w:val="00D36F16"/>
    <w:rsid w:val="00D372B3"/>
    <w:rsid w:val="00D37CA6"/>
    <w:rsid w:val="00D37E2F"/>
    <w:rsid w:val="00D412C3"/>
    <w:rsid w:val="00D413E0"/>
    <w:rsid w:val="00D42608"/>
    <w:rsid w:val="00D43277"/>
    <w:rsid w:val="00D43AAA"/>
    <w:rsid w:val="00D44ACB"/>
    <w:rsid w:val="00D44B1E"/>
    <w:rsid w:val="00D44EA9"/>
    <w:rsid w:val="00D44EE1"/>
    <w:rsid w:val="00D4509C"/>
    <w:rsid w:val="00D4518B"/>
    <w:rsid w:val="00D45B1C"/>
    <w:rsid w:val="00D4740A"/>
    <w:rsid w:val="00D47688"/>
    <w:rsid w:val="00D47DC3"/>
    <w:rsid w:val="00D50C4B"/>
    <w:rsid w:val="00D50EBE"/>
    <w:rsid w:val="00D51674"/>
    <w:rsid w:val="00D5239F"/>
    <w:rsid w:val="00D52887"/>
    <w:rsid w:val="00D5309E"/>
    <w:rsid w:val="00D53284"/>
    <w:rsid w:val="00D54A98"/>
    <w:rsid w:val="00D5585D"/>
    <w:rsid w:val="00D55EB2"/>
    <w:rsid w:val="00D566A4"/>
    <w:rsid w:val="00D6018F"/>
    <w:rsid w:val="00D606DF"/>
    <w:rsid w:val="00D622DF"/>
    <w:rsid w:val="00D625A0"/>
    <w:rsid w:val="00D63063"/>
    <w:rsid w:val="00D63064"/>
    <w:rsid w:val="00D63624"/>
    <w:rsid w:val="00D63687"/>
    <w:rsid w:val="00D636BF"/>
    <w:rsid w:val="00D63866"/>
    <w:rsid w:val="00D647BA"/>
    <w:rsid w:val="00D647DB"/>
    <w:rsid w:val="00D6558F"/>
    <w:rsid w:val="00D65A03"/>
    <w:rsid w:val="00D67951"/>
    <w:rsid w:val="00D67AEC"/>
    <w:rsid w:val="00D70A74"/>
    <w:rsid w:val="00D71DAC"/>
    <w:rsid w:val="00D724A3"/>
    <w:rsid w:val="00D733EE"/>
    <w:rsid w:val="00D73782"/>
    <w:rsid w:val="00D73CC1"/>
    <w:rsid w:val="00D742AA"/>
    <w:rsid w:val="00D74321"/>
    <w:rsid w:val="00D744A5"/>
    <w:rsid w:val="00D74CAE"/>
    <w:rsid w:val="00D7527A"/>
    <w:rsid w:val="00D75C2D"/>
    <w:rsid w:val="00D75DDB"/>
    <w:rsid w:val="00D762F3"/>
    <w:rsid w:val="00D76A14"/>
    <w:rsid w:val="00D7714F"/>
    <w:rsid w:val="00D77AC9"/>
    <w:rsid w:val="00D77F3B"/>
    <w:rsid w:val="00D77FD4"/>
    <w:rsid w:val="00D80121"/>
    <w:rsid w:val="00D80409"/>
    <w:rsid w:val="00D80947"/>
    <w:rsid w:val="00D80CBE"/>
    <w:rsid w:val="00D80E51"/>
    <w:rsid w:val="00D813F4"/>
    <w:rsid w:val="00D8171F"/>
    <w:rsid w:val="00D81FF8"/>
    <w:rsid w:val="00D82A4E"/>
    <w:rsid w:val="00D836A4"/>
    <w:rsid w:val="00D83866"/>
    <w:rsid w:val="00D83A25"/>
    <w:rsid w:val="00D83E56"/>
    <w:rsid w:val="00D84478"/>
    <w:rsid w:val="00D8492E"/>
    <w:rsid w:val="00D84AA6"/>
    <w:rsid w:val="00D85E66"/>
    <w:rsid w:val="00D860E3"/>
    <w:rsid w:val="00D86320"/>
    <w:rsid w:val="00D8636F"/>
    <w:rsid w:val="00D863B4"/>
    <w:rsid w:val="00D8692B"/>
    <w:rsid w:val="00D87180"/>
    <w:rsid w:val="00D87B75"/>
    <w:rsid w:val="00D87B8C"/>
    <w:rsid w:val="00D911C6"/>
    <w:rsid w:val="00D91725"/>
    <w:rsid w:val="00D9185A"/>
    <w:rsid w:val="00D9232C"/>
    <w:rsid w:val="00D928A0"/>
    <w:rsid w:val="00D9321A"/>
    <w:rsid w:val="00D939CB"/>
    <w:rsid w:val="00D94306"/>
    <w:rsid w:val="00D95978"/>
    <w:rsid w:val="00D96030"/>
    <w:rsid w:val="00D963B6"/>
    <w:rsid w:val="00D968E7"/>
    <w:rsid w:val="00D971C1"/>
    <w:rsid w:val="00D975B8"/>
    <w:rsid w:val="00DA0635"/>
    <w:rsid w:val="00DA10DD"/>
    <w:rsid w:val="00DA180F"/>
    <w:rsid w:val="00DA1923"/>
    <w:rsid w:val="00DA30B7"/>
    <w:rsid w:val="00DA31CA"/>
    <w:rsid w:val="00DA3824"/>
    <w:rsid w:val="00DA3A29"/>
    <w:rsid w:val="00DA49E3"/>
    <w:rsid w:val="00DA4A69"/>
    <w:rsid w:val="00DA5405"/>
    <w:rsid w:val="00DA550E"/>
    <w:rsid w:val="00DA5A04"/>
    <w:rsid w:val="00DA6C6C"/>
    <w:rsid w:val="00DA736B"/>
    <w:rsid w:val="00DA74B6"/>
    <w:rsid w:val="00DB01FB"/>
    <w:rsid w:val="00DB074D"/>
    <w:rsid w:val="00DB0F3D"/>
    <w:rsid w:val="00DB150D"/>
    <w:rsid w:val="00DB1939"/>
    <w:rsid w:val="00DB19B9"/>
    <w:rsid w:val="00DB1E19"/>
    <w:rsid w:val="00DB2D36"/>
    <w:rsid w:val="00DB3591"/>
    <w:rsid w:val="00DB3A0D"/>
    <w:rsid w:val="00DB3D75"/>
    <w:rsid w:val="00DB50C9"/>
    <w:rsid w:val="00DB55F2"/>
    <w:rsid w:val="00DB5B29"/>
    <w:rsid w:val="00DB5DAD"/>
    <w:rsid w:val="00DB5E87"/>
    <w:rsid w:val="00DB6103"/>
    <w:rsid w:val="00DB620C"/>
    <w:rsid w:val="00DB6335"/>
    <w:rsid w:val="00DB64C0"/>
    <w:rsid w:val="00DB67E7"/>
    <w:rsid w:val="00DC12D2"/>
    <w:rsid w:val="00DC3651"/>
    <w:rsid w:val="00DC421B"/>
    <w:rsid w:val="00DC472F"/>
    <w:rsid w:val="00DC474B"/>
    <w:rsid w:val="00DC4BA9"/>
    <w:rsid w:val="00DC6418"/>
    <w:rsid w:val="00DC7A9B"/>
    <w:rsid w:val="00DC7DC9"/>
    <w:rsid w:val="00DD0001"/>
    <w:rsid w:val="00DD02B0"/>
    <w:rsid w:val="00DD073C"/>
    <w:rsid w:val="00DD10A0"/>
    <w:rsid w:val="00DD21CA"/>
    <w:rsid w:val="00DD2589"/>
    <w:rsid w:val="00DD3064"/>
    <w:rsid w:val="00DD3138"/>
    <w:rsid w:val="00DD3454"/>
    <w:rsid w:val="00DD3F57"/>
    <w:rsid w:val="00DD4E56"/>
    <w:rsid w:val="00DD4F53"/>
    <w:rsid w:val="00DD5389"/>
    <w:rsid w:val="00DD5708"/>
    <w:rsid w:val="00DD5888"/>
    <w:rsid w:val="00DD58C3"/>
    <w:rsid w:val="00DD7C91"/>
    <w:rsid w:val="00DE020B"/>
    <w:rsid w:val="00DE06FC"/>
    <w:rsid w:val="00DE090F"/>
    <w:rsid w:val="00DE1875"/>
    <w:rsid w:val="00DE1D0C"/>
    <w:rsid w:val="00DE254F"/>
    <w:rsid w:val="00DE28C1"/>
    <w:rsid w:val="00DE2AC7"/>
    <w:rsid w:val="00DE32D9"/>
    <w:rsid w:val="00DE373F"/>
    <w:rsid w:val="00DE3865"/>
    <w:rsid w:val="00DE40CF"/>
    <w:rsid w:val="00DE49ED"/>
    <w:rsid w:val="00DE5966"/>
    <w:rsid w:val="00DE5F81"/>
    <w:rsid w:val="00DE6067"/>
    <w:rsid w:val="00DE6DD7"/>
    <w:rsid w:val="00DE70D4"/>
    <w:rsid w:val="00DE7467"/>
    <w:rsid w:val="00DE76C7"/>
    <w:rsid w:val="00DE7E58"/>
    <w:rsid w:val="00DF002D"/>
    <w:rsid w:val="00DF03E0"/>
    <w:rsid w:val="00DF12B7"/>
    <w:rsid w:val="00DF1A54"/>
    <w:rsid w:val="00DF1B4E"/>
    <w:rsid w:val="00DF1D56"/>
    <w:rsid w:val="00DF2809"/>
    <w:rsid w:val="00DF2CEC"/>
    <w:rsid w:val="00DF372E"/>
    <w:rsid w:val="00DF3A7A"/>
    <w:rsid w:val="00DF59D7"/>
    <w:rsid w:val="00DF62E6"/>
    <w:rsid w:val="00DF6AA1"/>
    <w:rsid w:val="00DF6C2E"/>
    <w:rsid w:val="00DF7456"/>
    <w:rsid w:val="00E00902"/>
    <w:rsid w:val="00E01476"/>
    <w:rsid w:val="00E027B7"/>
    <w:rsid w:val="00E0388D"/>
    <w:rsid w:val="00E04AD4"/>
    <w:rsid w:val="00E050A9"/>
    <w:rsid w:val="00E052ED"/>
    <w:rsid w:val="00E06E70"/>
    <w:rsid w:val="00E07483"/>
    <w:rsid w:val="00E10309"/>
    <w:rsid w:val="00E10D82"/>
    <w:rsid w:val="00E11E17"/>
    <w:rsid w:val="00E12367"/>
    <w:rsid w:val="00E12ADE"/>
    <w:rsid w:val="00E12FA0"/>
    <w:rsid w:val="00E13975"/>
    <w:rsid w:val="00E13B9A"/>
    <w:rsid w:val="00E14069"/>
    <w:rsid w:val="00E14636"/>
    <w:rsid w:val="00E14E65"/>
    <w:rsid w:val="00E15014"/>
    <w:rsid w:val="00E15B19"/>
    <w:rsid w:val="00E16C9F"/>
    <w:rsid w:val="00E17153"/>
    <w:rsid w:val="00E21301"/>
    <w:rsid w:val="00E2140E"/>
    <w:rsid w:val="00E2160A"/>
    <w:rsid w:val="00E22079"/>
    <w:rsid w:val="00E2229B"/>
    <w:rsid w:val="00E23E20"/>
    <w:rsid w:val="00E24359"/>
    <w:rsid w:val="00E245DF"/>
    <w:rsid w:val="00E24B33"/>
    <w:rsid w:val="00E252CA"/>
    <w:rsid w:val="00E26088"/>
    <w:rsid w:val="00E2663A"/>
    <w:rsid w:val="00E26C40"/>
    <w:rsid w:val="00E26F8E"/>
    <w:rsid w:val="00E27569"/>
    <w:rsid w:val="00E27607"/>
    <w:rsid w:val="00E30608"/>
    <w:rsid w:val="00E30B1C"/>
    <w:rsid w:val="00E311F0"/>
    <w:rsid w:val="00E3120E"/>
    <w:rsid w:val="00E3139E"/>
    <w:rsid w:val="00E323D5"/>
    <w:rsid w:val="00E32705"/>
    <w:rsid w:val="00E3291F"/>
    <w:rsid w:val="00E32A4C"/>
    <w:rsid w:val="00E32CE7"/>
    <w:rsid w:val="00E32F75"/>
    <w:rsid w:val="00E33568"/>
    <w:rsid w:val="00E336DF"/>
    <w:rsid w:val="00E33AA6"/>
    <w:rsid w:val="00E33C4F"/>
    <w:rsid w:val="00E357A9"/>
    <w:rsid w:val="00E423CC"/>
    <w:rsid w:val="00E425A0"/>
    <w:rsid w:val="00E429C0"/>
    <w:rsid w:val="00E44375"/>
    <w:rsid w:val="00E449F4"/>
    <w:rsid w:val="00E450F4"/>
    <w:rsid w:val="00E45663"/>
    <w:rsid w:val="00E47241"/>
    <w:rsid w:val="00E47625"/>
    <w:rsid w:val="00E4771D"/>
    <w:rsid w:val="00E4795A"/>
    <w:rsid w:val="00E50638"/>
    <w:rsid w:val="00E50774"/>
    <w:rsid w:val="00E5137A"/>
    <w:rsid w:val="00E51D2D"/>
    <w:rsid w:val="00E52389"/>
    <w:rsid w:val="00E52DA1"/>
    <w:rsid w:val="00E53406"/>
    <w:rsid w:val="00E5398D"/>
    <w:rsid w:val="00E53C63"/>
    <w:rsid w:val="00E53E9D"/>
    <w:rsid w:val="00E54680"/>
    <w:rsid w:val="00E54D09"/>
    <w:rsid w:val="00E54DE2"/>
    <w:rsid w:val="00E552D2"/>
    <w:rsid w:val="00E5585B"/>
    <w:rsid w:val="00E55CBD"/>
    <w:rsid w:val="00E5660F"/>
    <w:rsid w:val="00E574D0"/>
    <w:rsid w:val="00E57A90"/>
    <w:rsid w:val="00E60456"/>
    <w:rsid w:val="00E6108C"/>
    <w:rsid w:val="00E616A4"/>
    <w:rsid w:val="00E6192B"/>
    <w:rsid w:val="00E61EEB"/>
    <w:rsid w:val="00E62C56"/>
    <w:rsid w:val="00E63381"/>
    <w:rsid w:val="00E6366B"/>
    <w:rsid w:val="00E63F3D"/>
    <w:rsid w:val="00E6432B"/>
    <w:rsid w:val="00E65001"/>
    <w:rsid w:val="00E65477"/>
    <w:rsid w:val="00E65771"/>
    <w:rsid w:val="00E65B9A"/>
    <w:rsid w:val="00E663AC"/>
    <w:rsid w:val="00E66675"/>
    <w:rsid w:val="00E666F9"/>
    <w:rsid w:val="00E6782E"/>
    <w:rsid w:val="00E70A0C"/>
    <w:rsid w:val="00E70CCE"/>
    <w:rsid w:val="00E713AE"/>
    <w:rsid w:val="00E72026"/>
    <w:rsid w:val="00E72376"/>
    <w:rsid w:val="00E72763"/>
    <w:rsid w:val="00E728CE"/>
    <w:rsid w:val="00E73882"/>
    <w:rsid w:val="00E73886"/>
    <w:rsid w:val="00E743B3"/>
    <w:rsid w:val="00E756C2"/>
    <w:rsid w:val="00E75F4D"/>
    <w:rsid w:val="00E77044"/>
    <w:rsid w:val="00E77947"/>
    <w:rsid w:val="00E80568"/>
    <w:rsid w:val="00E80915"/>
    <w:rsid w:val="00E80ECB"/>
    <w:rsid w:val="00E81F48"/>
    <w:rsid w:val="00E8318C"/>
    <w:rsid w:val="00E837EF"/>
    <w:rsid w:val="00E83A61"/>
    <w:rsid w:val="00E83D3B"/>
    <w:rsid w:val="00E8407D"/>
    <w:rsid w:val="00E84801"/>
    <w:rsid w:val="00E85247"/>
    <w:rsid w:val="00E853E7"/>
    <w:rsid w:val="00E86EC4"/>
    <w:rsid w:val="00E874DA"/>
    <w:rsid w:val="00E87B19"/>
    <w:rsid w:val="00E90031"/>
    <w:rsid w:val="00E9011C"/>
    <w:rsid w:val="00E90237"/>
    <w:rsid w:val="00E90508"/>
    <w:rsid w:val="00E90C93"/>
    <w:rsid w:val="00E90D35"/>
    <w:rsid w:val="00E915CB"/>
    <w:rsid w:val="00E91D95"/>
    <w:rsid w:val="00E92052"/>
    <w:rsid w:val="00E92C31"/>
    <w:rsid w:val="00E93084"/>
    <w:rsid w:val="00E93365"/>
    <w:rsid w:val="00E93A2F"/>
    <w:rsid w:val="00E9431D"/>
    <w:rsid w:val="00E94A9D"/>
    <w:rsid w:val="00E94B85"/>
    <w:rsid w:val="00E9503A"/>
    <w:rsid w:val="00E950EC"/>
    <w:rsid w:val="00E95C0D"/>
    <w:rsid w:val="00E965BF"/>
    <w:rsid w:val="00E96946"/>
    <w:rsid w:val="00E9734D"/>
    <w:rsid w:val="00E97E41"/>
    <w:rsid w:val="00EA018E"/>
    <w:rsid w:val="00EA02A2"/>
    <w:rsid w:val="00EA0962"/>
    <w:rsid w:val="00EA099B"/>
    <w:rsid w:val="00EA10DB"/>
    <w:rsid w:val="00EA123A"/>
    <w:rsid w:val="00EA1281"/>
    <w:rsid w:val="00EA12B0"/>
    <w:rsid w:val="00EA1383"/>
    <w:rsid w:val="00EA1AE7"/>
    <w:rsid w:val="00EA1B77"/>
    <w:rsid w:val="00EA1EC0"/>
    <w:rsid w:val="00EA248B"/>
    <w:rsid w:val="00EA2819"/>
    <w:rsid w:val="00EA32EC"/>
    <w:rsid w:val="00EA380D"/>
    <w:rsid w:val="00EA382C"/>
    <w:rsid w:val="00EA444C"/>
    <w:rsid w:val="00EA531B"/>
    <w:rsid w:val="00EA58D6"/>
    <w:rsid w:val="00EA6C6D"/>
    <w:rsid w:val="00EA6CFA"/>
    <w:rsid w:val="00EA7750"/>
    <w:rsid w:val="00EA7D08"/>
    <w:rsid w:val="00EB0151"/>
    <w:rsid w:val="00EB0905"/>
    <w:rsid w:val="00EB1C11"/>
    <w:rsid w:val="00EB3466"/>
    <w:rsid w:val="00EB3B8F"/>
    <w:rsid w:val="00EB48AF"/>
    <w:rsid w:val="00EB4C59"/>
    <w:rsid w:val="00EB53C5"/>
    <w:rsid w:val="00EB540C"/>
    <w:rsid w:val="00EB5507"/>
    <w:rsid w:val="00EB5BF7"/>
    <w:rsid w:val="00EB5FE2"/>
    <w:rsid w:val="00EB6DDB"/>
    <w:rsid w:val="00EB6FAA"/>
    <w:rsid w:val="00EB7357"/>
    <w:rsid w:val="00EB7A42"/>
    <w:rsid w:val="00EC039E"/>
    <w:rsid w:val="00EC0DF7"/>
    <w:rsid w:val="00EC1243"/>
    <w:rsid w:val="00EC18D5"/>
    <w:rsid w:val="00EC2852"/>
    <w:rsid w:val="00EC32C7"/>
    <w:rsid w:val="00EC3655"/>
    <w:rsid w:val="00EC3E4A"/>
    <w:rsid w:val="00EC4488"/>
    <w:rsid w:val="00EC50DB"/>
    <w:rsid w:val="00EC5143"/>
    <w:rsid w:val="00EC66B6"/>
    <w:rsid w:val="00EC783E"/>
    <w:rsid w:val="00EC7A6E"/>
    <w:rsid w:val="00EC7B1E"/>
    <w:rsid w:val="00ED1770"/>
    <w:rsid w:val="00ED195A"/>
    <w:rsid w:val="00ED22C1"/>
    <w:rsid w:val="00ED23CE"/>
    <w:rsid w:val="00ED3465"/>
    <w:rsid w:val="00ED44CE"/>
    <w:rsid w:val="00ED45BF"/>
    <w:rsid w:val="00ED52FC"/>
    <w:rsid w:val="00ED5F22"/>
    <w:rsid w:val="00ED779B"/>
    <w:rsid w:val="00ED7E3D"/>
    <w:rsid w:val="00EE020F"/>
    <w:rsid w:val="00EE14B0"/>
    <w:rsid w:val="00EE1E21"/>
    <w:rsid w:val="00EE2176"/>
    <w:rsid w:val="00EE3158"/>
    <w:rsid w:val="00EE3CF5"/>
    <w:rsid w:val="00EE4F88"/>
    <w:rsid w:val="00EE5209"/>
    <w:rsid w:val="00EE6719"/>
    <w:rsid w:val="00EE6AA5"/>
    <w:rsid w:val="00EE7223"/>
    <w:rsid w:val="00EE7758"/>
    <w:rsid w:val="00EE78CF"/>
    <w:rsid w:val="00EE7D05"/>
    <w:rsid w:val="00EF172C"/>
    <w:rsid w:val="00EF27D6"/>
    <w:rsid w:val="00EF2E79"/>
    <w:rsid w:val="00EF4A3E"/>
    <w:rsid w:val="00EF5546"/>
    <w:rsid w:val="00EF55AE"/>
    <w:rsid w:val="00EF56B9"/>
    <w:rsid w:val="00EF59AD"/>
    <w:rsid w:val="00EF5FEE"/>
    <w:rsid w:val="00EF600A"/>
    <w:rsid w:val="00EF6017"/>
    <w:rsid w:val="00EF63B6"/>
    <w:rsid w:val="00EF7355"/>
    <w:rsid w:val="00EF77F5"/>
    <w:rsid w:val="00F000D2"/>
    <w:rsid w:val="00F00CD0"/>
    <w:rsid w:val="00F00F3D"/>
    <w:rsid w:val="00F02009"/>
    <w:rsid w:val="00F0245C"/>
    <w:rsid w:val="00F024E1"/>
    <w:rsid w:val="00F028F3"/>
    <w:rsid w:val="00F02C1C"/>
    <w:rsid w:val="00F035F5"/>
    <w:rsid w:val="00F03827"/>
    <w:rsid w:val="00F04C79"/>
    <w:rsid w:val="00F05F06"/>
    <w:rsid w:val="00F0719D"/>
    <w:rsid w:val="00F11474"/>
    <w:rsid w:val="00F11B2C"/>
    <w:rsid w:val="00F11B60"/>
    <w:rsid w:val="00F11C71"/>
    <w:rsid w:val="00F1271D"/>
    <w:rsid w:val="00F12E86"/>
    <w:rsid w:val="00F1359D"/>
    <w:rsid w:val="00F14320"/>
    <w:rsid w:val="00F146BE"/>
    <w:rsid w:val="00F14B31"/>
    <w:rsid w:val="00F14DBD"/>
    <w:rsid w:val="00F14E87"/>
    <w:rsid w:val="00F1578C"/>
    <w:rsid w:val="00F15F04"/>
    <w:rsid w:val="00F15FC8"/>
    <w:rsid w:val="00F1604B"/>
    <w:rsid w:val="00F16816"/>
    <w:rsid w:val="00F17351"/>
    <w:rsid w:val="00F173DB"/>
    <w:rsid w:val="00F17516"/>
    <w:rsid w:val="00F1798E"/>
    <w:rsid w:val="00F1EAD7"/>
    <w:rsid w:val="00F202E0"/>
    <w:rsid w:val="00F203C3"/>
    <w:rsid w:val="00F209BC"/>
    <w:rsid w:val="00F21331"/>
    <w:rsid w:val="00F215CC"/>
    <w:rsid w:val="00F21ADC"/>
    <w:rsid w:val="00F21EE4"/>
    <w:rsid w:val="00F2296F"/>
    <w:rsid w:val="00F231B8"/>
    <w:rsid w:val="00F2365F"/>
    <w:rsid w:val="00F24649"/>
    <w:rsid w:val="00F24A1B"/>
    <w:rsid w:val="00F24FB1"/>
    <w:rsid w:val="00F24FBD"/>
    <w:rsid w:val="00F254F3"/>
    <w:rsid w:val="00F2645C"/>
    <w:rsid w:val="00F276D9"/>
    <w:rsid w:val="00F2773A"/>
    <w:rsid w:val="00F2789E"/>
    <w:rsid w:val="00F27F50"/>
    <w:rsid w:val="00F27FCB"/>
    <w:rsid w:val="00F30007"/>
    <w:rsid w:val="00F300F5"/>
    <w:rsid w:val="00F31000"/>
    <w:rsid w:val="00F317D9"/>
    <w:rsid w:val="00F31F62"/>
    <w:rsid w:val="00F32771"/>
    <w:rsid w:val="00F327E4"/>
    <w:rsid w:val="00F33282"/>
    <w:rsid w:val="00F33355"/>
    <w:rsid w:val="00F33972"/>
    <w:rsid w:val="00F33C3C"/>
    <w:rsid w:val="00F33CEE"/>
    <w:rsid w:val="00F33D97"/>
    <w:rsid w:val="00F344E1"/>
    <w:rsid w:val="00F34A23"/>
    <w:rsid w:val="00F3503B"/>
    <w:rsid w:val="00F3630C"/>
    <w:rsid w:val="00F37B7E"/>
    <w:rsid w:val="00F37EF1"/>
    <w:rsid w:val="00F40A45"/>
    <w:rsid w:val="00F41721"/>
    <w:rsid w:val="00F41B38"/>
    <w:rsid w:val="00F41C73"/>
    <w:rsid w:val="00F42BE5"/>
    <w:rsid w:val="00F43081"/>
    <w:rsid w:val="00F4425F"/>
    <w:rsid w:val="00F4466A"/>
    <w:rsid w:val="00F4467D"/>
    <w:rsid w:val="00F44B86"/>
    <w:rsid w:val="00F454BD"/>
    <w:rsid w:val="00F45B10"/>
    <w:rsid w:val="00F4698D"/>
    <w:rsid w:val="00F4723D"/>
    <w:rsid w:val="00F47667"/>
    <w:rsid w:val="00F479F2"/>
    <w:rsid w:val="00F47C06"/>
    <w:rsid w:val="00F501C6"/>
    <w:rsid w:val="00F503A0"/>
    <w:rsid w:val="00F505C8"/>
    <w:rsid w:val="00F50723"/>
    <w:rsid w:val="00F513B2"/>
    <w:rsid w:val="00F51772"/>
    <w:rsid w:val="00F51896"/>
    <w:rsid w:val="00F51B21"/>
    <w:rsid w:val="00F5218E"/>
    <w:rsid w:val="00F53CC8"/>
    <w:rsid w:val="00F540DE"/>
    <w:rsid w:val="00F54144"/>
    <w:rsid w:val="00F542DF"/>
    <w:rsid w:val="00F54540"/>
    <w:rsid w:val="00F5482B"/>
    <w:rsid w:val="00F553B9"/>
    <w:rsid w:val="00F55BCB"/>
    <w:rsid w:val="00F55C6A"/>
    <w:rsid w:val="00F56121"/>
    <w:rsid w:val="00F5619E"/>
    <w:rsid w:val="00F56596"/>
    <w:rsid w:val="00F566D9"/>
    <w:rsid w:val="00F56A51"/>
    <w:rsid w:val="00F57527"/>
    <w:rsid w:val="00F57CC4"/>
    <w:rsid w:val="00F57F18"/>
    <w:rsid w:val="00F603B9"/>
    <w:rsid w:val="00F60481"/>
    <w:rsid w:val="00F60978"/>
    <w:rsid w:val="00F60AB1"/>
    <w:rsid w:val="00F60D4F"/>
    <w:rsid w:val="00F60D71"/>
    <w:rsid w:val="00F61968"/>
    <w:rsid w:val="00F62148"/>
    <w:rsid w:val="00F622D7"/>
    <w:rsid w:val="00F62DC4"/>
    <w:rsid w:val="00F62FD9"/>
    <w:rsid w:val="00F6331E"/>
    <w:rsid w:val="00F635DB"/>
    <w:rsid w:val="00F643EE"/>
    <w:rsid w:val="00F653B4"/>
    <w:rsid w:val="00F6594A"/>
    <w:rsid w:val="00F65D04"/>
    <w:rsid w:val="00F65E99"/>
    <w:rsid w:val="00F66234"/>
    <w:rsid w:val="00F666F8"/>
    <w:rsid w:val="00F66791"/>
    <w:rsid w:val="00F66EEB"/>
    <w:rsid w:val="00F67534"/>
    <w:rsid w:val="00F6793B"/>
    <w:rsid w:val="00F70795"/>
    <w:rsid w:val="00F714AA"/>
    <w:rsid w:val="00F715EB"/>
    <w:rsid w:val="00F71B97"/>
    <w:rsid w:val="00F727C7"/>
    <w:rsid w:val="00F73B9C"/>
    <w:rsid w:val="00F7584B"/>
    <w:rsid w:val="00F8053C"/>
    <w:rsid w:val="00F80CA0"/>
    <w:rsid w:val="00F81A66"/>
    <w:rsid w:val="00F81EE9"/>
    <w:rsid w:val="00F8245E"/>
    <w:rsid w:val="00F82FFF"/>
    <w:rsid w:val="00F849AE"/>
    <w:rsid w:val="00F84DB1"/>
    <w:rsid w:val="00F858F0"/>
    <w:rsid w:val="00F861B0"/>
    <w:rsid w:val="00F868D8"/>
    <w:rsid w:val="00F86B72"/>
    <w:rsid w:val="00F9100E"/>
    <w:rsid w:val="00F916B1"/>
    <w:rsid w:val="00F92100"/>
    <w:rsid w:val="00F93E71"/>
    <w:rsid w:val="00F93FA9"/>
    <w:rsid w:val="00F948C4"/>
    <w:rsid w:val="00F94B02"/>
    <w:rsid w:val="00F94B1E"/>
    <w:rsid w:val="00F94B85"/>
    <w:rsid w:val="00F957C2"/>
    <w:rsid w:val="00F959B0"/>
    <w:rsid w:val="00F95FCE"/>
    <w:rsid w:val="00F962F1"/>
    <w:rsid w:val="00F96F0F"/>
    <w:rsid w:val="00F97072"/>
    <w:rsid w:val="00F97C1B"/>
    <w:rsid w:val="00FA05F0"/>
    <w:rsid w:val="00FA0806"/>
    <w:rsid w:val="00FA0F95"/>
    <w:rsid w:val="00FA11C7"/>
    <w:rsid w:val="00FA25E3"/>
    <w:rsid w:val="00FA3171"/>
    <w:rsid w:val="00FA31D8"/>
    <w:rsid w:val="00FA3310"/>
    <w:rsid w:val="00FA3488"/>
    <w:rsid w:val="00FA379D"/>
    <w:rsid w:val="00FA3AE1"/>
    <w:rsid w:val="00FA443A"/>
    <w:rsid w:val="00FA4687"/>
    <w:rsid w:val="00FA6177"/>
    <w:rsid w:val="00FA6412"/>
    <w:rsid w:val="00FA6B8B"/>
    <w:rsid w:val="00FA6BBF"/>
    <w:rsid w:val="00FA6F46"/>
    <w:rsid w:val="00FA6FD3"/>
    <w:rsid w:val="00FB0E48"/>
    <w:rsid w:val="00FB157C"/>
    <w:rsid w:val="00FB247E"/>
    <w:rsid w:val="00FB2536"/>
    <w:rsid w:val="00FB28A5"/>
    <w:rsid w:val="00FB290E"/>
    <w:rsid w:val="00FB30FE"/>
    <w:rsid w:val="00FB3326"/>
    <w:rsid w:val="00FB3BA8"/>
    <w:rsid w:val="00FB4284"/>
    <w:rsid w:val="00FB4AE0"/>
    <w:rsid w:val="00FB4ED9"/>
    <w:rsid w:val="00FB4F51"/>
    <w:rsid w:val="00FB5378"/>
    <w:rsid w:val="00FB5935"/>
    <w:rsid w:val="00FB5DED"/>
    <w:rsid w:val="00FB7F70"/>
    <w:rsid w:val="00FC1048"/>
    <w:rsid w:val="00FC1F23"/>
    <w:rsid w:val="00FC2FBC"/>
    <w:rsid w:val="00FC3AEF"/>
    <w:rsid w:val="00FC5035"/>
    <w:rsid w:val="00FC53D8"/>
    <w:rsid w:val="00FC5D83"/>
    <w:rsid w:val="00FC612A"/>
    <w:rsid w:val="00FC673C"/>
    <w:rsid w:val="00FC678C"/>
    <w:rsid w:val="00FD0104"/>
    <w:rsid w:val="00FD0666"/>
    <w:rsid w:val="00FD0D01"/>
    <w:rsid w:val="00FD17D6"/>
    <w:rsid w:val="00FD2144"/>
    <w:rsid w:val="00FD3AFB"/>
    <w:rsid w:val="00FD4168"/>
    <w:rsid w:val="00FD4952"/>
    <w:rsid w:val="00FD4E55"/>
    <w:rsid w:val="00FD4F96"/>
    <w:rsid w:val="00FD5B67"/>
    <w:rsid w:val="00FD5CB5"/>
    <w:rsid w:val="00FD6285"/>
    <w:rsid w:val="00FD6AF3"/>
    <w:rsid w:val="00FD712C"/>
    <w:rsid w:val="00FD76B5"/>
    <w:rsid w:val="00FD78A5"/>
    <w:rsid w:val="00FD78F9"/>
    <w:rsid w:val="00FE027B"/>
    <w:rsid w:val="00FE0500"/>
    <w:rsid w:val="00FE0A10"/>
    <w:rsid w:val="00FE0D66"/>
    <w:rsid w:val="00FE239B"/>
    <w:rsid w:val="00FE2B5A"/>
    <w:rsid w:val="00FE4793"/>
    <w:rsid w:val="00FE4ABB"/>
    <w:rsid w:val="00FE4DC2"/>
    <w:rsid w:val="00FE5A54"/>
    <w:rsid w:val="00FE62C1"/>
    <w:rsid w:val="00FE6506"/>
    <w:rsid w:val="00FE6858"/>
    <w:rsid w:val="00FE76BF"/>
    <w:rsid w:val="00FE7D74"/>
    <w:rsid w:val="00FE7D85"/>
    <w:rsid w:val="00FF06B7"/>
    <w:rsid w:val="00FF0AE8"/>
    <w:rsid w:val="00FF145D"/>
    <w:rsid w:val="00FF15BF"/>
    <w:rsid w:val="00FF1B03"/>
    <w:rsid w:val="00FF25A8"/>
    <w:rsid w:val="00FF373F"/>
    <w:rsid w:val="00FF3780"/>
    <w:rsid w:val="00FF3C7F"/>
    <w:rsid w:val="00FF41BE"/>
    <w:rsid w:val="00FF5AFA"/>
    <w:rsid w:val="00FF640C"/>
    <w:rsid w:val="00FF6631"/>
    <w:rsid w:val="00FF6A52"/>
    <w:rsid w:val="00FF7F9D"/>
    <w:rsid w:val="010BFD45"/>
    <w:rsid w:val="011986C5"/>
    <w:rsid w:val="014B4828"/>
    <w:rsid w:val="0167110E"/>
    <w:rsid w:val="018F6C54"/>
    <w:rsid w:val="01BFAB4C"/>
    <w:rsid w:val="01CA427B"/>
    <w:rsid w:val="01FB43E5"/>
    <w:rsid w:val="020DEA65"/>
    <w:rsid w:val="020F0404"/>
    <w:rsid w:val="0216DA56"/>
    <w:rsid w:val="023A555A"/>
    <w:rsid w:val="025F5614"/>
    <w:rsid w:val="026C4676"/>
    <w:rsid w:val="028D8DE9"/>
    <w:rsid w:val="02A3E2AA"/>
    <w:rsid w:val="02B1D497"/>
    <w:rsid w:val="02E9BA0D"/>
    <w:rsid w:val="02F7B1F2"/>
    <w:rsid w:val="02F9BB86"/>
    <w:rsid w:val="03227320"/>
    <w:rsid w:val="03369DB1"/>
    <w:rsid w:val="0352EC17"/>
    <w:rsid w:val="0362BB90"/>
    <w:rsid w:val="0365CB56"/>
    <w:rsid w:val="03662590"/>
    <w:rsid w:val="036BBA8F"/>
    <w:rsid w:val="0377F7DF"/>
    <w:rsid w:val="037C5637"/>
    <w:rsid w:val="03AD8415"/>
    <w:rsid w:val="03B20CEB"/>
    <w:rsid w:val="03C980D5"/>
    <w:rsid w:val="03D5683C"/>
    <w:rsid w:val="03F67191"/>
    <w:rsid w:val="03FAEEED"/>
    <w:rsid w:val="042F8A7E"/>
    <w:rsid w:val="0440BABD"/>
    <w:rsid w:val="0452A8B9"/>
    <w:rsid w:val="04A4AB8C"/>
    <w:rsid w:val="04A4FA76"/>
    <w:rsid w:val="04B4055C"/>
    <w:rsid w:val="04B478A1"/>
    <w:rsid w:val="04D096AD"/>
    <w:rsid w:val="04E9FA26"/>
    <w:rsid w:val="04F09E8D"/>
    <w:rsid w:val="04F9444C"/>
    <w:rsid w:val="050A162C"/>
    <w:rsid w:val="057914C5"/>
    <w:rsid w:val="05B39671"/>
    <w:rsid w:val="05E2DE80"/>
    <w:rsid w:val="05FB7F8F"/>
    <w:rsid w:val="06139589"/>
    <w:rsid w:val="062CCE00"/>
    <w:rsid w:val="0637506B"/>
    <w:rsid w:val="06597C24"/>
    <w:rsid w:val="06A402B9"/>
    <w:rsid w:val="06C70C8B"/>
    <w:rsid w:val="06DF6871"/>
    <w:rsid w:val="06FB30E4"/>
    <w:rsid w:val="07081D96"/>
    <w:rsid w:val="07484395"/>
    <w:rsid w:val="0748C6BA"/>
    <w:rsid w:val="07556AE6"/>
    <w:rsid w:val="0773D964"/>
    <w:rsid w:val="077788E4"/>
    <w:rsid w:val="0785B4F8"/>
    <w:rsid w:val="07DEE35B"/>
    <w:rsid w:val="07DFCC22"/>
    <w:rsid w:val="07EF7245"/>
    <w:rsid w:val="07F56A0D"/>
    <w:rsid w:val="0802A555"/>
    <w:rsid w:val="080FCB10"/>
    <w:rsid w:val="081045E2"/>
    <w:rsid w:val="081EE0E9"/>
    <w:rsid w:val="0835AB66"/>
    <w:rsid w:val="08401D0F"/>
    <w:rsid w:val="0858F41F"/>
    <w:rsid w:val="08610231"/>
    <w:rsid w:val="08963CC7"/>
    <w:rsid w:val="08AF0F45"/>
    <w:rsid w:val="08BB15D7"/>
    <w:rsid w:val="08CCFF4A"/>
    <w:rsid w:val="08D749B5"/>
    <w:rsid w:val="08DF29FA"/>
    <w:rsid w:val="08F52FF9"/>
    <w:rsid w:val="08FBEFAF"/>
    <w:rsid w:val="09067246"/>
    <w:rsid w:val="093BD725"/>
    <w:rsid w:val="095A51BF"/>
    <w:rsid w:val="095CBF04"/>
    <w:rsid w:val="095CCA97"/>
    <w:rsid w:val="0961FB99"/>
    <w:rsid w:val="096BD497"/>
    <w:rsid w:val="0988C765"/>
    <w:rsid w:val="099C6981"/>
    <w:rsid w:val="09BE9216"/>
    <w:rsid w:val="09C35508"/>
    <w:rsid w:val="09C4C8E4"/>
    <w:rsid w:val="09D5826E"/>
    <w:rsid w:val="09E4A9AD"/>
    <w:rsid w:val="0A1075E1"/>
    <w:rsid w:val="0A222AE3"/>
    <w:rsid w:val="0A78C237"/>
    <w:rsid w:val="0A7C7863"/>
    <w:rsid w:val="0A9770DE"/>
    <w:rsid w:val="0A982A12"/>
    <w:rsid w:val="0AC3F918"/>
    <w:rsid w:val="0AD55797"/>
    <w:rsid w:val="0B1E3CA4"/>
    <w:rsid w:val="0B259D4A"/>
    <w:rsid w:val="0B611A92"/>
    <w:rsid w:val="0B81BEBB"/>
    <w:rsid w:val="0BABB74F"/>
    <w:rsid w:val="0BB78112"/>
    <w:rsid w:val="0BBF9E4F"/>
    <w:rsid w:val="0BC451D4"/>
    <w:rsid w:val="0BD56CCA"/>
    <w:rsid w:val="0BDFE82B"/>
    <w:rsid w:val="0BE2BDCA"/>
    <w:rsid w:val="0BE82414"/>
    <w:rsid w:val="0BF5C772"/>
    <w:rsid w:val="0C0022B0"/>
    <w:rsid w:val="0C0FAD4A"/>
    <w:rsid w:val="0C2491C1"/>
    <w:rsid w:val="0C265F18"/>
    <w:rsid w:val="0C26946D"/>
    <w:rsid w:val="0C2B7BC8"/>
    <w:rsid w:val="0C2DE980"/>
    <w:rsid w:val="0C31F122"/>
    <w:rsid w:val="0C6418A8"/>
    <w:rsid w:val="0C6A0DA1"/>
    <w:rsid w:val="0CA0016B"/>
    <w:rsid w:val="0CB12EF3"/>
    <w:rsid w:val="0CC521B9"/>
    <w:rsid w:val="0CC9365E"/>
    <w:rsid w:val="0CD76347"/>
    <w:rsid w:val="0CF7A34E"/>
    <w:rsid w:val="0CFA40C5"/>
    <w:rsid w:val="0D00FE60"/>
    <w:rsid w:val="0D045756"/>
    <w:rsid w:val="0D108E42"/>
    <w:rsid w:val="0D1B3CDD"/>
    <w:rsid w:val="0D1E3927"/>
    <w:rsid w:val="0D36DE2A"/>
    <w:rsid w:val="0D61B5CC"/>
    <w:rsid w:val="0D686A35"/>
    <w:rsid w:val="0D73E5F0"/>
    <w:rsid w:val="0DB532CC"/>
    <w:rsid w:val="0DBED2E8"/>
    <w:rsid w:val="0DC060FD"/>
    <w:rsid w:val="0DC2E0AF"/>
    <w:rsid w:val="0DD54E71"/>
    <w:rsid w:val="0DE077AB"/>
    <w:rsid w:val="0DF1C43E"/>
    <w:rsid w:val="0E04C074"/>
    <w:rsid w:val="0E1ABA16"/>
    <w:rsid w:val="0E2A2B7A"/>
    <w:rsid w:val="0E48F8AD"/>
    <w:rsid w:val="0E57405A"/>
    <w:rsid w:val="0E63A37C"/>
    <w:rsid w:val="0E65765E"/>
    <w:rsid w:val="0E76AF73"/>
    <w:rsid w:val="0EE44B94"/>
    <w:rsid w:val="0EED84DE"/>
    <w:rsid w:val="0EF0200B"/>
    <w:rsid w:val="0EF928B7"/>
    <w:rsid w:val="0EF9B257"/>
    <w:rsid w:val="0F1022EF"/>
    <w:rsid w:val="0F203FC1"/>
    <w:rsid w:val="0F3C4C8B"/>
    <w:rsid w:val="0F456DB5"/>
    <w:rsid w:val="0F48AA02"/>
    <w:rsid w:val="0F6778C6"/>
    <w:rsid w:val="0F6B9AB3"/>
    <w:rsid w:val="0F74616D"/>
    <w:rsid w:val="0F896C49"/>
    <w:rsid w:val="0F8CA9A2"/>
    <w:rsid w:val="0F8FC6B3"/>
    <w:rsid w:val="0FAB673C"/>
    <w:rsid w:val="0FC7D244"/>
    <w:rsid w:val="0FE85719"/>
    <w:rsid w:val="0FE95DC8"/>
    <w:rsid w:val="10101BE5"/>
    <w:rsid w:val="102E20B3"/>
    <w:rsid w:val="103E5F6B"/>
    <w:rsid w:val="104E61DF"/>
    <w:rsid w:val="106A6696"/>
    <w:rsid w:val="10824EE7"/>
    <w:rsid w:val="108E056C"/>
    <w:rsid w:val="109976FE"/>
    <w:rsid w:val="10BA2A49"/>
    <w:rsid w:val="10DD4197"/>
    <w:rsid w:val="111A0815"/>
    <w:rsid w:val="113645AB"/>
    <w:rsid w:val="11620F6D"/>
    <w:rsid w:val="11714C3E"/>
    <w:rsid w:val="118751F4"/>
    <w:rsid w:val="1191CD46"/>
    <w:rsid w:val="11BF9C3B"/>
    <w:rsid w:val="11C9652F"/>
    <w:rsid w:val="11FA9C69"/>
    <w:rsid w:val="12149EE7"/>
    <w:rsid w:val="121840E7"/>
    <w:rsid w:val="122D09C1"/>
    <w:rsid w:val="12315319"/>
    <w:rsid w:val="123C6D36"/>
    <w:rsid w:val="124E1EA9"/>
    <w:rsid w:val="125F1DAF"/>
    <w:rsid w:val="12757FBF"/>
    <w:rsid w:val="1276C43C"/>
    <w:rsid w:val="127B36A3"/>
    <w:rsid w:val="127E90A2"/>
    <w:rsid w:val="12BA3945"/>
    <w:rsid w:val="12BE7F83"/>
    <w:rsid w:val="12E32F27"/>
    <w:rsid w:val="12E3F2F3"/>
    <w:rsid w:val="130A1217"/>
    <w:rsid w:val="1334EF8F"/>
    <w:rsid w:val="133CFF5A"/>
    <w:rsid w:val="1343E33F"/>
    <w:rsid w:val="138757AA"/>
    <w:rsid w:val="13A0852D"/>
    <w:rsid w:val="13B25256"/>
    <w:rsid w:val="13B9D264"/>
    <w:rsid w:val="13BA1C00"/>
    <w:rsid w:val="13D4537D"/>
    <w:rsid w:val="13D617B7"/>
    <w:rsid w:val="13EBB344"/>
    <w:rsid w:val="13FCD3A3"/>
    <w:rsid w:val="14389585"/>
    <w:rsid w:val="143C72C7"/>
    <w:rsid w:val="143DA541"/>
    <w:rsid w:val="144BCF55"/>
    <w:rsid w:val="1465D72B"/>
    <w:rsid w:val="147B6E31"/>
    <w:rsid w:val="147D5E23"/>
    <w:rsid w:val="1481B3AF"/>
    <w:rsid w:val="14863CF4"/>
    <w:rsid w:val="14993F85"/>
    <w:rsid w:val="14D94874"/>
    <w:rsid w:val="14DAE2B0"/>
    <w:rsid w:val="14F307B8"/>
    <w:rsid w:val="14F4E121"/>
    <w:rsid w:val="15097E61"/>
    <w:rsid w:val="1522A6BE"/>
    <w:rsid w:val="1533BFD9"/>
    <w:rsid w:val="154AFA83"/>
    <w:rsid w:val="1556C24E"/>
    <w:rsid w:val="15603D07"/>
    <w:rsid w:val="15662B19"/>
    <w:rsid w:val="15867959"/>
    <w:rsid w:val="15869DB1"/>
    <w:rsid w:val="1587FD15"/>
    <w:rsid w:val="159377D2"/>
    <w:rsid w:val="15970E3F"/>
    <w:rsid w:val="159BBF9F"/>
    <w:rsid w:val="159EF5B4"/>
    <w:rsid w:val="15ADD8BC"/>
    <w:rsid w:val="15D927AC"/>
    <w:rsid w:val="160300E8"/>
    <w:rsid w:val="1609E99F"/>
    <w:rsid w:val="1615BC0E"/>
    <w:rsid w:val="1636AF3A"/>
    <w:rsid w:val="163CA0D0"/>
    <w:rsid w:val="1642951D"/>
    <w:rsid w:val="16639BA7"/>
    <w:rsid w:val="16871D0D"/>
    <w:rsid w:val="1699912C"/>
    <w:rsid w:val="16AF29EE"/>
    <w:rsid w:val="16B2E964"/>
    <w:rsid w:val="16C4389B"/>
    <w:rsid w:val="16E1679F"/>
    <w:rsid w:val="16E5C857"/>
    <w:rsid w:val="16EAE183"/>
    <w:rsid w:val="174313F3"/>
    <w:rsid w:val="17431C3E"/>
    <w:rsid w:val="174C1C16"/>
    <w:rsid w:val="177CCDF8"/>
    <w:rsid w:val="178BBDE7"/>
    <w:rsid w:val="179617EA"/>
    <w:rsid w:val="179AD81D"/>
    <w:rsid w:val="17A079B8"/>
    <w:rsid w:val="17AD89E5"/>
    <w:rsid w:val="17C33780"/>
    <w:rsid w:val="17C86706"/>
    <w:rsid w:val="17D895A4"/>
    <w:rsid w:val="17D9AA1C"/>
    <w:rsid w:val="17DE0E26"/>
    <w:rsid w:val="180AFBB8"/>
    <w:rsid w:val="18138559"/>
    <w:rsid w:val="183E9535"/>
    <w:rsid w:val="1860CD7A"/>
    <w:rsid w:val="1891D258"/>
    <w:rsid w:val="18D2FA87"/>
    <w:rsid w:val="18F03DBE"/>
    <w:rsid w:val="18F3C673"/>
    <w:rsid w:val="19111029"/>
    <w:rsid w:val="194398CA"/>
    <w:rsid w:val="1944798F"/>
    <w:rsid w:val="19511F2D"/>
    <w:rsid w:val="19542C58"/>
    <w:rsid w:val="197EAB28"/>
    <w:rsid w:val="198140CC"/>
    <w:rsid w:val="19B95BD0"/>
    <w:rsid w:val="1A1F8EA6"/>
    <w:rsid w:val="1A28E9CF"/>
    <w:rsid w:val="1A2A9231"/>
    <w:rsid w:val="1A439FC9"/>
    <w:rsid w:val="1A4478C7"/>
    <w:rsid w:val="1A4A73DE"/>
    <w:rsid w:val="1A5CD060"/>
    <w:rsid w:val="1A6FBF3A"/>
    <w:rsid w:val="1A7223EC"/>
    <w:rsid w:val="1ABF67D9"/>
    <w:rsid w:val="1AC073BF"/>
    <w:rsid w:val="1AC957FF"/>
    <w:rsid w:val="1ACD980F"/>
    <w:rsid w:val="1B2DE6D3"/>
    <w:rsid w:val="1B30FBD7"/>
    <w:rsid w:val="1B53C3E0"/>
    <w:rsid w:val="1B5B6BD1"/>
    <w:rsid w:val="1B61EBF5"/>
    <w:rsid w:val="1B785B3E"/>
    <w:rsid w:val="1B791FBC"/>
    <w:rsid w:val="1B7926BA"/>
    <w:rsid w:val="1B902D6D"/>
    <w:rsid w:val="1B9FFA0C"/>
    <w:rsid w:val="1BA894E0"/>
    <w:rsid w:val="1BD698FD"/>
    <w:rsid w:val="1BDEC124"/>
    <w:rsid w:val="1BDF0009"/>
    <w:rsid w:val="1BE1A46E"/>
    <w:rsid w:val="1BE83033"/>
    <w:rsid w:val="1BF3F1CF"/>
    <w:rsid w:val="1C0382A4"/>
    <w:rsid w:val="1C0994BC"/>
    <w:rsid w:val="1C1ADA01"/>
    <w:rsid w:val="1C3BFF03"/>
    <w:rsid w:val="1C4006A3"/>
    <w:rsid w:val="1C4F3B63"/>
    <w:rsid w:val="1CB6622E"/>
    <w:rsid w:val="1CCD6609"/>
    <w:rsid w:val="1CDA2DF1"/>
    <w:rsid w:val="1CF6ED44"/>
    <w:rsid w:val="1D04994A"/>
    <w:rsid w:val="1D2520FB"/>
    <w:rsid w:val="1D401ADD"/>
    <w:rsid w:val="1D471D6E"/>
    <w:rsid w:val="1D54D803"/>
    <w:rsid w:val="1D5547FA"/>
    <w:rsid w:val="1D56D3D3"/>
    <w:rsid w:val="1D88C8E0"/>
    <w:rsid w:val="1D90CF22"/>
    <w:rsid w:val="1D969209"/>
    <w:rsid w:val="1DA665DF"/>
    <w:rsid w:val="1DA9AA36"/>
    <w:rsid w:val="1DABC2B4"/>
    <w:rsid w:val="1DB63A28"/>
    <w:rsid w:val="1DDB1E16"/>
    <w:rsid w:val="1DE56A56"/>
    <w:rsid w:val="1DE57DB1"/>
    <w:rsid w:val="1DF4B314"/>
    <w:rsid w:val="1DF5A47C"/>
    <w:rsid w:val="1E047F63"/>
    <w:rsid w:val="1E107E28"/>
    <w:rsid w:val="1E17A9C9"/>
    <w:rsid w:val="1E42AB29"/>
    <w:rsid w:val="1E42E7EC"/>
    <w:rsid w:val="1E61D9E3"/>
    <w:rsid w:val="1E6512F2"/>
    <w:rsid w:val="1E826706"/>
    <w:rsid w:val="1E926A93"/>
    <w:rsid w:val="1EAF7D11"/>
    <w:rsid w:val="1EE7331A"/>
    <w:rsid w:val="1EE76B2B"/>
    <w:rsid w:val="1EF3C981"/>
    <w:rsid w:val="1F26CA40"/>
    <w:rsid w:val="1F3FF020"/>
    <w:rsid w:val="1F538FA3"/>
    <w:rsid w:val="1F69126F"/>
    <w:rsid w:val="1F6F1154"/>
    <w:rsid w:val="1F93F6F0"/>
    <w:rsid w:val="1F9F263D"/>
    <w:rsid w:val="1FA2D371"/>
    <w:rsid w:val="1FD96382"/>
    <w:rsid w:val="1FE6CEB7"/>
    <w:rsid w:val="1FE97763"/>
    <w:rsid w:val="1FEAC607"/>
    <w:rsid w:val="1FEBF9B6"/>
    <w:rsid w:val="1FF99C2C"/>
    <w:rsid w:val="200438CF"/>
    <w:rsid w:val="201D4110"/>
    <w:rsid w:val="2020F4BF"/>
    <w:rsid w:val="202AC6B3"/>
    <w:rsid w:val="2045877C"/>
    <w:rsid w:val="206DD852"/>
    <w:rsid w:val="20775922"/>
    <w:rsid w:val="207DC7D9"/>
    <w:rsid w:val="208CFA12"/>
    <w:rsid w:val="209AC0FB"/>
    <w:rsid w:val="20BBF59A"/>
    <w:rsid w:val="20CBAD3D"/>
    <w:rsid w:val="20D41C3A"/>
    <w:rsid w:val="20E459AF"/>
    <w:rsid w:val="20E94763"/>
    <w:rsid w:val="20ED0609"/>
    <w:rsid w:val="20F251CB"/>
    <w:rsid w:val="21040DEF"/>
    <w:rsid w:val="2116E87B"/>
    <w:rsid w:val="211D6AF0"/>
    <w:rsid w:val="2125C837"/>
    <w:rsid w:val="2138015F"/>
    <w:rsid w:val="2139F148"/>
    <w:rsid w:val="215359E1"/>
    <w:rsid w:val="215F8566"/>
    <w:rsid w:val="2166BFC7"/>
    <w:rsid w:val="21869668"/>
    <w:rsid w:val="218A0A56"/>
    <w:rsid w:val="21AA818B"/>
    <w:rsid w:val="21FD133F"/>
    <w:rsid w:val="22089F85"/>
    <w:rsid w:val="2223955D"/>
    <w:rsid w:val="223506E1"/>
    <w:rsid w:val="224B4CE7"/>
    <w:rsid w:val="2252CDCD"/>
    <w:rsid w:val="2273BD6C"/>
    <w:rsid w:val="2277C652"/>
    <w:rsid w:val="22C992E8"/>
    <w:rsid w:val="22CD419E"/>
    <w:rsid w:val="22F15FE9"/>
    <w:rsid w:val="22F7EBAE"/>
    <w:rsid w:val="22FD4019"/>
    <w:rsid w:val="2305F4BF"/>
    <w:rsid w:val="2356AD0A"/>
    <w:rsid w:val="2359FB76"/>
    <w:rsid w:val="23809877"/>
    <w:rsid w:val="23896170"/>
    <w:rsid w:val="23A2064C"/>
    <w:rsid w:val="23A2F0A2"/>
    <w:rsid w:val="23BB8C4F"/>
    <w:rsid w:val="23D91C63"/>
    <w:rsid w:val="23DA6932"/>
    <w:rsid w:val="23F326BE"/>
    <w:rsid w:val="240BE0D8"/>
    <w:rsid w:val="243E1957"/>
    <w:rsid w:val="246A0261"/>
    <w:rsid w:val="247C4A53"/>
    <w:rsid w:val="24B0D4E8"/>
    <w:rsid w:val="24B435BB"/>
    <w:rsid w:val="24B5D8A9"/>
    <w:rsid w:val="24CB0F8F"/>
    <w:rsid w:val="24CD2A3B"/>
    <w:rsid w:val="24D034C3"/>
    <w:rsid w:val="24E777B4"/>
    <w:rsid w:val="25201265"/>
    <w:rsid w:val="25B8D898"/>
    <w:rsid w:val="25DD56A6"/>
    <w:rsid w:val="25E8F23C"/>
    <w:rsid w:val="261F9D31"/>
    <w:rsid w:val="26274804"/>
    <w:rsid w:val="263F2918"/>
    <w:rsid w:val="2643BECD"/>
    <w:rsid w:val="268185B9"/>
    <w:rsid w:val="2697C356"/>
    <w:rsid w:val="269CE4E7"/>
    <w:rsid w:val="26A2F847"/>
    <w:rsid w:val="26A5D92D"/>
    <w:rsid w:val="26B0832C"/>
    <w:rsid w:val="26B9203F"/>
    <w:rsid w:val="26C16AA5"/>
    <w:rsid w:val="26DB96E8"/>
    <w:rsid w:val="270850F0"/>
    <w:rsid w:val="2718572E"/>
    <w:rsid w:val="27231BDE"/>
    <w:rsid w:val="27249F56"/>
    <w:rsid w:val="275B454D"/>
    <w:rsid w:val="27625205"/>
    <w:rsid w:val="277440FA"/>
    <w:rsid w:val="278EEC13"/>
    <w:rsid w:val="279C88DD"/>
    <w:rsid w:val="27BBCBCB"/>
    <w:rsid w:val="27F83DD6"/>
    <w:rsid w:val="27FA6D1E"/>
    <w:rsid w:val="28199CDD"/>
    <w:rsid w:val="28441E02"/>
    <w:rsid w:val="28460A44"/>
    <w:rsid w:val="28465BEA"/>
    <w:rsid w:val="286C47FD"/>
    <w:rsid w:val="2878A888"/>
    <w:rsid w:val="288CBF5C"/>
    <w:rsid w:val="2890D8D7"/>
    <w:rsid w:val="28914D61"/>
    <w:rsid w:val="28A56348"/>
    <w:rsid w:val="28B2BF2E"/>
    <w:rsid w:val="28B33251"/>
    <w:rsid w:val="28BB8981"/>
    <w:rsid w:val="28D029F8"/>
    <w:rsid w:val="28D253D4"/>
    <w:rsid w:val="28D45908"/>
    <w:rsid w:val="2902C33C"/>
    <w:rsid w:val="290342F7"/>
    <w:rsid w:val="29310F65"/>
    <w:rsid w:val="293178DC"/>
    <w:rsid w:val="29455D4F"/>
    <w:rsid w:val="294C77BB"/>
    <w:rsid w:val="2961F151"/>
    <w:rsid w:val="2966BDF3"/>
    <w:rsid w:val="29736543"/>
    <w:rsid w:val="297F0525"/>
    <w:rsid w:val="29B12915"/>
    <w:rsid w:val="29B8DC86"/>
    <w:rsid w:val="29BB9ABE"/>
    <w:rsid w:val="29CD42FD"/>
    <w:rsid w:val="29E5B1EB"/>
    <w:rsid w:val="29E6A39C"/>
    <w:rsid w:val="29E6C83B"/>
    <w:rsid w:val="2A0AEAFF"/>
    <w:rsid w:val="2A13B921"/>
    <w:rsid w:val="2A236F3F"/>
    <w:rsid w:val="2A2A0CE9"/>
    <w:rsid w:val="2A2A741D"/>
    <w:rsid w:val="2A669640"/>
    <w:rsid w:val="2A80A55A"/>
    <w:rsid w:val="2A83E0C5"/>
    <w:rsid w:val="2A942B3A"/>
    <w:rsid w:val="2ADB5816"/>
    <w:rsid w:val="2ADD18B6"/>
    <w:rsid w:val="2ADD6F9A"/>
    <w:rsid w:val="2AE36C7B"/>
    <w:rsid w:val="2B0E9E2C"/>
    <w:rsid w:val="2B2B0CFF"/>
    <w:rsid w:val="2B32F06D"/>
    <w:rsid w:val="2B35C30E"/>
    <w:rsid w:val="2B52D2B7"/>
    <w:rsid w:val="2B7DE76F"/>
    <w:rsid w:val="2B848EAC"/>
    <w:rsid w:val="2BD6D020"/>
    <w:rsid w:val="2BEC06DC"/>
    <w:rsid w:val="2BF4BDB0"/>
    <w:rsid w:val="2C042787"/>
    <w:rsid w:val="2C208C42"/>
    <w:rsid w:val="2C242E42"/>
    <w:rsid w:val="2C546FC2"/>
    <w:rsid w:val="2C5B9D6D"/>
    <w:rsid w:val="2C7FA3CC"/>
    <w:rsid w:val="2C8325AE"/>
    <w:rsid w:val="2CAEFBD9"/>
    <w:rsid w:val="2CB8273B"/>
    <w:rsid w:val="2CBC9470"/>
    <w:rsid w:val="2CC9AB1B"/>
    <w:rsid w:val="2CEF00D5"/>
    <w:rsid w:val="2CF24348"/>
    <w:rsid w:val="2D035ABF"/>
    <w:rsid w:val="2D244BCA"/>
    <w:rsid w:val="2D2997B7"/>
    <w:rsid w:val="2D29A5E4"/>
    <w:rsid w:val="2D313662"/>
    <w:rsid w:val="2D5623C3"/>
    <w:rsid w:val="2D8C8BC7"/>
    <w:rsid w:val="2D9D86A1"/>
    <w:rsid w:val="2DB21238"/>
    <w:rsid w:val="2DB733AD"/>
    <w:rsid w:val="2DCCAB75"/>
    <w:rsid w:val="2E138BAD"/>
    <w:rsid w:val="2E431291"/>
    <w:rsid w:val="2E48A766"/>
    <w:rsid w:val="2E4D0A4A"/>
    <w:rsid w:val="2E75BB13"/>
    <w:rsid w:val="2E97AA3A"/>
    <w:rsid w:val="2EDB8981"/>
    <w:rsid w:val="2EDC0B30"/>
    <w:rsid w:val="2F109034"/>
    <w:rsid w:val="2F2A70CC"/>
    <w:rsid w:val="2F393106"/>
    <w:rsid w:val="2F3B0993"/>
    <w:rsid w:val="2F3FFD02"/>
    <w:rsid w:val="2FD07A69"/>
    <w:rsid w:val="2FDBABC3"/>
    <w:rsid w:val="2FE4E934"/>
    <w:rsid w:val="3008D757"/>
    <w:rsid w:val="301EC1D2"/>
    <w:rsid w:val="3020A16E"/>
    <w:rsid w:val="3026D733"/>
    <w:rsid w:val="303AC43F"/>
    <w:rsid w:val="30596AAC"/>
    <w:rsid w:val="3060EEDD"/>
    <w:rsid w:val="3076C498"/>
    <w:rsid w:val="3085137C"/>
    <w:rsid w:val="309CA277"/>
    <w:rsid w:val="30E5B919"/>
    <w:rsid w:val="310FA125"/>
    <w:rsid w:val="3128E772"/>
    <w:rsid w:val="31307051"/>
    <w:rsid w:val="31376B55"/>
    <w:rsid w:val="3137E20A"/>
    <w:rsid w:val="3143F839"/>
    <w:rsid w:val="314D26CB"/>
    <w:rsid w:val="318BBBB3"/>
    <w:rsid w:val="31C870DD"/>
    <w:rsid w:val="31EF709F"/>
    <w:rsid w:val="31F6227D"/>
    <w:rsid w:val="31FF0C22"/>
    <w:rsid w:val="320E7168"/>
    <w:rsid w:val="321F5EAA"/>
    <w:rsid w:val="3245DEA9"/>
    <w:rsid w:val="3250EBD0"/>
    <w:rsid w:val="32AAB403"/>
    <w:rsid w:val="32BE763D"/>
    <w:rsid w:val="33075ED3"/>
    <w:rsid w:val="330BA0F1"/>
    <w:rsid w:val="3315FE31"/>
    <w:rsid w:val="33407819"/>
    <w:rsid w:val="334139E0"/>
    <w:rsid w:val="335DA32E"/>
    <w:rsid w:val="335DC68E"/>
    <w:rsid w:val="3360C22F"/>
    <w:rsid w:val="336CB011"/>
    <w:rsid w:val="337B5B32"/>
    <w:rsid w:val="338AA863"/>
    <w:rsid w:val="3394C666"/>
    <w:rsid w:val="33ADD64C"/>
    <w:rsid w:val="33B2936F"/>
    <w:rsid w:val="33B3E210"/>
    <w:rsid w:val="33C41C84"/>
    <w:rsid w:val="33CAF4ED"/>
    <w:rsid w:val="34181103"/>
    <w:rsid w:val="341E3210"/>
    <w:rsid w:val="3427F176"/>
    <w:rsid w:val="3430C265"/>
    <w:rsid w:val="3478D426"/>
    <w:rsid w:val="348B8849"/>
    <w:rsid w:val="3491445C"/>
    <w:rsid w:val="34B54E9C"/>
    <w:rsid w:val="34C9D05C"/>
    <w:rsid w:val="34CA3B8D"/>
    <w:rsid w:val="34E8D95F"/>
    <w:rsid w:val="35043FAA"/>
    <w:rsid w:val="35057A07"/>
    <w:rsid w:val="351CDF51"/>
    <w:rsid w:val="355755AF"/>
    <w:rsid w:val="3561D694"/>
    <w:rsid w:val="356219DA"/>
    <w:rsid w:val="35672FC0"/>
    <w:rsid w:val="35909D27"/>
    <w:rsid w:val="3594183C"/>
    <w:rsid w:val="3598CB4A"/>
    <w:rsid w:val="35B71588"/>
    <w:rsid w:val="35CD1DDF"/>
    <w:rsid w:val="35CEC5C9"/>
    <w:rsid w:val="35D05DFC"/>
    <w:rsid w:val="35D608D6"/>
    <w:rsid w:val="35E2936B"/>
    <w:rsid w:val="360DF730"/>
    <w:rsid w:val="3618B4E6"/>
    <w:rsid w:val="362A8507"/>
    <w:rsid w:val="362CAC52"/>
    <w:rsid w:val="364DDB29"/>
    <w:rsid w:val="365F700F"/>
    <w:rsid w:val="3699C9E1"/>
    <w:rsid w:val="36FFB830"/>
    <w:rsid w:val="3749A8E3"/>
    <w:rsid w:val="375F9251"/>
    <w:rsid w:val="378E0C2D"/>
    <w:rsid w:val="37AFE95E"/>
    <w:rsid w:val="37C3610B"/>
    <w:rsid w:val="37CCD960"/>
    <w:rsid w:val="37E95767"/>
    <w:rsid w:val="3846E146"/>
    <w:rsid w:val="386BD320"/>
    <w:rsid w:val="38833515"/>
    <w:rsid w:val="388A8512"/>
    <w:rsid w:val="3892BA99"/>
    <w:rsid w:val="38A809C8"/>
    <w:rsid w:val="38F1680D"/>
    <w:rsid w:val="38F71AD4"/>
    <w:rsid w:val="3902E41B"/>
    <w:rsid w:val="393AEBF1"/>
    <w:rsid w:val="394CFBA9"/>
    <w:rsid w:val="39676244"/>
    <w:rsid w:val="39775217"/>
    <w:rsid w:val="39996887"/>
    <w:rsid w:val="399C6877"/>
    <w:rsid w:val="399F6945"/>
    <w:rsid w:val="39AFB99D"/>
    <w:rsid w:val="39C32EDA"/>
    <w:rsid w:val="39D9663C"/>
    <w:rsid w:val="39DC6464"/>
    <w:rsid w:val="39E28761"/>
    <w:rsid w:val="3A0D9D96"/>
    <w:rsid w:val="3A233EEE"/>
    <w:rsid w:val="3A4414F1"/>
    <w:rsid w:val="3A4C2781"/>
    <w:rsid w:val="3A59DA5D"/>
    <w:rsid w:val="3A5D4962"/>
    <w:rsid w:val="3A8B8CAF"/>
    <w:rsid w:val="3A943175"/>
    <w:rsid w:val="3ACDDE70"/>
    <w:rsid w:val="3AE0CBF8"/>
    <w:rsid w:val="3AE7267E"/>
    <w:rsid w:val="3AF1A15C"/>
    <w:rsid w:val="3B1B1AC0"/>
    <w:rsid w:val="3B31B470"/>
    <w:rsid w:val="3B5A993D"/>
    <w:rsid w:val="3B6A9DE0"/>
    <w:rsid w:val="3B81D315"/>
    <w:rsid w:val="3B8E2AD7"/>
    <w:rsid w:val="3B95296F"/>
    <w:rsid w:val="3BAA8F52"/>
    <w:rsid w:val="3BB5EE09"/>
    <w:rsid w:val="3BB614BE"/>
    <w:rsid w:val="3BDECC0C"/>
    <w:rsid w:val="3BF78CA7"/>
    <w:rsid w:val="3C144724"/>
    <w:rsid w:val="3C2DF938"/>
    <w:rsid w:val="3C399F3A"/>
    <w:rsid w:val="3C731765"/>
    <w:rsid w:val="3C8B9CB7"/>
    <w:rsid w:val="3C96D22E"/>
    <w:rsid w:val="3CB5248F"/>
    <w:rsid w:val="3CFB7715"/>
    <w:rsid w:val="3D66B31A"/>
    <w:rsid w:val="3D773FF8"/>
    <w:rsid w:val="3DABD6C9"/>
    <w:rsid w:val="3DC69CA0"/>
    <w:rsid w:val="3E01697A"/>
    <w:rsid w:val="3E048EA6"/>
    <w:rsid w:val="3E0D60F5"/>
    <w:rsid w:val="3E1E7F26"/>
    <w:rsid w:val="3E25265E"/>
    <w:rsid w:val="3E2EA680"/>
    <w:rsid w:val="3E3495B7"/>
    <w:rsid w:val="3E386F9E"/>
    <w:rsid w:val="3E62461C"/>
    <w:rsid w:val="3E8CFD0B"/>
    <w:rsid w:val="3EB1E5E2"/>
    <w:rsid w:val="3EB40B6F"/>
    <w:rsid w:val="3ED0ED43"/>
    <w:rsid w:val="3ED4E870"/>
    <w:rsid w:val="3EDC3EC4"/>
    <w:rsid w:val="3EDD7E62"/>
    <w:rsid w:val="3F6BEAA0"/>
    <w:rsid w:val="3F80AAE5"/>
    <w:rsid w:val="3F8247F1"/>
    <w:rsid w:val="3FBC7963"/>
    <w:rsid w:val="3FC498BF"/>
    <w:rsid w:val="3FC9B2A1"/>
    <w:rsid w:val="3FEDAB45"/>
    <w:rsid w:val="3FF56F49"/>
    <w:rsid w:val="40042217"/>
    <w:rsid w:val="4040DD77"/>
    <w:rsid w:val="404A9FA7"/>
    <w:rsid w:val="409FE406"/>
    <w:rsid w:val="40B193B7"/>
    <w:rsid w:val="40E41F6E"/>
    <w:rsid w:val="40F2CF54"/>
    <w:rsid w:val="411DE581"/>
    <w:rsid w:val="411E12FA"/>
    <w:rsid w:val="412E2F12"/>
    <w:rsid w:val="41568613"/>
    <w:rsid w:val="41810336"/>
    <w:rsid w:val="4191B37C"/>
    <w:rsid w:val="4199E539"/>
    <w:rsid w:val="41A3143D"/>
    <w:rsid w:val="41A73BE7"/>
    <w:rsid w:val="41B9BC49"/>
    <w:rsid w:val="41BB6271"/>
    <w:rsid w:val="41BBB2C9"/>
    <w:rsid w:val="41D51485"/>
    <w:rsid w:val="41DC877C"/>
    <w:rsid w:val="41E4BBC5"/>
    <w:rsid w:val="42102B32"/>
    <w:rsid w:val="421F90AC"/>
    <w:rsid w:val="4229CF5A"/>
    <w:rsid w:val="424A71B0"/>
    <w:rsid w:val="4255BB5E"/>
    <w:rsid w:val="426AAEB9"/>
    <w:rsid w:val="426C78C9"/>
    <w:rsid w:val="426D370F"/>
    <w:rsid w:val="4279D803"/>
    <w:rsid w:val="427A1DCF"/>
    <w:rsid w:val="428665D1"/>
    <w:rsid w:val="42986608"/>
    <w:rsid w:val="42A28D80"/>
    <w:rsid w:val="42AA8A99"/>
    <w:rsid w:val="42B56BC7"/>
    <w:rsid w:val="42B584CF"/>
    <w:rsid w:val="42CB2F47"/>
    <w:rsid w:val="42DB9B4E"/>
    <w:rsid w:val="42EDFA83"/>
    <w:rsid w:val="42F495D5"/>
    <w:rsid w:val="42FF7747"/>
    <w:rsid w:val="43513C57"/>
    <w:rsid w:val="435205A5"/>
    <w:rsid w:val="4362E9C2"/>
    <w:rsid w:val="4365EBA4"/>
    <w:rsid w:val="437F5F64"/>
    <w:rsid w:val="438F211C"/>
    <w:rsid w:val="43C330C8"/>
    <w:rsid w:val="43C43078"/>
    <w:rsid w:val="43C7E0F5"/>
    <w:rsid w:val="43D91BCC"/>
    <w:rsid w:val="43E8C8D4"/>
    <w:rsid w:val="43E9A4F4"/>
    <w:rsid w:val="43EFB49D"/>
    <w:rsid w:val="43F36EF8"/>
    <w:rsid w:val="43FCD7B9"/>
    <w:rsid w:val="442E293A"/>
    <w:rsid w:val="44426812"/>
    <w:rsid w:val="447358C2"/>
    <w:rsid w:val="44B2825C"/>
    <w:rsid w:val="44B351BB"/>
    <w:rsid w:val="44B46A86"/>
    <w:rsid w:val="44BA4227"/>
    <w:rsid w:val="44D10CA4"/>
    <w:rsid w:val="44EC25B2"/>
    <w:rsid w:val="453FE47F"/>
    <w:rsid w:val="45485549"/>
    <w:rsid w:val="454BE490"/>
    <w:rsid w:val="456517E4"/>
    <w:rsid w:val="457A2422"/>
    <w:rsid w:val="458997A9"/>
    <w:rsid w:val="45A1208B"/>
    <w:rsid w:val="45A5A396"/>
    <w:rsid w:val="45FD980F"/>
    <w:rsid w:val="45FF5B58"/>
    <w:rsid w:val="46169514"/>
    <w:rsid w:val="463486D4"/>
    <w:rsid w:val="4662D760"/>
    <w:rsid w:val="466706AD"/>
    <w:rsid w:val="4667D853"/>
    <w:rsid w:val="466EA83A"/>
    <w:rsid w:val="46756336"/>
    <w:rsid w:val="46864D63"/>
    <w:rsid w:val="46880A66"/>
    <w:rsid w:val="46A9E19B"/>
    <w:rsid w:val="46AD4B05"/>
    <w:rsid w:val="46BFD578"/>
    <w:rsid w:val="46CCD1D8"/>
    <w:rsid w:val="46DD5A85"/>
    <w:rsid w:val="46F6F78A"/>
    <w:rsid w:val="4709A3E9"/>
    <w:rsid w:val="47163609"/>
    <w:rsid w:val="471796CF"/>
    <w:rsid w:val="472BA13C"/>
    <w:rsid w:val="4752AECE"/>
    <w:rsid w:val="475467E7"/>
    <w:rsid w:val="47605B02"/>
    <w:rsid w:val="476699C7"/>
    <w:rsid w:val="4782035C"/>
    <w:rsid w:val="4799FB1B"/>
    <w:rsid w:val="47C241A8"/>
    <w:rsid w:val="47CFDC7A"/>
    <w:rsid w:val="47FE6D93"/>
    <w:rsid w:val="480A6C01"/>
    <w:rsid w:val="4823596E"/>
    <w:rsid w:val="4881A86E"/>
    <w:rsid w:val="48A7C697"/>
    <w:rsid w:val="48ACA21F"/>
    <w:rsid w:val="48B01E46"/>
    <w:rsid w:val="48B42199"/>
    <w:rsid w:val="48B701A3"/>
    <w:rsid w:val="48B8BE1E"/>
    <w:rsid w:val="4912A388"/>
    <w:rsid w:val="49133C09"/>
    <w:rsid w:val="4919B30E"/>
    <w:rsid w:val="495DC070"/>
    <w:rsid w:val="49BC8C64"/>
    <w:rsid w:val="4A076DCE"/>
    <w:rsid w:val="4A0D0746"/>
    <w:rsid w:val="4A117A0A"/>
    <w:rsid w:val="4A1B2CFD"/>
    <w:rsid w:val="4A1DC235"/>
    <w:rsid w:val="4A2BDD22"/>
    <w:rsid w:val="4A405552"/>
    <w:rsid w:val="4A439BCA"/>
    <w:rsid w:val="4A8E22C5"/>
    <w:rsid w:val="4A8EA040"/>
    <w:rsid w:val="4A99159B"/>
    <w:rsid w:val="4AB910D1"/>
    <w:rsid w:val="4AE326C7"/>
    <w:rsid w:val="4B065768"/>
    <w:rsid w:val="4B350D66"/>
    <w:rsid w:val="4B450E56"/>
    <w:rsid w:val="4B5CFEAA"/>
    <w:rsid w:val="4B8203A1"/>
    <w:rsid w:val="4BA772C4"/>
    <w:rsid w:val="4BB17321"/>
    <w:rsid w:val="4BFB14BB"/>
    <w:rsid w:val="4C02CA41"/>
    <w:rsid w:val="4C0E2B43"/>
    <w:rsid w:val="4C158151"/>
    <w:rsid w:val="4C1DAD73"/>
    <w:rsid w:val="4C1E5086"/>
    <w:rsid w:val="4C69F747"/>
    <w:rsid w:val="4C97D84D"/>
    <w:rsid w:val="4CA66266"/>
    <w:rsid w:val="4D191D5A"/>
    <w:rsid w:val="4D23ED2F"/>
    <w:rsid w:val="4D3D10D3"/>
    <w:rsid w:val="4D457BD7"/>
    <w:rsid w:val="4D54A727"/>
    <w:rsid w:val="4DA60B52"/>
    <w:rsid w:val="4DD9DC17"/>
    <w:rsid w:val="4E265B43"/>
    <w:rsid w:val="4E319124"/>
    <w:rsid w:val="4E5A65D7"/>
    <w:rsid w:val="4E8102D8"/>
    <w:rsid w:val="4ECA2F1F"/>
    <w:rsid w:val="4EDF0D0B"/>
    <w:rsid w:val="4EF331A7"/>
    <w:rsid w:val="4EF4E1CB"/>
    <w:rsid w:val="4F400A89"/>
    <w:rsid w:val="4F41E84F"/>
    <w:rsid w:val="4F4EE8DC"/>
    <w:rsid w:val="4FB2D405"/>
    <w:rsid w:val="4FD334A5"/>
    <w:rsid w:val="4FEFD815"/>
    <w:rsid w:val="500261BD"/>
    <w:rsid w:val="5021941C"/>
    <w:rsid w:val="5029F47E"/>
    <w:rsid w:val="50574F63"/>
    <w:rsid w:val="507827C1"/>
    <w:rsid w:val="509DAD53"/>
    <w:rsid w:val="50A1F7B4"/>
    <w:rsid w:val="50B477D0"/>
    <w:rsid w:val="50B98401"/>
    <w:rsid w:val="50FB5F46"/>
    <w:rsid w:val="5119D5DA"/>
    <w:rsid w:val="5124C255"/>
    <w:rsid w:val="513565B4"/>
    <w:rsid w:val="5157F2B2"/>
    <w:rsid w:val="515E937D"/>
    <w:rsid w:val="516AFB44"/>
    <w:rsid w:val="518254C1"/>
    <w:rsid w:val="518B6079"/>
    <w:rsid w:val="519FA1E7"/>
    <w:rsid w:val="51A069B9"/>
    <w:rsid w:val="51AF72F4"/>
    <w:rsid w:val="51B3EB33"/>
    <w:rsid w:val="51BDE950"/>
    <w:rsid w:val="51CF75A4"/>
    <w:rsid w:val="51D26F83"/>
    <w:rsid w:val="51D35C6B"/>
    <w:rsid w:val="51F0428B"/>
    <w:rsid w:val="51F99FCC"/>
    <w:rsid w:val="51FAB851"/>
    <w:rsid w:val="52372B3D"/>
    <w:rsid w:val="523DC815"/>
    <w:rsid w:val="5244F04E"/>
    <w:rsid w:val="525B13A6"/>
    <w:rsid w:val="526245F1"/>
    <w:rsid w:val="529292D6"/>
    <w:rsid w:val="52958839"/>
    <w:rsid w:val="52AC6287"/>
    <w:rsid w:val="52BDA8F1"/>
    <w:rsid w:val="52DFE68E"/>
    <w:rsid w:val="52E1BDC9"/>
    <w:rsid w:val="5304FCC5"/>
    <w:rsid w:val="5322542C"/>
    <w:rsid w:val="532E7B38"/>
    <w:rsid w:val="533CC506"/>
    <w:rsid w:val="535C4657"/>
    <w:rsid w:val="537D4B25"/>
    <w:rsid w:val="539AEB96"/>
    <w:rsid w:val="53B594B3"/>
    <w:rsid w:val="53CFDAD2"/>
    <w:rsid w:val="53D33AC3"/>
    <w:rsid w:val="53FC4B8D"/>
    <w:rsid w:val="54297297"/>
    <w:rsid w:val="54422D88"/>
    <w:rsid w:val="54499F41"/>
    <w:rsid w:val="544DB3D9"/>
    <w:rsid w:val="54704625"/>
    <w:rsid w:val="54725C4B"/>
    <w:rsid w:val="54B20F8D"/>
    <w:rsid w:val="54C187FF"/>
    <w:rsid w:val="55270EDB"/>
    <w:rsid w:val="5529F6DB"/>
    <w:rsid w:val="552A39B7"/>
    <w:rsid w:val="5538DA40"/>
    <w:rsid w:val="553DD6F5"/>
    <w:rsid w:val="5550B5BF"/>
    <w:rsid w:val="55582A39"/>
    <w:rsid w:val="5559270D"/>
    <w:rsid w:val="555DA7A4"/>
    <w:rsid w:val="558713E8"/>
    <w:rsid w:val="559992DF"/>
    <w:rsid w:val="55AA2419"/>
    <w:rsid w:val="55BC8AD5"/>
    <w:rsid w:val="55CA0247"/>
    <w:rsid w:val="55E312E7"/>
    <w:rsid w:val="55FC2201"/>
    <w:rsid w:val="55FC6CF0"/>
    <w:rsid w:val="55FEE000"/>
    <w:rsid w:val="560F088D"/>
    <w:rsid w:val="563C3EA8"/>
    <w:rsid w:val="56439AD0"/>
    <w:rsid w:val="565B92F3"/>
    <w:rsid w:val="5660F54A"/>
    <w:rsid w:val="5673DF79"/>
    <w:rsid w:val="56A608C6"/>
    <w:rsid w:val="573058D6"/>
    <w:rsid w:val="5733AA99"/>
    <w:rsid w:val="5738C0CB"/>
    <w:rsid w:val="573EEF4C"/>
    <w:rsid w:val="57420B8B"/>
    <w:rsid w:val="5744B16C"/>
    <w:rsid w:val="578AC120"/>
    <w:rsid w:val="57A6B0D0"/>
    <w:rsid w:val="57AC28A1"/>
    <w:rsid w:val="57D72FCF"/>
    <w:rsid w:val="57DE8682"/>
    <w:rsid w:val="583E1A81"/>
    <w:rsid w:val="585C556B"/>
    <w:rsid w:val="58714450"/>
    <w:rsid w:val="587502F6"/>
    <w:rsid w:val="58A6308B"/>
    <w:rsid w:val="58A7EF96"/>
    <w:rsid w:val="58ABB490"/>
    <w:rsid w:val="58C3514D"/>
    <w:rsid w:val="58E36581"/>
    <w:rsid w:val="58EE7F4B"/>
    <w:rsid w:val="58F97759"/>
    <w:rsid w:val="592567FA"/>
    <w:rsid w:val="5933668A"/>
    <w:rsid w:val="5941DE24"/>
    <w:rsid w:val="59534E65"/>
    <w:rsid w:val="59569DA2"/>
    <w:rsid w:val="59656152"/>
    <w:rsid w:val="5968F493"/>
    <w:rsid w:val="597A2ED2"/>
    <w:rsid w:val="597B6D19"/>
    <w:rsid w:val="5992C37B"/>
    <w:rsid w:val="5999B969"/>
    <w:rsid w:val="59B87BCB"/>
    <w:rsid w:val="59D1E8C1"/>
    <w:rsid w:val="59DD7554"/>
    <w:rsid w:val="59E0C605"/>
    <w:rsid w:val="5A06ED93"/>
    <w:rsid w:val="5A1B794D"/>
    <w:rsid w:val="5A315D8D"/>
    <w:rsid w:val="5A3BD36C"/>
    <w:rsid w:val="5A7F2797"/>
    <w:rsid w:val="5A88B17D"/>
    <w:rsid w:val="5A96D9B6"/>
    <w:rsid w:val="5A9F61B2"/>
    <w:rsid w:val="5AAEB300"/>
    <w:rsid w:val="5AD6F9C3"/>
    <w:rsid w:val="5AE44323"/>
    <w:rsid w:val="5AE48D9B"/>
    <w:rsid w:val="5AE717CF"/>
    <w:rsid w:val="5AEA0D27"/>
    <w:rsid w:val="5B0CC03E"/>
    <w:rsid w:val="5B30005F"/>
    <w:rsid w:val="5B3DA3A4"/>
    <w:rsid w:val="5B3FD517"/>
    <w:rsid w:val="5B515753"/>
    <w:rsid w:val="5B67DF9A"/>
    <w:rsid w:val="5B82031B"/>
    <w:rsid w:val="5B84CAC8"/>
    <w:rsid w:val="5B92C96B"/>
    <w:rsid w:val="5BAAA64B"/>
    <w:rsid w:val="5BC727AC"/>
    <w:rsid w:val="5BC76128"/>
    <w:rsid w:val="5BECDFE2"/>
    <w:rsid w:val="5C0AF4DA"/>
    <w:rsid w:val="5C0D5D52"/>
    <w:rsid w:val="5C1367CA"/>
    <w:rsid w:val="5C1EC5CB"/>
    <w:rsid w:val="5C21E695"/>
    <w:rsid w:val="5C296CF3"/>
    <w:rsid w:val="5C2B7E07"/>
    <w:rsid w:val="5C4F25A7"/>
    <w:rsid w:val="5C5CA379"/>
    <w:rsid w:val="5C5D1019"/>
    <w:rsid w:val="5C5ECE42"/>
    <w:rsid w:val="5C6620E4"/>
    <w:rsid w:val="5C8A3873"/>
    <w:rsid w:val="5C99820A"/>
    <w:rsid w:val="5CEDC4F7"/>
    <w:rsid w:val="5CF4838D"/>
    <w:rsid w:val="5CF81FFF"/>
    <w:rsid w:val="5CF87667"/>
    <w:rsid w:val="5D0C6B56"/>
    <w:rsid w:val="5D0E90E3"/>
    <w:rsid w:val="5D1232E3"/>
    <w:rsid w:val="5D299706"/>
    <w:rsid w:val="5D2E60B2"/>
    <w:rsid w:val="5D33F055"/>
    <w:rsid w:val="5D3E04CE"/>
    <w:rsid w:val="5D461C01"/>
    <w:rsid w:val="5DA46880"/>
    <w:rsid w:val="5DAB25F1"/>
    <w:rsid w:val="5DAEEA00"/>
    <w:rsid w:val="5DB2ADD5"/>
    <w:rsid w:val="5DDA5556"/>
    <w:rsid w:val="5DDEAF38"/>
    <w:rsid w:val="5DE15519"/>
    <w:rsid w:val="5DE3EA51"/>
    <w:rsid w:val="5DECF5DC"/>
    <w:rsid w:val="5DF0AF29"/>
    <w:rsid w:val="5E015328"/>
    <w:rsid w:val="5E3D98F7"/>
    <w:rsid w:val="5E8DF766"/>
    <w:rsid w:val="5EB7E908"/>
    <w:rsid w:val="5EDA6FCB"/>
    <w:rsid w:val="5F02900D"/>
    <w:rsid w:val="5F1140E1"/>
    <w:rsid w:val="5F2114BB"/>
    <w:rsid w:val="5F271AF2"/>
    <w:rsid w:val="5F415081"/>
    <w:rsid w:val="5F43CCEA"/>
    <w:rsid w:val="5F630581"/>
    <w:rsid w:val="5F642AD8"/>
    <w:rsid w:val="5F68A87A"/>
    <w:rsid w:val="5F7E1701"/>
    <w:rsid w:val="5F84E346"/>
    <w:rsid w:val="5F9422C8"/>
    <w:rsid w:val="5FAB0FC4"/>
    <w:rsid w:val="5FB708B0"/>
    <w:rsid w:val="5FD42AA9"/>
    <w:rsid w:val="5FDA2C41"/>
    <w:rsid w:val="5FDA3D14"/>
    <w:rsid w:val="5FEAA96E"/>
    <w:rsid w:val="5FF461BA"/>
    <w:rsid w:val="6009162E"/>
    <w:rsid w:val="6031CFA0"/>
    <w:rsid w:val="6061B2CA"/>
    <w:rsid w:val="60A418D4"/>
    <w:rsid w:val="60CB7D17"/>
    <w:rsid w:val="6110271C"/>
    <w:rsid w:val="612EF70A"/>
    <w:rsid w:val="6135DBE3"/>
    <w:rsid w:val="617BE4FD"/>
    <w:rsid w:val="6184D11F"/>
    <w:rsid w:val="61955E23"/>
    <w:rsid w:val="61A8F4D6"/>
    <w:rsid w:val="61ABDE71"/>
    <w:rsid w:val="61D5D83F"/>
    <w:rsid w:val="61EC2EC2"/>
    <w:rsid w:val="62077649"/>
    <w:rsid w:val="623E00DB"/>
    <w:rsid w:val="62452646"/>
    <w:rsid w:val="626A26C7"/>
    <w:rsid w:val="627E759E"/>
    <w:rsid w:val="62A21B1F"/>
    <w:rsid w:val="62A481B9"/>
    <w:rsid w:val="62A937B1"/>
    <w:rsid w:val="62B7DB05"/>
    <w:rsid w:val="62C099A6"/>
    <w:rsid w:val="62C9AB2E"/>
    <w:rsid w:val="62E76ADB"/>
    <w:rsid w:val="62EDA41E"/>
    <w:rsid w:val="6322A1E1"/>
    <w:rsid w:val="63475F5B"/>
    <w:rsid w:val="634E3A97"/>
    <w:rsid w:val="6350A891"/>
    <w:rsid w:val="635E90AD"/>
    <w:rsid w:val="63674512"/>
    <w:rsid w:val="638995F1"/>
    <w:rsid w:val="638C6C9F"/>
    <w:rsid w:val="6399FAB4"/>
    <w:rsid w:val="63A03232"/>
    <w:rsid w:val="63A0B214"/>
    <w:rsid w:val="63A82AEA"/>
    <w:rsid w:val="63AA4E9C"/>
    <w:rsid w:val="63B61CD7"/>
    <w:rsid w:val="63CBBB95"/>
    <w:rsid w:val="63D58F66"/>
    <w:rsid w:val="63E2EDDC"/>
    <w:rsid w:val="63EAF27C"/>
    <w:rsid w:val="63F2C6C8"/>
    <w:rsid w:val="64057890"/>
    <w:rsid w:val="64279883"/>
    <w:rsid w:val="647601DF"/>
    <w:rsid w:val="6479663A"/>
    <w:rsid w:val="64822E21"/>
    <w:rsid w:val="64A2BA2F"/>
    <w:rsid w:val="64A792AC"/>
    <w:rsid w:val="64B74D76"/>
    <w:rsid w:val="650734CD"/>
    <w:rsid w:val="650CFB78"/>
    <w:rsid w:val="652C2C89"/>
    <w:rsid w:val="652EA19D"/>
    <w:rsid w:val="652F1201"/>
    <w:rsid w:val="653159FB"/>
    <w:rsid w:val="6537CDEB"/>
    <w:rsid w:val="65395C76"/>
    <w:rsid w:val="653B6F2E"/>
    <w:rsid w:val="6552111B"/>
    <w:rsid w:val="6572E011"/>
    <w:rsid w:val="65730220"/>
    <w:rsid w:val="659C462B"/>
    <w:rsid w:val="65BE2FF4"/>
    <w:rsid w:val="65C5228E"/>
    <w:rsid w:val="65DBE045"/>
    <w:rsid w:val="6612CE23"/>
    <w:rsid w:val="661A88D8"/>
    <w:rsid w:val="662D5746"/>
    <w:rsid w:val="66711778"/>
    <w:rsid w:val="66A73842"/>
    <w:rsid w:val="66B76C62"/>
    <w:rsid w:val="66E15A44"/>
    <w:rsid w:val="66EF5115"/>
    <w:rsid w:val="6705F4BE"/>
    <w:rsid w:val="6708E4DF"/>
    <w:rsid w:val="670984D1"/>
    <w:rsid w:val="671FDFB6"/>
    <w:rsid w:val="67249F9E"/>
    <w:rsid w:val="672B1BA8"/>
    <w:rsid w:val="674A2644"/>
    <w:rsid w:val="675B6DBC"/>
    <w:rsid w:val="675CE28D"/>
    <w:rsid w:val="67622AAD"/>
    <w:rsid w:val="67816E31"/>
    <w:rsid w:val="678E1CF0"/>
    <w:rsid w:val="67A17F2D"/>
    <w:rsid w:val="67CE53D9"/>
    <w:rsid w:val="67D778B9"/>
    <w:rsid w:val="67E15FB0"/>
    <w:rsid w:val="67E55127"/>
    <w:rsid w:val="67FA96F2"/>
    <w:rsid w:val="67FC3798"/>
    <w:rsid w:val="68022D74"/>
    <w:rsid w:val="681EA77D"/>
    <w:rsid w:val="682271FA"/>
    <w:rsid w:val="683C35E1"/>
    <w:rsid w:val="686144D9"/>
    <w:rsid w:val="686840D8"/>
    <w:rsid w:val="6874F2B3"/>
    <w:rsid w:val="689B9DB2"/>
    <w:rsid w:val="68C4A85C"/>
    <w:rsid w:val="68C76FC3"/>
    <w:rsid w:val="68C895CB"/>
    <w:rsid w:val="68D0A5FD"/>
    <w:rsid w:val="68E9B779"/>
    <w:rsid w:val="68FD25C9"/>
    <w:rsid w:val="690004F6"/>
    <w:rsid w:val="6906C7E9"/>
    <w:rsid w:val="691C7544"/>
    <w:rsid w:val="6926BEB4"/>
    <w:rsid w:val="693087D2"/>
    <w:rsid w:val="693A5CD4"/>
    <w:rsid w:val="6947547D"/>
    <w:rsid w:val="69565B37"/>
    <w:rsid w:val="69687D09"/>
    <w:rsid w:val="697D234B"/>
    <w:rsid w:val="6989C003"/>
    <w:rsid w:val="69ADB26A"/>
    <w:rsid w:val="69D845B2"/>
    <w:rsid w:val="69DA9BDC"/>
    <w:rsid w:val="69E62F3C"/>
    <w:rsid w:val="69EDF92C"/>
    <w:rsid w:val="6A0E56FE"/>
    <w:rsid w:val="6A11DCE1"/>
    <w:rsid w:val="6A22FB12"/>
    <w:rsid w:val="6A561977"/>
    <w:rsid w:val="6A834C55"/>
    <w:rsid w:val="6A8ED3F8"/>
    <w:rsid w:val="6AB4663C"/>
    <w:rsid w:val="6ACD8071"/>
    <w:rsid w:val="6B068C13"/>
    <w:rsid w:val="6B17C806"/>
    <w:rsid w:val="6B364107"/>
    <w:rsid w:val="6B4B763C"/>
    <w:rsid w:val="6BB2D0CB"/>
    <w:rsid w:val="6BB35DAB"/>
    <w:rsid w:val="6BD74C78"/>
    <w:rsid w:val="6BD86586"/>
    <w:rsid w:val="6BDCD4DA"/>
    <w:rsid w:val="6BDF3205"/>
    <w:rsid w:val="6BE1C2A8"/>
    <w:rsid w:val="6BE2338A"/>
    <w:rsid w:val="6BEE8E87"/>
    <w:rsid w:val="6C012719"/>
    <w:rsid w:val="6C1EB432"/>
    <w:rsid w:val="6C3A7D6F"/>
    <w:rsid w:val="6C433822"/>
    <w:rsid w:val="6C53EDCD"/>
    <w:rsid w:val="6C66AAE2"/>
    <w:rsid w:val="6C722534"/>
    <w:rsid w:val="6C74F050"/>
    <w:rsid w:val="6C7B3332"/>
    <w:rsid w:val="6C7F8573"/>
    <w:rsid w:val="6C8D45F8"/>
    <w:rsid w:val="6C8F9DCD"/>
    <w:rsid w:val="6CB10567"/>
    <w:rsid w:val="6CBF4520"/>
    <w:rsid w:val="6CC76D6B"/>
    <w:rsid w:val="6CC802B5"/>
    <w:rsid w:val="6CC9F5DD"/>
    <w:rsid w:val="6CDB7333"/>
    <w:rsid w:val="6CE15829"/>
    <w:rsid w:val="6CE552E6"/>
    <w:rsid w:val="6D0DDF98"/>
    <w:rsid w:val="6D123C31"/>
    <w:rsid w:val="6D19F254"/>
    <w:rsid w:val="6D62B261"/>
    <w:rsid w:val="6D66DE7D"/>
    <w:rsid w:val="6D804443"/>
    <w:rsid w:val="6DAFED28"/>
    <w:rsid w:val="6DB21F7B"/>
    <w:rsid w:val="6DBC8EF6"/>
    <w:rsid w:val="6DD5678D"/>
    <w:rsid w:val="6DE9CFD2"/>
    <w:rsid w:val="6E268B49"/>
    <w:rsid w:val="6E368D37"/>
    <w:rsid w:val="6E487FAA"/>
    <w:rsid w:val="6E567030"/>
    <w:rsid w:val="6E72AAF7"/>
    <w:rsid w:val="6E8319C9"/>
    <w:rsid w:val="6E86885B"/>
    <w:rsid w:val="6EA403AD"/>
    <w:rsid w:val="6EAB9CA6"/>
    <w:rsid w:val="6EACE1BF"/>
    <w:rsid w:val="6EAD6207"/>
    <w:rsid w:val="6EBB00FB"/>
    <w:rsid w:val="6ED846A2"/>
    <w:rsid w:val="6EFC6DC4"/>
    <w:rsid w:val="6F088685"/>
    <w:rsid w:val="6F0AF724"/>
    <w:rsid w:val="6F1255D0"/>
    <w:rsid w:val="6F23B2B3"/>
    <w:rsid w:val="6F25FD73"/>
    <w:rsid w:val="6F32C677"/>
    <w:rsid w:val="6F82633A"/>
    <w:rsid w:val="6FB222BA"/>
    <w:rsid w:val="6FB7AC98"/>
    <w:rsid w:val="6FCD1120"/>
    <w:rsid w:val="6FD34484"/>
    <w:rsid w:val="6FDE4BF7"/>
    <w:rsid w:val="6FFBFCD1"/>
    <w:rsid w:val="701582AD"/>
    <w:rsid w:val="701E127E"/>
    <w:rsid w:val="7028BB15"/>
    <w:rsid w:val="7036B37D"/>
    <w:rsid w:val="706868AC"/>
    <w:rsid w:val="707B7782"/>
    <w:rsid w:val="707CDE72"/>
    <w:rsid w:val="7087981C"/>
    <w:rsid w:val="7087AEB9"/>
    <w:rsid w:val="7093F76B"/>
    <w:rsid w:val="70A7C96E"/>
    <w:rsid w:val="70ACA4D5"/>
    <w:rsid w:val="70D2A404"/>
    <w:rsid w:val="70E93C8D"/>
    <w:rsid w:val="70F2EFF5"/>
    <w:rsid w:val="7109C0AD"/>
    <w:rsid w:val="711ED055"/>
    <w:rsid w:val="71561B08"/>
    <w:rsid w:val="7169EDDC"/>
    <w:rsid w:val="7174DC40"/>
    <w:rsid w:val="718BA78C"/>
    <w:rsid w:val="71A03935"/>
    <w:rsid w:val="71BE5AB0"/>
    <w:rsid w:val="71BFC51E"/>
    <w:rsid w:val="71C0215B"/>
    <w:rsid w:val="71C93592"/>
    <w:rsid w:val="71DCF82B"/>
    <w:rsid w:val="71DDD225"/>
    <w:rsid w:val="71E85223"/>
    <w:rsid w:val="71EE7E70"/>
    <w:rsid w:val="71F7455E"/>
    <w:rsid w:val="7200DEAA"/>
    <w:rsid w:val="72369C8D"/>
    <w:rsid w:val="723FA858"/>
    <w:rsid w:val="72425256"/>
    <w:rsid w:val="724958ED"/>
    <w:rsid w:val="7253C123"/>
    <w:rsid w:val="72ABCD5C"/>
    <w:rsid w:val="72DA09E4"/>
    <w:rsid w:val="72DC79D6"/>
    <w:rsid w:val="72F76DDB"/>
    <w:rsid w:val="73153DCA"/>
    <w:rsid w:val="731A2E4C"/>
    <w:rsid w:val="732A89C9"/>
    <w:rsid w:val="732BF341"/>
    <w:rsid w:val="73363DAC"/>
    <w:rsid w:val="7337952C"/>
    <w:rsid w:val="733FFB37"/>
    <w:rsid w:val="7357D907"/>
    <w:rsid w:val="735C3279"/>
    <w:rsid w:val="737AFDF0"/>
    <w:rsid w:val="7392025B"/>
    <w:rsid w:val="73931AD5"/>
    <w:rsid w:val="73D13DFE"/>
    <w:rsid w:val="73EC73C9"/>
    <w:rsid w:val="73EF2689"/>
    <w:rsid w:val="73F12E8E"/>
    <w:rsid w:val="73F97663"/>
    <w:rsid w:val="741292ED"/>
    <w:rsid w:val="74144CC9"/>
    <w:rsid w:val="74219545"/>
    <w:rsid w:val="748B3614"/>
    <w:rsid w:val="7491D4C4"/>
    <w:rsid w:val="749A767F"/>
    <w:rsid w:val="74A2C7B1"/>
    <w:rsid w:val="74B484D0"/>
    <w:rsid w:val="74B69806"/>
    <w:rsid w:val="74C773EE"/>
    <w:rsid w:val="74D096D9"/>
    <w:rsid w:val="74E183F8"/>
    <w:rsid w:val="74EF5475"/>
    <w:rsid w:val="7547145D"/>
    <w:rsid w:val="75503DEF"/>
    <w:rsid w:val="75721F9E"/>
    <w:rsid w:val="75748BAB"/>
    <w:rsid w:val="7582C872"/>
    <w:rsid w:val="75B4FAD0"/>
    <w:rsid w:val="75BF9E25"/>
    <w:rsid w:val="75F07A63"/>
    <w:rsid w:val="75F208DC"/>
    <w:rsid w:val="76183CC0"/>
    <w:rsid w:val="765AD7D6"/>
    <w:rsid w:val="767F3D58"/>
    <w:rsid w:val="7685F263"/>
    <w:rsid w:val="76984E72"/>
    <w:rsid w:val="769E8293"/>
    <w:rsid w:val="76B61713"/>
    <w:rsid w:val="76D5CA3A"/>
    <w:rsid w:val="76DF400A"/>
    <w:rsid w:val="76EBBB4F"/>
    <w:rsid w:val="76ED1C15"/>
    <w:rsid w:val="76FA4AFD"/>
    <w:rsid w:val="76FDCB07"/>
    <w:rsid w:val="7728295A"/>
    <w:rsid w:val="77378427"/>
    <w:rsid w:val="773B7680"/>
    <w:rsid w:val="77581E21"/>
    <w:rsid w:val="7779879B"/>
    <w:rsid w:val="777EE135"/>
    <w:rsid w:val="778DE9A0"/>
    <w:rsid w:val="77BA4ADA"/>
    <w:rsid w:val="77CB5FCA"/>
    <w:rsid w:val="77D0F547"/>
    <w:rsid w:val="77D24401"/>
    <w:rsid w:val="77D38166"/>
    <w:rsid w:val="77D8B8F3"/>
    <w:rsid w:val="7811107E"/>
    <w:rsid w:val="7820B7BE"/>
    <w:rsid w:val="78306863"/>
    <w:rsid w:val="78595F3E"/>
    <w:rsid w:val="7859FBB1"/>
    <w:rsid w:val="785DECB4"/>
    <w:rsid w:val="789AC42E"/>
    <w:rsid w:val="78B8EB1B"/>
    <w:rsid w:val="78C60172"/>
    <w:rsid w:val="78CCB8D0"/>
    <w:rsid w:val="78E55220"/>
    <w:rsid w:val="78EB1D01"/>
    <w:rsid w:val="78EF5CF4"/>
    <w:rsid w:val="7942C19B"/>
    <w:rsid w:val="7961FF08"/>
    <w:rsid w:val="796530CE"/>
    <w:rsid w:val="797066AF"/>
    <w:rsid w:val="79731633"/>
    <w:rsid w:val="799B9E0F"/>
    <w:rsid w:val="79A4948D"/>
    <w:rsid w:val="79A59436"/>
    <w:rsid w:val="79B17CD0"/>
    <w:rsid w:val="79B5CD23"/>
    <w:rsid w:val="79D9988F"/>
    <w:rsid w:val="79D9A44C"/>
    <w:rsid w:val="79EEE276"/>
    <w:rsid w:val="7A0CD030"/>
    <w:rsid w:val="7A270728"/>
    <w:rsid w:val="7A4A10B9"/>
    <w:rsid w:val="7A5A4B22"/>
    <w:rsid w:val="7A6D3503"/>
    <w:rsid w:val="7A716E7B"/>
    <w:rsid w:val="7AA2C784"/>
    <w:rsid w:val="7AAAB40F"/>
    <w:rsid w:val="7ADF3EA4"/>
    <w:rsid w:val="7AEC0FA9"/>
    <w:rsid w:val="7AF7AF7C"/>
    <w:rsid w:val="7AFD922E"/>
    <w:rsid w:val="7B17C59B"/>
    <w:rsid w:val="7B36052B"/>
    <w:rsid w:val="7B38CFEB"/>
    <w:rsid w:val="7B3E551E"/>
    <w:rsid w:val="7B4DF33A"/>
    <w:rsid w:val="7B5F8685"/>
    <w:rsid w:val="7B6AC5E1"/>
    <w:rsid w:val="7B7B1E4E"/>
    <w:rsid w:val="7BBE164E"/>
    <w:rsid w:val="7C07ECC9"/>
    <w:rsid w:val="7C1D1917"/>
    <w:rsid w:val="7C5D05CA"/>
    <w:rsid w:val="7C890D9B"/>
    <w:rsid w:val="7C9B9570"/>
    <w:rsid w:val="7CCA0845"/>
    <w:rsid w:val="7CF3632D"/>
    <w:rsid w:val="7D12039A"/>
    <w:rsid w:val="7D2979C0"/>
    <w:rsid w:val="7D2981D6"/>
    <w:rsid w:val="7D346FA3"/>
    <w:rsid w:val="7D3BAE7D"/>
    <w:rsid w:val="7D3EE019"/>
    <w:rsid w:val="7D405734"/>
    <w:rsid w:val="7D538A1F"/>
    <w:rsid w:val="7D643F33"/>
    <w:rsid w:val="7D64B44D"/>
    <w:rsid w:val="7D73B3FB"/>
    <w:rsid w:val="7D8056FE"/>
    <w:rsid w:val="7D9D466B"/>
    <w:rsid w:val="7DC161BE"/>
    <w:rsid w:val="7DCEEEEB"/>
    <w:rsid w:val="7DD5B2B0"/>
    <w:rsid w:val="7DE8491E"/>
    <w:rsid w:val="7DEBC4D9"/>
    <w:rsid w:val="7DFF6841"/>
    <w:rsid w:val="7E193D70"/>
    <w:rsid w:val="7E3D1F77"/>
    <w:rsid w:val="7E47DB25"/>
    <w:rsid w:val="7E61C88E"/>
    <w:rsid w:val="7E743469"/>
    <w:rsid w:val="7E8EF42F"/>
    <w:rsid w:val="7EBBC6A1"/>
    <w:rsid w:val="7ED8ACA9"/>
    <w:rsid w:val="7EEF1847"/>
    <w:rsid w:val="7F047494"/>
    <w:rsid w:val="7F285F70"/>
    <w:rsid w:val="7F47471B"/>
    <w:rsid w:val="7F4B4EBD"/>
    <w:rsid w:val="7F70BAF6"/>
    <w:rsid w:val="7F74A272"/>
    <w:rsid w:val="7F81EFDB"/>
    <w:rsid w:val="7F8DB4FB"/>
    <w:rsid w:val="7FA00992"/>
    <w:rsid w:val="7FB55092"/>
    <w:rsid w:val="7FB8D6E5"/>
    <w:rsid w:val="7FC1ED31"/>
    <w:rsid w:val="7FCE1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99F53"/>
  <w15:docId w15:val="{7504A5BB-C371-4F90-B4C3-EC743B9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07"/>
    <w:pPr>
      <w:spacing w:line="276" w:lineRule="auto"/>
      <w:ind w:left="720"/>
    </w:pPr>
    <w:rPr>
      <w:rFonts w:ascii="Times New Roman" w:eastAsia="Times New Roman" w:hAnsi="Times New Roman" w:cs="Times New Roman"/>
      <w:lang w:bidi="en-US"/>
    </w:rPr>
  </w:style>
  <w:style w:type="paragraph" w:styleId="Heading1">
    <w:name w:val="heading 1"/>
    <w:aliases w:val="Secthead"/>
    <w:basedOn w:val="Normal"/>
    <w:link w:val="Heading1Char"/>
    <w:autoRedefine/>
    <w:uiPriority w:val="99"/>
    <w:qFormat/>
    <w:rsid w:val="00F1271D"/>
    <w:pPr>
      <w:numPr>
        <w:numId w:val="9"/>
      </w:numPr>
      <w:outlineLvl w:val="0"/>
    </w:pPr>
    <w:rPr>
      <w:b/>
      <w:bCs/>
      <w:sz w:val="28"/>
      <w:szCs w:val="28"/>
    </w:rPr>
  </w:style>
  <w:style w:type="paragraph" w:styleId="Heading2">
    <w:name w:val="heading 2"/>
    <w:aliases w:val="RFPlev2"/>
    <w:basedOn w:val="Normal"/>
    <w:link w:val="Heading2Char"/>
    <w:autoRedefine/>
    <w:uiPriority w:val="99"/>
    <w:unhideWhenUsed/>
    <w:qFormat/>
    <w:rsid w:val="005F211B"/>
    <w:pPr>
      <w:numPr>
        <w:numId w:val="148"/>
      </w:numPr>
      <w:spacing w:before="240"/>
      <w:outlineLvl w:val="1"/>
    </w:pPr>
    <w:rPr>
      <w:b/>
      <w:bCs/>
      <w:sz w:val="24"/>
      <w:szCs w:val="24"/>
    </w:rPr>
  </w:style>
  <w:style w:type="paragraph" w:styleId="Heading3">
    <w:name w:val="heading 3"/>
    <w:aliases w:val="RFPlev3"/>
    <w:basedOn w:val="Normal"/>
    <w:next w:val="Normal"/>
    <w:link w:val="Heading3Char"/>
    <w:uiPriority w:val="99"/>
    <w:unhideWhenUsed/>
    <w:qFormat/>
    <w:rsid w:val="005B32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5E74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F327E4"/>
    <w:pPr>
      <w:keepNext/>
      <w:framePr w:w="9360" w:wrap="notBeside" w:vAnchor="text" w:hAnchor="text" w:x="1" w:y="1"/>
      <w:tabs>
        <w:tab w:val="right" w:pos="9360"/>
        <w:tab w:val="left" w:pos="10080"/>
        <w:tab w:val="left" w:pos="10800"/>
        <w:tab w:val="left" w:pos="11520"/>
        <w:tab w:val="left" w:pos="12240"/>
      </w:tabs>
      <w:adjustRightInd w:val="0"/>
      <w:jc w:val="both"/>
      <w:outlineLvl w:val="4"/>
    </w:pPr>
    <w:rPr>
      <w:sz w:val="24"/>
      <w:szCs w:val="24"/>
      <w:lang w:bidi="ar-SA"/>
    </w:rPr>
  </w:style>
  <w:style w:type="paragraph" w:styleId="Heading6">
    <w:name w:val="heading 6"/>
    <w:basedOn w:val="Normal"/>
    <w:next w:val="Normal"/>
    <w:link w:val="Heading6Char"/>
    <w:uiPriority w:val="99"/>
    <w:qFormat/>
    <w:rsid w:val="00F327E4"/>
    <w:pPr>
      <w:keepNext/>
      <w:tabs>
        <w:tab w:val="right" w:pos="9360"/>
      </w:tabs>
      <w:adjustRightInd w:val="0"/>
      <w:jc w:val="both"/>
      <w:outlineLvl w:val="5"/>
    </w:pPr>
    <w:rPr>
      <w:rFonts w:ascii="CG Times" w:hAnsi="CG Times"/>
      <w:sz w:val="24"/>
      <w:szCs w:val="24"/>
      <w:lang w:bidi="ar-SA"/>
    </w:rPr>
  </w:style>
  <w:style w:type="paragraph" w:styleId="Heading7">
    <w:name w:val="heading 7"/>
    <w:basedOn w:val="Normal"/>
    <w:next w:val="Normal"/>
    <w:link w:val="Heading7Char"/>
    <w:uiPriority w:val="99"/>
    <w:unhideWhenUsed/>
    <w:qFormat/>
    <w:rsid w:val="00F327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F327E4"/>
    <w:pPr>
      <w:keepNext/>
      <w:adjustRightInd w:val="0"/>
      <w:jc w:val="center"/>
      <w:outlineLvl w:val="7"/>
    </w:pPr>
    <w:rPr>
      <w:b/>
      <w:bCs/>
      <w:sz w:val="48"/>
      <w:szCs w:val="24"/>
      <w:lang w:bidi="ar-SA"/>
    </w:rPr>
  </w:style>
  <w:style w:type="paragraph" w:styleId="Heading9">
    <w:name w:val="heading 9"/>
    <w:basedOn w:val="Normal"/>
    <w:next w:val="Normal"/>
    <w:link w:val="Heading9Char"/>
    <w:uiPriority w:val="99"/>
    <w:qFormat/>
    <w:rsid w:val="00F327E4"/>
    <w:pPr>
      <w:keepNext/>
      <w:adjustRightInd w:val="0"/>
      <w:ind w:firstLine="720"/>
      <w:outlineLvl w:val="8"/>
    </w:pPr>
    <w:rPr>
      <w:rFonts w:ascii="Courier New" w:hAnsi="Courier New" w:cs="Courier New"/>
      <w:b/>
      <w:bCs/>
      <w:sz w:val="60"/>
      <w:szCs w:val="6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head Char"/>
    <w:basedOn w:val="DefaultParagraphFont"/>
    <w:link w:val="Heading1"/>
    <w:uiPriority w:val="99"/>
    <w:rsid w:val="00F1271D"/>
    <w:rPr>
      <w:rFonts w:ascii="Times New Roman" w:eastAsia="Times New Roman" w:hAnsi="Times New Roman" w:cs="Times New Roman"/>
      <w:b/>
      <w:bCs/>
      <w:sz w:val="28"/>
      <w:szCs w:val="28"/>
      <w:lang w:bidi="en-US"/>
    </w:rPr>
  </w:style>
  <w:style w:type="character" w:customStyle="1" w:styleId="Heading3Char">
    <w:name w:val="Heading 3 Char"/>
    <w:aliases w:val="RFPlev3 Char"/>
    <w:basedOn w:val="DefaultParagraphFont"/>
    <w:link w:val="Heading3"/>
    <w:uiPriority w:val="99"/>
    <w:rsid w:val="005B3222"/>
    <w:rPr>
      <w:rFonts w:asciiTheme="majorHAnsi" w:eastAsiaTheme="majorEastAsia" w:hAnsiTheme="majorHAnsi" w:cstheme="majorBidi"/>
      <w:color w:val="243F60" w:themeColor="accent1" w:themeShade="7F"/>
      <w:sz w:val="24"/>
      <w:szCs w:val="24"/>
      <w:lang w:bidi="en-US"/>
    </w:rPr>
  </w:style>
  <w:style w:type="paragraph" w:styleId="TOC1">
    <w:name w:val="toc 1"/>
    <w:basedOn w:val="Normal"/>
    <w:uiPriority w:val="39"/>
    <w:qFormat/>
    <w:pPr>
      <w:spacing w:before="142"/>
      <w:ind w:left="1219" w:hanging="439"/>
    </w:pPr>
    <w:rPr>
      <w:b/>
      <w:bCs/>
      <w:sz w:val="24"/>
      <w:szCs w:val="24"/>
    </w:rPr>
  </w:style>
  <w:style w:type="paragraph" w:styleId="TOC2">
    <w:name w:val="toc 2"/>
    <w:basedOn w:val="Normal"/>
    <w:uiPriority w:val="39"/>
    <w:qFormat/>
    <w:pPr>
      <w:spacing w:before="139"/>
      <w:ind w:left="1219" w:hanging="439"/>
    </w:pPr>
    <w:rPr>
      <w:sz w:val="24"/>
      <w:szCs w:val="24"/>
    </w:rPr>
  </w:style>
  <w:style w:type="paragraph" w:styleId="TOC3">
    <w:name w:val="toc 3"/>
    <w:basedOn w:val="Normal"/>
    <w:uiPriority w:val="39"/>
    <w:qFormat/>
    <w:pPr>
      <w:spacing w:before="138"/>
      <w:ind w:left="1000"/>
    </w:pPr>
    <w:rPr>
      <w:b/>
      <w:bCs/>
    </w:rPr>
  </w:style>
  <w:style w:type="paragraph" w:styleId="TOC4">
    <w:name w:val="toc 4"/>
    <w:basedOn w:val="Normal"/>
    <w:uiPriority w:val="39"/>
    <w:qFormat/>
    <w:pPr>
      <w:spacing w:before="138"/>
      <w:ind w:left="1661" w:hanging="660"/>
    </w:pPr>
  </w:style>
  <w:style w:type="paragraph" w:styleId="TOC5">
    <w:name w:val="toc 5"/>
    <w:basedOn w:val="Normal"/>
    <w:uiPriority w:val="39"/>
    <w:qFormat/>
    <w:pPr>
      <w:spacing w:before="136"/>
      <w:ind w:left="1000" w:hanging="440"/>
    </w:pPr>
    <w:rPr>
      <w:b/>
      <w:bCs/>
      <w:i/>
    </w:rPr>
  </w:style>
  <w:style w:type="paragraph" w:styleId="TOC6">
    <w:name w:val="toc 6"/>
    <w:basedOn w:val="Normal"/>
    <w:uiPriority w:val="39"/>
    <w:qFormat/>
    <w:pPr>
      <w:spacing w:before="138"/>
      <w:ind w:left="1497"/>
    </w:pPr>
  </w:style>
  <w:style w:type="paragraph" w:styleId="TOC7">
    <w:name w:val="toc 7"/>
    <w:basedOn w:val="Normal"/>
    <w:uiPriority w:val="39"/>
    <w:qFormat/>
    <w:pPr>
      <w:spacing w:before="138"/>
      <w:ind w:left="1660"/>
    </w:pPr>
  </w:style>
  <w:style w:type="paragraph" w:styleId="BodyText">
    <w:name w:val="Body Text"/>
    <w:aliases w:val="RFPText"/>
    <w:basedOn w:val="Normal"/>
    <w:link w:val="BodyTextChar"/>
    <w:uiPriority w:val="99"/>
    <w:qFormat/>
    <w:rPr>
      <w:sz w:val="24"/>
      <w:szCs w:val="24"/>
    </w:rPr>
  </w:style>
  <w:style w:type="character" w:customStyle="1" w:styleId="BodyTextChar">
    <w:name w:val="Body Text Char"/>
    <w:aliases w:val="RFPText Char"/>
    <w:basedOn w:val="DefaultParagraphFont"/>
    <w:link w:val="BodyText"/>
    <w:uiPriority w:val="99"/>
    <w:rsid w:val="004D7EDA"/>
    <w:rPr>
      <w:rFonts w:ascii="Times New Roman" w:eastAsia="Times New Roman" w:hAnsi="Times New Roman" w:cs="Times New Roman"/>
      <w:sz w:val="24"/>
      <w:szCs w:val="24"/>
      <w:lang w:bidi="en-US"/>
    </w:rPr>
  </w:style>
  <w:style w:type="paragraph" w:styleId="ListParagraph">
    <w:name w:val="List Paragraph"/>
    <w:basedOn w:val="Normal"/>
    <w:link w:val="ListParagraphChar"/>
    <w:uiPriority w:val="99"/>
    <w:qFormat/>
    <w:pPr>
      <w:ind w:left="2220" w:hanging="360"/>
    </w:pPr>
  </w:style>
  <w:style w:type="character" w:customStyle="1" w:styleId="ListParagraphChar">
    <w:name w:val="List Paragraph Char"/>
    <w:basedOn w:val="DefaultParagraphFont"/>
    <w:link w:val="ListParagraph"/>
    <w:uiPriority w:val="99"/>
    <w:locked/>
    <w:rsid w:val="00E61EEB"/>
    <w:rPr>
      <w:rFonts w:ascii="Times New Roman" w:eastAsia="Times New Roman" w:hAnsi="Times New Roman" w:cs="Times New Roman"/>
      <w:lang w:bidi="en-US"/>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F2D1E"/>
    <w:rPr>
      <w:color w:val="0000FF" w:themeColor="hyperlink"/>
      <w:u w:val="single"/>
    </w:rPr>
  </w:style>
  <w:style w:type="character" w:styleId="UnresolvedMention">
    <w:name w:val="Unresolved Mention"/>
    <w:basedOn w:val="DefaultParagraphFont"/>
    <w:uiPriority w:val="99"/>
    <w:unhideWhenUsed/>
    <w:rsid w:val="004F2D1E"/>
    <w:rPr>
      <w:color w:val="605E5C"/>
      <w:shd w:val="clear" w:color="auto" w:fill="E1DFDD"/>
    </w:rPr>
  </w:style>
  <w:style w:type="paragraph" w:styleId="BalloonText">
    <w:name w:val="Balloon Text"/>
    <w:basedOn w:val="Normal"/>
    <w:link w:val="BalloonTextChar"/>
    <w:uiPriority w:val="99"/>
    <w:unhideWhenUsed/>
    <w:rsid w:val="009437FC"/>
    <w:rPr>
      <w:rFonts w:ascii="Segoe UI" w:hAnsi="Segoe UI" w:cs="Segoe UI"/>
      <w:sz w:val="18"/>
      <w:szCs w:val="18"/>
    </w:rPr>
  </w:style>
  <w:style w:type="character" w:customStyle="1" w:styleId="BalloonTextChar">
    <w:name w:val="Balloon Text Char"/>
    <w:basedOn w:val="DefaultParagraphFont"/>
    <w:link w:val="BalloonText"/>
    <w:uiPriority w:val="99"/>
    <w:rsid w:val="009437FC"/>
    <w:rPr>
      <w:rFonts w:ascii="Segoe UI" w:eastAsia="Times New Roman" w:hAnsi="Segoe UI" w:cs="Segoe UI"/>
      <w:sz w:val="18"/>
      <w:szCs w:val="18"/>
      <w:lang w:bidi="en-US"/>
    </w:rPr>
  </w:style>
  <w:style w:type="paragraph" w:styleId="FootnoteText">
    <w:name w:val="footnote text"/>
    <w:basedOn w:val="Normal"/>
    <w:link w:val="FootnoteTextChar"/>
    <w:uiPriority w:val="99"/>
    <w:rsid w:val="00E61EEB"/>
    <w:pPr>
      <w:widowControl/>
      <w:autoSpaceDE/>
      <w:autoSpaceDN/>
    </w:pPr>
    <w:rPr>
      <w:sz w:val="20"/>
      <w:szCs w:val="20"/>
      <w:lang w:bidi="ar-SA"/>
    </w:rPr>
  </w:style>
  <w:style w:type="character" w:customStyle="1" w:styleId="FootnoteTextChar">
    <w:name w:val="Footnote Text Char"/>
    <w:basedOn w:val="DefaultParagraphFont"/>
    <w:link w:val="FootnoteText"/>
    <w:uiPriority w:val="99"/>
    <w:rsid w:val="00E61EEB"/>
    <w:rPr>
      <w:rFonts w:ascii="Times New Roman" w:eastAsia="Times New Roman" w:hAnsi="Times New Roman" w:cs="Times New Roman"/>
      <w:sz w:val="20"/>
      <w:szCs w:val="20"/>
    </w:rPr>
  </w:style>
  <w:style w:type="character" w:styleId="FootnoteReference">
    <w:name w:val="footnote reference"/>
    <w:uiPriority w:val="99"/>
    <w:rsid w:val="00E61EEB"/>
  </w:style>
  <w:style w:type="paragraph" w:styleId="Header">
    <w:name w:val="header"/>
    <w:basedOn w:val="Normal"/>
    <w:link w:val="HeaderChar"/>
    <w:uiPriority w:val="99"/>
    <w:unhideWhenUsed/>
    <w:rsid w:val="00203DA2"/>
    <w:pPr>
      <w:tabs>
        <w:tab w:val="center" w:pos="4680"/>
        <w:tab w:val="right" w:pos="9360"/>
      </w:tabs>
    </w:pPr>
  </w:style>
  <w:style w:type="character" w:customStyle="1" w:styleId="HeaderChar">
    <w:name w:val="Header Char"/>
    <w:basedOn w:val="DefaultParagraphFont"/>
    <w:link w:val="Header"/>
    <w:uiPriority w:val="99"/>
    <w:rsid w:val="00203DA2"/>
    <w:rPr>
      <w:rFonts w:ascii="Times New Roman" w:eastAsia="Times New Roman" w:hAnsi="Times New Roman" w:cs="Times New Roman"/>
      <w:lang w:bidi="en-US"/>
    </w:rPr>
  </w:style>
  <w:style w:type="paragraph" w:styleId="Footer">
    <w:name w:val="footer"/>
    <w:basedOn w:val="Normal"/>
    <w:link w:val="FooterChar"/>
    <w:uiPriority w:val="99"/>
    <w:unhideWhenUsed/>
    <w:rsid w:val="00203DA2"/>
    <w:pPr>
      <w:tabs>
        <w:tab w:val="center" w:pos="4680"/>
        <w:tab w:val="right" w:pos="9360"/>
      </w:tabs>
    </w:pPr>
  </w:style>
  <w:style w:type="character" w:customStyle="1" w:styleId="FooterChar">
    <w:name w:val="Footer Char"/>
    <w:basedOn w:val="DefaultParagraphFont"/>
    <w:link w:val="Footer"/>
    <w:uiPriority w:val="99"/>
    <w:rsid w:val="00203DA2"/>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203DA2"/>
    <w:rPr>
      <w:sz w:val="16"/>
      <w:szCs w:val="16"/>
    </w:rPr>
  </w:style>
  <w:style w:type="paragraph" w:styleId="CommentText">
    <w:name w:val="annotation text"/>
    <w:basedOn w:val="Normal"/>
    <w:link w:val="CommentTextChar"/>
    <w:uiPriority w:val="99"/>
    <w:semiHidden/>
    <w:unhideWhenUsed/>
    <w:rsid w:val="00203DA2"/>
    <w:rPr>
      <w:sz w:val="20"/>
      <w:szCs w:val="20"/>
    </w:rPr>
  </w:style>
  <w:style w:type="character" w:customStyle="1" w:styleId="CommentTextChar">
    <w:name w:val="Comment Text Char"/>
    <w:basedOn w:val="DefaultParagraphFont"/>
    <w:link w:val="CommentText"/>
    <w:uiPriority w:val="99"/>
    <w:semiHidden/>
    <w:rsid w:val="00203DA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03DA2"/>
    <w:rPr>
      <w:b/>
      <w:bCs/>
    </w:rPr>
  </w:style>
  <w:style w:type="character" w:customStyle="1" w:styleId="CommentSubjectChar">
    <w:name w:val="Comment Subject Char"/>
    <w:basedOn w:val="CommentTextChar"/>
    <w:link w:val="CommentSubject"/>
    <w:uiPriority w:val="99"/>
    <w:semiHidden/>
    <w:rsid w:val="00203DA2"/>
    <w:rPr>
      <w:rFonts w:ascii="Times New Roman" w:eastAsia="Times New Roman" w:hAnsi="Times New Roman" w:cs="Times New Roman"/>
      <w:b/>
      <w:bCs/>
      <w:sz w:val="20"/>
      <w:szCs w:val="20"/>
      <w:lang w:bidi="en-US"/>
    </w:rPr>
  </w:style>
  <w:style w:type="character" w:styleId="HTMLAcronym">
    <w:name w:val="HTML Acronym"/>
    <w:basedOn w:val="DefaultParagraphFont"/>
    <w:uiPriority w:val="99"/>
    <w:rsid w:val="00CD31F6"/>
  </w:style>
  <w:style w:type="paragraph" w:customStyle="1" w:styleId="Default">
    <w:name w:val="Default"/>
    <w:uiPriority w:val="99"/>
    <w:rsid w:val="009A0D0D"/>
    <w:pPr>
      <w:adjustRightInd w:val="0"/>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4F6D9D"/>
    <w:pPr>
      <w:adjustRightInd w:val="0"/>
    </w:pPr>
    <w:rPr>
      <w:rFonts w:ascii="Courier" w:hAnsi="Courier"/>
      <w:sz w:val="20"/>
      <w:szCs w:val="24"/>
      <w:lang w:bidi="ar-SA"/>
    </w:rPr>
  </w:style>
  <w:style w:type="character" w:customStyle="1" w:styleId="f101">
    <w:name w:val="f101"/>
    <w:basedOn w:val="DefaultParagraphFont"/>
    <w:uiPriority w:val="99"/>
    <w:rsid w:val="00E2229B"/>
    <w:rPr>
      <w:sz w:val="20"/>
      <w:szCs w:val="20"/>
    </w:rPr>
  </w:style>
  <w:style w:type="paragraph" w:styleId="NormalWeb">
    <w:name w:val="Normal (Web)"/>
    <w:basedOn w:val="Normal"/>
    <w:uiPriority w:val="99"/>
    <w:rsid w:val="00E2229B"/>
    <w:pPr>
      <w:widowControl/>
      <w:autoSpaceDE/>
      <w:autoSpaceDN/>
    </w:pPr>
    <w:rPr>
      <w:sz w:val="24"/>
      <w:szCs w:val="24"/>
      <w:lang w:bidi="ar-SA"/>
    </w:rPr>
  </w:style>
  <w:style w:type="paragraph" w:customStyle="1" w:styleId="msoh1">
    <w:name w:val="msoh1"/>
    <w:basedOn w:val="Normal"/>
    <w:uiPriority w:val="99"/>
    <w:rsid w:val="00E2229B"/>
    <w:pPr>
      <w:widowControl/>
      <w:autoSpaceDE/>
      <w:autoSpaceDN/>
      <w:spacing w:before="100" w:beforeAutospacing="1" w:after="100" w:afterAutospacing="1"/>
    </w:pPr>
    <w:rPr>
      <w:rFonts w:ascii="Verdana" w:eastAsia="Arial Unicode MS" w:hAnsi="Verdana" w:cs="Arial Unicode MS"/>
      <w:color w:val="000000"/>
      <w:sz w:val="24"/>
      <w:szCs w:val="24"/>
      <w:lang w:bidi="ar-SA"/>
    </w:rPr>
  </w:style>
  <w:style w:type="character" w:styleId="FollowedHyperlink">
    <w:name w:val="FollowedHyperlink"/>
    <w:basedOn w:val="DefaultParagraphFont"/>
    <w:uiPriority w:val="99"/>
    <w:unhideWhenUsed/>
    <w:rsid w:val="00E2229B"/>
    <w:rPr>
      <w:color w:val="800080" w:themeColor="followedHyperlink"/>
      <w:u w:val="single"/>
    </w:rPr>
  </w:style>
  <w:style w:type="paragraph" w:customStyle="1" w:styleId="NMRFPLevel2NB">
    <w:name w:val="NMRFP Level 2 NB"/>
    <w:basedOn w:val="Normal"/>
    <w:qFormat/>
    <w:rsid w:val="00E2229B"/>
    <w:pPr>
      <w:widowControl/>
      <w:autoSpaceDE/>
      <w:autoSpaceDN/>
      <w:spacing w:after="200"/>
      <w:ind w:left="900"/>
    </w:pPr>
    <w:rPr>
      <w:sz w:val="24"/>
      <w:szCs w:val="24"/>
      <w:lang w:bidi="ar-SA"/>
    </w:rPr>
  </w:style>
  <w:style w:type="paragraph" w:customStyle="1" w:styleId="ColorfulList-Accent11">
    <w:name w:val="Colorful List - Accent 11"/>
    <w:basedOn w:val="Normal"/>
    <w:uiPriority w:val="34"/>
    <w:qFormat/>
    <w:rsid w:val="00E2229B"/>
    <w:pPr>
      <w:widowControl/>
      <w:autoSpaceDE/>
      <w:autoSpaceDN/>
      <w:spacing w:after="200"/>
      <w:contextualSpacing/>
    </w:pPr>
    <w:rPr>
      <w:rFonts w:ascii="Calibri" w:hAnsi="Calibri"/>
      <w:lang w:bidi="ar-SA"/>
    </w:rPr>
  </w:style>
  <w:style w:type="character" w:customStyle="1" w:styleId="normaltextrun">
    <w:name w:val="normaltextrun"/>
    <w:basedOn w:val="DefaultParagraphFont"/>
    <w:rsid w:val="006D2EB3"/>
  </w:style>
  <w:style w:type="character" w:customStyle="1" w:styleId="eop">
    <w:name w:val="eop"/>
    <w:basedOn w:val="DefaultParagraphFont"/>
    <w:rsid w:val="006D2EB3"/>
  </w:style>
  <w:style w:type="paragraph" w:styleId="BodyTextIndent2">
    <w:name w:val="Body Text Indent 2"/>
    <w:basedOn w:val="Normal"/>
    <w:link w:val="BodyTextIndent2Char"/>
    <w:uiPriority w:val="99"/>
    <w:unhideWhenUsed/>
    <w:rsid w:val="00E97E41"/>
    <w:pPr>
      <w:spacing w:after="120" w:line="480" w:lineRule="auto"/>
      <w:ind w:left="360"/>
    </w:pPr>
  </w:style>
  <w:style w:type="character" w:customStyle="1" w:styleId="BodyTextIndent2Char">
    <w:name w:val="Body Text Indent 2 Char"/>
    <w:basedOn w:val="DefaultParagraphFont"/>
    <w:link w:val="BodyTextIndent2"/>
    <w:uiPriority w:val="99"/>
    <w:rsid w:val="00E97E41"/>
    <w:rPr>
      <w:rFonts w:ascii="Times New Roman" w:eastAsia="Times New Roman" w:hAnsi="Times New Roman" w:cs="Times New Roman"/>
      <w:lang w:bidi="en-US"/>
    </w:rPr>
  </w:style>
  <w:style w:type="character" w:styleId="Mention">
    <w:name w:val="Mention"/>
    <w:basedOn w:val="DefaultParagraphFont"/>
    <w:uiPriority w:val="99"/>
    <w:unhideWhenUsed/>
    <w:rsid w:val="001A72BF"/>
    <w:rPr>
      <w:color w:val="2B579A"/>
      <w:shd w:val="clear" w:color="auto" w:fill="E1DFDD"/>
    </w:rPr>
  </w:style>
  <w:style w:type="paragraph" w:styleId="BodyText2">
    <w:name w:val="Body Text 2"/>
    <w:basedOn w:val="Normal"/>
    <w:link w:val="BodyText2Char"/>
    <w:uiPriority w:val="99"/>
    <w:unhideWhenUsed/>
    <w:rsid w:val="0049274D"/>
    <w:pPr>
      <w:spacing w:after="120" w:line="480" w:lineRule="auto"/>
    </w:pPr>
  </w:style>
  <w:style w:type="character" w:customStyle="1" w:styleId="BodyText2Char">
    <w:name w:val="Body Text 2 Char"/>
    <w:basedOn w:val="DefaultParagraphFont"/>
    <w:link w:val="BodyText2"/>
    <w:uiPriority w:val="99"/>
    <w:rsid w:val="0049274D"/>
    <w:rPr>
      <w:rFonts w:ascii="Times New Roman" w:eastAsia="Times New Roman" w:hAnsi="Times New Roman" w:cs="Times New Roman"/>
      <w:lang w:bidi="en-US"/>
    </w:rPr>
  </w:style>
  <w:style w:type="paragraph" w:customStyle="1" w:styleId="Quick1">
    <w:name w:val="Quick 1."/>
    <w:basedOn w:val="Normal"/>
    <w:uiPriority w:val="99"/>
    <w:rsid w:val="008072D1"/>
    <w:pPr>
      <w:widowControl/>
      <w:overflowPunct w:val="0"/>
      <w:adjustRightInd w:val="0"/>
      <w:ind w:hanging="720"/>
      <w:textAlignment w:val="baseline"/>
    </w:pPr>
    <w:rPr>
      <w:sz w:val="24"/>
      <w:szCs w:val="24"/>
      <w:lang w:bidi="ar-SA"/>
    </w:rPr>
  </w:style>
  <w:style w:type="paragraph" w:customStyle="1" w:styleId="contents1">
    <w:name w:val="contents 1"/>
    <w:basedOn w:val="Normal"/>
    <w:uiPriority w:val="99"/>
    <w:rsid w:val="008E6537"/>
    <w:pPr>
      <w:widowControl/>
      <w:numPr>
        <w:ilvl w:val="2"/>
        <w:numId w:val="8"/>
      </w:numPr>
      <w:tabs>
        <w:tab w:val="num" w:pos="1260"/>
        <w:tab w:val="right" w:leader="dot" w:pos="9360"/>
      </w:tabs>
      <w:autoSpaceDE/>
      <w:autoSpaceDN/>
    </w:pPr>
    <w:rPr>
      <w:caps/>
      <w:szCs w:val="20"/>
      <w:lang w:bidi="ar-SA"/>
    </w:rPr>
  </w:style>
  <w:style w:type="paragraph" w:customStyle="1" w:styleId="contents2">
    <w:name w:val="contents 2"/>
    <w:basedOn w:val="Normal"/>
    <w:uiPriority w:val="99"/>
    <w:rsid w:val="008E6537"/>
    <w:pPr>
      <w:widowControl/>
      <w:tabs>
        <w:tab w:val="num" w:pos="1710"/>
        <w:tab w:val="right" w:leader="dot" w:pos="9360"/>
      </w:tabs>
      <w:autoSpaceDE/>
      <w:autoSpaceDN/>
      <w:ind w:left="1350"/>
    </w:pPr>
    <w:rPr>
      <w:szCs w:val="20"/>
      <w:lang w:bidi="ar-SA"/>
    </w:rPr>
  </w:style>
  <w:style w:type="paragraph" w:styleId="BodyTextIndent">
    <w:name w:val="Body Text Indent"/>
    <w:basedOn w:val="Normal"/>
    <w:link w:val="BodyTextIndentChar"/>
    <w:uiPriority w:val="99"/>
    <w:rsid w:val="00F84DB1"/>
    <w:pPr>
      <w:widowControl/>
      <w:autoSpaceDE/>
      <w:autoSpaceDN/>
      <w:spacing w:after="120"/>
      <w:ind w:left="360"/>
    </w:pPr>
    <w:rPr>
      <w:szCs w:val="20"/>
      <w:lang w:bidi="ar-SA"/>
    </w:rPr>
  </w:style>
  <w:style w:type="character" w:customStyle="1" w:styleId="BodyTextIndentChar">
    <w:name w:val="Body Text Indent Char"/>
    <w:basedOn w:val="DefaultParagraphFont"/>
    <w:link w:val="BodyTextIndent"/>
    <w:uiPriority w:val="99"/>
    <w:rsid w:val="00F84DB1"/>
    <w:rPr>
      <w:rFonts w:ascii="Times New Roman" w:eastAsia="Times New Roman" w:hAnsi="Times New Roman" w:cs="Times New Roman"/>
      <w:szCs w:val="20"/>
    </w:rPr>
  </w:style>
  <w:style w:type="character" w:styleId="Emphasis">
    <w:name w:val="Emphasis"/>
    <w:basedOn w:val="DefaultParagraphFont"/>
    <w:uiPriority w:val="99"/>
    <w:qFormat/>
    <w:rsid w:val="00F84DB1"/>
    <w:rPr>
      <w:rFonts w:cs="Times New Roman"/>
      <w:i/>
      <w:iCs/>
    </w:rPr>
  </w:style>
  <w:style w:type="paragraph" w:customStyle="1" w:styleId="pbody">
    <w:name w:val="pbody"/>
    <w:basedOn w:val="Normal"/>
    <w:uiPriority w:val="99"/>
    <w:rsid w:val="00F84DB1"/>
    <w:pPr>
      <w:widowControl/>
      <w:autoSpaceDE/>
      <w:autoSpaceDN/>
      <w:spacing w:line="288" w:lineRule="auto"/>
      <w:ind w:firstLine="240"/>
    </w:pPr>
    <w:rPr>
      <w:rFonts w:ascii="Arial" w:hAnsi="Arial" w:cs="Arial"/>
      <w:color w:val="000000"/>
      <w:sz w:val="20"/>
      <w:szCs w:val="20"/>
      <w:lang w:bidi="ar-SA"/>
    </w:rPr>
  </w:style>
  <w:style w:type="paragraph" w:customStyle="1" w:styleId="pindented1">
    <w:name w:val="pindented1"/>
    <w:basedOn w:val="Normal"/>
    <w:uiPriority w:val="99"/>
    <w:rsid w:val="00F84DB1"/>
    <w:pPr>
      <w:widowControl/>
      <w:autoSpaceDE/>
      <w:autoSpaceDN/>
      <w:spacing w:line="288" w:lineRule="auto"/>
      <w:ind w:firstLine="480"/>
    </w:pPr>
    <w:rPr>
      <w:rFonts w:ascii="Arial" w:hAnsi="Arial" w:cs="Arial"/>
      <w:color w:val="000000"/>
      <w:sz w:val="20"/>
      <w:szCs w:val="20"/>
      <w:lang w:bidi="ar-SA"/>
    </w:rPr>
  </w:style>
  <w:style w:type="paragraph" w:customStyle="1" w:styleId="pindented2">
    <w:name w:val="pindented2"/>
    <w:basedOn w:val="Normal"/>
    <w:uiPriority w:val="99"/>
    <w:rsid w:val="00F84DB1"/>
    <w:pPr>
      <w:widowControl/>
      <w:autoSpaceDE/>
      <w:autoSpaceDN/>
      <w:spacing w:line="288" w:lineRule="auto"/>
      <w:ind w:firstLine="720"/>
    </w:pPr>
    <w:rPr>
      <w:rFonts w:ascii="Arial" w:hAnsi="Arial" w:cs="Arial"/>
      <w:color w:val="000000"/>
      <w:sz w:val="20"/>
      <w:szCs w:val="20"/>
      <w:lang w:bidi="ar-SA"/>
    </w:rPr>
  </w:style>
  <w:style w:type="paragraph" w:styleId="BodyText3">
    <w:name w:val="Body Text 3"/>
    <w:basedOn w:val="Normal"/>
    <w:link w:val="BodyText3Char"/>
    <w:uiPriority w:val="99"/>
    <w:rsid w:val="00B36626"/>
    <w:pPr>
      <w:widowControl/>
      <w:autoSpaceDE/>
      <w:autoSpaceDN/>
      <w:spacing w:after="120"/>
    </w:pPr>
    <w:rPr>
      <w:sz w:val="16"/>
      <w:szCs w:val="16"/>
      <w:lang w:bidi="ar-SA"/>
    </w:rPr>
  </w:style>
  <w:style w:type="character" w:customStyle="1" w:styleId="BodyText3Char">
    <w:name w:val="Body Text 3 Char"/>
    <w:basedOn w:val="DefaultParagraphFont"/>
    <w:link w:val="BodyText3"/>
    <w:uiPriority w:val="99"/>
    <w:rsid w:val="00B36626"/>
    <w:rPr>
      <w:rFonts w:ascii="Times New Roman" w:eastAsia="Times New Roman" w:hAnsi="Times New Roman" w:cs="Times New Roman"/>
      <w:sz w:val="16"/>
      <w:szCs w:val="16"/>
    </w:rPr>
  </w:style>
  <w:style w:type="paragraph" w:customStyle="1" w:styleId="xl26">
    <w:name w:val="xl26"/>
    <w:basedOn w:val="Normal"/>
    <w:uiPriority w:val="99"/>
    <w:rsid w:val="00FB5DED"/>
    <w:pPr>
      <w:widowControl/>
      <w:autoSpaceDE/>
      <w:autoSpaceDN/>
      <w:spacing w:before="100" w:beforeAutospacing="1" w:after="100" w:afterAutospacing="1"/>
      <w:jc w:val="center"/>
    </w:pPr>
    <w:rPr>
      <w:rFonts w:eastAsia="Arial Unicode MS"/>
      <w:b/>
      <w:bCs/>
      <w:sz w:val="28"/>
      <w:szCs w:val="28"/>
      <w:lang w:bidi="ar-SA"/>
    </w:rPr>
  </w:style>
  <w:style w:type="paragraph" w:styleId="TOCHeading">
    <w:name w:val="TOC Heading"/>
    <w:basedOn w:val="Heading1"/>
    <w:next w:val="Normal"/>
    <w:uiPriority w:val="99"/>
    <w:unhideWhenUsed/>
    <w:qFormat/>
    <w:rsid w:val="006438E4"/>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Heading4Char">
    <w:name w:val="Heading 4 Char"/>
    <w:basedOn w:val="DefaultParagraphFont"/>
    <w:link w:val="Heading4"/>
    <w:uiPriority w:val="99"/>
    <w:rsid w:val="005E74DF"/>
    <w:rPr>
      <w:rFonts w:asciiTheme="majorHAnsi" w:eastAsiaTheme="majorEastAsia" w:hAnsiTheme="majorHAnsi" w:cstheme="majorBidi"/>
      <w:i/>
      <w:iCs/>
      <w:color w:val="365F91" w:themeColor="accent1" w:themeShade="BF"/>
      <w:lang w:bidi="en-US"/>
    </w:rPr>
  </w:style>
  <w:style w:type="paragraph" w:styleId="TOC8">
    <w:name w:val="toc 8"/>
    <w:basedOn w:val="Normal"/>
    <w:next w:val="Normal"/>
    <w:autoRedefine/>
    <w:uiPriority w:val="39"/>
    <w:unhideWhenUsed/>
    <w:rsid w:val="007D1EDE"/>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D1EDE"/>
    <w:pPr>
      <w:widowControl/>
      <w:autoSpaceDE/>
      <w:autoSpaceDN/>
      <w:spacing w:after="100" w:line="259" w:lineRule="auto"/>
      <w:ind w:left="1760"/>
    </w:pPr>
    <w:rPr>
      <w:rFonts w:asciiTheme="minorHAnsi" w:eastAsiaTheme="minorEastAsia" w:hAnsiTheme="minorHAnsi" w:cstheme="minorBidi"/>
      <w:lang w:bidi="ar-SA"/>
    </w:rPr>
  </w:style>
  <w:style w:type="character" w:customStyle="1" w:styleId="Heading7Char">
    <w:name w:val="Heading 7 Char"/>
    <w:basedOn w:val="DefaultParagraphFont"/>
    <w:link w:val="Heading7"/>
    <w:uiPriority w:val="99"/>
    <w:rsid w:val="00F327E4"/>
    <w:rPr>
      <w:rFonts w:asciiTheme="majorHAnsi" w:eastAsiaTheme="majorEastAsia" w:hAnsiTheme="majorHAnsi" w:cstheme="majorBidi"/>
      <w:i/>
      <w:iCs/>
      <w:color w:val="243F60" w:themeColor="accent1" w:themeShade="7F"/>
      <w:lang w:bidi="en-US"/>
    </w:rPr>
  </w:style>
  <w:style w:type="paragraph" w:styleId="BodyTextIndent3">
    <w:name w:val="Body Text Indent 3"/>
    <w:basedOn w:val="Normal"/>
    <w:link w:val="BodyTextIndent3Char"/>
    <w:uiPriority w:val="99"/>
    <w:unhideWhenUsed/>
    <w:rsid w:val="00F327E4"/>
    <w:pPr>
      <w:spacing w:after="120"/>
      <w:ind w:left="360"/>
    </w:pPr>
    <w:rPr>
      <w:sz w:val="16"/>
      <w:szCs w:val="16"/>
    </w:rPr>
  </w:style>
  <w:style w:type="character" w:customStyle="1" w:styleId="BodyTextIndent3Char">
    <w:name w:val="Body Text Indent 3 Char"/>
    <w:basedOn w:val="DefaultParagraphFont"/>
    <w:link w:val="BodyTextIndent3"/>
    <w:uiPriority w:val="99"/>
    <w:rsid w:val="00F327E4"/>
    <w:rPr>
      <w:rFonts w:ascii="Times New Roman" w:eastAsia="Times New Roman" w:hAnsi="Times New Roman" w:cs="Times New Roman"/>
      <w:sz w:val="16"/>
      <w:szCs w:val="16"/>
      <w:lang w:bidi="en-US"/>
    </w:rPr>
  </w:style>
  <w:style w:type="character" w:customStyle="1" w:styleId="Heading5Char">
    <w:name w:val="Heading 5 Char"/>
    <w:basedOn w:val="DefaultParagraphFont"/>
    <w:link w:val="Heading5"/>
    <w:uiPriority w:val="99"/>
    <w:rsid w:val="00F327E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F327E4"/>
    <w:rPr>
      <w:rFonts w:ascii="CG Times" w:eastAsia="Times New Roman" w:hAnsi="CG Times" w:cs="Times New Roman"/>
      <w:sz w:val="24"/>
      <w:szCs w:val="24"/>
    </w:rPr>
  </w:style>
  <w:style w:type="character" w:customStyle="1" w:styleId="Heading8Char">
    <w:name w:val="Heading 8 Char"/>
    <w:basedOn w:val="DefaultParagraphFont"/>
    <w:link w:val="Heading8"/>
    <w:uiPriority w:val="99"/>
    <w:rsid w:val="00F327E4"/>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uiPriority w:val="99"/>
    <w:rsid w:val="00F327E4"/>
    <w:rPr>
      <w:rFonts w:ascii="Courier New" w:eastAsia="Times New Roman" w:hAnsi="Courier New" w:cs="Courier New"/>
      <w:b/>
      <w:bCs/>
      <w:sz w:val="60"/>
      <w:szCs w:val="60"/>
    </w:rPr>
  </w:style>
  <w:style w:type="character" w:customStyle="1" w:styleId="Heading2Char">
    <w:name w:val="Heading 2 Char"/>
    <w:aliases w:val="RFPlev2 Char"/>
    <w:link w:val="Heading2"/>
    <w:uiPriority w:val="99"/>
    <w:locked/>
    <w:rsid w:val="005F211B"/>
    <w:rPr>
      <w:rFonts w:ascii="Times New Roman" w:eastAsia="Times New Roman" w:hAnsi="Times New Roman" w:cs="Times New Roman"/>
      <w:b/>
      <w:bCs/>
      <w:sz w:val="24"/>
      <w:szCs w:val="24"/>
      <w:lang w:bidi="en-US"/>
    </w:rPr>
  </w:style>
  <w:style w:type="paragraph" w:customStyle="1" w:styleId="a">
    <w:name w:val="_"/>
    <w:basedOn w:val="Normal"/>
    <w:uiPriority w:val="99"/>
    <w:rsid w:val="00F327E4"/>
    <w:pPr>
      <w:adjustRightInd w:val="0"/>
      <w:ind w:left="1440" w:right="720" w:hanging="720"/>
    </w:pPr>
    <w:rPr>
      <w:rFonts w:ascii="Courier" w:hAnsi="Courier"/>
      <w:sz w:val="20"/>
      <w:szCs w:val="24"/>
      <w:lang w:bidi="ar-SA"/>
    </w:rPr>
  </w:style>
  <w:style w:type="character" w:styleId="PageNumber">
    <w:name w:val="page number"/>
    <w:uiPriority w:val="99"/>
    <w:rsid w:val="00F327E4"/>
    <w:rPr>
      <w:rFonts w:cs="Times New Roman"/>
    </w:rPr>
  </w:style>
  <w:style w:type="paragraph" w:styleId="BlockText">
    <w:name w:val="Block Text"/>
    <w:basedOn w:val="Normal"/>
    <w:uiPriority w:val="99"/>
    <w:rsid w:val="00F3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djustRightInd w:val="0"/>
      <w:ind w:left="2160" w:right="2160" w:hanging="720"/>
      <w:jc w:val="both"/>
    </w:pPr>
    <w:rPr>
      <w:rFonts w:ascii="CG Times" w:hAnsi="CG Times"/>
      <w:sz w:val="24"/>
      <w:szCs w:val="24"/>
      <w:lang w:bidi="ar-SA"/>
    </w:rPr>
  </w:style>
  <w:style w:type="paragraph" w:styleId="DocumentMap">
    <w:name w:val="Document Map"/>
    <w:basedOn w:val="Normal"/>
    <w:link w:val="DocumentMapChar"/>
    <w:uiPriority w:val="99"/>
    <w:semiHidden/>
    <w:rsid w:val="00F327E4"/>
    <w:pPr>
      <w:shd w:val="clear" w:color="auto" w:fill="000080"/>
      <w:adjustRightInd w:val="0"/>
    </w:pPr>
    <w:rPr>
      <w:rFonts w:ascii="Tahoma" w:hAnsi="Tahoma" w:cs="Tahoma"/>
      <w:sz w:val="20"/>
      <w:szCs w:val="24"/>
      <w:lang w:bidi="ar-SA"/>
    </w:rPr>
  </w:style>
  <w:style w:type="character" w:customStyle="1" w:styleId="DocumentMapChar">
    <w:name w:val="Document Map Char"/>
    <w:basedOn w:val="DefaultParagraphFont"/>
    <w:link w:val="DocumentMap"/>
    <w:uiPriority w:val="99"/>
    <w:semiHidden/>
    <w:rsid w:val="00F327E4"/>
    <w:rPr>
      <w:rFonts w:ascii="Tahoma" w:eastAsia="Times New Roman" w:hAnsi="Tahoma" w:cs="Tahoma"/>
      <w:sz w:val="20"/>
      <w:szCs w:val="24"/>
      <w:shd w:val="clear" w:color="auto" w:fill="000080"/>
    </w:rPr>
  </w:style>
  <w:style w:type="paragraph" w:styleId="Title">
    <w:name w:val="Title"/>
    <w:basedOn w:val="Normal"/>
    <w:link w:val="TitleChar"/>
    <w:uiPriority w:val="99"/>
    <w:qFormat/>
    <w:rsid w:val="00F327E4"/>
    <w:pPr>
      <w:widowControl/>
      <w:autoSpaceDE/>
      <w:autoSpaceDN/>
      <w:jc w:val="center"/>
    </w:pPr>
    <w:rPr>
      <w:sz w:val="40"/>
      <w:szCs w:val="24"/>
      <w:lang w:bidi="ar-SA"/>
    </w:rPr>
  </w:style>
  <w:style w:type="character" w:customStyle="1" w:styleId="TitleChar">
    <w:name w:val="Title Char"/>
    <w:basedOn w:val="DefaultParagraphFont"/>
    <w:link w:val="Title"/>
    <w:uiPriority w:val="99"/>
    <w:rsid w:val="00F327E4"/>
    <w:rPr>
      <w:rFonts w:ascii="Times New Roman" w:eastAsia="Times New Roman" w:hAnsi="Times New Roman" w:cs="Times New Roman"/>
      <w:sz w:val="40"/>
      <w:szCs w:val="24"/>
    </w:rPr>
  </w:style>
  <w:style w:type="paragraph" w:styleId="Caption">
    <w:name w:val="caption"/>
    <w:basedOn w:val="Normal"/>
    <w:next w:val="Normal"/>
    <w:uiPriority w:val="99"/>
    <w:qFormat/>
    <w:rsid w:val="00F327E4"/>
    <w:pPr>
      <w:adjustRightInd w:val="0"/>
      <w:jc w:val="center"/>
    </w:pPr>
    <w:rPr>
      <w:b/>
      <w:bCs/>
      <w:sz w:val="48"/>
      <w:szCs w:val="24"/>
      <w:lang w:bidi="ar-SA"/>
    </w:rPr>
  </w:style>
  <w:style w:type="paragraph" w:customStyle="1" w:styleId="xl22">
    <w:name w:val="xl22"/>
    <w:basedOn w:val="Normal"/>
    <w:uiPriority w:val="99"/>
    <w:rsid w:val="00F327E4"/>
    <w:pPr>
      <w:widowControl/>
      <w:autoSpaceDE/>
      <w:autoSpaceDN/>
      <w:spacing w:before="100" w:beforeAutospacing="1" w:after="100" w:afterAutospacing="1"/>
    </w:pPr>
    <w:rPr>
      <w:rFonts w:ascii="DUTCH" w:eastAsia="Arial Unicode MS" w:hAnsi="DUTCH" w:cs="Arial Unicode MS"/>
      <w:sz w:val="16"/>
      <w:szCs w:val="16"/>
      <w:lang w:bidi="ar-SA"/>
    </w:rPr>
  </w:style>
  <w:style w:type="paragraph" w:customStyle="1" w:styleId="xl23">
    <w:name w:val="xl23"/>
    <w:basedOn w:val="Normal"/>
    <w:uiPriority w:val="99"/>
    <w:rsid w:val="00F327E4"/>
    <w:pPr>
      <w:widowControl/>
      <w:autoSpaceDE/>
      <w:autoSpaceDN/>
      <w:spacing w:before="100" w:beforeAutospacing="1" w:after="100" w:afterAutospacing="1"/>
      <w:jc w:val="right"/>
    </w:pPr>
    <w:rPr>
      <w:rFonts w:ascii="DUTCH" w:eastAsia="Arial Unicode MS" w:hAnsi="DUTCH" w:cs="Arial Unicode MS"/>
      <w:sz w:val="16"/>
      <w:szCs w:val="16"/>
      <w:lang w:bidi="ar-SA"/>
    </w:rPr>
  </w:style>
  <w:style w:type="paragraph" w:customStyle="1" w:styleId="xl24">
    <w:name w:val="xl24"/>
    <w:basedOn w:val="Normal"/>
    <w:uiPriority w:val="99"/>
    <w:rsid w:val="00F327E4"/>
    <w:pPr>
      <w:widowControl/>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25">
    <w:name w:val="xl25"/>
    <w:basedOn w:val="Normal"/>
    <w:uiPriority w:val="99"/>
    <w:rsid w:val="00F327E4"/>
    <w:pPr>
      <w:widowControl/>
      <w:autoSpaceDE/>
      <w:autoSpaceDN/>
      <w:spacing w:before="100" w:beforeAutospacing="1" w:after="100" w:afterAutospacing="1"/>
    </w:pPr>
    <w:rPr>
      <w:rFonts w:ascii="DUTCH" w:eastAsia="Arial Unicode MS" w:hAnsi="DUTCH" w:cs="Arial Unicode MS"/>
      <w:i/>
      <w:iCs/>
      <w:sz w:val="20"/>
      <w:szCs w:val="20"/>
      <w:lang w:bidi="ar-SA"/>
    </w:rPr>
  </w:style>
  <w:style w:type="paragraph" w:customStyle="1" w:styleId="xl27">
    <w:name w:val="xl27"/>
    <w:basedOn w:val="Normal"/>
    <w:uiPriority w:val="99"/>
    <w:rsid w:val="00F327E4"/>
    <w:pPr>
      <w:widowControl/>
      <w:pBdr>
        <w:top w:val="single" w:sz="8" w:space="0" w:color="000000"/>
        <w:lef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28">
    <w:name w:val="xl28"/>
    <w:basedOn w:val="Normal"/>
    <w:uiPriority w:val="99"/>
    <w:rsid w:val="00F327E4"/>
    <w:pPr>
      <w:widowControl/>
      <w:pBdr>
        <w:top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29">
    <w:name w:val="xl29"/>
    <w:basedOn w:val="Normal"/>
    <w:uiPriority w:val="99"/>
    <w:rsid w:val="00F327E4"/>
    <w:pPr>
      <w:widowControl/>
      <w:pBdr>
        <w:top w:val="single" w:sz="8" w:space="0" w:color="000000"/>
        <w:right w:val="single" w:sz="8" w:space="0" w:color="000000"/>
      </w:pBdr>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30">
    <w:name w:val="xl30"/>
    <w:basedOn w:val="Normal"/>
    <w:uiPriority w:val="99"/>
    <w:rsid w:val="00F327E4"/>
    <w:pPr>
      <w:widowControl/>
      <w:pBdr>
        <w:top w:val="single" w:sz="8" w:space="0" w:color="000000"/>
      </w:pBdr>
      <w:shd w:val="pct12" w:color="000000" w:fill="auto"/>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31">
    <w:name w:val="xl31"/>
    <w:basedOn w:val="Normal"/>
    <w:uiPriority w:val="99"/>
    <w:rsid w:val="00F327E4"/>
    <w:pPr>
      <w:widowControl/>
      <w:pBdr>
        <w:top w:val="single" w:sz="8" w:space="0" w:color="000000"/>
        <w:right w:val="single" w:sz="8" w:space="0" w:color="000000"/>
      </w:pBdr>
      <w:shd w:val="pct12" w:color="000000" w:fill="auto"/>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32">
    <w:name w:val="xl32"/>
    <w:basedOn w:val="Normal"/>
    <w:uiPriority w:val="99"/>
    <w:rsid w:val="00F327E4"/>
    <w:pPr>
      <w:widowControl/>
      <w:pBdr>
        <w:left w:val="single" w:sz="8"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33">
    <w:name w:val="xl33"/>
    <w:basedOn w:val="Normal"/>
    <w:uiPriority w:val="99"/>
    <w:rsid w:val="00F327E4"/>
    <w:pPr>
      <w:widowControl/>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34">
    <w:name w:val="xl34"/>
    <w:basedOn w:val="Normal"/>
    <w:uiPriority w:val="99"/>
    <w:rsid w:val="00F327E4"/>
    <w:pPr>
      <w:widowControl/>
      <w:pBdr>
        <w:left w:val="single" w:sz="8" w:space="0" w:color="000000"/>
      </w:pBdr>
      <w:shd w:val="pct12" w:color="000000" w:fill="auto"/>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35">
    <w:name w:val="xl35"/>
    <w:basedOn w:val="Normal"/>
    <w:uiPriority w:val="99"/>
    <w:rsid w:val="00F327E4"/>
    <w:pPr>
      <w:widowControl/>
      <w:shd w:val="pct12" w:color="000000" w:fill="auto"/>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36">
    <w:name w:val="xl36"/>
    <w:basedOn w:val="Normal"/>
    <w:uiPriority w:val="99"/>
    <w:rsid w:val="00F327E4"/>
    <w:pPr>
      <w:widowControl/>
      <w:pBdr>
        <w:right w:val="single" w:sz="8" w:space="0" w:color="000000"/>
      </w:pBdr>
      <w:shd w:val="pct12" w:color="000000" w:fill="auto"/>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37">
    <w:name w:val="xl37"/>
    <w:basedOn w:val="Normal"/>
    <w:uiPriority w:val="99"/>
    <w:rsid w:val="00F327E4"/>
    <w:pPr>
      <w:widowControl/>
      <w:pBdr>
        <w:left w:val="single" w:sz="8" w:space="0" w:color="000000"/>
        <w:bottom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38">
    <w:name w:val="xl38"/>
    <w:basedOn w:val="Normal"/>
    <w:uiPriority w:val="99"/>
    <w:rsid w:val="00F327E4"/>
    <w:pPr>
      <w:widowControl/>
      <w:pBdr>
        <w:bottom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39">
    <w:name w:val="xl39"/>
    <w:basedOn w:val="Normal"/>
    <w:uiPriority w:val="99"/>
    <w:rsid w:val="00F327E4"/>
    <w:pPr>
      <w:widowControl/>
      <w:pBdr>
        <w:bottom w:val="single" w:sz="4" w:space="0" w:color="000000"/>
        <w:right w:val="single" w:sz="8" w:space="0" w:color="000000"/>
      </w:pBdr>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40">
    <w:name w:val="xl40"/>
    <w:basedOn w:val="Normal"/>
    <w:uiPriority w:val="99"/>
    <w:rsid w:val="00F327E4"/>
    <w:pPr>
      <w:widowControl/>
      <w:pBdr>
        <w:top w:val="single" w:sz="4" w:space="0" w:color="000000"/>
        <w:left w:val="single" w:sz="4" w:space="0" w:color="000000"/>
        <w:bottom w:val="single" w:sz="4" w:space="0" w:color="000000"/>
        <w:right w:val="single" w:sz="4" w:space="0" w:color="000000"/>
      </w:pBdr>
      <w:shd w:val="pct12" w:color="000000" w:fill="auto"/>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41">
    <w:name w:val="xl41"/>
    <w:basedOn w:val="Normal"/>
    <w:uiPriority w:val="99"/>
    <w:rsid w:val="00F327E4"/>
    <w:pPr>
      <w:widowControl/>
      <w:pBdr>
        <w:lef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42">
    <w:name w:val="xl42"/>
    <w:basedOn w:val="Normal"/>
    <w:uiPriority w:val="99"/>
    <w:rsid w:val="00F327E4"/>
    <w:pPr>
      <w:widowControl/>
      <w:pBdr>
        <w:right w:val="single" w:sz="4"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43">
    <w:name w:val="xl43"/>
    <w:basedOn w:val="Normal"/>
    <w:uiPriority w:val="99"/>
    <w:rsid w:val="00F327E4"/>
    <w:pPr>
      <w:widowControl/>
      <w:pBdr>
        <w:bottom w:val="single" w:sz="4" w:space="0" w:color="000000"/>
        <w:right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44">
    <w:name w:val="xl44"/>
    <w:basedOn w:val="Normal"/>
    <w:uiPriority w:val="99"/>
    <w:rsid w:val="00F327E4"/>
    <w:pPr>
      <w:widowControl/>
      <w:pBdr>
        <w:bottom w:val="single" w:sz="4" w:space="0" w:color="000000"/>
        <w:right w:val="single" w:sz="8"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45">
    <w:name w:val="xl45"/>
    <w:basedOn w:val="Normal"/>
    <w:uiPriority w:val="99"/>
    <w:rsid w:val="00F327E4"/>
    <w:pPr>
      <w:widowControl/>
      <w:pBdr>
        <w:bottom w:val="single" w:sz="4" w:space="0" w:color="000000"/>
      </w:pBdr>
      <w:shd w:val="pct12" w:color="000000" w:fill="auto"/>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46">
    <w:name w:val="xl46"/>
    <w:basedOn w:val="Normal"/>
    <w:uiPriority w:val="99"/>
    <w:rsid w:val="00F327E4"/>
    <w:pPr>
      <w:widowControl/>
      <w:pBdr>
        <w:right w:val="single" w:sz="8" w:space="0" w:color="000000"/>
      </w:pBdr>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47">
    <w:name w:val="xl47"/>
    <w:basedOn w:val="Normal"/>
    <w:uiPriority w:val="99"/>
    <w:rsid w:val="00F327E4"/>
    <w:pPr>
      <w:widowControl/>
      <w:pBdr>
        <w:left w:val="single" w:sz="8" w:space="0" w:color="000000"/>
        <w:bottom w:val="single" w:sz="8"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48">
    <w:name w:val="xl48"/>
    <w:basedOn w:val="Normal"/>
    <w:uiPriority w:val="99"/>
    <w:rsid w:val="00F327E4"/>
    <w:pPr>
      <w:widowControl/>
      <w:pBdr>
        <w:bottom w:val="single" w:sz="8"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49">
    <w:name w:val="xl49"/>
    <w:basedOn w:val="Normal"/>
    <w:uiPriority w:val="99"/>
    <w:rsid w:val="00F327E4"/>
    <w:pPr>
      <w:widowControl/>
      <w:pBdr>
        <w:bottom w:val="single" w:sz="8" w:space="0" w:color="000000"/>
        <w:right w:val="single" w:sz="8" w:space="0" w:color="000000"/>
      </w:pBdr>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50">
    <w:name w:val="xl50"/>
    <w:basedOn w:val="Normal"/>
    <w:uiPriority w:val="99"/>
    <w:rsid w:val="00F327E4"/>
    <w:pPr>
      <w:widowControl/>
      <w:pBdr>
        <w:bottom w:val="single" w:sz="8" w:space="0" w:color="000000"/>
      </w:pBdr>
      <w:shd w:val="pct12" w:color="000000" w:fill="auto"/>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51">
    <w:name w:val="xl51"/>
    <w:basedOn w:val="Normal"/>
    <w:uiPriority w:val="99"/>
    <w:rsid w:val="00F327E4"/>
    <w:pPr>
      <w:widowControl/>
      <w:pBdr>
        <w:bottom w:val="single" w:sz="8" w:space="0" w:color="000000"/>
        <w:right w:val="single" w:sz="8" w:space="0" w:color="000000"/>
      </w:pBdr>
      <w:shd w:val="pct12" w:color="000000" w:fill="auto"/>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52">
    <w:name w:val="xl52"/>
    <w:basedOn w:val="Normal"/>
    <w:uiPriority w:val="99"/>
    <w:rsid w:val="00F327E4"/>
    <w:pPr>
      <w:widowControl/>
      <w:pBdr>
        <w:top w:val="single" w:sz="8" w:space="0" w:color="000000"/>
        <w:right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53">
    <w:name w:val="xl53"/>
    <w:basedOn w:val="Normal"/>
    <w:uiPriority w:val="99"/>
    <w:rsid w:val="00F327E4"/>
    <w:pPr>
      <w:widowControl/>
      <w:pBdr>
        <w:top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54">
    <w:name w:val="xl54"/>
    <w:basedOn w:val="Normal"/>
    <w:uiPriority w:val="99"/>
    <w:rsid w:val="00F327E4"/>
    <w:pPr>
      <w:widowControl/>
      <w:pBdr>
        <w:top w:val="single" w:sz="8"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55">
    <w:name w:val="xl55"/>
    <w:basedOn w:val="Normal"/>
    <w:uiPriority w:val="99"/>
    <w:rsid w:val="00F327E4"/>
    <w:pPr>
      <w:widowControl/>
      <w:pBdr>
        <w:top w:val="single" w:sz="8" w:space="0" w:color="000000"/>
      </w:pBdr>
      <w:autoSpaceDE/>
      <w:autoSpaceDN/>
      <w:spacing w:before="100" w:beforeAutospacing="1" w:after="100" w:afterAutospacing="1"/>
    </w:pPr>
    <w:rPr>
      <w:rFonts w:ascii="SWISS" w:eastAsia="Arial Unicode MS" w:hAnsi="SWISS" w:cs="Arial Unicode MS"/>
      <w:sz w:val="24"/>
      <w:szCs w:val="24"/>
      <w:lang w:bidi="ar-SA"/>
    </w:rPr>
  </w:style>
  <w:style w:type="paragraph" w:customStyle="1" w:styleId="xl56">
    <w:name w:val="xl56"/>
    <w:basedOn w:val="Normal"/>
    <w:uiPriority w:val="99"/>
    <w:rsid w:val="00F327E4"/>
    <w:pPr>
      <w:widowControl/>
      <w:pBdr>
        <w:top w:val="single" w:sz="8" w:space="0" w:color="000000"/>
        <w:righ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57">
    <w:name w:val="xl57"/>
    <w:basedOn w:val="Normal"/>
    <w:uiPriority w:val="99"/>
    <w:rsid w:val="00F327E4"/>
    <w:pPr>
      <w:widowControl/>
      <w:pBdr>
        <w:top w:val="single" w:sz="4" w:space="0" w:color="000000"/>
        <w:lef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58">
    <w:name w:val="xl58"/>
    <w:basedOn w:val="Normal"/>
    <w:uiPriority w:val="99"/>
    <w:rsid w:val="00F327E4"/>
    <w:pPr>
      <w:widowControl/>
      <w:pBdr>
        <w:top w:val="single" w:sz="4"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59">
    <w:name w:val="xl59"/>
    <w:basedOn w:val="Normal"/>
    <w:uiPriority w:val="99"/>
    <w:rsid w:val="00F327E4"/>
    <w:pPr>
      <w:widowControl/>
      <w:pBdr>
        <w:top w:val="single" w:sz="4" w:space="0" w:color="000000"/>
        <w:right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60">
    <w:name w:val="xl60"/>
    <w:basedOn w:val="Normal"/>
    <w:uiPriority w:val="99"/>
    <w:rsid w:val="00F327E4"/>
    <w:pPr>
      <w:widowControl/>
      <w:pBdr>
        <w:top w:val="single" w:sz="4"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61">
    <w:name w:val="xl61"/>
    <w:basedOn w:val="Normal"/>
    <w:uiPriority w:val="99"/>
    <w:rsid w:val="00F327E4"/>
    <w:pPr>
      <w:widowControl/>
      <w:pBdr>
        <w:top w:val="single" w:sz="4" w:space="0" w:color="000000"/>
      </w:pBdr>
      <w:autoSpaceDE/>
      <w:autoSpaceDN/>
      <w:spacing w:before="100" w:beforeAutospacing="1" w:after="100" w:afterAutospacing="1"/>
      <w:jc w:val="right"/>
    </w:pPr>
    <w:rPr>
      <w:rFonts w:ascii="SWISS" w:eastAsia="Arial Unicode MS" w:hAnsi="SWISS" w:cs="Arial Unicode MS"/>
      <w:b/>
      <w:bCs/>
      <w:sz w:val="24"/>
      <w:szCs w:val="24"/>
      <w:lang w:bidi="ar-SA"/>
    </w:rPr>
  </w:style>
  <w:style w:type="paragraph" w:customStyle="1" w:styleId="xl62">
    <w:name w:val="xl62"/>
    <w:basedOn w:val="Normal"/>
    <w:uiPriority w:val="99"/>
    <w:rsid w:val="00F327E4"/>
    <w:pPr>
      <w:widowControl/>
      <w:pBdr>
        <w:top w:val="single" w:sz="4" w:space="0" w:color="000000"/>
        <w:bottom w:val="single" w:sz="4" w:space="0" w:color="000000"/>
        <w:righ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63">
    <w:name w:val="xl63"/>
    <w:basedOn w:val="Normal"/>
    <w:uiPriority w:val="99"/>
    <w:rsid w:val="00F327E4"/>
    <w:pPr>
      <w:widowControl/>
      <w:pBdr>
        <w:top w:val="single" w:sz="4" w:space="0" w:color="000000"/>
        <w:left w:val="single" w:sz="8" w:space="0" w:color="000000"/>
        <w:bottom w:val="single" w:sz="4"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64">
    <w:name w:val="xl64"/>
    <w:basedOn w:val="Normal"/>
    <w:uiPriority w:val="99"/>
    <w:rsid w:val="00F327E4"/>
    <w:pPr>
      <w:widowControl/>
      <w:pBdr>
        <w:top w:val="single" w:sz="4" w:space="0" w:color="000000"/>
        <w:bottom w:val="single" w:sz="4"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65">
    <w:name w:val="xl65"/>
    <w:basedOn w:val="Normal"/>
    <w:uiPriority w:val="99"/>
    <w:rsid w:val="00F327E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66">
    <w:name w:val="xl66"/>
    <w:basedOn w:val="Normal"/>
    <w:uiPriority w:val="99"/>
    <w:rsid w:val="00F327E4"/>
    <w:pPr>
      <w:widowControl/>
      <w:pBdr>
        <w:top w:val="single" w:sz="4" w:space="0" w:color="000000"/>
        <w:bottom w:val="single" w:sz="4" w:space="0" w:color="000000"/>
      </w:pBdr>
      <w:autoSpaceDE/>
      <w:autoSpaceDN/>
      <w:spacing w:before="100" w:beforeAutospacing="1" w:after="100" w:afterAutospacing="1"/>
    </w:pPr>
    <w:rPr>
      <w:rFonts w:ascii="SWISS" w:eastAsia="Arial Unicode MS" w:hAnsi="SWISS" w:cs="Arial Unicode MS"/>
      <w:sz w:val="24"/>
      <w:szCs w:val="24"/>
      <w:lang w:bidi="ar-SA"/>
    </w:rPr>
  </w:style>
  <w:style w:type="paragraph" w:customStyle="1" w:styleId="xl67">
    <w:name w:val="xl67"/>
    <w:basedOn w:val="Normal"/>
    <w:uiPriority w:val="99"/>
    <w:rsid w:val="00F327E4"/>
    <w:pPr>
      <w:widowControl/>
      <w:pBdr>
        <w:left w:val="single" w:sz="8" w:space="0" w:color="000000"/>
        <w:bottom w:val="single" w:sz="4"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68">
    <w:name w:val="xl68"/>
    <w:basedOn w:val="Normal"/>
    <w:uiPriority w:val="99"/>
    <w:rsid w:val="00F327E4"/>
    <w:pPr>
      <w:widowControl/>
      <w:pBdr>
        <w:bottom w:val="single" w:sz="4"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69">
    <w:name w:val="xl69"/>
    <w:basedOn w:val="Normal"/>
    <w:uiPriority w:val="99"/>
    <w:rsid w:val="00F327E4"/>
    <w:pPr>
      <w:widowControl/>
      <w:pBdr>
        <w:bottom w:val="single" w:sz="4" w:space="0" w:color="000000"/>
      </w:pBdr>
      <w:autoSpaceDE/>
      <w:autoSpaceDN/>
      <w:spacing w:before="100" w:beforeAutospacing="1" w:after="100" w:afterAutospacing="1"/>
    </w:pPr>
    <w:rPr>
      <w:rFonts w:ascii="SWISS" w:eastAsia="Arial Unicode MS" w:hAnsi="SWISS" w:cs="Arial Unicode MS"/>
      <w:sz w:val="24"/>
      <w:szCs w:val="24"/>
      <w:lang w:bidi="ar-SA"/>
    </w:rPr>
  </w:style>
  <w:style w:type="paragraph" w:customStyle="1" w:styleId="xl70">
    <w:name w:val="xl70"/>
    <w:basedOn w:val="Normal"/>
    <w:uiPriority w:val="99"/>
    <w:rsid w:val="00F327E4"/>
    <w:pPr>
      <w:widowControl/>
      <w:pBdr>
        <w:bottom w:val="single" w:sz="4" w:space="0" w:color="000000"/>
        <w:right w:val="single" w:sz="8" w:space="0" w:color="000000"/>
      </w:pBdr>
      <w:autoSpaceDE/>
      <w:autoSpaceDN/>
      <w:spacing w:before="100" w:beforeAutospacing="1" w:after="100" w:afterAutospacing="1"/>
    </w:pPr>
    <w:rPr>
      <w:rFonts w:ascii="Arial Unicode MS" w:eastAsia="Arial Unicode MS" w:hAnsi="Arial Unicode MS" w:cs="Arial Unicode MS"/>
      <w:b/>
      <w:bCs/>
      <w:sz w:val="24"/>
      <w:szCs w:val="24"/>
      <w:lang w:bidi="ar-SA"/>
    </w:rPr>
  </w:style>
  <w:style w:type="paragraph" w:customStyle="1" w:styleId="xl71">
    <w:name w:val="xl71"/>
    <w:basedOn w:val="Normal"/>
    <w:uiPriority w:val="99"/>
    <w:rsid w:val="00F327E4"/>
    <w:pPr>
      <w:widowControl/>
      <w:pBdr>
        <w:bottom w:val="single" w:sz="4" w:space="0" w:color="000000"/>
      </w:pBdr>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xl72">
    <w:name w:val="xl72"/>
    <w:basedOn w:val="Normal"/>
    <w:uiPriority w:val="99"/>
    <w:rsid w:val="00F327E4"/>
    <w:pPr>
      <w:widowControl/>
      <w:pBdr>
        <w:bottom w:val="single" w:sz="4" w:space="0" w:color="000000"/>
        <w:righ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73">
    <w:name w:val="xl73"/>
    <w:basedOn w:val="Normal"/>
    <w:uiPriority w:val="99"/>
    <w:rsid w:val="00F327E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74">
    <w:name w:val="xl74"/>
    <w:basedOn w:val="Normal"/>
    <w:uiPriority w:val="99"/>
    <w:rsid w:val="00F327E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75">
    <w:name w:val="xl75"/>
    <w:basedOn w:val="Normal"/>
    <w:uiPriority w:val="99"/>
    <w:rsid w:val="00F327E4"/>
    <w:pPr>
      <w:widowControl/>
      <w:pBdr>
        <w:right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76">
    <w:name w:val="xl76"/>
    <w:basedOn w:val="Normal"/>
    <w:uiPriority w:val="99"/>
    <w:rsid w:val="00F327E4"/>
    <w:pPr>
      <w:widowControl/>
      <w:autoSpaceDE/>
      <w:autoSpaceDN/>
      <w:spacing w:before="100" w:beforeAutospacing="1" w:after="100" w:afterAutospacing="1"/>
    </w:pPr>
    <w:rPr>
      <w:rFonts w:ascii="SWISS" w:eastAsia="Arial Unicode MS" w:hAnsi="SWISS" w:cs="Arial Unicode MS"/>
      <w:sz w:val="24"/>
      <w:szCs w:val="24"/>
      <w:lang w:bidi="ar-SA"/>
    </w:rPr>
  </w:style>
  <w:style w:type="paragraph" w:customStyle="1" w:styleId="xl77">
    <w:name w:val="xl77"/>
    <w:basedOn w:val="Normal"/>
    <w:uiPriority w:val="99"/>
    <w:rsid w:val="00F327E4"/>
    <w:pPr>
      <w:widowControl/>
      <w:pBdr>
        <w:righ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78">
    <w:name w:val="xl78"/>
    <w:basedOn w:val="Normal"/>
    <w:uiPriority w:val="99"/>
    <w:rsid w:val="00F327E4"/>
    <w:pPr>
      <w:widowControl/>
      <w:pBdr>
        <w:top w:val="single" w:sz="4" w:space="0" w:color="000000"/>
      </w:pBdr>
      <w:autoSpaceDE/>
      <w:autoSpaceDN/>
      <w:spacing w:before="100" w:beforeAutospacing="1" w:after="100" w:afterAutospacing="1"/>
      <w:jc w:val="center"/>
    </w:pPr>
    <w:rPr>
      <w:rFonts w:ascii="SWISS" w:eastAsia="Arial Unicode MS" w:hAnsi="SWISS" w:cs="Arial Unicode MS"/>
      <w:b/>
      <w:bCs/>
      <w:sz w:val="24"/>
      <w:szCs w:val="24"/>
      <w:lang w:bidi="ar-SA"/>
    </w:rPr>
  </w:style>
  <w:style w:type="paragraph" w:customStyle="1" w:styleId="xl79">
    <w:name w:val="xl79"/>
    <w:basedOn w:val="Normal"/>
    <w:uiPriority w:val="99"/>
    <w:rsid w:val="00F327E4"/>
    <w:pPr>
      <w:widowControl/>
      <w:pBdr>
        <w:top w:val="single" w:sz="4" w:space="0" w:color="000000"/>
        <w:righ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80">
    <w:name w:val="xl80"/>
    <w:basedOn w:val="Normal"/>
    <w:uiPriority w:val="99"/>
    <w:rsid w:val="00F327E4"/>
    <w:pPr>
      <w:widowControl/>
      <w:pBdr>
        <w:left w:val="single" w:sz="8" w:space="0" w:color="000000"/>
      </w:pBdr>
      <w:autoSpaceDE/>
      <w:autoSpaceDN/>
      <w:spacing w:before="100" w:beforeAutospacing="1" w:after="100" w:afterAutospacing="1"/>
    </w:pPr>
    <w:rPr>
      <w:rFonts w:ascii="DUTCH" w:eastAsia="Arial Unicode MS" w:hAnsi="DUTCH" w:cs="Arial Unicode MS"/>
      <w:b/>
      <w:bCs/>
      <w:sz w:val="20"/>
      <w:szCs w:val="20"/>
      <w:lang w:bidi="ar-SA"/>
    </w:rPr>
  </w:style>
  <w:style w:type="paragraph" w:customStyle="1" w:styleId="xl81">
    <w:name w:val="xl81"/>
    <w:basedOn w:val="Normal"/>
    <w:uiPriority w:val="99"/>
    <w:rsid w:val="00F327E4"/>
    <w:pPr>
      <w:widowControl/>
      <w:autoSpaceDE/>
      <w:autoSpaceDN/>
      <w:spacing w:before="100" w:beforeAutospacing="1" w:after="100" w:afterAutospacing="1"/>
    </w:pPr>
    <w:rPr>
      <w:rFonts w:ascii="DUTCH" w:eastAsia="Arial Unicode MS" w:hAnsi="DUTCH" w:cs="Arial Unicode MS"/>
      <w:b/>
      <w:bCs/>
      <w:sz w:val="20"/>
      <w:szCs w:val="20"/>
      <w:lang w:bidi="ar-SA"/>
    </w:rPr>
  </w:style>
  <w:style w:type="paragraph" w:customStyle="1" w:styleId="xl82">
    <w:name w:val="xl82"/>
    <w:basedOn w:val="Normal"/>
    <w:uiPriority w:val="99"/>
    <w:rsid w:val="00F327E4"/>
    <w:pPr>
      <w:widowControl/>
      <w:pBdr>
        <w:top w:val="single" w:sz="4" w:space="0" w:color="000000"/>
        <w:left w:val="single" w:sz="8" w:space="0" w:color="000000"/>
        <w:bottom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83">
    <w:name w:val="xl83"/>
    <w:basedOn w:val="Normal"/>
    <w:uiPriority w:val="99"/>
    <w:rsid w:val="00F327E4"/>
    <w:pPr>
      <w:widowControl/>
      <w:pBdr>
        <w:top w:val="single" w:sz="4" w:space="0" w:color="000000"/>
        <w:bottom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84">
    <w:name w:val="xl84"/>
    <w:basedOn w:val="Normal"/>
    <w:uiPriority w:val="99"/>
    <w:rsid w:val="00F327E4"/>
    <w:pPr>
      <w:widowControl/>
      <w:pBdr>
        <w:top w:val="single" w:sz="4" w:space="0" w:color="000000"/>
        <w:bottom w:val="single" w:sz="8" w:space="0" w:color="000000"/>
        <w:right w:val="single" w:sz="4" w:space="0" w:color="000000"/>
      </w:pBdr>
      <w:autoSpaceDE/>
      <w:autoSpaceDN/>
      <w:spacing w:before="100" w:beforeAutospacing="1" w:after="100" w:afterAutospacing="1"/>
      <w:jc w:val="right"/>
    </w:pPr>
    <w:rPr>
      <w:rFonts w:ascii="SWISS" w:eastAsia="Arial Unicode MS" w:hAnsi="SWISS" w:cs="Arial Unicode MS"/>
      <w:b/>
      <w:bCs/>
      <w:sz w:val="24"/>
      <w:szCs w:val="24"/>
      <w:lang w:bidi="ar-SA"/>
    </w:rPr>
  </w:style>
  <w:style w:type="paragraph" w:customStyle="1" w:styleId="xl85">
    <w:name w:val="xl85"/>
    <w:basedOn w:val="Normal"/>
    <w:uiPriority w:val="99"/>
    <w:rsid w:val="00F327E4"/>
    <w:pPr>
      <w:widowControl/>
      <w:pBdr>
        <w:top w:val="single" w:sz="4" w:space="0" w:color="000000"/>
        <w:left w:val="single" w:sz="4" w:space="0" w:color="000000"/>
        <w:bottom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86">
    <w:name w:val="xl86"/>
    <w:basedOn w:val="Normal"/>
    <w:uiPriority w:val="99"/>
    <w:rsid w:val="00F327E4"/>
    <w:pPr>
      <w:widowControl/>
      <w:pBdr>
        <w:top w:val="single" w:sz="4" w:space="0" w:color="000000"/>
        <w:bottom w:val="single" w:sz="8" w:space="0" w:color="000000"/>
        <w:righ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87">
    <w:name w:val="xl87"/>
    <w:basedOn w:val="Normal"/>
    <w:uiPriority w:val="99"/>
    <w:rsid w:val="00F327E4"/>
    <w:pPr>
      <w:widowControl/>
      <w:pBdr>
        <w:left w:val="single" w:sz="8" w:space="0" w:color="000000"/>
        <w:bottom w:val="single" w:sz="8" w:space="0" w:color="000000"/>
      </w:pBdr>
      <w:autoSpaceDE/>
      <w:autoSpaceDN/>
      <w:spacing w:before="100" w:beforeAutospacing="1" w:after="100" w:afterAutospacing="1"/>
    </w:pPr>
    <w:rPr>
      <w:rFonts w:ascii="DUTCH" w:eastAsia="Arial Unicode MS" w:hAnsi="DUTCH" w:cs="Arial Unicode MS"/>
      <w:i/>
      <w:iCs/>
      <w:sz w:val="20"/>
      <w:szCs w:val="20"/>
      <w:lang w:bidi="ar-SA"/>
    </w:rPr>
  </w:style>
  <w:style w:type="paragraph" w:customStyle="1" w:styleId="xl88">
    <w:name w:val="xl88"/>
    <w:basedOn w:val="Normal"/>
    <w:uiPriority w:val="99"/>
    <w:rsid w:val="00F327E4"/>
    <w:pPr>
      <w:widowControl/>
      <w:pBdr>
        <w:bottom w:val="single" w:sz="8" w:space="0" w:color="000000"/>
      </w:pBdr>
      <w:autoSpaceDE/>
      <w:autoSpaceDN/>
      <w:spacing w:before="100" w:beforeAutospacing="1" w:after="100" w:afterAutospacing="1"/>
    </w:pPr>
    <w:rPr>
      <w:rFonts w:ascii="DUTCH" w:eastAsia="Arial Unicode MS" w:hAnsi="DUTCH" w:cs="Arial Unicode MS"/>
      <w:i/>
      <w:iCs/>
      <w:sz w:val="20"/>
      <w:szCs w:val="20"/>
      <w:lang w:bidi="ar-SA"/>
    </w:rPr>
  </w:style>
  <w:style w:type="paragraph" w:customStyle="1" w:styleId="xl89">
    <w:name w:val="xl89"/>
    <w:basedOn w:val="Normal"/>
    <w:uiPriority w:val="99"/>
    <w:rsid w:val="00F327E4"/>
    <w:pPr>
      <w:widowControl/>
      <w:pBdr>
        <w:bottom w:val="single" w:sz="8" w:space="0" w:color="000000"/>
      </w:pBdr>
      <w:autoSpaceDE/>
      <w:autoSpaceDN/>
      <w:spacing w:before="100" w:beforeAutospacing="1" w:after="100" w:afterAutospacing="1"/>
    </w:pPr>
    <w:rPr>
      <w:rFonts w:ascii="DUTCH" w:eastAsia="Arial Unicode MS" w:hAnsi="DUTCH" w:cs="Arial Unicode MS"/>
      <w:b/>
      <w:bCs/>
      <w:sz w:val="20"/>
      <w:szCs w:val="20"/>
      <w:lang w:bidi="ar-SA"/>
    </w:rPr>
  </w:style>
  <w:style w:type="paragraph" w:customStyle="1" w:styleId="xl90">
    <w:name w:val="xl90"/>
    <w:basedOn w:val="Normal"/>
    <w:uiPriority w:val="99"/>
    <w:rsid w:val="00F327E4"/>
    <w:pPr>
      <w:widowControl/>
      <w:pBdr>
        <w:bottom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91">
    <w:name w:val="xl91"/>
    <w:basedOn w:val="Normal"/>
    <w:uiPriority w:val="99"/>
    <w:rsid w:val="00F327E4"/>
    <w:pPr>
      <w:widowControl/>
      <w:pBdr>
        <w:bottom w:val="single" w:sz="8" w:space="0" w:color="000000"/>
        <w:righ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92">
    <w:name w:val="xl92"/>
    <w:basedOn w:val="Normal"/>
    <w:uiPriority w:val="99"/>
    <w:rsid w:val="00F327E4"/>
    <w:pPr>
      <w:widowControl/>
      <w:pBdr>
        <w:top w:val="single" w:sz="8" w:space="0" w:color="000000"/>
        <w:left w:val="single" w:sz="8" w:space="0" w:color="000000"/>
      </w:pBdr>
      <w:shd w:val="pct12" w:color="000000" w:fill="auto"/>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93">
    <w:name w:val="xl93"/>
    <w:basedOn w:val="Normal"/>
    <w:uiPriority w:val="99"/>
    <w:rsid w:val="00F327E4"/>
    <w:pPr>
      <w:widowControl/>
      <w:pBdr>
        <w:bottom w:val="single" w:sz="8" w:space="0" w:color="000000"/>
        <w:right w:val="single" w:sz="8" w:space="0" w:color="000000"/>
      </w:pBdr>
      <w:autoSpaceDE/>
      <w:autoSpaceDN/>
      <w:spacing w:before="100" w:beforeAutospacing="1" w:after="100" w:afterAutospacing="1"/>
    </w:pPr>
    <w:rPr>
      <w:rFonts w:ascii="SWISS" w:eastAsia="Arial Unicode MS" w:hAnsi="SWISS" w:cs="Arial Unicode MS"/>
      <w:b/>
      <w:bCs/>
      <w:sz w:val="24"/>
      <w:szCs w:val="24"/>
      <w:lang w:bidi="ar-SA"/>
    </w:rPr>
  </w:style>
  <w:style w:type="paragraph" w:customStyle="1" w:styleId="xl94">
    <w:name w:val="xl94"/>
    <w:basedOn w:val="Normal"/>
    <w:uiPriority w:val="99"/>
    <w:rsid w:val="00F327E4"/>
    <w:pPr>
      <w:widowControl/>
      <w:pBdr>
        <w:top w:val="single" w:sz="8" w:space="0" w:color="000000"/>
        <w:left w:val="single" w:sz="8" w:space="0" w:color="000000"/>
      </w:pBdr>
      <w:shd w:val="pct12" w:color="000000" w:fill="auto"/>
      <w:autoSpaceDE/>
      <w:autoSpaceDN/>
      <w:spacing w:before="100" w:beforeAutospacing="1" w:after="100" w:afterAutospacing="1"/>
    </w:pPr>
    <w:rPr>
      <w:rFonts w:ascii="SWISS" w:eastAsia="Arial Unicode MS" w:hAnsi="SWISS" w:cs="Arial Unicode MS"/>
      <w:b/>
      <w:bCs/>
      <w:sz w:val="24"/>
      <w:szCs w:val="24"/>
      <w:lang w:bidi="ar-SA"/>
    </w:rPr>
  </w:style>
  <w:style w:type="paragraph" w:styleId="Subtitle">
    <w:name w:val="Subtitle"/>
    <w:basedOn w:val="Normal"/>
    <w:link w:val="SubtitleChar"/>
    <w:uiPriority w:val="99"/>
    <w:qFormat/>
    <w:rsid w:val="00F327E4"/>
    <w:pPr>
      <w:widowControl/>
      <w:autoSpaceDE/>
      <w:autoSpaceDN/>
      <w:jc w:val="center"/>
    </w:pPr>
    <w:rPr>
      <w:b/>
      <w:sz w:val="24"/>
      <w:szCs w:val="20"/>
      <w:lang w:bidi="ar-SA"/>
    </w:rPr>
  </w:style>
  <w:style w:type="character" w:customStyle="1" w:styleId="SubtitleChar">
    <w:name w:val="Subtitle Char"/>
    <w:basedOn w:val="DefaultParagraphFont"/>
    <w:link w:val="Subtitle"/>
    <w:uiPriority w:val="99"/>
    <w:rsid w:val="00F327E4"/>
    <w:rPr>
      <w:rFonts w:ascii="Times New Roman" w:eastAsia="Times New Roman" w:hAnsi="Times New Roman" w:cs="Times New Roman"/>
      <w:b/>
      <w:sz w:val="24"/>
      <w:szCs w:val="20"/>
    </w:rPr>
  </w:style>
  <w:style w:type="paragraph" w:customStyle="1" w:styleId="HeadingSpace">
    <w:name w:val="Heading Space"/>
    <w:basedOn w:val="Normal"/>
    <w:uiPriority w:val="99"/>
    <w:rsid w:val="00F327E4"/>
    <w:pPr>
      <w:widowControl/>
      <w:autoSpaceDE/>
      <w:autoSpaceDN/>
      <w:spacing w:after="120"/>
    </w:pPr>
    <w:rPr>
      <w:szCs w:val="24"/>
      <w:lang w:bidi="ar-SA"/>
    </w:rPr>
  </w:style>
  <w:style w:type="paragraph" w:customStyle="1" w:styleId="NumberedList">
    <w:name w:val="Numbered List"/>
    <w:basedOn w:val="Normal"/>
    <w:uiPriority w:val="99"/>
    <w:rsid w:val="00F327E4"/>
    <w:pPr>
      <w:widowControl/>
      <w:numPr>
        <w:numId w:val="55"/>
      </w:numPr>
      <w:autoSpaceDE/>
      <w:autoSpaceDN/>
    </w:pPr>
    <w:rPr>
      <w:b/>
      <w:smallCaps/>
      <w:sz w:val="28"/>
      <w:szCs w:val="24"/>
      <w:lang w:bidi="ar-SA"/>
    </w:rPr>
  </w:style>
  <w:style w:type="paragraph" w:styleId="ListBullet2">
    <w:name w:val="List Bullet 2"/>
    <w:basedOn w:val="Normal"/>
    <w:autoRedefine/>
    <w:uiPriority w:val="99"/>
    <w:rsid w:val="00F327E4"/>
    <w:pPr>
      <w:widowControl/>
      <w:numPr>
        <w:numId w:val="54"/>
      </w:numPr>
      <w:autoSpaceDE/>
      <w:autoSpaceDN/>
      <w:spacing w:before="240"/>
    </w:pPr>
    <w:rPr>
      <w:spacing w:val="-2"/>
      <w:szCs w:val="24"/>
      <w:lang w:bidi="ar-SA"/>
    </w:rPr>
  </w:style>
  <w:style w:type="paragraph" w:styleId="PlainText">
    <w:name w:val="Plain Text"/>
    <w:basedOn w:val="Normal"/>
    <w:link w:val="PlainTextChar"/>
    <w:uiPriority w:val="99"/>
    <w:rsid w:val="00F327E4"/>
    <w:pPr>
      <w:widowControl/>
      <w:autoSpaceDE/>
      <w:autoSpaceDN/>
    </w:pPr>
    <w:rPr>
      <w:rFonts w:ascii="Courier New" w:hAnsi="Courier New"/>
      <w:sz w:val="20"/>
      <w:szCs w:val="24"/>
      <w:lang w:bidi="ar-SA"/>
    </w:rPr>
  </w:style>
  <w:style w:type="character" w:customStyle="1" w:styleId="PlainTextChar">
    <w:name w:val="Plain Text Char"/>
    <w:basedOn w:val="DefaultParagraphFont"/>
    <w:link w:val="PlainText"/>
    <w:uiPriority w:val="99"/>
    <w:rsid w:val="00F327E4"/>
    <w:rPr>
      <w:rFonts w:ascii="Courier New" w:eastAsia="Times New Roman" w:hAnsi="Courier New" w:cs="Times New Roman"/>
      <w:sz w:val="20"/>
      <w:szCs w:val="24"/>
    </w:rPr>
  </w:style>
  <w:style w:type="paragraph" w:customStyle="1" w:styleId="Bullets">
    <w:name w:val="Bullets"/>
    <w:basedOn w:val="ListNumber2"/>
    <w:next w:val="ListBullet2"/>
    <w:uiPriority w:val="99"/>
    <w:rsid w:val="00F327E4"/>
    <w:pPr>
      <w:numPr>
        <w:numId w:val="44"/>
      </w:numPr>
      <w:tabs>
        <w:tab w:val="num" w:pos="1080"/>
      </w:tabs>
      <w:jc w:val="both"/>
    </w:pPr>
  </w:style>
  <w:style w:type="paragraph" w:styleId="ListNumber2">
    <w:name w:val="List Number 2"/>
    <w:basedOn w:val="Normal"/>
    <w:uiPriority w:val="99"/>
    <w:rsid w:val="00F327E4"/>
    <w:pPr>
      <w:widowControl/>
      <w:autoSpaceDE/>
      <w:autoSpaceDN/>
    </w:pPr>
    <w:rPr>
      <w:sz w:val="24"/>
      <w:szCs w:val="24"/>
      <w:lang w:bidi="ar-SA"/>
    </w:rPr>
  </w:style>
  <w:style w:type="paragraph" w:styleId="List">
    <w:name w:val="List"/>
    <w:basedOn w:val="Normal"/>
    <w:uiPriority w:val="99"/>
    <w:rsid w:val="00F327E4"/>
    <w:pPr>
      <w:widowControl/>
      <w:autoSpaceDE/>
      <w:autoSpaceDN/>
      <w:ind w:left="360" w:hanging="360"/>
      <w:jc w:val="both"/>
    </w:pPr>
    <w:rPr>
      <w:sz w:val="24"/>
      <w:szCs w:val="24"/>
      <w:lang w:bidi="ar-SA"/>
    </w:rPr>
  </w:style>
  <w:style w:type="paragraph" w:styleId="BodyTextFirstIndent">
    <w:name w:val="Body Text First Indent"/>
    <w:basedOn w:val="BodyText"/>
    <w:link w:val="BodyTextFirstIndentChar"/>
    <w:uiPriority w:val="99"/>
    <w:rsid w:val="00F327E4"/>
    <w:pPr>
      <w:widowControl/>
      <w:autoSpaceDE/>
      <w:autoSpaceDN/>
      <w:spacing w:after="120"/>
      <w:ind w:firstLine="210"/>
    </w:pPr>
    <w:rPr>
      <w:sz w:val="22"/>
      <w:lang w:bidi="ar-SA"/>
    </w:rPr>
  </w:style>
  <w:style w:type="character" w:customStyle="1" w:styleId="BodyTextFirstIndentChar">
    <w:name w:val="Body Text First Indent Char"/>
    <w:basedOn w:val="BodyTextChar"/>
    <w:link w:val="BodyTextFirstIndent"/>
    <w:uiPriority w:val="99"/>
    <w:rsid w:val="00F327E4"/>
    <w:rPr>
      <w:rFonts w:ascii="Times New Roman" w:eastAsia="Times New Roman" w:hAnsi="Times New Roman" w:cs="Times New Roman"/>
      <w:sz w:val="24"/>
      <w:szCs w:val="24"/>
      <w:lang w:bidi="en-US"/>
    </w:rPr>
  </w:style>
  <w:style w:type="paragraph" w:styleId="BodyTextFirstIndent2">
    <w:name w:val="Body Text First Indent 2"/>
    <w:basedOn w:val="BodyTextIndent"/>
    <w:link w:val="BodyTextFirstIndent2Char"/>
    <w:uiPriority w:val="99"/>
    <w:rsid w:val="00F327E4"/>
    <w:pPr>
      <w:ind w:firstLine="210"/>
    </w:pPr>
    <w:rPr>
      <w:szCs w:val="24"/>
    </w:rPr>
  </w:style>
  <w:style w:type="character" w:customStyle="1" w:styleId="BodyTextFirstIndent2Char">
    <w:name w:val="Body Text First Indent 2 Char"/>
    <w:basedOn w:val="BodyTextIndentChar"/>
    <w:link w:val="BodyTextFirstIndent2"/>
    <w:uiPriority w:val="99"/>
    <w:rsid w:val="00F327E4"/>
    <w:rPr>
      <w:rFonts w:ascii="Times New Roman" w:eastAsia="Times New Roman" w:hAnsi="Times New Roman" w:cs="Times New Roman"/>
      <w:szCs w:val="24"/>
    </w:rPr>
  </w:style>
  <w:style w:type="paragraph" w:styleId="Closing">
    <w:name w:val="Closing"/>
    <w:basedOn w:val="Normal"/>
    <w:link w:val="ClosingChar"/>
    <w:uiPriority w:val="99"/>
    <w:rsid w:val="00F327E4"/>
    <w:pPr>
      <w:widowControl/>
      <w:autoSpaceDE/>
      <w:autoSpaceDN/>
      <w:ind w:left="4320"/>
    </w:pPr>
    <w:rPr>
      <w:szCs w:val="24"/>
      <w:lang w:bidi="ar-SA"/>
    </w:rPr>
  </w:style>
  <w:style w:type="character" w:customStyle="1" w:styleId="ClosingChar">
    <w:name w:val="Closing Char"/>
    <w:basedOn w:val="DefaultParagraphFont"/>
    <w:link w:val="Closing"/>
    <w:uiPriority w:val="99"/>
    <w:rsid w:val="00F327E4"/>
    <w:rPr>
      <w:rFonts w:ascii="Times New Roman" w:eastAsia="Times New Roman" w:hAnsi="Times New Roman" w:cs="Times New Roman"/>
      <w:szCs w:val="24"/>
    </w:rPr>
  </w:style>
  <w:style w:type="paragraph" w:styleId="Date">
    <w:name w:val="Date"/>
    <w:basedOn w:val="Normal"/>
    <w:next w:val="Normal"/>
    <w:link w:val="DateChar"/>
    <w:uiPriority w:val="99"/>
    <w:rsid w:val="00F327E4"/>
    <w:pPr>
      <w:widowControl/>
      <w:autoSpaceDE/>
      <w:autoSpaceDN/>
    </w:pPr>
    <w:rPr>
      <w:szCs w:val="24"/>
      <w:lang w:bidi="ar-SA"/>
    </w:rPr>
  </w:style>
  <w:style w:type="character" w:customStyle="1" w:styleId="DateChar">
    <w:name w:val="Date Char"/>
    <w:basedOn w:val="DefaultParagraphFont"/>
    <w:link w:val="Date"/>
    <w:uiPriority w:val="99"/>
    <w:rsid w:val="00F327E4"/>
    <w:rPr>
      <w:rFonts w:ascii="Times New Roman" w:eastAsia="Times New Roman" w:hAnsi="Times New Roman" w:cs="Times New Roman"/>
      <w:szCs w:val="24"/>
    </w:rPr>
  </w:style>
  <w:style w:type="paragraph" w:styleId="E-mailSignature">
    <w:name w:val="E-mail Signature"/>
    <w:basedOn w:val="Normal"/>
    <w:link w:val="E-mailSignatureChar"/>
    <w:uiPriority w:val="99"/>
    <w:rsid w:val="00F327E4"/>
    <w:pPr>
      <w:widowControl/>
      <w:autoSpaceDE/>
      <w:autoSpaceDN/>
    </w:pPr>
    <w:rPr>
      <w:szCs w:val="24"/>
      <w:lang w:bidi="ar-SA"/>
    </w:rPr>
  </w:style>
  <w:style w:type="character" w:customStyle="1" w:styleId="E-mailSignatureChar">
    <w:name w:val="E-mail Signature Char"/>
    <w:basedOn w:val="DefaultParagraphFont"/>
    <w:link w:val="E-mailSignature"/>
    <w:uiPriority w:val="99"/>
    <w:rsid w:val="00F327E4"/>
    <w:rPr>
      <w:rFonts w:ascii="Times New Roman" w:eastAsia="Times New Roman" w:hAnsi="Times New Roman" w:cs="Times New Roman"/>
      <w:szCs w:val="24"/>
    </w:rPr>
  </w:style>
  <w:style w:type="paragraph" w:styleId="EndnoteText">
    <w:name w:val="endnote text"/>
    <w:basedOn w:val="Normal"/>
    <w:link w:val="EndnoteTextChar"/>
    <w:uiPriority w:val="99"/>
    <w:rsid w:val="00F327E4"/>
    <w:pPr>
      <w:widowControl/>
      <w:autoSpaceDE/>
      <w:autoSpaceDN/>
    </w:pPr>
    <w:rPr>
      <w:sz w:val="20"/>
      <w:szCs w:val="24"/>
      <w:lang w:bidi="ar-SA"/>
    </w:rPr>
  </w:style>
  <w:style w:type="character" w:customStyle="1" w:styleId="EndnoteTextChar">
    <w:name w:val="Endnote Text Char"/>
    <w:basedOn w:val="DefaultParagraphFont"/>
    <w:link w:val="EndnoteText"/>
    <w:uiPriority w:val="99"/>
    <w:rsid w:val="00F327E4"/>
    <w:rPr>
      <w:rFonts w:ascii="Times New Roman" w:eastAsia="Times New Roman" w:hAnsi="Times New Roman" w:cs="Times New Roman"/>
      <w:sz w:val="20"/>
      <w:szCs w:val="24"/>
    </w:rPr>
  </w:style>
  <w:style w:type="paragraph" w:styleId="EnvelopeAddress">
    <w:name w:val="envelope address"/>
    <w:basedOn w:val="Normal"/>
    <w:uiPriority w:val="99"/>
    <w:rsid w:val="00F327E4"/>
    <w:pPr>
      <w:framePr w:w="7920" w:h="1980" w:hRule="exact" w:hSpace="180" w:wrap="auto" w:hAnchor="page" w:xAlign="center" w:yAlign="bottom"/>
      <w:widowControl/>
      <w:autoSpaceDE/>
      <w:autoSpaceDN/>
      <w:ind w:left="2880"/>
    </w:pPr>
    <w:rPr>
      <w:rFonts w:ascii="Arial" w:hAnsi="Arial" w:cs="Arial"/>
      <w:sz w:val="24"/>
      <w:szCs w:val="24"/>
      <w:lang w:bidi="ar-SA"/>
    </w:rPr>
  </w:style>
  <w:style w:type="paragraph" w:styleId="EnvelopeReturn">
    <w:name w:val="envelope return"/>
    <w:basedOn w:val="Normal"/>
    <w:uiPriority w:val="99"/>
    <w:rsid w:val="00F327E4"/>
    <w:pPr>
      <w:widowControl/>
      <w:autoSpaceDE/>
      <w:autoSpaceDN/>
    </w:pPr>
    <w:rPr>
      <w:rFonts w:ascii="Arial" w:hAnsi="Arial" w:cs="Arial"/>
      <w:sz w:val="20"/>
      <w:szCs w:val="24"/>
      <w:lang w:bidi="ar-SA"/>
    </w:rPr>
  </w:style>
  <w:style w:type="paragraph" w:styleId="HTMLAddress">
    <w:name w:val="HTML Address"/>
    <w:basedOn w:val="Normal"/>
    <w:link w:val="HTMLAddressChar"/>
    <w:uiPriority w:val="99"/>
    <w:rsid w:val="00F327E4"/>
    <w:pPr>
      <w:widowControl/>
      <w:autoSpaceDE/>
      <w:autoSpaceDN/>
    </w:pPr>
    <w:rPr>
      <w:i/>
      <w:iCs/>
      <w:szCs w:val="24"/>
      <w:lang w:bidi="ar-SA"/>
    </w:rPr>
  </w:style>
  <w:style w:type="character" w:customStyle="1" w:styleId="HTMLAddressChar">
    <w:name w:val="HTML Address Char"/>
    <w:basedOn w:val="DefaultParagraphFont"/>
    <w:link w:val="HTMLAddress"/>
    <w:uiPriority w:val="99"/>
    <w:rsid w:val="00F327E4"/>
    <w:rPr>
      <w:rFonts w:ascii="Times New Roman" w:eastAsia="Times New Roman" w:hAnsi="Times New Roman" w:cs="Times New Roman"/>
      <w:i/>
      <w:iCs/>
      <w:szCs w:val="24"/>
    </w:rPr>
  </w:style>
  <w:style w:type="paragraph" w:styleId="HTMLPreformatted">
    <w:name w:val="HTML Preformatted"/>
    <w:basedOn w:val="Normal"/>
    <w:link w:val="HTMLPreformattedChar"/>
    <w:uiPriority w:val="99"/>
    <w:rsid w:val="00F327E4"/>
    <w:pPr>
      <w:widowControl/>
      <w:autoSpaceDE/>
      <w:autoSpaceDN/>
    </w:pPr>
    <w:rPr>
      <w:rFonts w:ascii="Courier New" w:hAnsi="Courier New" w:cs="Courier New"/>
      <w:sz w:val="20"/>
      <w:szCs w:val="24"/>
      <w:lang w:bidi="ar-SA"/>
    </w:rPr>
  </w:style>
  <w:style w:type="character" w:customStyle="1" w:styleId="HTMLPreformattedChar">
    <w:name w:val="HTML Preformatted Char"/>
    <w:basedOn w:val="DefaultParagraphFont"/>
    <w:link w:val="HTMLPreformatted"/>
    <w:uiPriority w:val="99"/>
    <w:rsid w:val="00F327E4"/>
    <w:rPr>
      <w:rFonts w:ascii="Courier New" w:eastAsia="Times New Roman" w:hAnsi="Courier New" w:cs="Courier New"/>
      <w:sz w:val="20"/>
      <w:szCs w:val="24"/>
    </w:rPr>
  </w:style>
  <w:style w:type="paragraph" w:styleId="Index1">
    <w:name w:val="index 1"/>
    <w:basedOn w:val="Normal"/>
    <w:next w:val="Normal"/>
    <w:autoRedefine/>
    <w:uiPriority w:val="99"/>
    <w:rsid w:val="00F327E4"/>
    <w:pPr>
      <w:widowControl/>
      <w:autoSpaceDE/>
      <w:autoSpaceDN/>
      <w:ind w:left="220" w:hanging="220"/>
    </w:pPr>
    <w:rPr>
      <w:szCs w:val="24"/>
      <w:lang w:bidi="ar-SA"/>
    </w:rPr>
  </w:style>
  <w:style w:type="paragraph" w:styleId="Index2">
    <w:name w:val="index 2"/>
    <w:basedOn w:val="Normal"/>
    <w:next w:val="Normal"/>
    <w:autoRedefine/>
    <w:uiPriority w:val="99"/>
    <w:rsid w:val="00F327E4"/>
    <w:pPr>
      <w:widowControl/>
      <w:autoSpaceDE/>
      <w:autoSpaceDN/>
      <w:ind w:left="440" w:hanging="220"/>
    </w:pPr>
    <w:rPr>
      <w:szCs w:val="24"/>
      <w:lang w:bidi="ar-SA"/>
    </w:rPr>
  </w:style>
  <w:style w:type="paragraph" w:styleId="Index3">
    <w:name w:val="index 3"/>
    <w:basedOn w:val="Normal"/>
    <w:next w:val="Normal"/>
    <w:autoRedefine/>
    <w:uiPriority w:val="99"/>
    <w:rsid w:val="00F327E4"/>
    <w:pPr>
      <w:widowControl/>
      <w:autoSpaceDE/>
      <w:autoSpaceDN/>
      <w:ind w:left="660" w:hanging="220"/>
    </w:pPr>
    <w:rPr>
      <w:szCs w:val="24"/>
      <w:lang w:bidi="ar-SA"/>
    </w:rPr>
  </w:style>
  <w:style w:type="paragraph" w:styleId="Index4">
    <w:name w:val="index 4"/>
    <w:basedOn w:val="Normal"/>
    <w:next w:val="Normal"/>
    <w:autoRedefine/>
    <w:uiPriority w:val="99"/>
    <w:rsid w:val="00F327E4"/>
    <w:pPr>
      <w:widowControl/>
      <w:autoSpaceDE/>
      <w:autoSpaceDN/>
      <w:ind w:left="880" w:hanging="220"/>
    </w:pPr>
    <w:rPr>
      <w:szCs w:val="24"/>
      <w:lang w:bidi="ar-SA"/>
    </w:rPr>
  </w:style>
  <w:style w:type="paragraph" w:styleId="Index5">
    <w:name w:val="index 5"/>
    <w:basedOn w:val="Normal"/>
    <w:next w:val="Normal"/>
    <w:autoRedefine/>
    <w:uiPriority w:val="99"/>
    <w:rsid w:val="00F327E4"/>
    <w:pPr>
      <w:widowControl/>
      <w:autoSpaceDE/>
      <w:autoSpaceDN/>
      <w:ind w:left="1100" w:hanging="220"/>
    </w:pPr>
    <w:rPr>
      <w:szCs w:val="24"/>
      <w:lang w:bidi="ar-SA"/>
    </w:rPr>
  </w:style>
  <w:style w:type="paragraph" w:styleId="Index6">
    <w:name w:val="index 6"/>
    <w:basedOn w:val="Normal"/>
    <w:next w:val="Normal"/>
    <w:autoRedefine/>
    <w:uiPriority w:val="99"/>
    <w:rsid w:val="00F327E4"/>
    <w:pPr>
      <w:widowControl/>
      <w:autoSpaceDE/>
      <w:autoSpaceDN/>
      <w:ind w:left="1320" w:hanging="220"/>
    </w:pPr>
    <w:rPr>
      <w:szCs w:val="24"/>
      <w:lang w:bidi="ar-SA"/>
    </w:rPr>
  </w:style>
  <w:style w:type="paragraph" w:styleId="Index7">
    <w:name w:val="index 7"/>
    <w:basedOn w:val="Normal"/>
    <w:next w:val="Normal"/>
    <w:autoRedefine/>
    <w:uiPriority w:val="99"/>
    <w:rsid w:val="00F327E4"/>
    <w:pPr>
      <w:widowControl/>
      <w:autoSpaceDE/>
      <w:autoSpaceDN/>
      <w:ind w:left="1540" w:hanging="220"/>
    </w:pPr>
    <w:rPr>
      <w:szCs w:val="24"/>
      <w:lang w:bidi="ar-SA"/>
    </w:rPr>
  </w:style>
  <w:style w:type="paragraph" w:styleId="Index8">
    <w:name w:val="index 8"/>
    <w:basedOn w:val="Normal"/>
    <w:next w:val="Normal"/>
    <w:autoRedefine/>
    <w:uiPriority w:val="99"/>
    <w:rsid w:val="00F327E4"/>
    <w:pPr>
      <w:widowControl/>
      <w:autoSpaceDE/>
      <w:autoSpaceDN/>
      <w:ind w:left="1760" w:hanging="220"/>
    </w:pPr>
    <w:rPr>
      <w:szCs w:val="24"/>
      <w:lang w:bidi="ar-SA"/>
    </w:rPr>
  </w:style>
  <w:style w:type="paragraph" w:styleId="Index9">
    <w:name w:val="index 9"/>
    <w:basedOn w:val="Normal"/>
    <w:next w:val="Normal"/>
    <w:autoRedefine/>
    <w:uiPriority w:val="99"/>
    <w:rsid w:val="00F327E4"/>
    <w:pPr>
      <w:widowControl/>
      <w:autoSpaceDE/>
      <w:autoSpaceDN/>
      <w:ind w:left="1980" w:hanging="220"/>
    </w:pPr>
    <w:rPr>
      <w:szCs w:val="24"/>
      <w:lang w:bidi="ar-SA"/>
    </w:rPr>
  </w:style>
  <w:style w:type="paragraph" w:styleId="IndexHeading">
    <w:name w:val="index heading"/>
    <w:basedOn w:val="Normal"/>
    <w:next w:val="Index1"/>
    <w:uiPriority w:val="99"/>
    <w:rsid w:val="00F327E4"/>
    <w:pPr>
      <w:widowControl/>
      <w:autoSpaceDE/>
      <w:autoSpaceDN/>
    </w:pPr>
    <w:rPr>
      <w:rFonts w:ascii="Arial" w:hAnsi="Arial" w:cs="Arial"/>
      <w:b/>
      <w:bCs/>
      <w:szCs w:val="24"/>
      <w:lang w:bidi="ar-SA"/>
    </w:rPr>
  </w:style>
  <w:style w:type="paragraph" w:styleId="List2">
    <w:name w:val="List 2"/>
    <w:basedOn w:val="Normal"/>
    <w:uiPriority w:val="99"/>
    <w:rsid w:val="00F327E4"/>
    <w:pPr>
      <w:widowControl/>
      <w:autoSpaceDE/>
      <w:autoSpaceDN/>
      <w:ind w:hanging="360"/>
    </w:pPr>
    <w:rPr>
      <w:szCs w:val="24"/>
      <w:lang w:bidi="ar-SA"/>
    </w:rPr>
  </w:style>
  <w:style w:type="paragraph" w:styleId="List3">
    <w:name w:val="List 3"/>
    <w:basedOn w:val="Normal"/>
    <w:uiPriority w:val="99"/>
    <w:rsid w:val="00F327E4"/>
    <w:pPr>
      <w:widowControl/>
      <w:autoSpaceDE/>
      <w:autoSpaceDN/>
      <w:ind w:left="1080" w:hanging="360"/>
    </w:pPr>
    <w:rPr>
      <w:szCs w:val="24"/>
      <w:lang w:bidi="ar-SA"/>
    </w:rPr>
  </w:style>
  <w:style w:type="paragraph" w:styleId="List4">
    <w:name w:val="List 4"/>
    <w:basedOn w:val="Normal"/>
    <w:uiPriority w:val="99"/>
    <w:rsid w:val="00F327E4"/>
    <w:pPr>
      <w:widowControl/>
      <w:autoSpaceDE/>
      <w:autoSpaceDN/>
      <w:ind w:left="1440" w:hanging="360"/>
    </w:pPr>
    <w:rPr>
      <w:szCs w:val="24"/>
      <w:lang w:bidi="ar-SA"/>
    </w:rPr>
  </w:style>
  <w:style w:type="paragraph" w:styleId="List5">
    <w:name w:val="List 5"/>
    <w:basedOn w:val="Normal"/>
    <w:uiPriority w:val="99"/>
    <w:rsid w:val="00F327E4"/>
    <w:pPr>
      <w:widowControl/>
      <w:autoSpaceDE/>
      <w:autoSpaceDN/>
      <w:ind w:left="1800" w:hanging="360"/>
    </w:pPr>
    <w:rPr>
      <w:szCs w:val="24"/>
      <w:lang w:bidi="ar-SA"/>
    </w:rPr>
  </w:style>
  <w:style w:type="paragraph" w:styleId="ListBullet">
    <w:name w:val="List Bullet"/>
    <w:basedOn w:val="Normal"/>
    <w:autoRedefine/>
    <w:uiPriority w:val="99"/>
    <w:rsid w:val="00F327E4"/>
    <w:pPr>
      <w:widowControl/>
      <w:numPr>
        <w:numId w:val="45"/>
      </w:numPr>
      <w:autoSpaceDE/>
      <w:autoSpaceDN/>
    </w:pPr>
    <w:rPr>
      <w:szCs w:val="24"/>
      <w:lang w:bidi="ar-SA"/>
    </w:rPr>
  </w:style>
  <w:style w:type="paragraph" w:styleId="ListBullet3">
    <w:name w:val="List Bullet 3"/>
    <w:basedOn w:val="Normal"/>
    <w:autoRedefine/>
    <w:uiPriority w:val="99"/>
    <w:rsid w:val="00F327E4"/>
    <w:pPr>
      <w:widowControl/>
      <w:numPr>
        <w:numId w:val="46"/>
      </w:numPr>
      <w:autoSpaceDE/>
      <w:autoSpaceDN/>
    </w:pPr>
    <w:rPr>
      <w:szCs w:val="24"/>
      <w:lang w:bidi="ar-SA"/>
    </w:rPr>
  </w:style>
  <w:style w:type="paragraph" w:styleId="ListBullet4">
    <w:name w:val="List Bullet 4"/>
    <w:basedOn w:val="Normal"/>
    <w:autoRedefine/>
    <w:uiPriority w:val="99"/>
    <w:rsid w:val="00F327E4"/>
    <w:pPr>
      <w:widowControl/>
      <w:numPr>
        <w:numId w:val="47"/>
      </w:numPr>
      <w:autoSpaceDE/>
      <w:autoSpaceDN/>
    </w:pPr>
    <w:rPr>
      <w:szCs w:val="24"/>
      <w:lang w:bidi="ar-SA"/>
    </w:rPr>
  </w:style>
  <w:style w:type="paragraph" w:styleId="ListBullet5">
    <w:name w:val="List Bullet 5"/>
    <w:basedOn w:val="Normal"/>
    <w:autoRedefine/>
    <w:uiPriority w:val="99"/>
    <w:rsid w:val="00F327E4"/>
    <w:pPr>
      <w:widowControl/>
      <w:numPr>
        <w:numId w:val="48"/>
      </w:numPr>
      <w:autoSpaceDE/>
      <w:autoSpaceDN/>
    </w:pPr>
    <w:rPr>
      <w:szCs w:val="24"/>
      <w:lang w:bidi="ar-SA"/>
    </w:rPr>
  </w:style>
  <w:style w:type="paragraph" w:styleId="ListContinue">
    <w:name w:val="List Continue"/>
    <w:basedOn w:val="Normal"/>
    <w:uiPriority w:val="99"/>
    <w:rsid w:val="00F327E4"/>
    <w:pPr>
      <w:widowControl/>
      <w:autoSpaceDE/>
      <w:autoSpaceDN/>
      <w:spacing w:after="120"/>
      <w:ind w:left="360"/>
    </w:pPr>
    <w:rPr>
      <w:szCs w:val="24"/>
      <w:lang w:bidi="ar-SA"/>
    </w:rPr>
  </w:style>
  <w:style w:type="paragraph" w:styleId="ListContinue2">
    <w:name w:val="List Continue 2"/>
    <w:basedOn w:val="Normal"/>
    <w:uiPriority w:val="99"/>
    <w:rsid w:val="00F327E4"/>
    <w:pPr>
      <w:widowControl/>
      <w:autoSpaceDE/>
      <w:autoSpaceDN/>
      <w:spacing w:after="120"/>
    </w:pPr>
    <w:rPr>
      <w:szCs w:val="24"/>
      <w:lang w:bidi="ar-SA"/>
    </w:rPr>
  </w:style>
  <w:style w:type="paragraph" w:styleId="ListContinue3">
    <w:name w:val="List Continue 3"/>
    <w:basedOn w:val="Normal"/>
    <w:uiPriority w:val="99"/>
    <w:rsid w:val="00F327E4"/>
    <w:pPr>
      <w:widowControl/>
      <w:autoSpaceDE/>
      <w:autoSpaceDN/>
      <w:spacing w:after="120"/>
      <w:ind w:left="1080"/>
    </w:pPr>
    <w:rPr>
      <w:szCs w:val="24"/>
      <w:lang w:bidi="ar-SA"/>
    </w:rPr>
  </w:style>
  <w:style w:type="paragraph" w:styleId="ListContinue4">
    <w:name w:val="List Continue 4"/>
    <w:basedOn w:val="Normal"/>
    <w:uiPriority w:val="99"/>
    <w:rsid w:val="00F327E4"/>
    <w:pPr>
      <w:widowControl/>
      <w:autoSpaceDE/>
      <w:autoSpaceDN/>
      <w:spacing w:after="120"/>
      <w:ind w:left="1440"/>
    </w:pPr>
    <w:rPr>
      <w:szCs w:val="24"/>
      <w:lang w:bidi="ar-SA"/>
    </w:rPr>
  </w:style>
  <w:style w:type="paragraph" w:styleId="ListContinue5">
    <w:name w:val="List Continue 5"/>
    <w:basedOn w:val="Normal"/>
    <w:uiPriority w:val="99"/>
    <w:rsid w:val="00F327E4"/>
    <w:pPr>
      <w:widowControl/>
      <w:autoSpaceDE/>
      <w:autoSpaceDN/>
      <w:spacing w:after="120"/>
      <w:ind w:left="1800"/>
    </w:pPr>
    <w:rPr>
      <w:szCs w:val="24"/>
      <w:lang w:bidi="ar-SA"/>
    </w:rPr>
  </w:style>
  <w:style w:type="paragraph" w:styleId="ListNumber">
    <w:name w:val="List Number"/>
    <w:basedOn w:val="Normal"/>
    <w:uiPriority w:val="99"/>
    <w:rsid w:val="00F327E4"/>
    <w:pPr>
      <w:widowControl/>
      <w:numPr>
        <w:numId w:val="49"/>
      </w:numPr>
      <w:tabs>
        <w:tab w:val="num" w:pos="720"/>
      </w:tabs>
      <w:autoSpaceDE/>
      <w:autoSpaceDN/>
    </w:pPr>
    <w:rPr>
      <w:szCs w:val="24"/>
      <w:lang w:bidi="ar-SA"/>
    </w:rPr>
  </w:style>
  <w:style w:type="paragraph" w:styleId="ListNumber3">
    <w:name w:val="List Number 3"/>
    <w:basedOn w:val="Normal"/>
    <w:uiPriority w:val="99"/>
    <w:rsid w:val="00F327E4"/>
    <w:pPr>
      <w:widowControl/>
      <w:numPr>
        <w:numId w:val="50"/>
      </w:numPr>
      <w:autoSpaceDE/>
      <w:autoSpaceDN/>
    </w:pPr>
    <w:rPr>
      <w:szCs w:val="24"/>
      <w:lang w:bidi="ar-SA"/>
    </w:rPr>
  </w:style>
  <w:style w:type="paragraph" w:styleId="ListNumber4">
    <w:name w:val="List Number 4"/>
    <w:basedOn w:val="Normal"/>
    <w:uiPriority w:val="99"/>
    <w:rsid w:val="00F327E4"/>
    <w:pPr>
      <w:widowControl/>
      <w:numPr>
        <w:numId w:val="51"/>
      </w:numPr>
      <w:autoSpaceDE/>
      <w:autoSpaceDN/>
    </w:pPr>
    <w:rPr>
      <w:szCs w:val="24"/>
      <w:lang w:bidi="ar-SA"/>
    </w:rPr>
  </w:style>
  <w:style w:type="paragraph" w:styleId="ListNumber5">
    <w:name w:val="List Number 5"/>
    <w:basedOn w:val="Normal"/>
    <w:uiPriority w:val="99"/>
    <w:rsid w:val="00F327E4"/>
    <w:pPr>
      <w:widowControl/>
      <w:numPr>
        <w:numId w:val="52"/>
      </w:numPr>
      <w:autoSpaceDE/>
      <w:autoSpaceDN/>
    </w:pPr>
    <w:rPr>
      <w:szCs w:val="24"/>
      <w:lang w:bidi="ar-SA"/>
    </w:rPr>
  </w:style>
  <w:style w:type="paragraph" w:styleId="MacroText">
    <w:name w:val="macro"/>
    <w:link w:val="MacroTextChar"/>
    <w:uiPriority w:val="99"/>
    <w:rsid w:val="00F327E4"/>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4"/>
      <w:szCs w:val="24"/>
    </w:rPr>
  </w:style>
  <w:style w:type="character" w:customStyle="1" w:styleId="MacroTextChar">
    <w:name w:val="Macro Text Char"/>
    <w:basedOn w:val="DefaultParagraphFont"/>
    <w:link w:val="MacroText"/>
    <w:uiPriority w:val="99"/>
    <w:rsid w:val="00F327E4"/>
    <w:rPr>
      <w:rFonts w:ascii="Courier New" w:eastAsia="Times New Roman" w:hAnsi="Courier New" w:cs="Courier New"/>
      <w:sz w:val="24"/>
      <w:szCs w:val="24"/>
    </w:rPr>
  </w:style>
  <w:style w:type="paragraph" w:styleId="MessageHeader">
    <w:name w:val="Message Header"/>
    <w:basedOn w:val="Normal"/>
    <w:link w:val="MessageHeaderChar"/>
    <w:uiPriority w:val="99"/>
    <w:rsid w:val="00F327E4"/>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hAnsi="Arial" w:cs="Arial"/>
      <w:sz w:val="24"/>
      <w:szCs w:val="24"/>
      <w:lang w:bidi="ar-SA"/>
    </w:rPr>
  </w:style>
  <w:style w:type="character" w:customStyle="1" w:styleId="MessageHeaderChar">
    <w:name w:val="Message Header Char"/>
    <w:basedOn w:val="DefaultParagraphFont"/>
    <w:link w:val="MessageHeader"/>
    <w:uiPriority w:val="99"/>
    <w:rsid w:val="00F327E4"/>
    <w:rPr>
      <w:rFonts w:ascii="Arial" w:eastAsia="Times New Roman" w:hAnsi="Arial" w:cs="Arial"/>
      <w:sz w:val="24"/>
      <w:szCs w:val="24"/>
      <w:shd w:val="pct20" w:color="auto" w:fill="auto"/>
    </w:rPr>
  </w:style>
  <w:style w:type="paragraph" w:styleId="NormalIndent">
    <w:name w:val="Normal Indent"/>
    <w:basedOn w:val="Normal"/>
    <w:uiPriority w:val="99"/>
    <w:rsid w:val="00F327E4"/>
    <w:pPr>
      <w:widowControl/>
      <w:autoSpaceDE/>
      <w:autoSpaceDN/>
    </w:pPr>
    <w:rPr>
      <w:szCs w:val="24"/>
      <w:lang w:bidi="ar-SA"/>
    </w:rPr>
  </w:style>
  <w:style w:type="paragraph" w:styleId="NoteHeading">
    <w:name w:val="Note Heading"/>
    <w:basedOn w:val="Normal"/>
    <w:next w:val="Normal"/>
    <w:link w:val="NoteHeadingChar"/>
    <w:uiPriority w:val="99"/>
    <w:rsid w:val="00F327E4"/>
    <w:pPr>
      <w:widowControl/>
      <w:autoSpaceDE/>
      <w:autoSpaceDN/>
    </w:pPr>
    <w:rPr>
      <w:szCs w:val="24"/>
      <w:lang w:bidi="ar-SA"/>
    </w:rPr>
  </w:style>
  <w:style w:type="character" w:customStyle="1" w:styleId="NoteHeadingChar">
    <w:name w:val="Note Heading Char"/>
    <w:basedOn w:val="DefaultParagraphFont"/>
    <w:link w:val="NoteHeading"/>
    <w:uiPriority w:val="99"/>
    <w:rsid w:val="00F327E4"/>
    <w:rPr>
      <w:rFonts w:ascii="Times New Roman" w:eastAsia="Times New Roman" w:hAnsi="Times New Roman" w:cs="Times New Roman"/>
      <w:szCs w:val="24"/>
    </w:rPr>
  </w:style>
  <w:style w:type="paragraph" w:styleId="Salutation">
    <w:name w:val="Salutation"/>
    <w:basedOn w:val="Normal"/>
    <w:next w:val="Normal"/>
    <w:link w:val="SalutationChar"/>
    <w:uiPriority w:val="99"/>
    <w:rsid w:val="00F327E4"/>
    <w:pPr>
      <w:widowControl/>
      <w:autoSpaceDE/>
      <w:autoSpaceDN/>
    </w:pPr>
    <w:rPr>
      <w:szCs w:val="24"/>
      <w:lang w:bidi="ar-SA"/>
    </w:rPr>
  </w:style>
  <w:style w:type="character" w:customStyle="1" w:styleId="SalutationChar">
    <w:name w:val="Salutation Char"/>
    <w:basedOn w:val="DefaultParagraphFont"/>
    <w:link w:val="Salutation"/>
    <w:uiPriority w:val="99"/>
    <w:rsid w:val="00F327E4"/>
    <w:rPr>
      <w:rFonts w:ascii="Times New Roman" w:eastAsia="Times New Roman" w:hAnsi="Times New Roman" w:cs="Times New Roman"/>
      <w:szCs w:val="24"/>
    </w:rPr>
  </w:style>
  <w:style w:type="paragraph" w:styleId="Signature">
    <w:name w:val="Signature"/>
    <w:basedOn w:val="Normal"/>
    <w:link w:val="SignatureChar"/>
    <w:uiPriority w:val="99"/>
    <w:rsid w:val="00F327E4"/>
    <w:pPr>
      <w:widowControl/>
      <w:autoSpaceDE/>
      <w:autoSpaceDN/>
      <w:ind w:left="4320"/>
    </w:pPr>
    <w:rPr>
      <w:szCs w:val="24"/>
      <w:lang w:bidi="ar-SA"/>
    </w:rPr>
  </w:style>
  <w:style w:type="character" w:customStyle="1" w:styleId="SignatureChar">
    <w:name w:val="Signature Char"/>
    <w:basedOn w:val="DefaultParagraphFont"/>
    <w:link w:val="Signature"/>
    <w:uiPriority w:val="99"/>
    <w:rsid w:val="00F327E4"/>
    <w:rPr>
      <w:rFonts w:ascii="Times New Roman" w:eastAsia="Times New Roman" w:hAnsi="Times New Roman" w:cs="Times New Roman"/>
      <w:szCs w:val="24"/>
    </w:rPr>
  </w:style>
  <w:style w:type="paragraph" w:styleId="TableofAuthorities">
    <w:name w:val="table of authorities"/>
    <w:basedOn w:val="Normal"/>
    <w:next w:val="Normal"/>
    <w:uiPriority w:val="99"/>
    <w:rsid w:val="00F327E4"/>
    <w:pPr>
      <w:widowControl/>
      <w:autoSpaceDE/>
      <w:autoSpaceDN/>
      <w:ind w:left="220" w:hanging="220"/>
    </w:pPr>
    <w:rPr>
      <w:szCs w:val="24"/>
      <w:lang w:bidi="ar-SA"/>
    </w:rPr>
  </w:style>
  <w:style w:type="paragraph" w:styleId="TableofFigures">
    <w:name w:val="table of figures"/>
    <w:basedOn w:val="Normal"/>
    <w:next w:val="Normal"/>
    <w:uiPriority w:val="99"/>
    <w:rsid w:val="00F327E4"/>
    <w:pPr>
      <w:widowControl/>
      <w:autoSpaceDE/>
      <w:autoSpaceDN/>
      <w:ind w:left="440" w:hanging="440"/>
    </w:pPr>
    <w:rPr>
      <w:szCs w:val="24"/>
      <w:lang w:bidi="ar-SA"/>
    </w:rPr>
  </w:style>
  <w:style w:type="paragraph" w:styleId="TOAHeading">
    <w:name w:val="toa heading"/>
    <w:basedOn w:val="Normal"/>
    <w:next w:val="Normal"/>
    <w:uiPriority w:val="99"/>
    <w:rsid w:val="00F327E4"/>
    <w:pPr>
      <w:widowControl/>
      <w:autoSpaceDE/>
      <w:autoSpaceDN/>
      <w:spacing w:before="120"/>
    </w:pPr>
    <w:rPr>
      <w:rFonts w:ascii="Arial" w:hAnsi="Arial" w:cs="Arial"/>
      <w:b/>
      <w:bCs/>
      <w:sz w:val="24"/>
      <w:szCs w:val="24"/>
      <w:lang w:bidi="ar-SA"/>
    </w:rPr>
  </w:style>
  <w:style w:type="paragraph" w:customStyle="1" w:styleId="Legal1">
    <w:name w:val="Legal 1"/>
    <w:basedOn w:val="Normal"/>
    <w:uiPriority w:val="99"/>
    <w:rsid w:val="00F327E4"/>
    <w:pPr>
      <w:numPr>
        <w:numId w:val="56"/>
      </w:numPr>
      <w:autoSpaceDE/>
      <w:autoSpaceDN/>
      <w:outlineLvl w:val="0"/>
    </w:pPr>
    <w:rPr>
      <w:rFonts w:ascii="Courier" w:hAnsi="Courier"/>
      <w:sz w:val="24"/>
      <w:szCs w:val="24"/>
      <w:lang w:bidi="ar-SA"/>
    </w:rPr>
  </w:style>
  <w:style w:type="paragraph" w:customStyle="1" w:styleId="Legal2">
    <w:name w:val="Legal 2"/>
    <w:basedOn w:val="Normal"/>
    <w:uiPriority w:val="99"/>
    <w:rsid w:val="00F327E4"/>
    <w:pPr>
      <w:numPr>
        <w:ilvl w:val="1"/>
        <w:numId w:val="56"/>
      </w:numPr>
      <w:autoSpaceDE/>
      <w:autoSpaceDN/>
      <w:outlineLvl w:val="1"/>
    </w:pPr>
    <w:rPr>
      <w:rFonts w:ascii="Courier" w:hAnsi="Courier"/>
      <w:sz w:val="24"/>
      <w:szCs w:val="24"/>
      <w:lang w:bidi="ar-SA"/>
    </w:rPr>
  </w:style>
  <w:style w:type="paragraph" w:customStyle="1" w:styleId="Legal3">
    <w:name w:val="Legal 3"/>
    <w:basedOn w:val="Normal"/>
    <w:uiPriority w:val="99"/>
    <w:rsid w:val="00F327E4"/>
    <w:pPr>
      <w:numPr>
        <w:ilvl w:val="2"/>
        <w:numId w:val="56"/>
      </w:numPr>
      <w:autoSpaceDE/>
      <w:autoSpaceDN/>
      <w:outlineLvl w:val="2"/>
    </w:pPr>
    <w:rPr>
      <w:rFonts w:ascii="Courier" w:hAnsi="Courier"/>
      <w:sz w:val="24"/>
      <w:szCs w:val="24"/>
      <w:lang w:bidi="ar-SA"/>
    </w:rPr>
  </w:style>
  <w:style w:type="paragraph" w:customStyle="1" w:styleId="Legal4">
    <w:name w:val="Legal 4"/>
    <w:basedOn w:val="Normal"/>
    <w:uiPriority w:val="99"/>
    <w:rsid w:val="00F327E4"/>
    <w:pPr>
      <w:numPr>
        <w:ilvl w:val="3"/>
        <w:numId w:val="56"/>
      </w:numPr>
      <w:autoSpaceDE/>
      <w:autoSpaceDN/>
      <w:outlineLvl w:val="3"/>
    </w:pPr>
    <w:rPr>
      <w:rFonts w:ascii="Courier" w:hAnsi="Courier"/>
      <w:sz w:val="24"/>
      <w:szCs w:val="24"/>
      <w:lang w:bidi="ar-SA"/>
    </w:rPr>
  </w:style>
  <w:style w:type="paragraph" w:customStyle="1" w:styleId="Legal5">
    <w:name w:val="Legal 5"/>
    <w:basedOn w:val="Normal"/>
    <w:uiPriority w:val="99"/>
    <w:rsid w:val="00F327E4"/>
    <w:pPr>
      <w:autoSpaceDE/>
      <w:autoSpaceDN/>
      <w:ind w:left="900" w:hanging="900"/>
      <w:outlineLvl w:val="4"/>
    </w:pPr>
    <w:rPr>
      <w:rFonts w:ascii="Courier" w:hAnsi="Courier"/>
      <w:sz w:val="24"/>
      <w:szCs w:val="24"/>
      <w:lang w:bidi="ar-SA"/>
    </w:rPr>
  </w:style>
  <w:style w:type="table" w:styleId="TableGrid">
    <w:name w:val="Table Grid"/>
    <w:basedOn w:val="TableNormal"/>
    <w:uiPriority w:val="99"/>
    <w:rsid w:val="00F327E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rsid w:val="00F327E4"/>
    <w:pPr>
      <w:autoSpaceDE/>
      <w:autoSpaceDN/>
      <w:adjustRightInd w:val="0"/>
      <w:textAlignment w:val="baseline"/>
    </w:pPr>
    <w:rPr>
      <w:rFonts w:ascii="Arial" w:eastAsia="Times New Roman" w:hAnsi="Arial" w:cs="Times New Roman"/>
      <w:sz w:val="24"/>
      <w:szCs w:val="24"/>
    </w:rPr>
  </w:style>
  <w:style w:type="paragraph" w:customStyle="1" w:styleId="quick10">
    <w:name w:val="quick1"/>
    <w:basedOn w:val="Normal"/>
    <w:uiPriority w:val="99"/>
    <w:rsid w:val="00F327E4"/>
    <w:pPr>
      <w:widowControl/>
      <w:overflowPunct w:val="0"/>
      <w:ind w:hanging="720"/>
    </w:pPr>
    <w:rPr>
      <w:sz w:val="24"/>
      <w:szCs w:val="24"/>
      <w:lang w:bidi="ar-SA"/>
    </w:rPr>
  </w:style>
  <w:style w:type="paragraph" w:customStyle="1" w:styleId="MediumGrid1-Accent21">
    <w:name w:val="Medium Grid 1 - Accent 21"/>
    <w:basedOn w:val="Normal"/>
    <w:uiPriority w:val="99"/>
    <w:rsid w:val="00F327E4"/>
    <w:pPr>
      <w:adjustRightInd w:val="0"/>
    </w:pPr>
    <w:rPr>
      <w:rFonts w:ascii="Courier" w:hAnsi="Courier"/>
      <w:sz w:val="20"/>
      <w:szCs w:val="24"/>
      <w:lang w:bidi="ar-SA"/>
    </w:rPr>
  </w:style>
  <w:style w:type="paragraph" w:customStyle="1" w:styleId="TOCHeading1">
    <w:name w:val="TOC Heading1"/>
    <w:basedOn w:val="Heading1"/>
    <w:next w:val="Normal"/>
    <w:uiPriority w:val="99"/>
    <w:rsid w:val="00F327E4"/>
    <w:pPr>
      <w:keepNext/>
      <w:keepLines/>
      <w:widowControl/>
      <w:numPr>
        <w:numId w:val="0"/>
      </w:numPr>
      <w:autoSpaceDE/>
      <w:autoSpaceDN/>
      <w:spacing w:before="480"/>
      <w:outlineLvl w:val="9"/>
    </w:pPr>
    <w:rPr>
      <w:rFonts w:ascii="Cambria" w:hAnsi="Cambria"/>
      <w:color w:val="365F91"/>
      <w:lang w:bidi="ar-SA"/>
    </w:rPr>
  </w:style>
  <w:style w:type="paragraph" w:styleId="Revision">
    <w:name w:val="Revision"/>
    <w:hidden/>
    <w:uiPriority w:val="99"/>
    <w:semiHidden/>
    <w:rsid w:val="00F327E4"/>
    <w:pPr>
      <w:widowControl/>
      <w:autoSpaceDE/>
      <w:autoSpaceDN/>
    </w:pPr>
    <w:rPr>
      <w:rFonts w:ascii="Courier" w:eastAsia="Times New Roman" w:hAnsi="Courier" w:cs="Times New Roman"/>
      <w:sz w:val="20"/>
      <w:szCs w:val="24"/>
    </w:rPr>
  </w:style>
  <w:style w:type="character" w:customStyle="1" w:styleId="BalloonTextChar1">
    <w:name w:val="Balloon Text Char1"/>
    <w:uiPriority w:val="99"/>
    <w:rsid w:val="00F327E4"/>
    <w:rPr>
      <w:rFonts w:ascii="Tahoma" w:hAnsi="Tahoma" w:cs="Tahoma"/>
      <w:sz w:val="16"/>
      <w:szCs w:val="16"/>
    </w:rPr>
  </w:style>
  <w:style w:type="paragraph" w:customStyle="1" w:styleId="MediumList2-Accent21">
    <w:name w:val="Medium List 2 - Accent 21"/>
    <w:hidden/>
    <w:uiPriority w:val="99"/>
    <w:semiHidden/>
    <w:rsid w:val="00F327E4"/>
    <w:pPr>
      <w:widowControl/>
      <w:autoSpaceDE/>
      <w:autoSpaceDN/>
    </w:pPr>
    <w:rPr>
      <w:rFonts w:ascii="Times New Roman" w:eastAsia="Times New Roman" w:hAnsi="Times New Roman" w:cs="Times New Roman"/>
      <w:sz w:val="24"/>
      <w:szCs w:val="24"/>
    </w:rPr>
  </w:style>
  <w:style w:type="paragraph" w:styleId="NoSpacing">
    <w:name w:val="No Spacing"/>
    <w:uiPriority w:val="1"/>
    <w:qFormat/>
    <w:rsid w:val="007376BD"/>
    <w:pPr>
      <w:ind w:left="72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3667">
      <w:bodyDiv w:val="1"/>
      <w:marLeft w:val="0"/>
      <w:marRight w:val="0"/>
      <w:marTop w:val="0"/>
      <w:marBottom w:val="0"/>
      <w:divBdr>
        <w:top w:val="none" w:sz="0" w:space="0" w:color="auto"/>
        <w:left w:val="none" w:sz="0" w:space="0" w:color="auto"/>
        <w:bottom w:val="none" w:sz="0" w:space="0" w:color="auto"/>
        <w:right w:val="none" w:sz="0" w:space="0" w:color="auto"/>
      </w:divBdr>
    </w:div>
    <w:div w:id="310065954">
      <w:bodyDiv w:val="1"/>
      <w:marLeft w:val="0"/>
      <w:marRight w:val="0"/>
      <w:marTop w:val="0"/>
      <w:marBottom w:val="0"/>
      <w:divBdr>
        <w:top w:val="none" w:sz="0" w:space="0" w:color="auto"/>
        <w:left w:val="none" w:sz="0" w:space="0" w:color="auto"/>
        <w:bottom w:val="none" w:sz="0" w:space="0" w:color="auto"/>
        <w:right w:val="none" w:sz="0" w:space="0" w:color="auto"/>
      </w:divBdr>
    </w:div>
    <w:div w:id="754474590">
      <w:bodyDiv w:val="1"/>
      <w:marLeft w:val="0"/>
      <w:marRight w:val="0"/>
      <w:marTop w:val="0"/>
      <w:marBottom w:val="0"/>
      <w:divBdr>
        <w:top w:val="none" w:sz="0" w:space="0" w:color="auto"/>
        <w:left w:val="none" w:sz="0" w:space="0" w:color="auto"/>
        <w:bottom w:val="none" w:sz="0" w:space="0" w:color="auto"/>
        <w:right w:val="none" w:sz="0" w:space="0" w:color="auto"/>
      </w:divBdr>
    </w:div>
    <w:div w:id="788014518">
      <w:bodyDiv w:val="1"/>
      <w:marLeft w:val="0"/>
      <w:marRight w:val="0"/>
      <w:marTop w:val="0"/>
      <w:marBottom w:val="0"/>
      <w:divBdr>
        <w:top w:val="none" w:sz="0" w:space="0" w:color="auto"/>
        <w:left w:val="none" w:sz="0" w:space="0" w:color="auto"/>
        <w:bottom w:val="none" w:sz="0" w:space="0" w:color="auto"/>
        <w:right w:val="none" w:sz="0" w:space="0" w:color="auto"/>
      </w:divBdr>
    </w:div>
    <w:div w:id="868643007">
      <w:bodyDiv w:val="1"/>
      <w:marLeft w:val="0"/>
      <w:marRight w:val="0"/>
      <w:marTop w:val="0"/>
      <w:marBottom w:val="0"/>
      <w:divBdr>
        <w:top w:val="none" w:sz="0" w:space="0" w:color="auto"/>
        <w:left w:val="none" w:sz="0" w:space="0" w:color="auto"/>
        <w:bottom w:val="none" w:sz="0" w:space="0" w:color="auto"/>
        <w:right w:val="none" w:sz="0" w:space="0" w:color="auto"/>
      </w:divBdr>
    </w:div>
    <w:div w:id="1111239900">
      <w:bodyDiv w:val="1"/>
      <w:marLeft w:val="0"/>
      <w:marRight w:val="0"/>
      <w:marTop w:val="0"/>
      <w:marBottom w:val="0"/>
      <w:divBdr>
        <w:top w:val="none" w:sz="0" w:space="0" w:color="auto"/>
        <w:left w:val="none" w:sz="0" w:space="0" w:color="auto"/>
        <w:bottom w:val="none" w:sz="0" w:space="0" w:color="auto"/>
        <w:right w:val="none" w:sz="0" w:space="0" w:color="auto"/>
      </w:divBdr>
    </w:div>
    <w:div w:id="1160777842">
      <w:bodyDiv w:val="1"/>
      <w:marLeft w:val="0"/>
      <w:marRight w:val="0"/>
      <w:marTop w:val="0"/>
      <w:marBottom w:val="0"/>
      <w:divBdr>
        <w:top w:val="none" w:sz="0" w:space="0" w:color="auto"/>
        <w:left w:val="none" w:sz="0" w:space="0" w:color="auto"/>
        <w:bottom w:val="none" w:sz="0" w:space="0" w:color="auto"/>
        <w:right w:val="none" w:sz="0" w:space="0" w:color="auto"/>
      </w:divBdr>
    </w:div>
    <w:div w:id="1260257760">
      <w:bodyDiv w:val="1"/>
      <w:marLeft w:val="0"/>
      <w:marRight w:val="0"/>
      <w:marTop w:val="0"/>
      <w:marBottom w:val="0"/>
      <w:divBdr>
        <w:top w:val="none" w:sz="0" w:space="0" w:color="auto"/>
        <w:left w:val="none" w:sz="0" w:space="0" w:color="auto"/>
        <w:bottom w:val="none" w:sz="0" w:space="0" w:color="auto"/>
        <w:right w:val="none" w:sz="0" w:space="0" w:color="auto"/>
      </w:divBdr>
    </w:div>
    <w:div w:id="1260289957">
      <w:bodyDiv w:val="1"/>
      <w:marLeft w:val="0"/>
      <w:marRight w:val="0"/>
      <w:marTop w:val="0"/>
      <w:marBottom w:val="0"/>
      <w:divBdr>
        <w:top w:val="none" w:sz="0" w:space="0" w:color="auto"/>
        <w:left w:val="none" w:sz="0" w:space="0" w:color="auto"/>
        <w:bottom w:val="none" w:sz="0" w:space="0" w:color="auto"/>
        <w:right w:val="none" w:sz="0" w:space="0" w:color="auto"/>
      </w:divBdr>
    </w:div>
    <w:div w:id="1291126880">
      <w:bodyDiv w:val="1"/>
      <w:marLeft w:val="0"/>
      <w:marRight w:val="0"/>
      <w:marTop w:val="0"/>
      <w:marBottom w:val="0"/>
      <w:divBdr>
        <w:top w:val="none" w:sz="0" w:space="0" w:color="auto"/>
        <w:left w:val="none" w:sz="0" w:space="0" w:color="auto"/>
        <w:bottom w:val="none" w:sz="0" w:space="0" w:color="auto"/>
        <w:right w:val="none" w:sz="0" w:space="0" w:color="auto"/>
      </w:divBdr>
    </w:div>
    <w:div w:id="1335961828">
      <w:bodyDiv w:val="1"/>
      <w:marLeft w:val="0"/>
      <w:marRight w:val="0"/>
      <w:marTop w:val="0"/>
      <w:marBottom w:val="0"/>
      <w:divBdr>
        <w:top w:val="none" w:sz="0" w:space="0" w:color="auto"/>
        <w:left w:val="none" w:sz="0" w:space="0" w:color="auto"/>
        <w:bottom w:val="none" w:sz="0" w:space="0" w:color="auto"/>
        <w:right w:val="none" w:sz="0" w:space="0" w:color="auto"/>
      </w:divBdr>
    </w:div>
    <w:div w:id="1353263301">
      <w:bodyDiv w:val="1"/>
      <w:marLeft w:val="0"/>
      <w:marRight w:val="0"/>
      <w:marTop w:val="0"/>
      <w:marBottom w:val="0"/>
      <w:divBdr>
        <w:top w:val="none" w:sz="0" w:space="0" w:color="auto"/>
        <w:left w:val="none" w:sz="0" w:space="0" w:color="auto"/>
        <w:bottom w:val="none" w:sz="0" w:space="0" w:color="auto"/>
        <w:right w:val="none" w:sz="0" w:space="0" w:color="auto"/>
      </w:divBdr>
      <w:divsChild>
        <w:div w:id="22900211">
          <w:marLeft w:val="0"/>
          <w:marRight w:val="0"/>
          <w:marTop w:val="0"/>
          <w:marBottom w:val="0"/>
          <w:divBdr>
            <w:top w:val="none" w:sz="0" w:space="0" w:color="auto"/>
            <w:left w:val="none" w:sz="0" w:space="0" w:color="auto"/>
            <w:bottom w:val="none" w:sz="0" w:space="0" w:color="auto"/>
            <w:right w:val="none" w:sz="0" w:space="0" w:color="auto"/>
          </w:divBdr>
          <w:divsChild>
            <w:div w:id="477037355">
              <w:marLeft w:val="0"/>
              <w:marRight w:val="0"/>
              <w:marTop w:val="0"/>
              <w:marBottom w:val="0"/>
              <w:divBdr>
                <w:top w:val="none" w:sz="0" w:space="0" w:color="auto"/>
                <w:left w:val="none" w:sz="0" w:space="0" w:color="auto"/>
                <w:bottom w:val="none" w:sz="0" w:space="0" w:color="auto"/>
                <w:right w:val="none" w:sz="0" w:space="0" w:color="auto"/>
              </w:divBdr>
            </w:div>
          </w:divsChild>
        </w:div>
        <w:div w:id="39716932">
          <w:marLeft w:val="0"/>
          <w:marRight w:val="0"/>
          <w:marTop w:val="0"/>
          <w:marBottom w:val="0"/>
          <w:divBdr>
            <w:top w:val="none" w:sz="0" w:space="0" w:color="auto"/>
            <w:left w:val="none" w:sz="0" w:space="0" w:color="auto"/>
            <w:bottom w:val="none" w:sz="0" w:space="0" w:color="auto"/>
            <w:right w:val="none" w:sz="0" w:space="0" w:color="auto"/>
          </w:divBdr>
          <w:divsChild>
            <w:div w:id="629241491">
              <w:marLeft w:val="0"/>
              <w:marRight w:val="0"/>
              <w:marTop w:val="0"/>
              <w:marBottom w:val="0"/>
              <w:divBdr>
                <w:top w:val="none" w:sz="0" w:space="0" w:color="auto"/>
                <w:left w:val="none" w:sz="0" w:space="0" w:color="auto"/>
                <w:bottom w:val="none" w:sz="0" w:space="0" w:color="auto"/>
                <w:right w:val="none" w:sz="0" w:space="0" w:color="auto"/>
              </w:divBdr>
            </w:div>
          </w:divsChild>
        </w:div>
        <w:div w:id="86116856">
          <w:marLeft w:val="0"/>
          <w:marRight w:val="0"/>
          <w:marTop w:val="0"/>
          <w:marBottom w:val="0"/>
          <w:divBdr>
            <w:top w:val="none" w:sz="0" w:space="0" w:color="auto"/>
            <w:left w:val="none" w:sz="0" w:space="0" w:color="auto"/>
            <w:bottom w:val="none" w:sz="0" w:space="0" w:color="auto"/>
            <w:right w:val="none" w:sz="0" w:space="0" w:color="auto"/>
          </w:divBdr>
          <w:divsChild>
            <w:div w:id="1998261172">
              <w:marLeft w:val="0"/>
              <w:marRight w:val="0"/>
              <w:marTop w:val="0"/>
              <w:marBottom w:val="0"/>
              <w:divBdr>
                <w:top w:val="none" w:sz="0" w:space="0" w:color="auto"/>
                <w:left w:val="none" w:sz="0" w:space="0" w:color="auto"/>
                <w:bottom w:val="none" w:sz="0" w:space="0" w:color="auto"/>
                <w:right w:val="none" w:sz="0" w:space="0" w:color="auto"/>
              </w:divBdr>
            </w:div>
          </w:divsChild>
        </w:div>
        <w:div w:id="86273667">
          <w:marLeft w:val="0"/>
          <w:marRight w:val="0"/>
          <w:marTop w:val="0"/>
          <w:marBottom w:val="0"/>
          <w:divBdr>
            <w:top w:val="none" w:sz="0" w:space="0" w:color="auto"/>
            <w:left w:val="none" w:sz="0" w:space="0" w:color="auto"/>
            <w:bottom w:val="none" w:sz="0" w:space="0" w:color="auto"/>
            <w:right w:val="none" w:sz="0" w:space="0" w:color="auto"/>
          </w:divBdr>
          <w:divsChild>
            <w:div w:id="241910018">
              <w:marLeft w:val="0"/>
              <w:marRight w:val="0"/>
              <w:marTop w:val="0"/>
              <w:marBottom w:val="0"/>
              <w:divBdr>
                <w:top w:val="none" w:sz="0" w:space="0" w:color="auto"/>
                <w:left w:val="none" w:sz="0" w:space="0" w:color="auto"/>
                <w:bottom w:val="none" w:sz="0" w:space="0" w:color="auto"/>
                <w:right w:val="none" w:sz="0" w:space="0" w:color="auto"/>
              </w:divBdr>
            </w:div>
          </w:divsChild>
        </w:div>
        <w:div w:id="116025134">
          <w:marLeft w:val="0"/>
          <w:marRight w:val="0"/>
          <w:marTop w:val="0"/>
          <w:marBottom w:val="0"/>
          <w:divBdr>
            <w:top w:val="none" w:sz="0" w:space="0" w:color="auto"/>
            <w:left w:val="none" w:sz="0" w:space="0" w:color="auto"/>
            <w:bottom w:val="none" w:sz="0" w:space="0" w:color="auto"/>
            <w:right w:val="none" w:sz="0" w:space="0" w:color="auto"/>
          </w:divBdr>
          <w:divsChild>
            <w:div w:id="1774789551">
              <w:marLeft w:val="0"/>
              <w:marRight w:val="0"/>
              <w:marTop w:val="0"/>
              <w:marBottom w:val="0"/>
              <w:divBdr>
                <w:top w:val="none" w:sz="0" w:space="0" w:color="auto"/>
                <w:left w:val="none" w:sz="0" w:space="0" w:color="auto"/>
                <w:bottom w:val="none" w:sz="0" w:space="0" w:color="auto"/>
                <w:right w:val="none" w:sz="0" w:space="0" w:color="auto"/>
              </w:divBdr>
            </w:div>
          </w:divsChild>
        </w:div>
        <w:div w:id="181208503">
          <w:marLeft w:val="0"/>
          <w:marRight w:val="0"/>
          <w:marTop w:val="0"/>
          <w:marBottom w:val="0"/>
          <w:divBdr>
            <w:top w:val="none" w:sz="0" w:space="0" w:color="auto"/>
            <w:left w:val="none" w:sz="0" w:space="0" w:color="auto"/>
            <w:bottom w:val="none" w:sz="0" w:space="0" w:color="auto"/>
            <w:right w:val="none" w:sz="0" w:space="0" w:color="auto"/>
          </w:divBdr>
          <w:divsChild>
            <w:div w:id="395518862">
              <w:marLeft w:val="0"/>
              <w:marRight w:val="0"/>
              <w:marTop w:val="0"/>
              <w:marBottom w:val="0"/>
              <w:divBdr>
                <w:top w:val="none" w:sz="0" w:space="0" w:color="auto"/>
                <w:left w:val="none" w:sz="0" w:space="0" w:color="auto"/>
                <w:bottom w:val="none" w:sz="0" w:space="0" w:color="auto"/>
                <w:right w:val="none" w:sz="0" w:space="0" w:color="auto"/>
              </w:divBdr>
            </w:div>
          </w:divsChild>
        </w:div>
        <w:div w:id="185289828">
          <w:marLeft w:val="0"/>
          <w:marRight w:val="0"/>
          <w:marTop w:val="0"/>
          <w:marBottom w:val="0"/>
          <w:divBdr>
            <w:top w:val="none" w:sz="0" w:space="0" w:color="auto"/>
            <w:left w:val="none" w:sz="0" w:space="0" w:color="auto"/>
            <w:bottom w:val="none" w:sz="0" w:space="0" w:color="auto"/>
            <w:right w:val="none" w:sz="0" w:space="0" w:color="auto"/>
          </w:divBdr>
          <w:divsChild>
            <w:div w:id="1051491067">
              <w:marLeft w:val="0"/>
              <w:marRight w:val="0"/>
              <w:marTop w:val="0"/>
              <w:marBottom w:val="0"/>
              <w:divBdr>
                <w:top w:val="none" w:sz="0" w:space="0" w:color="auto"/>
                <w:left w:val="none" w:sz="0" w:space="0" w:color="auto"/>
                <w:bottom w:val="none" w:sz="0" w:space="0" w:color="auto"/>
                <w:right w:val="none" w:sz="0" w:space="0" w:color="auto"/>
              </w:divBdr>
            </w:div>
          </w:divsChild>
        </w:div>
        <w:div w:id="194079631">
          <w:marLeft w:val="0"/>
          <w:marRight w:val="0"/>
          <w:marTop w:val="0"/>
          <w:marBottom w:val="0"/>
          <w:divBdr>
            <w:top w:val="none" w:sz="0" w:space="0" w:color="auto"/>
            <w:left w:val="none" w:sz="0" w:space="0" w:color="auto"/>
            <w:bottom w:val="none" w:sz="0" w:space="0" w:color="auto"/>
            <w:right w:val="none" w:sz="0" w:space="0" w:color="auto"/>
          </w:divBdr>
          <w:divsChild>
            <w:div w:id="1161776574">
              <w:marLeft w:val="0"/>
              <w:marRight w:val="0"/>
              <w:marTop w:val="0"/>
              <w:marBottom w:val="0"/>
              <w:divBdr>
                <w:top w:val="none" w:sz="0" w:space="0" w:color="auto"/>
                <w:left w:val="none" w:sz="0" w:space="0" w:color="auto"/>
                <w:bottom w:val="none" w:sz="0" w:space="0" w:color="auto"/>
                <w:right w:val="none" w:sz="0" w:space="0" w:color="auto"/>
              </w:divBdr>
            </w:div>
          </w:divsChild>
        </w:div>
        <w:div w:id="217667657">
          <w:marLeft w:val="0"/>
          <w:marRight w:val="0"/>
          <w:marTop w:val="0"/>
          <w:marBottom w:val="0"/>
          <w:divBdr>
            <w:top w:val="none" w:sz="0" w:space="0" w:color="auto"/>
            <w:left w:val="none" w:sz="0" w:space="0" w:color="auto"/>
            <w:bottom w:val="none" w:sz="0" w:space="0" w:color="auto"/>
            <w:right w:val="none" w:sz="0" w:space="0" w:color="auto"/>
          </w:divBdr>
          <w:divsChild>
            <w:div w:id="171267642">
              <w:marLeft w:val="0"/>
              <w:marRight w:val="0"/>
              <w:marTop w:val="0"/>
              <w:marBottom w:val="0"/>
              <w:divBdr>
                <w:top w:val="none" w:sz="0" w:space="0" w:color="auto"/>
                <w:left w:val="none" w:sz="0" w:space="0" w:color="auto"/>
                <w:bottom w:val="none" w:sz="0" w:space="0" w:color="auto"/>
                <w:right w:val="none" w:sz="0" w:space="0" w:color="auto"/>
              </w:divBdr>
            </w:div>
          </w:divsChild>
        </w:div>
        <w:div w:id="234558487">
          <w:marLeft w:val="0"/>
          <w:marRight w:val="0"/>
          <w:marTop w:val="0"/>
          <w:marBottom w:val="0"/>
          <w:divBdr>
            <w:top w:val="none" w:sz="0" w:space="0" w:color="auto"/>
            <w:left w:val="none" w:sz="0" w:space="0" w:color="auto"/>
            <w:bottom w:val="none" w:sz="0" w:space="0" w:color="auto"/>
            <w:right w:val="none" w:sz="0" w:space="0" w:color="auto"/>
          </w:divBdr>
          <w:divsChild>
            <w:div w:id="1472870187">
              <w:marLeft w:val="0"/>
              <w:marRight w:val="0"/>
              <w:marTop w:val="0"/>
              <w:marBottom w:val="0"/>
              <w:divBdr>
                <w:top w:val="none" w:sz="0" w:space="0" w:color="auto"/>
                <w:left w:val="none" w:sz="0" w:space="0" w:color="auto"/>
                <w:bottom w:val="none" w:sz="0" w:space="0" w:color="auto"/>
                <w:right w:val="none" w:sz="0" w:space="0" w:color="auto"/>
              </w:divBdr>
            </w:div>
          </w:divsChild>
        </w:div>
        <w:div w:id="264503991">
          <w:marLeft w:val="0"/>
          <w:marRight w:val="0"/>
          <w:marTop w:val="0"/>
          <w:marBottom w:val="0"/>
          <w:divBdr>
            <w:top w:val="none" w:sz="0" w:space="0" w:color="auto"/>
            <w:left w:val="none" w:sz="0" w:space="0" w:color="auto"/>
            <w:bottom w:val="none" w:sz="0" w:space="0" w:color="auto"/>
            <w:right w:val="none" w:sz="0" w:space="0" w:color="auto"/>
          </w:divBdr>
          <w:divsChild>
            <w:div w:id="200439006">
              <w:marLeft w:val="0"/>
              <w:marRight w:val="0"/>
              <w:marTop w:val="0"/>
              <w:marBottom w:val="0"/>
              <w:divBdr>
                <w:top w:val="none" w:sz="0" w:space="0" w:color="auto"/>
                <w:left w:val="none" w:sz="0" w:space="0" w:color="auto"/>
                <w:bottom w:val="none" w:sz="0" w:space="0" w:color="auto"/>
                <w:right w:val="none" w:sz="0" w:space="0" w:color="auto"/>
              </w:divBdr>
            </w:div>
          </w:divsChild>
        </w:div>
        <w:div w:id="275529939">
          <w:marLeft w:val="0"/>
          <w:marRight w:val="0"/>
          <w:marTop w:val="0"/>
          <w:marBottom w:val="0"/>
          <w:divBdr>
            <w:top w:val="none" w:sz="0" w:space="0" w:color="auto"/>
            <w:left w:val="none" w:sz="0" w:space="0" w:color="auto"/>
            <w:bottom w:val="none" w:sz="0" w:space="0" w:color="auto"/>
            <w:right w:val="none" w:sz="0" w:space="0" w:color="auto"/>
          </w:divBdr>
          <w:divsChild>
            <w:div w:id="1521432560">
              <w:marLeft w:val="0"/>
              <w:marRight w:val="0"/>
              <w:marTop w:val="0"/>
              <w:marBottom w:val="0"/>
              <w:divBdr>
                <w:top w:val="none" w:sz="0" w:space="0" w:color="auto"/>
                <w:left w:val="none" w:sz="0" w:space="0" w:color="auto"/>
                <w:bottom w:val="none" w:sz="0" w:space="0" w:color="auto"/>
                <w:right w:val="none" w:sz="0" w:space="0" w:color="auto"/>
              </w:divBdr>
            </w:div>
          </w:divsChild>
        </w:div>
        <w:div w:id="289022996">
          <w:marLeft w:val="0"/>
          <w:marRight w:val="0"/>
          <w:marTop w:val="0"/>
          <w:marBottom w:val="0"/>
          <w:divBdr>
            <w:top w:val="none" w:sz="0" w:space="0" w:color="auto"/>
            <w:left w:val="none" w:sz="0" w:space="0" w:color="auto"/>
            <w:bottom w:val="none" w:sz="0" w:space="0" w:color="auto"/>
            <w:right w:val="none" w:sz="0" w:space="0" w:color="auto"/>
          </w:divBdr>
          <w:divsChild>
            <w:div w:id="811144114">
              <w:marLeft w:val="0"/>
              <w:marRight w:val="0"/>
              <w:marTop w:val="0"/>
              <w:marBottom w:val="0"/>
              <w:divBdr>
                <w:top w:val="none" w:sz="0" w:space="0" w:color="auto"/>
                <w:left w:val="none" w:sz="0" w:space="0" w:color="auto"/>
                <w:bottom w:val="none" w:sz="0" w:space="0" w:color="auto"/>
                <w:right w:val="none" w:sz="0" w:space="0" w:color="auto"/>
              </w:divBdr>
            </w:div>
          </w:divsChild>
        </w:div>
        <w:div w:id="343752286">
          <w:marLeft w:val="0"/>
          <w:marRight w:val="0"/>
          <w:marTop w:val="0"/>
          <w:marBottom w:val="0"/>
          <w:divBdr>
            <w:top w:val="none" w:sz="0" w:space="0" w:color="auto"/>
            <w:left w:val="none" w:sz="0" w:space="0" w:color="auto"/>
            <w:bottom w:val="none" w:sz="0" w:space="0" w:color="auto"/>
            <w:right w:val="none" w:sz="0" w:space="0" w:color="auto"/>
          </w:divBdr>
          <w:divsChild>
            <w:div w:id="1897155880">
              <w:marLeft w:val="0"/>
              <w:marRight w:val="0"/>
              <w:marTop w:val="0"/>
              <w:marBottom w:val="0"/>
              <w:divBdr>
                <w:top w:val="none" w:sz="0" w:space="0" w:color="auto"/>
                <w:left w:val="none" w:sz="0" w:space="0" w:color="auto"/>
                <w:bottom w:val="none" w:sz="0" w:space="0" w:color="auto"/>
                <w:right w:val="none" w:sz="0" w:space="0" w:color="auto"/>
              </w:divBdr>
            </w:div>
          </w:divsChild>
        </w:div>
        <w:div w:id="375928583">
          <w:marLeft w:val="0"/>
          <w:marRight w:val="0"/>
          <w:marTop w:val="0"/>
          <w:marBottom w:val="0"/>
          <w:divBdr>
            <w:top w:val="none" w:sz="0" w:space="0" w:color="auto"/>
            <w:left w:val="none" w:sz="0" w:space="0" w:color="auto"/>
            <w:bottom w:val="none" w:sz="0" w:space="0" w:color="auto"/>
            <w:right w:val="none" w:sz="0" w:space="0" w:color="auto"/>
          </w:divBdr>
          <w:divsChild>
            <w:div w:id="1737311931">
              <w:marLeft w:val="0"/>
              <w:marRight w:val="0"/>
              <w:marTop w:val="0"/>
              <w:marBottom w:val="0"/>
              <w:divBdr>
                <w:top w:val="none" w:sz="0" w:space="0" w:color="auto"/>
                <w:left w:val="none" w:sz="0" w:space="0" w:color="auto"/>
                <w:bottom w:val="none" w:sz="0" w:space="0" w:color="auto"/>
                <w:right w:val="none" w:sz="0" w:space="0" w:color="auto"/>
              </w:divBdr>
            </w:div>
          </w:divsChild>
        </w:div>
        <w:div w:id="414132555">
          <w:marLeft w:val="0"/>
          <w:marRight w:val="0"/>
          <w:marTop w:val="0"/>
          <w:marBottom w:val="0"/>
          <w:divBdr>
            <w:top w:val="none" w:sz="0" w:space="0" w:color="auto"/>
            <w:left w:val="none" w:sz="0" w:space="0" w:color="auto"/>
            <w:bottom w:val="none" w:sz="0" w:space="0" w:color="auto"/>
            <w:right w:val="none" w:sz="0" w:space="0" w:color="auto"/>
          </w:divBdr>
          <w:divsChild>
            <w:div w:id="1361518208">
              <w:marLeft w:val="0"/>
              <w:marRight w:val="0"/>
              <w:marTop w:val="0"/>
              <w:marBottom w:val="0"/>
              <w:divBdr>
                <w:top w:val="none" w:sz="0" w:space="0" w:color="auto"/>
                <w:left w:val="none" w:sz="0" w:space="0" w:color="auto"/>
                <w:bottom w:val="none" w:sz="0" w:space="0" w:color="auto"/>
                <w:right w:val="none" w:sz="0" w:space="0" w:color="auto"/>
              </w:divBdr>
            </w:div>
          </w:divsChild>
        </w:div>
        <w:div w:id="420611072">
          <w:marLeft w:val="0"/>
          <w:marRight w:val="0"/>
          <w:marTop w:val="0"/>
          <w:marBottom w:val="0"/>
          <w:divBdr>
            <w:top w:val="none" w:sz="0" w:space="0" w:color="auto"/>
            <w:left w:val="none" w:sz="0" w:space="0" w:color="auto"/>
            <w:bottom w:val="none" w:sz="0" w:space="0" w:color="auto"/>
            <w:right w:val="none" w:sz="0" w:space="0" w:color="auto"/>
          </w:divBdr>
          <w:divsChild>
            <w:div w:id="98840476">
              <w:marLeft w:val="0"/>
              <w:marRight w:val="0"/>
              <w:marTop w:val="0"/>
              <w:marBottom w:val="0"/>
              <w:divBdr>
                <w:top w:val="none" w:sz="0" w:space="0" w:color="auto"/>
                <w:left w:val="none" w:sz="0" w:space="0" w:color="auto"/>
                <w:bottom w:val="none" w:sz="0" w:space="0" w:color="auto"/>
                <w:right w:val="none" w:sz="0" w:space="0" w:color="auto"/>
              </w:divBdr>
            </w:div>
          </w:divsChild>
        </w:div>
        <w:div w:id="421876756">
          <w:marLeft w:val="0"/>
          <w:marRight w:val="0"/>
          <w:marTop w:val="0"/>
          <w:marBottom w:val="0"/>
          <w:divBdr>
            <w:top w:val="none" w:sz="0" w:space="0" w:color="auto"/>
            <w:left w:val="none" w:sz="0" w:space="0" w:color="auto"/>
            <w:bottom w:val="none" w:sz="0" w:space="0" w:color="auto"/>
            <w:right w:val="none" w:sz="0" w:space="0" w:color="auto"/>
          </w:divBdr>
          <w:divsChild>
            <w:div w:id="1699118476">
              <w:marLeft w:val="0"/>
              <w:marRight w:val="0"/>
              <w:marTop w:val="0"/>
              <w:marBottom w:val="0"/>
              <w:divBdr>
                <w:top w:val="none" w:sz="0" w:space="0" w:color="auto"/>
                <w:left w:val="none" w:sz="0" w:space="0" w:color="auto"/>
                <w:bottom w:val="none" w:sz="0" w:space="0" w:color="auto"/>
                <w:right w:val="none" w:sz="0" w:space="0" w:color="auto"/>
              </w:divBdr>
            </w:div>
          </w:divsChild>
        </w:div>
        <w:div w:id="432745466">
          <w:marLeft w:val="0"/>
          <w:marRight w:val="0"/>
          <w:marTop w:val="0"/>
          <w:marBottom w:val="0"/>
          <w:divBdr>
            <w:top w:val="none" w:sz="0" w:space="0" w:color="auto"/>
            <w:left w:val="none" w:sz="0" w:space="0" w:color="auto"/>
            <w:bottom w:val="none" w:sz="0" w:space="0" w:color="auto"/>
            <w:right w:val="none" w:sz="0" w:space="0" w:color="auto"/>
          </w:divBdr>
          <w:divsChild>
            <w:div w:id="959454357">
              <w:marLeft w:val="0"/>
              <w:marRight w:val="0"/>
              <w:marTop w:val="0"/>
              <w:marBottom w:val="0"/>
              <w:divBdr>
                <w:top w:val="none" w:sz="0" w:space="0" w:color="auto"/>
                <w:left w:val="none" w:sz="0" w:space="0" w:color="auto"/>
                <w:bottom w:val="none" w:sz="0" w:space="0" w:color="auto"/>
                <w:right w:val="none" w:sz="0" w:space="0" w:color="auto"/>
              </w:divBdr>
            </w:div>
          </w:divsChild>
        </w:div>
        <w:div w:id="439108877">
          <w:marLeft w:val="0"/>
          <w:marRight w:val="0"/>
          <w:marTop w:val="0"/>
          <w:marBottom w:val="0"/>
          <w:divBdr>
            <w:top w:val="none" w:sz="0" w:space="0" w:color="auto"/>
            <w:left w:val="none" w:sz="0" w:space="0" w:color="auto"/>
            <w:bottom w:val="none" w:sz="0" w:space="0" w:color="auto"/>
            <w:right w:val="none" w:sz="0" w:space="0" w:color="auto"/>
          </w:divBdr>
          <w:divsChild>
            <w:div w:id="9259264">
              <w:marLeft w:val="0"/>
              <w:marRight w:val="0"/>
              <w:marTop w:val="0"/>
              <w:marBottom w:val="0"/>
              <w:divBdr>
                <w:top w:val="none" w:sz="0" w:space="0" w:color="auto"/>
                <w:left w:val="none" w:sz="0" w:space="0" w:color="auto"/>
                <w:bottom w:val="none" w:sz="0" w:space="0" w:color="auto"/>
                <w:right w:val="none" w:sz="0" w:space="0" w:color="auto"/>
              </w:divBdr>
            </w:div>
          </w:divsChild>
        </w:div>
        <w:div w:id="451482989">
          <w:marLeft w:val="0"/>
          <w:marRight w:val="0"/>
          <w:marTop w:val="0"/>
          <w:marBottom w:val="0"/>
          <w:divBdr>
            <w:top w:val="none" w:sz="0" w:space="0" w:color="auto"/>
            <w:left w:val="none" w:sz="0" w:space="0" w:color="auto"/>
            <w:bottom w:val="none" w:sz="0" w:space="0" w:color="auto"/>
            <w:right w:val="none" w:sz="0" w:space="0" w:color="auto"/>
          </w:divBdr>
          <w:divsChild>
            <w:div w:id="1164473723">
              <w:marLeft w:val="0"/>
              <w:marRight w:val="0"/>
              <w:marTop w:val="0"/>
              <w:marBottom w:val="0"/>
              <w:divBdr>
                <w:top w:val="none" w:sz="0" w:space="0" w:color="auto"/>
                <w:left w:val="none" w:sz="0" w:space="0" w:color="auto"/>
                <w:bottom w:val="none" w:sz="0" w:space="0" w:color="auto"/>
                <w:right w:val="none" w:sz="0" w:space="0" w:color="auto"/>
              </w:divBdr>
            </w:div>
          </w:divsChild>
        </w:div>
        <w:div w:id="474416489">
          <w:marLeft w:val="0"/>
          <w:marRight w:val="0"/>
          <w:marTop w:val="0"/>
          <w:marBottom w:val="0"/>
          <w:divBdr>
            <w:top w:val="none" w:sz="0" w:space="0" w:color="auto"/>
            <w:left w:val="none" w:sz="0" w:space="0" w:color="auto"/>
            <w:bottom w:val="none" w:sz="0" w:space="0" w:color="auto"/>
            <w:right w:val="none" w:sz="0" w:space="0" w:color="auto"/>
          </w:divBdr>
          <w:divsChild>
            <w:div w:id="998121825">
              <w:marLeft w:val="0"/>
              <w:marRight w:val="0"/>
              <w:marTop w:val="0"/>
              <w:marBottom w:val="0"/>
              <w:divBdr>
                <w:top w:val="none" w:sz="0" w:space="0" w:color="auto"/>
                <w:left w:val="none" w:sz="0" w:space="0" w:color="auto"/>
                <w:bottom w:val="none" w:sz="0" w:space="0" w:color="auto"/>
                <w:right w:val="none" w:sz="0" w:space="0" w:color="auto"/>
              </w:divBdr>
            </w:div>
          </w:divsChild>
        </w:div>
        <w:div w:id="506025164">
          <w:marLeft w:val="0"/>
          <w:marRight w:val="0"/>
          <w:marTop w:val="0"/>
          <w:marBottom w:val="0"/>
          <w:divBdr>
            <w:top w:val="none" w:sz="0" w:space="0" w:color="auto"/>
            <w:left w:val="none" w:sz="0" w:space="0" w:color="auto"/>
            <w:bottom w:val="none" w:sz="0" w:space="0" w:color="auto"/>
            <w:right w:val="none" w:sz="0" w:space="0" w:color="auto"/>
          </w:divBdr>
          <w:divsChild>
            <w:div w:id="1629429326">
              <w:marLeft w:val="0"/>
              <w:marRight w:val="0"/>
              <w:marTop w:val="0"/>
              <w:marBottom w:val="0"/>
              <w:divBdr>
                <w:top w:val="none" w:sz="0" w:space="0" w:color="auto"/>
                <w:left w:val="none" w:sz="0" w:space="0" w:color="auto"/>
                <w:bottom w:val="none" w:sz="0" w:space="0" w:color="auto"/>
                <w:right w:val="none" w:sz="0" w:space="0" w:color="auto"/>
              </w:divBdr>
            </w:div>
          </w:divsChild>
        </w:div>
        <w:div w:id="531304056">
          <w:marLeft w:val="0"/>
          <w:marRight w:val="0"/>
          <w:marTop w:val="0"/>
          <w:marBottom w:val="0"/>
          <w:divBdr>
            <w:top w:val="none" w:sz="0" w:space="0" w:color="auto"/>
            <w:left w:val="none" w:sz="0" w:space="0" w:color="auto"/>
            <w:bottom w:val="none" w:sz="0" w:space="0" w:color="auto"/>
            <w:right w:val="none" w:sz="0" w:space="0" w:color="auto"/>
          </w:divBdr>
          <w:divsChild>
            <w:div w:id="1484470490">
              <w:marLeft w:val="0"/>
              <w:marRight w:val="0"/>
              <w:marTop w:val="0"/>
              <w:marBottom w:val="0"/>
              <w:divBdr>
                <w:top w:val="none" w:sz="0" w:space="0" w:color="auto"/>
                <w:left w:val="none" w:sz="0" w:space="0" w:color="auto"/>
                <w:bottom w:val="none" w:sz="0" w:space="0" w:color="auto"/>
                <w:right w:val="none" w:sz="0" w:space="0" w:color="auto"/>
              </w:divBdr>
            </w:div>
          </w:divsChild>
        </w:div>
        <w:div w:id="565577733">
          <w:marLeft w:val="0"/>
          <w:marRight w:val="0"/>
          <w:marTop w:val="0"/>
          <w:marBottom w:val="0"/>
          <w:divBdr>
            <w:top w:val="none" w:sz="0" w:space="0" w:color="auto"/>
            <w:left w:val="none" w:sz="0" w:space="0" w:color="auto"/>
            <w:bottom w:val="none" w:sz="0" w:space="0" w:color="auto"/>
            <w:right w:val="none" w:sz="0" w:space="0" w:color="auto"/>
          </w:divBdr>
          <w:divsChild>
            <w:div w:id="1758018655">
              <w:marLeft w:val="0"/>
              <w:marRight w:val="0"/>
              <w:marTop w:val="0"/>
              <w:marBottom w:val="0"/>
              <w:divBdr>
                <w:top w:val="none" w:sz="0" w:space="0" w:color="auto"/>
                <w:left w:val="none" w:sz="0" w:space="0" w:color="auto"/>
                <w:bottom w:val="none" w:sz="0" w:space="0" w:color="auto"/>
                <w:right w:val="none" w:sz="0" w:space="0" w:color="auto"/>
              </w:divBdr>
            </w:div>
          </w:divsChild>
        </w:div>
        <w:div w:id="603922856">
          <w:marLeft w:val="0"/>
          <w:marRight w:val="0"/>
          <w:marTop w:val="0"/>
          <w:marBottom w:val="0"/>
          <w:divBdr>
            <w:top w:val="none" w:sz="0" w:space="0" w:color="auto"/>
            <w:left w:val="none" w:sz="0" w:space="0" w:color="auto"/>
            <w:bottom w:val="none" w:sz="0" w:space="0" w:color="auto"/>
            <w:right w:val="none" w:sz="0" w:space="0" w:color="auto"/>
          </w:divBdr>
          <w:divsChild>
            <w:div w:id="621115805">
              <w:marLeft w:val="0"/>
              <w:marRight w:val="0"/>
              <w:marTop w:val="0"/>
              <w:marBottom w:val="0"/>
              <w:divBdr>
                <w:top w:val="none" w:sz="0" w:space="0" w:color="auto"/>
                <w:left w:val="none" w:sz="0" w:space="0" w:color="auto"/>
                <w:bottom w:val="none" w:sz="0" w:space="0" w:color="auto"/>
                <w:right w:val="none" w:sz="0" w:space="0" w:color="auto"/>
              </w:divBdr>
            </w:div>
          </w:divsChild>
        </w:div>
        <w:div w:id="619452557">
          <w:marLeft w:val="0"/>
          <w:marRight w:val="0"/>
          <w:marTop w:val="0"/>
          <w:marBottom w:val="0"/>
          <w:divBdr>
            <w:top w:val="none" w:sz="0" w:space="0" w:color="auto"/>
            <w:left w:val="none" w:sz="0" w:space="0" w:color="auto"/>
            <w:bottom w:val="none" w:sz="0" w:space="0" w:color="auto"/>
            <w:right w:val="none" w:sz="0" w:space="0" w:color="auto"/>
          </w:divBdr>
          <w:divsChild>
            <w:div w:id="490634960">
              <w:marLeft w:val="0"/>
              <w:marRight w:val="0"/>
              <w:marTop w:val="0"/>
              <w:marBottom w:val="0"/>
              <w:divBdr>
                <w:top w:val="none" w:sz="0" w:space="0" w:color="auto"/>
                <w:left w:val="none" w:sz="0" w:space="0" w:color="auto"/>
                <w:bottom w:val="none" w:sz="0" w:space="0" w:color="auto"/>
                <w:right w:val="none" w:sz="0" w:space="0" w:color="auto"/>
              </w:divBdr>
            </w:div>
          </w:divsChild>
        </w:div>
        <w:div w:id="621032272">
          <w:marLeft w:val="0"/>
          <w:marRight w:val="0"/>
          <w:marTop w:val="0"/>
          <w:marBottom w:val="0"/>
          <w:divBdr>
            <w:top w:val="none" w:sz="0" w:space="0" w:color="auto"/>
            <w:left w:val="none" w:sz="0" w:space="0" w:color="auto"/>
            <w:bottom w:val="none" w:sz="0" w:space="0" w:color="auto"/>
            <w:right w:val="none" w:sz="0" w:space="0" w:color="auto"/>
          </w:divBdr>
          <w:divsChild>
            <w:div w:id="422991596">
              <w:marLeft w:val="0"/>
              <w:marRight w:val="0"/>
              <w:marTop w:val="0"/>
              <w:marBottom w:val="0"/>
              <w:divBdr>
                <w:top w:val="none" w:sz="0" w:space="0" w:color="auto"/>
                <w:left w:val="none" w:sz="0" w:space="0" w:color="auto"/>
                <w:bottom w:val="none" w:sz="0" w:space="0" w:color="auto"/>
                <w:right w:val="none" w:sz="0" w:space="0" w:color="auto"/>
              </w:divBdr>
            </w:div>
            <w:div w:id="909925694">
              <w:marLeft w:val="0"/>
              <w:marRight w:val="0"/>
              <w:marTop w:val="0"/>
              <w:marBottom w:val="0"/>
              <w:divBdr>
                <w:top w:val="none" w:sz="0" w:space="0" w:color="auto"/>
                <w:left w:val="none" w:sz="0" w:space="0" w:color="auto"/>
                <w:bottom w:val="none" w:sz="0" w:space="0" w:color="auto"/>
                <w:right w:val="none" w:sz="0" w:space="0" w:color="auto"/>
              </w:divBdr>
            </w:div>
          </w:divsChild>
        </w:div>
        <w:div w:id="660234033">
          <w:marLeft w:val="0"/>
          <w:marRight w:val="0"/>
          <w:marTop w:val="0"/>
          <w:marBottom w:val="0"/>
          <w:divBdr>
            <w:top w:val="none" w:sz="0" w:space="0" w:color="auto"/>
            <w:left w:val="none" w:sz="0" w:space="0" w:color="auto"/>
            <w:bottom w:val="none" w:sz="0" w:space="0" w:color="auto"/>
            <w:right w:val="none" w:sz="0" w:space="0" w:color="auto"/>
          </w:divBdr>
          <w:divsChild>
            <w:div w:id="1015690735">
              <w:marLeft w:val="0"/>
              <w:marRight w:val="0"/>
              <w:marTop w:val="0"/>
              <w:marBottom w:val="0"/>
              <w:divBdr>
                <w:top w:val="none" w:sz="0" w:space="0" w:color="auto"/>
                <w:left w:val="none" w:sz="0" w:space="0" w:color="auto"/>
                <w:bottom w:val="none" w:sz="0" w:space="0" w:color="auto"/>
                <w:right w:val="none" w:sz="0" w:space="0" w:color="auto"/>
              </w:divBdr>
            </w:div>
          </w:divsChild>
        </w:div>
        <w:div w:id="681665510">
          <w:marLeft w:val="0"/>
          <w:marRight w:val="0"/>
          <w:marTop w:val="0"/>
          <w:marBottom w:val="0"/>
          <w:divBdr>
            <w:top w:val="none" w:sz="0" w:space="0" w:color="auto"/>
            <w:left w:val="none" w:sz="0" w:space="0" w:color="auto"/>
            <w:bottom w:val="none" w:sz="0" w:space="0" w:color="auto"/>
            <w:right w:val="none" w:sz="0" w:space="0" w:color="auto"/>
          </w:divBdr>
          <w:divsChild>
            <w:div w:id="2010863349">
              <w:marLeft w:val="0"/>
              <w:marRight w:val="0"/>
              <w:marTop w:val="0"/>
              <w:marBottom w:val="0"/>
              <w:divBdr>
                <w:top w:val="none" w:sz="0" w:space="0" w:color="auto"/>
                <w:left w:val="none" w:sz="0" w:space="0" w:color="auto"/>
                <w:bottom w:val="none" w:sz="0" w:space="0" w:color="auto"/>
                <w:right w:val="none" w:sz="0" w:space="0" w:color="auto"/>
              </w:divBdr>
            </w:div>
          </w:divsChild>
        </w:div>
        <w:div w:id="687681226">
          <w:marLeft w:val="0"/>
          <w:marRight w:val="0"/>
          <w:marTop w:val="0"/>
          <w:marBottom w:val="0"/>
          <w:divBdr>
            <w:top w:val="none" w:sz="0" w:space="0" w:color="auto"/>
            <w:left w:val="none" w:sz="0" w:space="0" w:color="auto"/>
            <w:bottom w:val="none" w:sz="0" w:space="0" w:color="auto"/>
            <w:right w:val="none" w:sz="0" w:space="0" w:color="auto"/>
          </w:divBdr>
          <w:divsChild>
            <w:div w:id="1949924358">
              <w:marLeft w:val="0"/>
              <w:marRight w:val="0"/>
              <w:marTop w:val="0"/>
              <w:marBottom w:val="0"/>
              <w:divBdr>
                <w:top w:val="none" w:sz="0" w:space="0" w:color="auto"/>
                <w:left w:val="none" w:sz="0" w:space="0" w:color="auto"/>
                <w:bottom w:val="none" w:sz="0" w:space="0" w:color="auto"/>
                <w:right w:val="none" w:sz="0" w:space="0" w:color="auto"/>
              </w:divBdr>
            </w:div>
          </w:divsChild>
        </w:div>
        <w:div w:id="694695740">
          <w:marLeft w:val="0"/>
          <w:marRight w:val="0"/>
          <w:marTop w:val="0"/>
          <w:marBottom w:val="0"/>
          <w:divBdr>
            <w:top w:val="none" w:sz="0" w:space="0" w:color="auto"/>
            <w:left w:val="none" w:sz="0" w:space="0" w:color="auto"/>
            <w:bottom w:val="none" w:sz="0" w:space="0" w:color="auto"/>
            <w:right w:val="none" w:sz="0" w:space="0" w:color="auto"/>
          </w:divBdr>
          <w:divsChild>
            <w:div w:id="1813672552">
              <w:marLeft w:val="0"/>
              <w:marRight w:val="0"/>
              <w:marTop w:val="0"/>
              <w:marBottom w:val="0"/>
              <w:divBdr>
                <w:top w:val="none" w:sz="0" w:space="0" w:color="auto"/>
                <w:left w:val="none" w:sz="0" w:space="0" w:color="auto"/>
                <w:bottom w:val="none" w:sz="0" w:space="0" w:color="auto"/>
                <w:right w:val="none" w:sz="0" w:space="0" w:color="auto"/>
              </w:divBdr>
            </w:div>
          </w:divsChild>
        </w:div>
        <w:div w:id="718483049">
          <w:marLeft w:val="0"/>
          <w:marRight w:val="0"/>
          <w:marTop w:val="0"/>
          <w:marBottom w:val="0"/>
          <w:divBdr>
            <w:top w:val="none" w:sz="0" w:space="0" w:color="auto"/>
            <w:left w:val="none" w:sz="0" w:space="0" w:color="auto"/>
            <w:bottom w:val="none" w:sz="0" w:space="0" w:color="auto"/>
            <w:right w:val="none" w:sz="0" w:space="0" w:color="auto"/>
          </w:divBdr>
          <w:divsChild>
            <w:div w:id="2085488968">
              <w:marLeft w:val="0"/>
              <w:marRight w:val="0"/>
              <w:marTop w:val="0"/>
              <w:marBottom w:val="0"/>
              <w:divBdr>
                <w:top w:val="none" w:sz="0" w:space="0" w:color="auto"/>
                <w:left w:val="none" w:sz="0" w:space="0" w:color="auto"/>
                <w:bottom w:val="none" w:sz="0" w:space="0" w:color="auto"/>
                <w:right w:val="none" w:sz="0" w:space="0" w:color="auto"/>
              </w:divBdr>
            </w:div>
          </w:divsChild>
        </w:div>
        <w:div w:id="726610117">
          <w:marLeft w:val="0"/>
          <w:marRight w:val="0"/>
          <w:marTop w:val="0"/>
          <w:marBottom w:val="0"/>
          <w:divBdr>
            <w:top w:val="none" w:sz="0" w:space="0" w:color="auto"/>
            <w:left w:val="none" w:sz="0" w:space="0" w:color="auto"/>
            <w:bottom w:val="none" w:sz="0" w:space="0" w:color="auto"/>
            <w:right w:val="none" w:sz="0" w:space="0" w:color="auto"/>
          </w:divBdr>
          <w:divsChild>
            <w:div w:id="1288585015">
              <w:marLeft w:val="0"/>
              <w:marRight w:val="0"/>
              <w:marTop w:val="0"/>
              <w:marBottom w:val="0"/>
              <w:divBdr>
                <w:top w:val="none" w:sz="0" w:space="0" w:color="auto"/>
                <w:left w:val="none" w:sz="0" w:space="0" w:color="auto"/>
                <w:bottom w:val="none" w:sz="0" w:space="0" w:color="auto"/>
                <w:right w:val="none" w:sz="0" w:space="0" w:color="auto"/>
              </w:divBdr>
            </w:div>
          </w:divsChild>
        </w:div>
        <w:div w:id="733164194">
          <w:marLeft w:val="0"/>
          <w:marRight w:val="0"/>
          <w:marTop w:val="0"/>
          <w:marBottom w:val="0"/>
          <w:divBdr>
            <w:top w:val="none" w:sz="0" w:space="0" w:color="auto"/>
            <w:left w:val="none" w:sz="0" w:space="0" w:color="auto"/>
            <w:bottom w:val="none" w:sz="0" w:space="0" w:color="auto"/>
            <w:right w:val="none" w:sz="0" w:space="0" w:color="auto"/>
          </w:divBdr>
          <w:divsChild>
            <w:div w:id="1026371498">
              <w:marLeft w:val="0"/>
              <w:marRight w:val="0"/>
              <w:marTop w:val="0"/>
              <w:marBottom w:val="0"/>
              <w:divBdr>
                <w:top w:val="none" w:sz="0" w:space="0" w:color="auto"/>
                <w:left w:val="none" w:sz="0" w:space="0" w:color="auto"/>
                <w:bottom w:val="none" w:sz="0" w:space="0" w:color="auto"/>
                <w:right w:val="none" w:sz="0" w:space="0" w:color="auto"/>
              </w:divBdr>
            </w:div>
          </w:divsChild>
        </w:div>
        <w:div w:id="744036038">
          <w:marLeft w:val="0"/>
          <w:marRight w:val="0"/>
          <w:marTop w:val="0"/>
          <w:marBottom w:val="0"/>
          <w:divBdr>
            <w:top w:val="none" w:sz="0" w:space="0" w:color="auto"/>
            <w:left w:val="none" w:sz="0" w:space="0" w:color="auto"/>
            <w:bottom w:val="none" w:sz="0" w:space="0" w:color="auto"/>
            <w:right w:val="none" w:sz="0" w:space="0" w:color="auto"/>
          </w:divBdr>
          <w:divsChild>
            <w:div w:id="812984984">
              <w:marLeft w:val="0"/>
              <w:marRight w:val="0"/>
              <w:marTop w:val="0"/>
              <w:marBottom w:val="0"/>
              <w:divBdr>
                <w:top w:val="none" w:sz="0" w:space="0" w:color="auto"/>
                <w:left w:val="none" w:sz="0" w:space="0" w:color="auto"/>
                <w:bottom w:val="none" w:sz="0" w:space="0" w:color="auto"/>
                <w:right w:val="none" w:sz="0" w:space="0" w:color="auto"/>
              </w:divBdr>
            </w:div>
          </w:divsChild>
        </w:div>
        <w:div w:id="759642306">
          <w:marLeft w:val="0"/>
          <w:marRight w:val="0"/>
          <w:marTop w:val="0"/>
          <w:marBottom w:val="0"/>
          <w:divBdr>
            <w:top w:val="none" w:sz="0" w:space="0" w:color="auto"/>
            <w:left w:val="none" w:sz="0" w:space="0" w:color="auto"/>
            <w:bottom w:val="none" w:sz="0" w:space="0" w:color="auto"/>
            <w:right w:val="none" w:sz="0" w:space="0" w:color="auto"/>
          </w:divBdr>
          <w:divsChild>
            <w:div w:id="253708094">
              <w:marLeft w:val="0"/>
              <w:marRight w:val="0"/>
              <w:marTop w:val="0"/>
              <w:marBottom w:val="0"/>
              <w:divBdr>
                <w:top w:val="none" w:sz="0" w:space="0" w:color="auto"/>
                <w:left w:val="none" w:sz="0" w:space="0" w:color="auto"/>
                <w:bottom w:val="none" w:sz="0" w:space="0" w:color="auto"/>
                <w:right w:val="none" w:sz="0" w:space="0" w:color="auto"/>
              </w:divBdr>
            </w:div>
          </w:divsChild>
        </w:div>
        <w:div w:id="794834834">
          <w:marLeft w:val="0"/>
          <w:marRight w:val="0"/>
          <w:marTop w:val="0"/>
          <w:marBottom w:val="0"/>
          <w:divBdr>
            <w:top w:val="none" w:sz="0" w:space="0" w:color="auto"/>
            <w:left w:val="none" w:sz="0" w:space="0" w:color="auto"/>
            <w:bottom w:val="none" w:sz="0" w:space="0" w:color="auto"/>
            <w:right w:val="none" w:sz="0" w:space="0" w:color="auto"/>
          </w:divBdr>
          <w:divsChild>
            <w:div w:id="643657093">
              <w:marLeft w:val="0"/>
              <w:marRight w:val="0"/>
              <w:marTop w:val="0"/>
              <w:marBottom w:val="0"/>
              <w:divBdr>
                <w:top w:val="none" w:sz="0" w:space="0" w:color="auto"/>
                <w:left w:val="none" w:sz="0" w:space="0" w:color="auto"/>
                <w:bottom w:val="none" w:sz="0" w:space="0" w:color="auto"/>
                <w:right w:val="none" w:sz="0" w:space="0" w:color="auto"/>
              </w:divBdr>
            </w:div>
          </w:divsChild>
        </w:div>
        <w:div w:id="842550690">
          <w:marLeft w:val="0"/>
          <w:marRight w:val="0"/>
          <w:marTop w:val="0"/>
          <w:marBottom w:val="0"/>
          <w:divBdr>
            <w:top w:val="none" w:sz="0" w:space="0" w:color="auto"/>
            <w:left w:val="none" w:sz="0" w:space="0" w:color="auto"/>
            <w:bottom w:val="none" w:sz="0" w:space="0" w:color="auto"/>
            <w:right w:val="none" w:sz="0" w:space="0" w:color="auto"/>
          </w:divBdr>
          <w:divsChild>
            <w:div w:id="2125227847">
              <w:marLeft w:val="0"/>
              <w:marRight w:val="0"/>
              <w:marTop w:val="0"/>
              <w:marBottom w:val="0"/>
              <w:divBdr>
                <w:top w:val="none" w:sz="0" w:space="0" w:color="auto"/>
                <w:left w:val="none" w:sz="0" w:space="0" w:color="auto"/>
                <w:bottom w:val="none" w:sz="0" w:space="0" w:color="auto"/>
                <w:right w:val="none" w:sz="0" w:space="0" w:color="auto"/>
              </w:divBdr>
            </w:div>
          </w:divsChild>
        </w:div>
        <w:div w:id="850148509">
          <w:marLeft w:val="0"/>
          <w:marRight w:val="0"/>
          <w:marTop w:val="0"/>
          <w:marBottom w:val="0"/>
          <w:divBdr>
            <w:top w:val="none" w:sz="0" w:space="0" w:color="auto"/>
            <w:left w:val="none" w:sz="0" w:space="0" w:color="auto"/>
            <w:bottom w:val="none" w:sz="0" w:space="0" w:color="auto"/>
            <w:right w:val="none" w:sz="0" w:space="0" w:color="auto"/>
          </w:divBdr>
          <w:divsChild>
            <w:div w:id="663781019">
              <w:marLeft w:val="0"/>
              <w:marRight w:val="0"/>
              <w:marTop w:val="0"/>
              <w:marBottom w:val="0"/>
              <w:divBdr>
                <w:top w:val="none" w:sz="0" w:space="0" w:color="auto"/>
                <w:left w:val="none" w:sz="0" w:space="0" w:color="auto"/>
                <w:bottom w:val="none" w:sz="0" w:space="0" w:color="auto"/>
                <w:right w:val="none" w:sz="0" w:space="0" w:color="auto"/>
              </w:divBdr>
            </w:div>
          </w:divsChild>
        </w:div>
        <w:div w:id="925698860">
          <w:marLeft w:val="0"/>
          <w:marRight w:val="0"/>
          <w:marTop w:val="0"/>
          <w:marBottom w:val="0"/>
          <w:divBdr>
            <w:top w:val="none" w:sz="0" w:space="0" w:color="auto"/>
            <w:left w:val="none" w:sz="0" w:space="0" w:color="auto"/>
            <w:bottom w:val="none" w:sz="0" w:space="0" w:color="auto"/>
            <w:right w:val="none" w:sz="0" w:space="0" w:color="auto"/>
          </w:divBdr>
          <w:divsChild>
            <w:div w:id="2020234170">
              <w:marLeft w:val="0"/>
              <w:marRight w:val="0"/>
              <w:marTop w:val="0"/>
              <w:marBottom w:val="0"/>
              <w:divBdr>
                <w:top w:val="none" w:sz="0" w:space="0" w:color="auto"/>
                <w:left w:val="none" w:sz="0" w:space="0" w:color="auto"/>
                <w:bottom w:val="none" w:sz="0" w:space="0" w:color="auto"/>
                <w:right w:val="none" w:sz="0" w:space="0" w:color="auto"/>
              </w:divBdr>
            </w:div>
          </w:divsChild>
        </w:div>
        <w:div w:id="933325866">
          <w:marLeft w:val="0"/>
          <w:marRight w:val="0"/>
          <w:marTop w:val="0"/>
          <w:marBottom w:val="0"/>
          <w:divBdr>
            <w:top w:val="none" w:sz="0" w:space="0" w:color="auto"/>
            <w:left w:val="none" w:sz="0" w:space="0" w:color="auto"/>
            <w:bottom w:val="none" w:sz="0" w:space="0" w:color="auto"/>
            <w:right w:val="none" w:sz="0" w:space="0" w:color="auto"/>
          </w:divBdr>
          <w:divsChild>
            <w:div w:id="1060323180">
              <w:marLeft w:val="0"/>
              <w:marRight w:val="0"/>
              <w:marTop w:val="0"/>
              <w:marBottom w:val="0"/>
              <w:divBdr>
                <w:top w:val="none" w:sz="0" w:space="0" w:color="auto"/>
                <w:left w:val="none" w:sz="0" w:space="0" w:color="auto"/>
                <w:bottom w:val="none" w:sz="0" w:space="0" w:color="auto"/>
                <w:right w:val="none" w:sz="0" w:space="0" w:color="auto"/>
              </w:divBdr>
            </w:div>
          </w:divsChild>
        </w:div>
        <w:div w:id="934677834">
          <w:marLeft w:val="0"/>
          <w:marRight w:val="0"/>
          <w:marTop w:val="0"/>
          <w:marBottom w:val="0"/>
          <w:divBdr>
            <w:top w:val="none" w:sz="0" w:space="0" w:color="auto"/>
            <w:left w:val="none" w:sz="0" w:space="0" w:color="auto"/>
            <w:bottom w:val="none" w:sz="0" w:space="0" w:color="auto"/>
            <w:right w:val="none" w:sz="0" w:space="0" w:color="auto"/>
          </w:divBdr>
          <w:divsChild>
            <w:div w:id="122508499">
              <w:marLeft w:val="0"/>
              <w:marRight w:val="0"/>
              <w:marTop w:val="0"/>
              <w:marBottom w:val="0"/>
              <w:divBdr>
                <w:top w:val="none" w:sz="0" w:space="0" w:color="auto"/>
                <w:left w:val="none" w:sz="0" w:space="0" w:color="auto"/>
                <w:bottom w:val="none" w:sz="0" w:space="0" w:color="auto"/>
                <w:right w:val="none" w:sz="0" w:space="0" w:color="auto"/>
              </w:divBdr>
            </w:div>
            <w:div w:id="1702391312">
              <w:marLeft w:val="0"/>
              <w:marRight w:val="0"/>
              <w:marTop w:val="0"/>
              <w:marBottom w:val="0"/>
              <w:divBdr>
                <w:top w:val="none" w:sz="0" w:space="0" w:color="auto"/>
                <w:left w:val="none" w:sz="0" w:space="0" w:color="auto"/>
                <w:bottom w:val="none" w:sz="0" w:space="0" w:color="auto"/>
                <w:right w:val="none" w:sz="0" w:space="0" w:color="auto"/>
              </w:divBdr>
            </w:div>
          </w:divsChild>
        </w:div>
        <w:div w:id="935596414">
          <w:marLeft w:val="0"/>
          <w:marRight w:val="0"/>
          <w:marTop w:val="0"/>
          <w:marBottom w:val="0"/>
          <w:divBdr>
            <w:top w:val="none" w:sz="0" w:space="0" w:color="auto"/>
            <w:left w:val="none" w:sz="0" w:space="0" w:color="auto"/>
            <w:bottom w:val="none" w:sz="0" w:space="0" w:color="auto"/>
            <w:right w:val="none" w:sz="0" w:space="0" w:color="auto"/>
          </w:divBdr>
          <w:divsChild>
            <w:div w:id="502597711">
              <w:marLeft w:val="0"/>
              <w:marRight w:val="0"/>
              <w:marTop w:val="0"/>
              <w:marBottom w:val="0"/>
              <w:divBdr>
                <w:top w:val="none" w:sz="0" w:space="0" w:color="auto"/>
                <w:left w:val="none" w:sz="0" w:space="0" w:color="auto"/>
                <w:bottom w:val="none" w:sz="0" w:space="0" w:color="auto"/>
                <w:right w:val="none" w:sz="0" w:space="0" w:color="auto"/>
              </w:divBdr>
            </w:div>
          </w:divsChild>
        </w:div>
        <w:div w:id="939725700">
          <w:marLeft w:val="0"/>
          <w:marRight w:val="0"/>
          <w:marTop w:val="0"/>
          <w:marBottom w:val="0"/>
          <w:divBdr>
            <w:top w:val="none" w:sz="0" w:space="0" w:color="auto"/>
            <w:left w:val="none" w:sz="0" w:space="0" w:color="auto"/>
            <w:bottom w:val="none" w:sz="0" w:space="0" w:color="auto"/>
            <w:right w:val="none" w:sz="0" w:space="0" w:color="auto"/>
          </w:divBdr>
          <w:divsChild>
            <w:div w:id="2127001123">
              <w:marLeft w:val="0"/>
              <w:marRight w:val="0"/>
              <w:marTop w:val="0"/>
              <w:marBottom w:val="0"/>
              <w:divBdr>
                <w:top w:val="none" w:sz="0" w:space="0" w:color="auto"/>
                <w:left w:val="none" w:sz="0" w:space="0" w:color="auto"/>
                <w:bottom w:val="none" w:sz="0" w:space="0" w:color="auto"/>
                <w:right w:val="none" w:sz="0" w:space="0" w:color="auto"/>
              </w:divBdr>
            </w:div>
          </w:divsChild>
        </w:div>
        <w:div w:id="954942734">
          <w:marLeft w:val="0"/>
          <w:marRight w:val="0"/>
          <w:marTop w:val="0"/>
          <w:marBottom w:val="0"/>
          <w:divBdr>
            <w:top w:val="none" w:sz="0" w:space="0" w:color="auto"/>
            <w:left w:val="none" w:sz="0" w:space="0" w:color="auto"/>
            <w:bottom w:val="none" w:sz="0" w:space="0" w:color="auto"/>
            <w:right w:val="none" w:sz="0" w:space="0" w:color="auto"/>
          </w:divBdr>
          <w:divsChild>
            <w:div w:id="864632170">
              <w:marLeft w:val="0"/>
              <w:marRight w:val="0"/>
              <w:marTop w:val="0"/>
              <w:marBottom w:val="0"/>
              <w:divBdr>
                <w:top w:val="none" w:sz="0" w:space="0" w:color="auto"/>
                <w:left w:val="none" w:sz="0" w:space="0" w:color="auto"/>
                <w:bottom w:val="none" w:sz="0" w:space="0" w:color="auto"/>
                <w:right w:val="none" w:sz="0" w:space="0" w:color="auto"/>
              </w:divBdr>
            </w:div>
          </w:divsChild>
        </w:div>
        <w:div w:id="961881164">
          <w:marLeft w:val="0"/>
          <w:marRight w:val="0"/>
          <w:marTop w:val="0"/>
          <w:marBottom w:val="0"/>
          <w:divBdr>
            <w:top w:val="none" w:sz="0" w:space="0" w:color="auto"/>
            <w:left w:val="none" w:sz="0" w:space="0" w:color="auto"/>
            <w:bottom w:val="none" w:sz="0" w:space="0" w:color="auto"/>
            <w:right w:val="none" w:sz="0" w:space="0" w:color="auto"/>
          </w:divBdr>
          <w:divsChild>
            <w:div w:id="588468766">
              <w:marLeft w:val="0"/>
              <w:marRight w:val="0"/>
              <w:marTop w:val="0"/>
              <w:marBottom w:val="0"/>
              <w:divBdr>
                <w:top w:val="none" w:sz="0" w:space="0" w:color="auto"/>
                <w:left w:val="none" w:sz="0" w:space="0" w:color="auto"/>
                <w:bottom w:val="none" w:sz="0" w:space="0" w:color="auto"/>
                <w:right w:val="none" w:sz="0" w:space="0" w:color="auto"/>
              </w:divBdr>
            </w:div>
            <w:div w:id="2058161591">
              <w:marLeft w:val="0"/>
              <w:marRight w:val="0"/>
              <w:marTop w:val="0"/>
              <w:marBottom w:val="0"/>
              <w:divBdr>
                <w:top w:val="none" w:sz="0" w:space="0" w:color="auto"/>
                <w:left w:val="none" w:sz="0" w:space="0" w:color="auto"/>
                <w:bottom w:val="none" w:sz="0" w:space="0" w:color="auto"/>
                <w:right w:val="none" w:sz="0" w:space="0" w:color="auto"/>
              </w:divBdr>
            </w:div>
          </w:divsChild>
        </w:div>
        <w:div w:id="990213474">
          <w:marLeft w:val="0"/>
          <w:marRight w:val="0"/>
          <w:marTop w:val="0"/>
          <w:marBottom w:val="0"/>
          <w:divBdr>
            <w:top w:val="none" w:sz="0" w:space="0" w:color="auto"/>
            <w:left w:val="none" w:sz="0" w:space="0" w:color="auto"/>
            <w:bottom w:val="none" w:sz="0" w:space="0" w:color="auto"/>
            <w:right w:val="none" w:sz="0" w:space="0" w:color="auto"/>
          </w:divBdr>
          <w:divsChild>
            <w:div w:id="163018088">
              <w:marLeft w:val="0"/>
              <w:marRight w:val="0"/>
              <w:marTop w:val="0"/>
              <w:marBottom w:val="0"/>
              <w:divBdr>
                <w:top w:val="none" w:sz="0" w:space="0" w:color="auto"/>
                <w:left w:val="none" w:sz="0" w:space="0" w:color="auto"/>
                <w:bottom w:val="none" w:sz="0" w:space="0" w:color="auto"/>
                <w:right w:val="none" w:sz="0" w:space="0" w:color="auto"/>
              </w:divBdr>
            </w:div>
          </w:divsChild>
        </w:div>
        <w:div w:id="1026714097">
          <w:marLeft w:val="0"/>
          <w:marRight w:val="0"/>
          <w:marTop w:val="0"/>
          <w:marBottom w:val="0"/>
          <w:divBdr>
            <w:top w:val="none" w:sz="0" w:space="0" w:color="auto"/>
            <w:left w:val="none" w:sz="0" w:space="0" w:color="auto"/>
            <w:bottom w:val="none" w:sz="0" w:space="0" w:color="auto"/>
            <w:right w:val="none" w:sz="0" w:space="0" w:color="auto"/>
          </w:divBdr>
          <w:divsChild>
            <w:div w:id="1464422771">
              <w:marLeft w:val="0"/>
              <w:marRight w:val="0"/>
              <w:marTop w:val="0"/>
              <w:marBottom w:val="0"/>
              <w:divBdr>
                <w:top w:val="none" w:sz="0" w:space="0" w:color="auto"/>
                <w:left w:val="none" w:sz="0" w:space="0" w:color="auto"/>
                <w:bottom w:val="none" w:sz="0" w:space="0" w:color="auto"/>
                <w:right w:val="none" w:sz="0" w:space="0" w:color="auto"/>
              </w:divBdr>
            </w:div>
          </w:divsChild>
        </w:div>
        <w:div w:id="1034622654">
          <w:marLeft w:val="0"/>
          <w:marRight w:val="0"/>
          <w:marTop w:val="0"/>
          <w:marBottom w:val="0"/>
          <w:divBdr>
            <w:top w:val="none" w:sz="0" w:space="0" w:color="auto"/>
            <w:left w:val="none" w:sz="0" w:space="0" w:color="auto"/>
            <w:bottom w:val="none" w:sz="0" w:space="0" w:color="auto"/>
            <w:right w:val="none" w:sz="0" w:space="0" w:color="auto"/>
          </w:divBdr>
          <w:divsChild>
            <w:div w:id="592280209">
              <w:marLeft w:val="0"/>
              <w:marRight w:val="0"/>
              <w:marTop w:val="0"/>
              <w:marBottom w:val="0"/>
              <w:divBdr>
                <w:top w:val="none" w:sz="0" w:space="0" w:color="auto"/>
                <w:left w:val="none" w:sz="0" w:space="0" w:color="auto"/>
                <w:bottom w:val="none" w:sz="0" w:space="0" w:color="auto"/>
                <w:right w:val="none" w:sz="0" w:space="0" w:color="auto"/>
              </w:divBdr>
            </w:div>
          </w:divsChild>
        </w:div>
        <w:div w:id="1038970118">
          <w:marLeft w:val="0"/>
          <w:marRight w:val="0"/>
          <w:marTop w:val="0"/>
          <w:marBottom w:val="0"/>
          <w:divBdr>
            <w:top w:val="none" w:sz="0" w:space="0" w:color="auto"/>
            <w:left w:val="none" w:sz="0" w:space="0" w:color="auto"/>
            <w:bottom w:val="none" w:sz="0" w:space="0" w:color="auto"/>
            <w:right w:val="none" w:sz="0" w:space="0" w:color="auto"/>
          </w:divBdr>
          <w:divsChild>
            <w:div w:id="887298608">
              <w:marLeft w:val="0"/>
              <w:marRight w:val="0"/>
              <w:marTop w:val="0"/>
              <w:marBottom w:val="0"/>
              <w:divBdr>
                <w:top w:val="none" w:sz="0" w:space="0" w:color="auto"/>
                <w:left w:val="none" w:sz="0" w:space="0" w:color="auto"/>
                <w:bottom w:val="none" w:sz="0" w:space="0" w:color="auto"/>
                <w:right w:val="none" w:sz="0" w:space="0" w:color="auto"/>
              </w:divBdr>
            </w:div>
          </w:divsChild>
        </w:div>
        <w:div w:id="1048073065">
          <w:marLeft w:val="0"/>
          <w:marRight w:val="0"/>
          <w:marTop w:val="0"/>
          <w:marBottom w:val="0"/>
          <w:divBdr>
            <w:top w:val="none" w:sz="0" w:space="0" w:color="auto"/>
            <w:left w:val="none" w:sz="0" w:space="0" w:color="auto"/>
            <w:bottom w:val="none" w:sz="0" w:space="0" w:color="auto"/>
            <w:right w:val="none" w:sz="0" w:space="0" w:color="auto"/>
          </w:divBdr>
          <w:divsChild>
            <w:div w:id="826289757">
              <w:marLeft w:val="0"/>
              <w:marRight w:val="0"/>
              <w:marTop w:val="0"/>
              <w:marBottom w:val="0"/>
              <w:divBdr>
                <w:top w:val="none" w:sz="0" w:space="0" w:color="auto"/>
                <w:left w:val="none" w:sz="0" w:space="0" w:color="auto"/>
                <w:bottom w:val="none" w:sz="0" w:space="0" w:color="auto"/>
                <w:right w:val="none" w:sz="0" w:space="0" w:color="auto"/>
              </w:divBdr>
            </w:div>
          </w:divsChild>
        </w:div>
        <w:div w:id="1055662912">
          <w:marLeft w:val="0"/>
          <w:marRight w:val="0"/>
          <w:marTop w:val="0"/>
          <w:marBottom w:val="0"/>
          <w:divBdr>
            <w:top w:val="none" w:sz="0" w:space="0" w:color="auto"/>
            <w:left w:val="none" w:sz="0" w:space="0" w:color="auto"/>
            <w:bottom w:val="none" w:sz="0" w:space="0" w:color="auto"/>
            <w:right w:val="none" w:sz="0" w:space="0" w:color="auto"/>
          </w:divBdr>
          <w:divsChild>
            <w:div w:id="261423502">
              <w:marLeft w:val="0"/>
              <w:marRight w:val="0"/>
              <w:marTop w:val="0"/>
              <w:marBottom w:val="0"/>
              <w:divBdr>
                <w:top w:val="none" w:sz="0" w:space="0" w:color="auto"/>
                <w:left w:val="none" w:sz="0" w:space="0" w:color="auto"/>
                <w:bottom w:val="none" w:sz="0" w:space="0" w:color="auto"/>
                <w:right w:val="none" w:sz="0" w:space="0" w:color="auto"/>
              </w:divBdr>
            </w:div>
          </w:divsChild>
        </w:div>
        <w:div w:id="1068846419">
          <w:marLeft w:val="0"/>
          <w:marRight w:val="0"/>
          <w:marTop w:val="0"/>
          <w:marBottom w:val="0"/>
          <w:divBdr>
            <w:top w:val="none" w:sz="0" w:space="0" w:color="auto"/>
            <w:left w:val="none" w:sz="0" w:space="0" w:color="auto"/>
            <w:bottom w:val="none" w:sz="0" w:space="0" w:color="auto"/>
            <w:right w:val="none" w:sz="0" w:space="0" w:color="auto"/>
          </w:divBdr>
          <w:divsChild>
            <w:div w:id="1007559023">
              <w:marLeft w:val="0"/>
              <w:marRight w:val="0"/>
              <w:marTop w:val="0"/>
              <w:marBottom w:val="0"/>
              <w:divBdr>
                <w:top w:val="none" w:sz="0" w:space="0" w:color="auto"/>
                <w:left w:val="none" w:sz="0" w:space="0" w:color="auto"/>
                <w:bottom w:val="none" w:sz="0" w:space="0" w:color="auto"/>
                <w:right w:val="none" w:sz="0" w:space="0" w:color="auto"/>
              </w:divBdr>
            </w:div>
          </w:divsChild>
        </w:div>
        <w:div w:id="1086153256">
          <w:marLeft w:val="0"/>
          <w:marRight w:val="0"/>
          <w:marTop w:val="0"/>
          <w:marBottom w:val="0"/>
          <w:divBdr>
            <w:top w:val="none" w:sz="0" w:space="0" w:color="auto"/>
            <w:left w:val="none" w:sz="0" w:space="0" w:color="auto"/>
            <w:bottom w:val="none" w:sz="0" w:space="0" w:color="auto"/>
            <w:right w:val="none" w:sz="0" w:space="0" w:color="auto"/>
          </w:divBdr>
          <w:divsChild>
            <w:div w:id="1146043278">
              <w:marLeft w:val="0"/>
              <w:marRight w:val="0"/>
              <w:marTop w:val="0"/>
              <w:marBottom w:val="0"/>
              <w:divBdr>
                <w:top w:val="none" w:sz="0" w:space="0" w:color="auto"/>
                <w:left w:val="none" w:sz="0" w:space="0" w:color="auto"/>
                <w:bottom w:val="none" w:sz="0" w:space="0" w:color="auto"/>
                <w:right w:val="none" w:sz="0" w:space="0" w:color="auto"/>
              </w:divBdr>
            </w:div>
          </w:divsChild>
        </w:div>
        <w:div w:id="1099374374">
          <w:marLeft w:val="0"/>
          <w:marRight w:val="0"/>
          <w:marTop w:val="0"/>
          <w:marBottom w:val="0"/>
          <w:divBdr>
            <w:top w:val="none" w:sz="0" w:space="0" w:color="auto"/>
            <w:left w:val="none" w:sz="0" w:space="0" w:color="auto"/>
            <w:bottom w:val="none" w:sz="0" w:space="0" w:color="auto"/>
            <w:right w:val="none" w:sz="0" w:space="0" w:color="auto"/>
          </w:divBdr>
          <w:divsChild>
            <w:div w:id="1005471598">
              <w:marLeft w:val="0"/>
              <w:marRight w:val="0"/>
              <w:marTop w:val="0"/>
              <w:marBottom w:val="0"/>
              <w:divBdr>
                <w:top w:val="none" w:sz="0" w:space="0" w:color="auto"/>
                <w:left w:val="none" w:sz="0" w:space="0" w:color="auto"/>
                <w:bottom w:val="none" w:sz="0" w:space="0" w:color="auto"/>
                <w:right w:val="none" w:sz="0" w:space="0" w:color="auto"/>
              </w:divBdr>
            </w:div>
            <w:div w:id="1899827780">
              <w:marLeft w:val="0"/>
              <w:marRight w:val="0"/>
              <w:marTop w:val="0"/>
              <w:marBottom w:val="0"/>
              <w:divBdr>
                <w:top w:val="none" w:sz="0" w:space="0" w:color="auto"/>
                <w:left w:val="none" w:sz="0" w:space="0" w:color="auto"/>
                <w:bottom w:val="none" w:sz="0" w:space="0" w:color="auto"/>
                <w:right w:val="none" w:sz="0" w:space="0" w:color="auto"/>
              </w:divBdr>
            </w:div>
          </w:divsChild>
        </w:div>
        <w:div w:id="1118377540">
          <w:marLeft w:val="0"/>
          <w:marRight w:val="0"/>
          <w:marTop w:val="0"/>
          <w:marBottom w:val="0"/>
          <w:divBdr>
            <w:top w:val="none" w:sz="0" w:space="0" w:color="auto"/>
            <w:left w:val="none" w:sz="0" w:space="0" w:color="auto"/>
            <w:bottom w:val="none" w:sz="0" w:space="0" w:color="auto"/>
            <w:right w:val="none" w:sz="0" w:space="0" w:color="auto"/>
          </w:divBdr>
          <w:divsChild>
            <w:div w:id="349184521">
              <w:marLeft w:val="0"/>
              <w:marRight w:val="0"/>
              <w:marTop w:val="0"/>
              <w:marBottom w:val="0"/>
              <w:divBdr>
                <w:top w:val="none" w:sz="0" w:space="0" w:color="auto"/>
                <w:left w:val="none" w:sz="0" w:space="0" w:color="auto"/>
                <w:bottom w:val="none" w:sz="0" w:space="0" w:color="auto"/>
                <w:right w:val="none" w:sz="0" w:space="0" w:color="auto"/>
              </w:divBdr>
            </w:div>
          </w:divsChild>
        </w:div>
        <w:div w:id="1128814688">
          <w:marLeft w:val="0"/>
          <w:marRight w:val="0"/>
          <w:marTop w:val="0"/>
          <w:marBottom w:val="0"/>
          <w:divBdr>
            <w:top w:val="none" w:sz="0" w:space="0" w:color="auto"/>
            <w:left w:val="none" w:sz="0" w:space="0" w:color="auto"/>
            <w:bottom w:val="none" w:sz="0" w:space="0" w:color="auto"/>
            <w:right w:val="none" w:sz="0" w:space="0" w:color="auto"/>
          </w:divBdr>
          <w:divsChild>
            <w:div w:id="1711957221">
              <w:marLeft w:val="0"/>
              <w:marRight w:val="0"/>
              <w:marTop w:val="0"/>
              <w:marBottom w:val="0"/>
              <w:divBdr>
                <w:top w:val="none" w:sz="0" w:space="0" w:color="auto"/>
                <w:left w:val="none" w:sz="0" w:space="0" w:color="auto"/>
                <w:bottom w:val="none" w:sz="0" w:space="0" w:color="auto"/>
                <w:right w:val="none" w:sz="0" w:space="0" w:color="auto"/>
              </w:divBdr>
            </w:div>
          </w:divsChild>
        </w:div>
        <w:div w:id="1182285147">
          <w:marLeft w:val="0"/>
          <w:marRight w:val="0"/>
          <w:marTop w:val="0"/>
          <w:marBottom w:val="0"/>
          <w:divBdr>
            <w:top w:val="none" w:sz="0" w:space="0" w:color="auto"/>
            <w:left w:val="none" w:sz="0" w:space="0" w:color="auto"/>
            <w:bottom w:val="none" w:sz="0" w:space="0" w:color="auto"/>
            <w:right w:val="none" w:sz="0" w:space="0" w:color="auto"/>
          </w:divBdr>
          <w:divsChild>
            <w:div w:id="1435436144">
              <w:marLeft w:val="0"/>
              <w:marRight w:val="0"/>
              <w:marTop w:val="0"/>
              <w:marBottom w:val="0"/>
              <w:divBdr>
                <w:top w:val="none" w:sz="0" w:space="0" w:color="auto"/>
                <w:left w:val="none" w:sz="0" w:space="0" w:color="auto"/>
                <w:bottom w:val="none" w:sz="0" w:space="0" w:color="auto"/>
                <w:right w:val="none" w:sz="0" w:space="0" w:color="auto"/>
              </w:divBdr>
            </w:div>
          </w:divsChild>
        </w:div>
        <w:div w:id="1182941107">
          <w:marLeft w:val="0"/>
          <w:marRight w:val="0"/>
          <w:marTop w:val="0"/>
          <w:marBottom w:val="0"/>
          <w:divBdr>
            <w:top w:val="none" w:sz="0" w:space="0" w:color="auto"/>
            <w:left w:val="none" w:sz="0" w:space="0" w:color="auto"/>
            <w:bottom w:val="none" w:sz="0" w:space="0" w:color="auto"/>
            <w:right w:val="none" w:sz="0" w:space="0" w:color="auto"/>
          </w:divBdr>
          <w:divsChild>
            <w:div w:id="272325400">
              <w:marLeft w:val="0"/>
              <w:marRight w:val="0"/>
              <w:marTop w:val="0"/>
              <w:marBottom w:val="0"/>
              <w:divBdr>
                <w:top w:val="none" w:sz="0" w:space="0" w:color="auto"/>
                <w:left w:val="none" w:sz="0" w:space="0" w:color="auto"/>
                <w:bottom w:val="none" w:sz="0" w:space="0" w:color="auto"/>
                <w:right w:val="none" w:sz="0" w:space="0" w:color="auto"/>
              </w:divBdr>
            </w:div>
          </w:divsChild>
        </w:div>
        <w:div w:id="1185942950">
          <w:marLeft w:val="0"/>
          <w:marRight w:val="0"/>
          <w:marTop w:val="0"/>
          <w:marBottom w:val="0"/>
          <w:divBdr>
            <w:top w:val="none" w:sz="0" w:space="0" w:color="auto"/>
            <w:left w:val="none" w:sz="0" w:space="0" w:color="auto"/>
            <w:bottom w:val="none" w:sz="0" w:space="0" w:color="auto"/>
            <w:right w:val="none" w:sz="0" w:space="0" w:color="auto"/>
          </w:divBdr>
          <w:divsChild>
            <w:div w:id="535393537">
              <w:marLeft w:val="0"/>
              <w:marRight w:val="0"/>
              <w:marTop w:val="0"/>
              <w:marBottom w:val="0"/>
              <w:divBdr>
                <w:top w:val="none" w:sz="0" w:space="0" w:color="auto"/>
                <w:left w:val="none" w:sz="0" w:space="0" w:color="auto"/>
                <w:bottom w:val="none" w:sz="0" w:space="0" w:color="auto"/>
                <w:right w:val="none" w:sz="0" w:space="0" w:color="auto"/>
              </w:divBdr>
            </w:div>
          </w:divsChild>
        </w:div>
        <w:div w:id="1189756690">
          <w:marLeft w:val="0"/>
          <w:marRight w:val="0"/>
          <w:marTop w:val="0"/>
          <w:marBottom w:val="0"/>
          <w:divBdr>
            <w:top w:val="none" w:sz="0" w:space="0" w:color="auto"/>
            <w:left w:val="none" w:sz="0" w:space="0" w:color="auto"/>
            <w:bottom w:val="none" w:sz="0" w:space="0" w:color="auto"/>
            <w:right w:val="none" w:sz="0" w:space="0" w:color="auto"/>
          </w:divBdr>
          <w:divsChild>
            <w:div w:id="1212963107">
              <w:marLeft w:val="0"/>
              <w:marRight w:val="0"/>
              <w:marTop w:val="0"/>
              <w:marBottom w:val="0"/>
              <w:divBdr>
                <w:top w:val="none" w:sz="0" w:space="0" w:color="auto"/>
                <w:left w:val="none" w:sz="0" w:space="0" w:color="auto"/>
                <w:bottom w:val="none" w:sz="0" w:space="0" w:color="auto"/>
                <w:right w:val="none" w:sz="0" w:space="0" w:color="auto"/>
              </w:divBdr>
            </w:div>
          </w:divsChild>
        </w:div>
        <w:div w:id="1204633078">
          <w:marLeft w:val="0"/>
          <w:marRight w:val="0"/>
          <w:marTop w:val="0"/>
          <w:marBottom w:val="0"/>
          <w:divBdr>
            <w:top w:val="none" w:sz="0" w:space="0" w:color="auto"/>
            <w:left w:val="none" w:sz="0" w:space="0" w:color="auto"/>
            <w:bottom w:val="none" w:sz="0" w:space="0" w:color="auto"/>
            <w:right w:val="none" w:sz="0" w:space="0" w:color="auto"/>
          </w:divBdr>
          <w:divsChild>
            <w:div w:id="2095126338">
              <w:marLeft w:val="0"/>
              <w:marRight w:val="0"/>
              <w:marTop w:val="0"/>
              <w:marBottom w:val="0"/>
              <w:divBdr>
                <w:top w:val="none" w:sz="0" w:space="0" w:color="auto"/>
                <w:left w:val="none" w:sz="0" w:space="0" w:color="auto"/>
                <w:bottom w:val="none" w:sz="0" w:space="0" w:color="auto"/>
                <w:right w:val="none" w:sz="0" w:space="0" w:color="auto"/>
              </w:divBdr>
            </w:div>
          </w:divsChild>
        </w:div>
        <w:div w:id="1204946789">
          <w:marLeft w:val="0"/>
          <w:marRight w:val="0"/>
          <w:marTop w:val="0"/>
          <w:marBottom w:val="0"/>
          <w:divBdr>
            <w:top w:val="none" w:sz="0" w:space="0" w:color="auto"/>
            <w:left w:val="none" w:sz="0" w:space="0" w:color="auto"/>
            <w:bottom w:val="none" w:sz="0" w:space="0" w:color="auto"/>
            <w:right w:val="none" w:sz="0" w:space="0" w:color="auto"/>
          </w:divBdr>
          <w:divsChild>
            <w:div w:id="730276932">
              <w:marLeft w:val="0"/>
              <w:marRight w:val="0"/>
              <w:marTop w:val="0"/>
              <w:marBottom w:val="0"/>
              <w:divBdr>
                <w:top w:val="none" w:sz="0" w:space="0" w:color="auto"/>
                <w:left w:val="none" w:sz="0" w:space="0" w:color="auto"/>
                <w:bottom w:val="none" w:sz="0" w:space="0" w:color="auto"/>
                <w:right w:val="none" w:sz="0" w:space="0" w:color="auto"/>
              </w:divBdr>
            </w:div>
          </w:divsChild>
        </w:div>
        <w:div w:id="1215580968">
          <w:marLeft w:val="0"/>
          <w:marRight w:val="0"/>
          <w:marTop w:val="0"/>
          <w:marBottom w:val="0"/>
          <w:divBdr>
            <w:top w:val="none" w:sz="0" w:space="0" w:color="auto"/>
            <w:left w:val="none" w:sz="0" w:space="0" w:color="auto"/>
            <w:bottom w:val="none" w:sz="0" w:space="0" w:color="auto"/>
            <w:right w:val="none" w:sz="0" w:space="0" w:color="auto"/>
          </w:divBdr>
          <w:divsChild>
            <w:div w:id="732392153">
              <w:marLeft w:val="0"/>
              <w:marRight w:val="0"/>
              <w:marTop w:val="0"/>
              <w:marBottom w:val="0"/>
              <w:divBdr>
                <w:top w:val="none" w:sz="0" w:space="0" w:color="auto"/>
                <w:left w:val="none" w:sz="0" w:space="0" w:color="auto"/>
                <w:bottom w:val="none" w:sz="0" w:space="0" w:color="auto"/>
                <w:right w:val="none" w:sz="0" w:space="0" w:color="auto"/>
              </w:divBdr>
            </w:div>
            <w:div w:id="1499348247">
              <w:marLeft w:val="0"/>
              <w:marRight w:val="0"/>
              <w:marTop w:val="0"/>
              <w:marBottom w:val="0"/>
              <w:divBdr>
                <w:top w:val="none" w:sz="0" w:space="0" w:color="auto"/>
                <w:left w:val="none" w:sz="0" w:space="0" w:color="auto"/>
                <w:bottom w:val="none" w:sz="0" w:space="0" w:color="auto"/>
                <w:right w:val="none" w:sz="0" w:space="0" w:color="auto"/>
              </w:divBdr>
            </w:div>
          </w:divsChild>
        </w:div>
        <w:div w:id="1225681963">
          <w:marLeft w:val="0"/>
          <w:marRight w:val="0"/>
          <w:marTop w:val="0"/>
          <w:marBottom w:val="0"/>
          <w:divBdr>
            <w:top w:val="none" w:sz="0" w:space="0" w:color="auto"/>
            <w:left w:val="none" w:sz="0" w:space="0" w:color="auto"/>
            <w:bottom w:val="none" w:sz="0" w:space="0" w:color="auto"/>
            <w:right w:val="none" w:sz="0" w:space="0" w:color="auto"/>
          </w:divBdr>
          <w:divsChild>
            <w:div w:id="421803544">
              <w:marLeft w:val="0"/>
              <w:marRight w:val="0"/>
              <w:marTop w:val="0"/>
              <w:marBottom w:val="0"/>
              <w:divBdr>
                <w:top w:val="none" w:sz="0" w:space="0" w:color="auto"/>
                <w:left w:val="none" w:sz="0" w:space="0" w:color="auto"/>
                <w:bottom w:val="none" w:sz="0" w:space="0" w:color="auto"/>
                <w:right w:val="none" w:sz="0" w:space="0" w:color="auto"/>
              </w:divBdr>
            </w:div>
            <w:div w:id="586186708">
              <w:marLeft w:val="0"/>
              <w:marRight w:val="0"/>
              <w:marTop w:val="0"/>
              <w:marBottom w:val="0"/>
              <w:divBdr>
                <w:top w:val="none" w:sz="0" w:space="0" w:color="auto"/>
                <w:left w:val="none" w:sz="0" w:space="0" w:color="auto"/>
                <w:bottom w:val="none" w:sz="0" w:space="0" w:color="auto"/>
                <w:right w:val="none" w:sz="0" w:space="0" w:color="auto"/>
              </w:divBdr>
            </w:div>
          </w:divsChild>
        </w:div>
        <w:div w:id="1233737248">
          <w:marLeft w:val="0"/>
          <w:marRight w:val="0"/>
          <w:marTop w:val="0"/>
          <w:marBottom w:val="0"/>
          <w:divBdr>
            <w:top w:val="none" w:sz="0" w:space="0" w:color="auto"/>
            <w:left w:val="none" w:sz="0" w:space="0" w:color="auto"/>
            <w:bottom w:val="none" w:sz="0" w:space="0" w:color="auto"/>
            <w:right w:val="none" w:sz="0" w:space="0" w:color="auto"/>
          </w:divBdr>
          <w:divsChild>
            <w:div w:id="294020148">
              <w:marLeft w:val="0"/>
              <w:marRight w:val="0"/>
              <w:marTop w:val="0"/>
              <w:marBottom w:val="0"/>
              <w:divBdr>
                <w:top w:val="none" w:sz="0" w:space="0" w:color="auto"/>
                <w:left w:val="none" w:sz="0" w:space="0" w:color="auto"/>
                <w:bottom w:val="none" w:sz="0" w:space="0" w:color="auto"/>
                <w:right w:val="none" w:sz="0" w:space="0" w:color="auto"/>
              </w:divBdr>
            </w:div>
          </w:divsChild>
        </w:div>
        <w:div w:id="1250196256">
          <w:marLeft w:val="0"/>
          <w:marRight w:val="0"/>
          <w:marTop w:val="0"/>
          <w:marBottom w:val="0"/>
          <w:divBdr>
            <w:top w:val="none" w:sz="0" w:space="0" w:color="auto"/>
            <w:left w:val="none" w:sz="0" w:space="0" w:color="auto"/>
            <w:bottom w:val="none" w:sz="0" w:space="0" w:color="auto"/>
            <w:right w:val="none" w:sz="0" w:space="0" w:color="auto"/>
          </w:divBdr>
          <w:divsChild>
            <w:div w:id="837892609">
              <w:marLeft w:val="0"/>
              <w:marRight w:val="0"/>
              <w:marTop w:val="0"/>
              <w:marBottom w:val="0"/>
              <w:divBdr>
                <w:top w:val="none" w:sz="0" w:space="0" w:color="auto"/>
                <w:left w:val="none" w:sz="0" w:space="0" w:color="auto"/>
                <w:bottom w:val="none" w:sz="0" w:space="0" w:color="auto"/>
                <w:right w:val="none" w:sz="0" w:space="0" w:color="auto"/>
              </w:divBdr>
            </w:div>
            <w:div w:id="899441469">
              <w:marLeft w:val="0"/>
              <w:marRight w:val="0"/>
              <w:marTop w:val="0"/>
              <w:marBottom w:val="0"/>
              <w:divBdr>
                <w:top w:val="none" w:sz="0" w:space="0" w:color="auto"/>
                <w:left w:val="none" w:sz="0" w:space="0" w:color="auto"/>
                <w:bottom w:val="none" w:sz="0" w:space="0" w:color="auto"/>
                <w:right w:val="none" w:sz="0" w:space="0" w:color="auto"/>
              </w:divBdr>
            </w:div>
          </w:divsChild>
        </w:div>
        <w:div w:id="1266814412">
          <w:marLeft w:val="0"/>
          <w:marRight w:val="0"/>
          <w:marTop w:val="0"/>
          <w:marBottom w:val="0"/>
          <w:divBdr>
            <w:top w:val="none" w:sz="0" w:space="0" w:color="auto"/>
            <w:left w:val="none" w:sz="0" w:space="0" w:color="auto"/>
            <w:bottom w:val="none" w:sz="0" w:space="0" w:color="auto"/>
            <w:right w:val="none" w:sz="0" w:space="0" w:color="auto"/>
          </w:divBdr>
          <w:divsChild>
            <w:div w:id="1709260269">
              <w:marLeft w:val="0"/>
              <w:marRight w:val="0"/>
              <w:marTop w:val="0"/>
              <w:marBottom w:val="0"/>
              <w:divBdr>
                <w:top w:val="none" w:sz="0" w:space="0" w:color="auto"/>
                <w:left w:val="none" w:sz="0" w:space="0" w:color="auto"/>
                <w:bottom w:val="none" w:sz="0" w:space="0" w:color="auto"/>
                <w:right w:val="none" w:sz="0" w:space="0" w:color="auto"/>
              </w:divBdr>
            </w:div>
          </w:divsChild>
        </w:div>
        <w:div w:id="1280532838">
          <w:marLeft w:val="0"/>
          <w:marRight w:val="0"/>
          <w:marTop w:val="0"/>
          <w:marBottom w:val="0"/>
          <w:divBdr>
            <w:top w:val="none" w:sz="0" w:space="0" w:color="auto"/>
            <w:left w:val="none" w:sz="0" w:space="0" w:color="auto"/>
            <w:bottom w:val="none" w:sz="0" w:space="0" w:color="auto"/>
            <w:right w:val="none" w:sz="0" w:space="0" w:color="auto"/>
          </w:divBdr>
          <w:divsChild>
            <w:div w:id="818763674">
              <w:marLeft w:val="0"/>
              <w:marRight w:val="0"/>
              <w:marTop w:val="0"/>
              <w:marBottom w:val="0"/>
              <w:divBdr>
                <w:top w:val="none" w:sz="0" w:space="0" w:color="auto"/>
                <w:left w:val="none" w:sz="0" w:space="0" w:color="auto"/>
                <w:bottom w:val="none" w:sz="0" w:space="0" w:color="auto"/>
                <w:right w:val="none" w:sz="0" w:space="0" w:color="auto"/>
              </w:divBdr>
            </w:div>
          </w:divsChild>
        </w:div>
        <w:div w:id="1285624877">
          <w:marLeft w:val="0"/>
          <w:marRight w:val="0"/>
          <w:marTop w:val="0"/>
          <w:marBottom w:val="0"/>
          <w:divBdr>
            <w:top w:val="none" w:sz="0" w:space="0" w:color="auto"/>
            <w:left w:val="none" w:sz="0" w:space="0" w:color="auto"/>
            <w:bottom w:val="none" w:sz="0" w:space="0" w:color="auto"/>
            <w:right w:val="none" w:sz="0" w:space="0" w:color="auto"/>
          </w:divBdr>
          <w:divsChild>
            <w:div w:id="1583880019">
              <w:marLeft w:val="0"/>
              <w:marRight w:val="0"/>
              <w:marTop w:val="0"/>
              <w:marBottom w:val="0"/>
              <w:divBdr>
                <w:top w:val="none" w:sz="0" w:space="0" w:color="auto"/>
                <w:left w:val="none" w:sz="0" w:space="0" w:color="auto"/>
                <w:bottom w:val="none" w:sz="0" w:space="0" w:color="auto"/>
                <w:right w:val="none" w:sz="0" w:space="0" w:color="auto"/>
              </w:divBdr>
            </w:div>
          </w:divsChild>
        </w:div>
        <w:div w:id="1288580655">
          <w:marLeft w:val="0"/>
          <w:marRight w:val="0"/>
          <w:marTop w:val="0"/>
          <w:marBottom w:val="0"/>
          <w:divBdr>
            <w:top w:val="none" w:sz="0" w:space="0" w:color="auto"/>
            <w:left w:val="none" w:sz="0" w:space="0" w:color="auto"/>
            <w:bottom w:val="none" w:sz="0" w:space="0" w:color="auto"/>
            <w:right w:val="none" w:sz="0" w:space="0" w:color="auto"/>
          </w:divBdr>
          <w:divsChild>
            <w:div w:id="862786003">
              <w:marLeft w:val="0"/>
              <w:marRight w:val="0"/>
              <w:marTop w:val="0"/>
              <w:marBottom w:val="0"/>
              <w:divBdr>
                <w:top w:val="none" w:sz="0" w:space="0" w:color="auto"/>
                <w:left w:val="none" w:sz="0" w:space="0" w:color="auto"/>
                <w:bottom w:val="none" w:sz="0" w:space="0" w:color="auto"/>
                <w:right w:val="none" w:sz="0" w:space="0" w:color="auto"/>
              </w:divBdr>
            </w:div>
          </w:divsChild>
        </w:div>
        <w:div w:id="1302072998">
          <w:marLeft w:val="0"/>
          <w:marRight w:val="0"/>
          <w:marTop w:val="0"/>
          <w:marBottom w:val="0"/>
          <w:divBdr>
            <w:top w:val="none" w:sz="0" w:space="0" w:color="auto"/>
            <w:left w:val="none" w:sz="0" w:space="0" w:color="auto"/>
            <w:bottom w:val="none" w:sz="0" w:space="0" w:color="auto"/>
            <w:right w:val="none" w:sz="0" w:space="0" w:color="auto"/>
          </w:divBdr>
          <w:divsChild>
            <w:div w:id="1875270881">
              <w:marLeft w:val="0"/>
              <w:marRight w:val="0"/>
              <w:marTop w:val="0"/>
              <w:marBottom w:val="0"/>
              <w:divBdr>
                <w:top w:val="none" w:sz="0" w:space="0" w:color="auto"/>
                <w:left w:val="none" w:sz="0" w:space="0" w:color="auto"/>
                <w:bottom w:val="none" w:sz="0" w:space="0" w:color="auto"/>
                <w:right w:val="none" w:sz="0" w:space="0" w:color="auto"/>
              </w:divBdr>
            </w:div>
          </w:divsChild>
        </w:div>
        <w:div w:id="1311666014">
          <w:marLeft w:val="0"/>
          <w:marRight w:val="0"/>
          <w:marTop w:val="0"/>
          <w:marBottom w:val="0"/>
          <w:divBdr>
            <w:top w:val="none" w:sz="0" w:space="0" w:color="auto"/>
            <w:left w:val="none" w:sz="0" w:space="0" w:color="auto"/>
            <w:bottom w:val="none" w:sz="0" w:space="0" w:color="auto"/>
            <w:right w:val="none" w:sz="0" w:space="0" w:color="auto"/>
          </w:divBdr>
          <w:divsChild>
            <w:div w:id="1612514209">
              <w:marLeft w:val="0"/>
              <w:marRight w:val="0"/>
              <w:marTop w:val="0"/>
              <w:marBottom w:val="0"/>
              <w:divBdr>
                <w:top w:val="none" w:sz="0" w:space="0" w:color="auto"/>
                <w:left w:val="none" w:sz="0" w:space="0" w:color="auto"/>
                <w:bottom w:val="none" w:sz="0" w:space="0" w:color="auto"/>
                <w:right w:val="none" w:sz="0" w:space="0" w:color="auto"/>
              </w:divBdr>
            </w:div>
          </w:divsChild>
        </w:div>
        <w:div w:id="1317955038">
          <w:marLeft w:val="0"/>
          <w:marRight w:val="0"/>
          <w:marTop w:val="0"/>
          <w:marBottom w:val="0"/>
          <w:divBdr>
            <w:top w:val="none" w:sz="0" w:space="0" w:color="auto"/>
            <w:left w:val="none" w:sz="0" w:space="0" w:color="auto"/>
            <w:bottom w:val="none" w:sz="0" w:space="0" w:color="auto"/>
            <w:right w:val="none" w:sz="0" w:space="0" w:color="auto"/>
          </w:divBdr>
          <w:divsChild>
            <w:div w:id="483359448">
              <w:marLeft w:val="0"/>
              <w:marRight w:val="0"/>
              <w:marTop w:val="0"/>
              <w:marBottom w:val="0"/>
              <w:divBdr>
                <w:top w:val="none" w:sz="0" w:space="0" w:color="auto"/>
                <w:left w:val="none" w:sz="0" w:space="0" w:color="auto"/>
                <w:bottom w:val="none" w:sz="0" w:space="0" w:color="auto"/>
                <w:right w:val="none" w:sz="0" w:space="0" w:color="auto"/>
              </w:divBdr>
            </w:div>
          </w:divsChild>
        </w:div>
        <w:div w:id="1318261575">
          <w:marLeft w:val="0"/>
          <w:marRight w:val="0"/>
          <w:marTop w:val="0"/>
          <w:marBottom w:val="0"/>
          <w:divBdr>
            <w:top w:val="none" w:sz="0" w:space="0" w:color="auto"/>
            <w:left w:val="none" w:sz="0" w:space="0" w:color="auto"/>
            <w:bottom w:val="none" w:sz="0" w:space="0" w:color="auto"/>
            <w:right w:val="none" w:sz="0" w:space="0" w:color="auto"/>
          </w:divBdr>
          <w:divsChild>
            <w:div w:id="267198335">
              <w:marLeft w:val="0"/>
              <w:marRight w:val="0"/>
              <w:marTop w:val="0"/>
              <w:marBottom w:val="0"/>
              <w:divBdr>
                <w:top w:val="none" w:sz="0" w:space="0" w:color="auto"/>
                <w:left w:val="none" w:sz="0" w:space="0" w:color="auto"/>
                <w:bottom w:val="none" w:sz="0" w:space="0" w:color="auto"/>
                <w:right w:val="none" w:sz="0" w:space="0" w:color="auto"/>
              </w:divBdr>
            </w:div>
          </w:divsChild>
        </w:div>
        <w:div w:id="1405954392">
          <w:marLeft w:val="0"/>
          <w:marRight w:val="0"/>
          <w:marTop w:val="0"/>
          <w:marBottom w:val="0"/>
          <w:divBdr>
            <w:top w:val="none" w:sz="0" w:space="0" w:color="auto"/>
            <w:left w:val="none" w:sz="0" w:space="0" w:color="auto"/>
            <w:bottom w:val="none" w:sz="0" w:space="0" w:color="auto"/>
            <w:right w:val="none" w:sz="0" w:space="0" w:color="auto"/>
          </w:divBdr>
          <w:divsChild>
            <w:div w:id="1998848169">
              <w:marLeft w:val="0"/>
              <w:marRight w:val="0"/>
              <w:marTop w:val="0"/>
              <w:marBottom w:val="0"/>
              <w:divBdr>
                <w:top w:val="none" w:sz="0" w:space="0" w:color="auto"/>
                <w:left w:val="none" w:sz="0" w:space="0" w:color="auto"/>
                <w:bottom w:val="none" w:sz="0" w:space="0" w:color="auto"/>
                <w:right w:val="none" w:sz="0" w:space="0" w:color="auto"/>
              </w:divBdr>
            </w:div>
          </w:divsChild>
        </w:div>
        <w:div w:id="1428890704">
          <w:marLeft w:val="0"/>
          <w:marRight w:val="0"/>
          <w:marTop w:val="0"/>
          <w:marBottom w:val="0"/>
          <w:divBdr>
            <w:top w:val="none" w:sz="0" w:space="0" w:color="auto"/>
            <w:left w:val="none" w:sz="0" w:space="0" w:color="auto"/>
            <w:bottom w:val="none" w:sz="0" w:space="0" w:color="auto"/>
            <w:right w:val="none" w:sz="0" w:space="0" w:color="auto"/>
          </w:divBdr>
          <w:divsChild>
            <w:div w:id="332997266">
              <w:marLeft w:val="0"/>
              <w:marRight w:val="0"/>
              <w:marTop w:val="0"/>
              <w:marBottom w:val="0"/>
              <w:divBdr>
                <w:top w:val="none" w:sz="0" w:space="0" w:color="auto"/>
                <w:left w:val="none" w:sz="0" w:space="0" w:color="auto"/>
                <w:bottom w:val="none" w:sz="0" w:space="0" w:color="auto"/>
                <w:right w:val="none" w:sz="0" w:space="0" w:color="auto"/>
              </w:divBdr>
            </w:div>
          </w:divsChild>
        </w:div>
        <w:div w:id="1444760650">
          <w:marLeft w:val="0"/>
          <w:marRight w:val="0"/>
          <w:marTop w:val="0"/>
          <w:marBottom w:val="0"/>
          <w:divBdr>
            <w:top w:val="none" w:sz="0" w:space="0" w:color="auto"/>
            <w:left w:val="none" w:sz="0" w:space="0" w:color="auto"/>
            <w:bottom w:val="none" w:sz="0" w:space="0" w:color="auto"/>
            <w:right w:val="none" w:sz="0" w:space="0" w:color="auto"/>
          </w:divBdr>
          <w:divsChild>
            <w:div w:id="801269643">
              <w:marLeft w:val="0"/>
              <w:marRight w:val="0"/>
              <w:marTop w:val="0"/>
              <w:marBottom w:val="0"/>
              <w:divBdr>
                <w:top w:val="none" w:sz="0" w:space="0" w:color="auto"/>
                <w:left w:val="none" w:sz="0" w:space="0" w:color="auto"/>
                <w:bottom w:val="none" w:sz="0" w:space="0" w:color="auto"/>
                <w:right w:val="none" w:sz="0" w:space="0" w:color="auto"/>
              </w:divBdr>
            </w:div>
          </w:divsChild>
        </w:div>
        <w:div w:id="1454009913">
          <w:marLeft w:val="0"/>
          <w:marRight w:val="0"/>
          <w:marTop w:val="0"/>
          <w:marBottom w:val="0"/>
          <w:divBdr>
            <w:top w:val="none" w:sz="0" w:space="0" w:color="auto"/>
            <w:left w:val="none" w:sz="0" w:space="0" w:color="auto"/>
            <w:bottom w:val="none" w:sz="0" w:space="0" w:color="auto"/>
            <w:right w:val="none" w:sz="0" w:space="0" w:color="auto"/>
          </w:divBdr>
          <w:divsChild>
            <w:div w:id="629287117">
              <w:marLeft w:val="0"/>
              <w:marRight w:val="0"/>
              <w:marTop w:val="0"/>
              <w:marBottom w:val="0"/>
              <w:divBdr>
                <w:top w:val="none" w:sz="0" w:space="0" w:color="auto"/>
                <w:left w:val="none" w:sz="0" w:space="0" w:color="auto"/>
                <w:bottom w:val="none" w:sz="0" w:space="0" w:color="auto"/>
                <w:right w:val="none" w:sz="0" w:space="0" w:color="auto"/>
              </w:divBdr>
            </w:div>
          </w:divsChild>
        </w:div>
        <w:div w:id="1466006929">
          <w:marLeft w:val="0"/>
          <w:marRight w:val="0"/>
          <w:marTop w:val="0"/>
          <w:marBottom w:val="0"/>
          <w:divBdr>
            <w:top w:val="none" w:sz="0" w:space="0" w:color="auto"/>
            <w:left w:val="none" w:sz="0" w:space="0" w:color="auto"/>
            <w:bottom w:val="none" w:sz="0" w:space="0" w:color="auto"/>
            <w:right w:val="none" w:sz="0" w:space="0" w:color="auto"/>
          </w:divBdr>
          <w:divsChild>
            <w:div w:id="310184192">
              <w:marLeft w:val="0"/>
              <w:marRight w:val="0"/>
              <w:marTop w:val="0"/>
              <w:marBottom w:val="0"/>
              <w:divBdr>
                <w:top w:val="none" w:sz="0" w:space="0" w:color="auto"/>
                <w:left w:val="none" w:sz="0" w:space="0" w:color="auto"/>
                <w:bottom w:val="none" w:sz="0" w:space="0" w:color="auto"/>
                <w:right w:val="none" w:sz="0" w:space="0" w:color="auto"/>
              </w:divBdr>
            </w:div>
          </w:divsChild>
        </w:div>
        <w:div w:id="1537310138">
          <w:marLeft w:val="0"/>
          <w:marRight w:val="0"/>
          <w:marTop w:val="0"/>
          <w:marBottom w:val="0"/>
          <w:divBdr>
            <w:top w:val="none" w:sz="0" w:space="0" w:color="auto"/>
            <w:left w:val="none" w:sz="0" w:space="0" w:color="auto"/>
            <w:bottom w:val="none" w:sz="0" w:space="0" w:color="auto"/>
            <w:right w:val="none" w:sz="0" w:space="0" w:color="auto"/>
          </w:divBdr>
          <w:divsChild>
            <w:div w:id="514534916">
              <w:marLeft w:val="0"/>
              <w:marRight w:val="0"/>
              <w:marTop w:val="0"/>
              <w:marBottom w:val="0"/>
              <w:divBdr>
                <w:top w:val="none" w:sz="0" w:space="0" w:color="auto"/>
                <w:left w:val="none" w:sz="0" w:space="0" w:color="auto"/>
                <w:bottom w:val="none" w:sz="0" w:space="0" w:color="auto"/>
                <w:right w:val="none" w:sz="0" w:space="0" w:color="auto"/>
              </w:divBdr>
            </w:div>
          </w:divsChild>
        </w:div>
        <w:div w:id="1540313697">
          <w:marLeft w:val="0"/>
          <w:marRight w:val="0"/>
          <w:marTop w:val="0"/>
          <w:marBottom w:val="0"/>
          <w:divBdr>
            <w:top w:val="none" w:sz="0" w:space="0" w:color="auto"/>
            <w:left w:val="none" w:sz="0" w:space="0" w:color="auto"/>
            <w:bottom w:val="none" w:sz="0" w:space="0" w:color="auto"/>
            <w:right w:val="none" w:sz="0" w:space="0" w:color="auto"/>
          </w:divBdr>
          <w:divsChild>
            <w:div w:id="1171331676">
              <w:marLeft w:val="0"/>
              <w:marRight w:val="0"/>
              <w:marTop w:val="0"/>
              <w:marBottom w:val="0"/>
              <w:divBdr>
                <w:top w:val="none" w:sz="0" w:space="0" w:color="auto"/>
                <w:left w:val="none" w:sz="0" w:space="0" w:color="auto"/>
                <w:bottom w:val="none" w:sz="0" w:space="0" w:color="auto"/>
                <w:right w:val="none" w:sz="0" w:space="0" w:color="auto"/>
              </w:divBdr>
            </w:div>
          </w:divsChild>
        </w:div>
        <w:div w:id="1548567938">
          <w:marLeft w:val="0"/>
          <w:marRight w:val="0"/>
          <w:marTop w:val="0"/>
          <w:marBottom w:val="0"/>
          <w:divBdr>
            <w:top w:val="none" w:sz="0" w:space="0" w:color="auto"/>
            <w:left w:val="none" w:sz="0" w:space="0" w:color="auto"/>
            <w:bottom w:val="none" w:sz="0" w:space="0" w:color="auto"/>
            <w:right w:val="none" w:sz="0" w:space="0" w:color="auto"/>
          </w:divBdr>
          <w:divsChild>
            <w:div w:id="358703253">
              <w:marLeft w:val="0"/>
              <w:marRight w:val="0"/>
              <w:marTop w:val="0"/>
              <w:marBottom w:val="0"/>
              <w:divBdr>
                <w:top w:val="none" w:sz="0" w:space="0" w:color="auto"/>
                <w:left w:val="none" w:sz="0" w:space="0" w:color="auto"/>
                <w:bottom w:val="none" w:sz="0" w:space="0" w:color="auto"/>
                <w:right w:val="none" w:sz="0" w:space="0" w:color="auto"/>
              </w:divBdr>
            </w:div>
          </w:divsChild>
        </w:div>
        <w:div w:id="1559123085">
          <w:marLeft w:val="0"/>
          <w:marRight w:val="0"/>
          <w:marTop w:val="0"/>
          <w:marBottom w:val="0"/>
          <w:divBdr>
            <w:top w:val="none" w:sz="0" w:space="0" w:color="auto"/>
            <w:left w:val="none" w:sz="0" w:space="0" w:color="auto"/>
            <w:bottom w:val="none" w:sz="0" w:space="0" w:color="auto"/>
            <w:right w:val="none" w:sz="0" w:space="0" w:color="auto"/>
          </w:divBdr>
          <w:divsChild>
            <w:div w:id="850022061">
              <w:marLeft w:val="0"/>
              <w:marRight w:val="0"/>
              <w:marTop w:val="0"/>
              <w:marBottom w:val="0"/>
              <w:divBdr>
                <w:top w:val="none" w:sz="0" w:space="0" w:color="auto"/>
                <w:left w:val="none" w:sz="0" w:space="0" w:color="auto"/>
                <w:bottom w:val="none" w:sz="0" w:space="0" w:color="auto"/>
                <w:right w:val="none" w:sz="0" w:space="0" w:color="auto"/>
              </w:divBdr>
            </w:div>
          </w:divsChild>
        </w:div>
        <w:div w:id="1587183513">
          <w:marLeft w:val="0"/>
          <w:marRight w:val="0"/>
          <w:marTop w:val="0"/>
          <w:marBottom w:val="0"/>
          <w:divBdr>
            <w:top w:val="none" w:sz="0" w:space="0" w:color="auto"/>
            <w:left w:val="none" w:sz="0" w:space="0" w:color="auto"/>
            <w:bottom w:val="none" w:sz="0" w:space="0" w:color="auto"/>
            <w:right w:val="none" w:sz="0" w:space="0" w:color="auto"/>
          </w:divBdr>
          <w:divsChild>
            <w:div w:id="781992261">
              <w:marLeft w:val="0"/>
              <w:marRight w:val="0"/>
              <w:marTop w:val="0"/>
              <w:marBottom w:val="0"/>
              <w:divBdr>
                <w:top w:val="none" w:sz="0" w:space="0" w:color="auto"/>
                <w:left w:val="none" w:sz="0" w:space="0" w:color="auto"/>
                <w:bottom w:val="none" w:sz="0" w:space="0" w:color="auto"/>
                <w:right w:val="none" w:sz="0" w:space="0" w:color="auto"/>
              </w:divBdr>
            </w:div>
            <w:div w:id="1793087333">
              <w:marLeft w:val="0"/>
              <w:marRight w:val="0"/>
              <w:marTop w:val="0"/>
              <w:marBottom w:val="0"/>
              <w:divBdr>
                <w:top w:val="none" w:sz="0" w:space="0" w:color="auto"/>
                <w:left w:val="none" w:sz="0" w:space="0" w:color="auto"/>
                <w:bottom w:val="none" w:sz="0" w:space="0" w:color="auto"/>
                <w:right w:val="none" w:sz="0" w:space="0" w:color="auto"/>
              </w:divBdr>
            </w:div>
          </w:divsChild>
        </w:div>
        <w:div w:id="1617445241">
          <w:marLeft w:val="0"/>
          <w:marRight w:val="0"/>
          <w:marTop w:val="0"/>
          <w:marBottom w:val="0"/>
          <w:divBdr>
            <w:top w:val="none" w:sz="0" w:space="0" w:color="auto"/>
            <w:left w:val="none" w:sz="0" w:space="0" w:color="auto"/>
            <w:bottom w:val="none" w:sz="0" w:space="0" w:color="auto"/>
            <w:right w:val="none" w:sz="0" w:space="0" w:color="auto"/>
          </w:divBdr>
          <w:divsChild>
            <w:div w:id="805045447">
              <w:marLeft w:val="0"/>
              <w:marRight w:val="0"/>
              <w:marTop w:val="0"/>
              <w:marBottom w:val="0"/>
              <w:divBdr>
                <w:top w:val="none" w:sz="0" w:space="0" w:color="auto"/>
                <w:left w:val="none" w:sz="0" w:space="0" w:color="auto"/>
                <w:bottom w:val="none" w:sz="0" w:space="0" w:color="auto"/>
                <w:right w:val="none" w:sz="0" w:space="0" w:color="auto"/>
              </w:divBdr>
            </w:div>
          </w:divsChild>
        </w:div>
        <w:div w:id="1669165877">
          <w:marLeft w:val="0"/>
          <w:marRight w:val="0"/>
          <w:marTop w:val="0"/>
          <w:marBottom w:val="0"/>
          <w:divBdr>
            <w:top w:val="none" w:sz="0" w:space="0" w:color="auto"/>
            <w:left w:val="none" w:sz="0" w:space="0" w:color="auto"/>
            <w:bottom w:val="none" w:sz="0" w:space="0" w:color="auto"/>
            <w:right w:val="none" w:sz="0" w:space="0" w:color="auto"/>
          </w:divBdr>
          <w:divsChild>
            <w:div w:id="807553382">
              <w:marLeft w:val="0"/>
              <w:marRight w:val="0"/>
              <w:marTop w:val="0"/>
              <w:marBottom w:val="0"/>
              <w:divBdr>
                <w:top w:val="none" w:sz="0" w:space="0" w:color="auto"/>
                <w:left w:val="none" w:sz="0" w:space="0" w:color="auto"/>
                <w:bottom w:val="none" w:sz="0" w:space="0" w:color="auto"/>
                <w:right w:val="none" w:sz="0" w:space="0" w:color="auto"/>
              </w:divBdr>
            </w:div>
          </w:divsChild>
        </w:div>
        <w:div w:id="1677687324">
          <w:marLeft w:val="0"/>
          <w:marRight w:val="0"/>
          <w:marTop w:val="0"/>
          <w:marBottom w:val="0"/>
          <w:divBdr>
            <w:top w:val="none" w:sz="0" w:space="0" w:color="auto"/>
            <w:left w:val="none" w:sz="0" w:space="0" w:color="auto"/>
            <w:bottom w:val="none" w:sz="0" w:space="0" w:color="auto"/>
            <w:right w:val="none" w:sz="0" w:space="0" w:color="auto"/>
          </w:divBdr>
          <w:divsChild>
            <w:div w:id="364913681">
              <w:marLeft w:val="0"/>
              <w:marRight w:val="0"/>
              <w:marTop w:val="0"/>
              <w:marBottom w:val="0"/>
              <w:divBdr>
                <w:top w:val="none" w:sz="0" w:space="0" w:color="auto"/>
                <w:left w:val="none" w:sz="0" w:space="0" w:color="auto"/>
                <w:bottom w:val="none" w:sz="0" w:space="0" w:color="auto"/>
                <w:right w:val="none" w:sz="0" w:space="0" w:color="auto"/>
              </w:divBdr>
            </w:div>
            <w:div w:id="1478259065">
              <w:marLeft w:val="0"/>
              <w:marRight w:val="0"/>
              <w:marTop w:val="0"/>
              <w:marBottom w:val="0"/>
              <w:divBdr>
                <w:top w:val="none" w:sz="0" w:space="0" w:color="auto"/>
                <w:left w:val="none" w:sz="0" w:space="0" w:color="auto"/>
                <w:bottom w:val="none" w:sz="0" w:space="0" w:color="auto"/>
                <w:right w:val="none" w:sz="0" w:space="0" w:color="auto"/>
              </w:divBdr>
            </w:div>
          </w:divsChild>
        </w:div>
        <w:div w:id="1686319078">
          <w:marLeft w:val="0"/>
          <w:marRight w:val="0"/>
          <w:marTop w:val="0"/>
          <w:marBottom w:val="0"/>
          <w:divBdr>
            <w:top w:val="none" w:sz="0" w:space="0" w:color="auto"/>
            <w:left w:val="none" w:sz="0" w:space="0" w:color="auto"/>
            <w:bottom w:val="none" w:sz="0" w:space="0" w:color="auto"/>
            <w:right w:val="none" w:sz="0" w:space="0" w:color="auto"/>
          </w:divBdr>
          <w:divsChild>
            <w:div w:id="1140149296">
              <w:marLeft w:val="0"/>
              <w:marRight w:val="0"/>
              <w:marTop w:val="0"/>
              <w:marBottom w:val="0"/>
              <w:divBdr>
                <w:top w:val="none" w:sz="0" w:space="0" w:color="auto"/>
                <w:left w:val="none" w:sz="0" w:space="0" w:color="auto"/>
                <w:bottom w:val="none" w:sz="0" w:space="0" w:color="auto"/>
                <w:right w:val="none" w:sz="0" w:space="0" w:color="auto"/>
              </w:divBdr>
            </w:div>
          </w:divsChild>
        </w:div>
        <w:div w:id="1719819120">
          <w:marLeft w:val="0"/>
          <w:marRight w:val="0"/>
          <w:marTop w:val="0"/>
          <w:marBottom w:val="0"/>
          <w:divBdr>
            <w:top w:val="none" w:sz="0" w:space="0" w:color="auto"/>
            <w:left w:val="none" w:sz="0" w:space="0" w:color="auto"/>
            <w:bottom w:val="none" w:sz="0" w:space="0" w:color="auto"/>
            <w:right w:val="none" w:sz="0" w:space="0" w:color="auto"/>
          </w:divBdr>
          <w:divsChild>
            <w:div w:id="590087668">
              <w:marLeft w:val="0"/>
              <w:marRight w:val="0"/>
              <w:marTop w:val="0"/>
              <w:marBottom w:val="0"/>
              <w:divBdr>
                <w:top w:val="none" w:sz="0" w:space="0" w:color="auto"/>
                <w:left w:val="none" w:sz="0" w:space="0" w:color="auto"/>
                <w:bottom w:val="none" w:sz="0" w:space="0" w:color="auto"/>
                <w:right w:val="none" w:sz="0" w:space="0" w:color="auto"/>
              </w:divBdr>
            </w:div>
          </w:divsChild>
        </w:div>
        <w:div w:id="1758289831">
          <w:marLeft w:val="0"/>
          <w:marRight w:val="0"/>
          <w:marTop w:val="0"/>
          <w:marBottom w:val="0"/>
          <w:divBdr>
            <w:top w:val="none" w:sz="0" w:space="0" w:color="auto"/>
            <w:left w:val="none" w:sz="0" w:space="0" w:color="auto"/>
            <w:bottom w:val="none" w:sz="0" w:space="0" w:color="auto"/>
            <w:right w:val="none" w:sz="0" w:space="0" w:color="auto"/>
          </w:divBdr>
          <w:divsChild>
            <w:div w:id="518663954">
              <w:marLeft w:val="0"/>
              <w:marRight w:val="0"/>
              <w:marTop w:val="0"/>
              <w:marBottom w:val="0"/>
              <w:divBdr>
                <w:top w:val="none" w:sz="0" w:space="0" w:color="auto"/>
                <w:left w:val="none" w:sz="0" w:space="0" w:color="auto"/>
                <w:bottom w:val="none" w:sz="0" w:space="0" w:color="auto"/>
                <w:right w:val="none" w:sz="0" w:space="0" w:color="auto"/>
              </w:divBdr>
            </w:div>
          </w:divsChild>
        </w:div>
        <w:div w:id="1770082319">
          <w:marLeft w:val="0"/>
          <w:marRight w:val="0"/>
          <w:marTop w:val="0"/>
          <w:marBottom w:val="0"/>
          <w:divBdr>
            <w:top w:val="none" w:sz="0" w:space="0" w:color="auto"/>
            <w:left w:val="none" w:sz="0" w:space="0" w:color="auto"/>
            <w:bottom w:val="none" w:sz="0" w:space="0" w:color="auto"/>
            <w:right w:val="none" w:sz="0" w:space="0" w:color="auto"/>
          </w:divBdr>
          <w:divsChild>
            <w:div w:id="2026786377">
              <w:marLeft w:val="0"/>
              <w:marRight w:val="0"/>
              <w:marTop w:val="0"/>
              <w:marBottom w:val="0"/>
              <w:divBdr>
                <w:top w:val="none" w:sz="0" w:space="0" w:color="auto"/>
                <w:left w:val="none" w:sz="0" w:space="0" w:color="auto"/>
                <w:bottom w:val="none" w:sz="0" w:space="0" w:color="auto"/>
                <w:right w:val="none" w:sz="0" w:space="0" w:color="auto"/>
              </w:divBdr>
            </w:div>
          </w:divsChild>
        </w:div>
        <w:div w:id="1788036658">
          <w:marLeft w:val="0"/>
          <w:marRight w:val="0"/>
          <w:marTop w:val="0"/>
          <w:marBottom w:val="0"/>
          <w:divBdr>
            <w:top w:val="none" w:sz="0" w:space="0" w:color="auto"/>
            <w:left w:val="none" w:sz="0" w:space="0" w:color="auto"/>
            <w:bottom w:val="none" w:sz="0" w:space="0" w:color="auto"/>
            <w:right w:val="none" w:sz="0" w:space="0" w:color="auto"/>
          </w:divBdr>
          <w:divsChild>
            <w:div w:id="956524224">
              <w:marLeft w:val="0"/>
              <w:marRight w:val="0"/>
              <w:marTop w:val="0"/>
              <w:marBottom w:val="0"/>
              <w:divBdr>
                <w:top w:val="none" w:sz="0" w:space="0" w:color="auto"/>
                <w:left w:val="none" w:sz="0" w:space="0" w:color="auto"/>
                <w:bottom w:val="none" w:sz="0" w:space="0" w:color="auto"/>
                <w:right w:val="none" w:sz="0" w:space="0" w:color="auto"/>
              </w:divBdr>
            </w:div>
          </w:divsChild>
        </w:div>
        <w:div w:id="1794134358">
          <w:marLeft w:val="0"/>
          <w:marRight w:val="0"/>
          <w:marTop w:val="0"/>
          <w:marBottom w:val="0"/>
          <w:divBdr>
            <w:top w:val="none" w:sz="0" w:space="0" w:color="auto"/>
            <w:left w:val="none" w:sz="0" w:space="0" w:color="auto"/>
            <w:bottom w:val="none" w:sz="0" w:space="0" w:color="auto"/>
            <w:right w:val="none" w:sz="0" w:space="0" w:color="auto"/>
          </w:divBdr>
          <w:divsChild>
            <w:div w:id="1985231408">
              <w:marLeft w:val="0"/>
              <w:marRight w:val="0"/>
              <w:marTop w:val="0"/>
              <w:marBottom w:val="0"/>
              <w:divBdr>
                <w:top w:val="none" w:sz="0" w:space="0" w:color="auto"/>
                <w:left w:val="none" w:sz="0" w:space="0" w:color="auto"/>
                <w:bottom w:val="none" w:sz="0" w:space="0" w:color="auto"/>
                <w:right w:val="none" w:sz="0" w:space="0" w:color="auto"/>
              </w:divBdr>
            </w:div>
          </w:divsChild>
        </w:div>
        <w:div w:id="1806199154">
          <w:marLeft w:val="0"/>
          <w:marRight w:val="0"/>
          <w:marTop w:val="0"/>
          <w:marBottom w:val="0"/>
          <w:divBdr>
            <w:top w:val="none" w:sz="0" w:space="0" w:color="auto"/>
            <w:left w:val="none" w:sz="0" w:space="0" w:color="auto"/>
            <w:bottom w:val="none" w:sz="0" w:space="0" w:color="auto"/>
            <w:right w:val="none" w:sz="0" w:space="0" w:color="auto"/>
          </w:divBdr>
          <w:divsChild>
            <w:div w:id="461072311">
              <w:marLeft w:val="0"/>
              <w:marRight w:val="0"/>
              <w:marTop w:val="0"/>
              <w:marBottom w:val="0"/>
              <w:divBdr>
                <w:top w:val="none" w:sz="0" w:space="0" w:color="auto"/>
                <w:left w:val="none" w:sz="0" w:space="0" w:color="auto"/>
                <w:bottom w:val="none" w:sz="0" w:space="0" w:color="auto"/>
                <w:right w:val="none" w:sz="0" w:space="0" w:color="auto"/>
              </w:divBdr>
            </w:div>
          </w:divsChild>
        </w:div>
        <w:div w:id="1806652461">
          <w:marLeft w:val="0"/>
          <w:marRight w:val="0"/>
          <w:marTop w:val="0"/>
          <w:marBottom w:val="0"/>
          <w:divBdr>
            <w:top w:val="none" w:sz="0" w:space="0" w:color="auto"/>
            <w:left w:val="none" w:sz="0" w:space="0" w:color="auto"/>
            <w:bottom w:val="none" w:sz="0" w:space="0" w:color="auto"/>
            <w:right w:val="none" w:sz="0" w:space="0" w:color="auto"/>
          </w:divBdr>
          <w:divsChild>
            <w:div w:id="889193638">
              <w:marLeft w:val="0"/>
              <w:marRight w:val="0"/>
              <w:marTop w:val="0"/>
              <w:marBottom w:val="0"/>
              <w:divBdr>
                <w:top w:val="none" w:sz="0" w:space="0" w:color="auto"/>
                <w:left w:val="none" w:sz="0" w:space="0" w:color="auto"/>
                <w:bottom w:val="none" w:sz="0" w:space="0" w:color="auto"/>
                <w:right w:val="none" w:sz="0" w:space="0" w:color="auto"/>
              </w:divBdr>
            </w:div>
          </w:divsChild>
        </w:div>
        <w:div w:id="1858688905">
          <w:marLeft w:val="0"/>
          <w:marRight w:val="0"/>
          <w:marTop w:val="0"/>
          <w:marBottom w:val="0"/>
          <w:divBdr>
            <w:top w:val="none" w:sz="0" w:space="0" w:color="auto"/>
            <w:left w:val="none" w:sz="0" w:space="0" w:color="auto"/>
            <w:bottom w:val="none" w:sz="0" w:space="0" w:color="auto"/>
            <w:right w:val="none" w:sz="0" w:space="0" w:color="auto"/>
          </w:divBdr>
          <w:divsChild>
            <w:div w:id="510025617">
              <w:marLeft w:val="0"/>
              <w:marRight w:val="0"/>
              <w:marTop w:val="0"/>
              <w:marBottom w:val="0"/>
              <w:divBdr>
                <w:top w:val="none" w:sz="0" w:space="0" w:color="auto"/>
                <w:left w:val="none" w:sz="0" w:space="0" w:color="auto"/>
                <w:bottom w:val="none" w:sz="0" w:space="0" w:color="auto"/>
                <w:right w:val="none" w:sz="0" w:space="0" w:color="auto"/>
              </w:divBdr>
            </w:div>
            <w:div w:id="1341468251">
              <w:marLeft w:val="0"/>
              <w:marRight w:val="0"/>
              <w:marTop w:val="0"/>
              <w:marBottom w:val="0"/>
              <w:divBdr>
                <w:top w:val="none" w:sz="0" w:space="0" w:color="auto"/>
                <w:left w:val="none" w:sz="0" w:space="0" w:color="auto"/>
                <w:bottom w:val="none" w:sz="0" w:space="0" w:color="auto"/>
                <w:right w:val="none" w:sz="0" w:space="0" w:color="auto"/>
              </w:divBdr>
            </w:div>
            <w:div w:id="2067994160">
              <w:marLeft w:val="0"/>
              <w:marRight w:val="0"/>
              <w:marTop w:val="0"/>
              <w:marBottom w:val="0"/>
              <w:divBdr>
                <w:top w:val="none" w:sz="0" w:space="0" w:color="auto"/>
                <w:left w:val="none" w:sz="0" w:space="0" w:color="auto"/>
                <w:bottom w:val="none" w:sz="0" w:space="0" w:color="auto"/>
                <w:right w:val="none" w:sz="0" w:space="0" w:color="auto"/>
              </w:divBdr>
            </w:div>
          </w:divsChild>
        </w:div>
        <w:div w:id="1871988331">
          <w:marLeft w:val="0"/>
          <w:marRight w:val="0"/>
          <w:marTop w:val="0"/>
          <w:marBottom w:val="0"/>
          <w:divBdr>
            <w:top w:val="none" w:sz="0" w:space="0" w:color="auto"/>
            <w:left w:val="none" w:sz="0" w:space="0" w:color="auto"/>
            <w:bottom w:val="none" w:sz="0" w:space="0" w:color="auto"/>
            <w:right w:val="none" w:sz="0" w:space="0" w:color="auto"/>
          </w:divBdr>
          <w:divsChild>
            <w:div w:id="263420903">
              <w:marLeft w:val="0"/>
              <w:marRight w:val="0"/>
              <w:marTop w:val="0"/>
              <w:marBottom w:val="0"/>
              <w:divBdr>
                <w:top w:val="none" w:sz="0" w:space="0" w:color="auto"/>
                <w:left w:val="none" w:sz="0" w:space="0" w:color="auto"/>
                <w:bottom w:val="none" w:sz="0" w:space="0" w:color="auto"/>
                <w:right w:val="none" w:sz="0" w:space="0" w:color="auto"/>
              </w:divBdr>
            </w:div>
          </w:divsChild>
        </w:div>
        <w:div w:id="1873419306">
          <w:marLeft w:val="0"/>
          <w:marRight w:val="0"/>
          <w:marTop w:val="0"/>
          <w:marBottom w:val="0"/>
          <w:divBdr>
            <w:top w:val="none" w:sz="0" w:space="0" w:color="auto"/>
            <w:left w:val="none" w:sz="0" w:space="0" w:color="auto"/>
            <w:bottom w:val="none" w:sz="0" w:space="0" w:color="auto"/>
            <w:right w:val="none" w:sz="0" w:space="0" w:color="auto"/>
          </w:divBdr>
          <w:divsChild>
            <w:div w:id="1792672668">
              <w:marLeft w:val="0"/>
              <w:marRight w:val="0"/>
              <w:marTop w:val="0"/>
              <w:marBottom w:val="0"/>
              <w:divBdr>
                <w:top w:val="none" w:sz="0" w:space="0" w:color="auto"/>
                <w:left w:val="none" w:sz="0" w:space="0" w:color="auto"/>
                <w:bottom w:val="none" w:sz="0" w:space="0" w:color="auto"/>
                <w:right w:val="none" w:sz="0" w:space="0" w:color="auto"/>
              </w:divBdr>
            </w:div>
          </w:divsChild>
        </w:div>
        <w:div w:id="1886484139">
          <w:marLeft w:val="0"/>
          <w:marRight w:val="0"/>
          <w:marTop w:val="0"/>
          <w:marBottom w:val="0"/>
          <w:divBdr>
            <w:top w:val="none" w:sz="0" w:space="0" w:color="auto"/>
            <w:left w:val="none" w:sz="0" w:space="0" w:color="auto"/>
            <w:bottom w:val="none" w:sz="0" w:space="0" w:color="auto"/>
            <w:right w:val="none" w:sz="0" w:space="0" w:color="auto"/>
          </w:divBdr>
          <w:divsChild>
            <w:div w:id="497035994">
              <w:marLeft w:val="0"/>
              <w:marRight w:val="0"/>
              <w:marTop w:val="0"/>
              <w:marBottom w:val="0"/>
              <w:divBdr>
                <w:top w:val="none" w:sz="0" w:space="0" w:color="auto"/>
                <w:left w:val="none" w:sz="0" w:space="0" w:color="auto"/>
                <w:bottom w:val="none" w:sz="0" w:space="0" w:color="auto"/>
                <w:right w:val="none" w:sz="0" w:space="0" w:color="auto"/>
              </w:divBdr>
            </w:div>
          </w:divsChild>
        </w:div>
        <w:div w:id="1911773547">
          <w:marLeft w:val="0"/>
          <w:marRight w:val="0"/>
          <w:marTop w:val="0"/>
          <w:marBottom w:val="0"/>
          <w:divBdr>
            <w:top w:val="none" w:sz="0" w:space="0" w:color="auto"/>
            <w:left w:val="none" w:sz="0" w:space="0" w:color="auto"/>
            <w:bottom w:val="none" w:sz="0" w:space="0" w:color="auto"/>
            <w:right w:val="none" w:sz="0" w:space="0" w:color="auto"/>
          </w:divBdr>
          <w:divsChild>
            <w:div w:id="494419188">
              <w:marLeft w:val="0"/>
              <w:marRight w:val="0"/>
              <w:marTop w:val="0"/>
              <w:marBottom w:val="0"/>
              <w:divBdr>
                <w:top w:val="none" w:sz="0" w:space="0" w:color="auto"/>
                <w:left w:val="none" w:sz="0" w:space="0" w:color="auto"/>
                <w:bottom w:val="none" w:sz="0" w:space="0" w:color="auto"/>
                <w:right w:val="none" w:sz="0" w:space="0" w:color="auto"/>
              </w:divBdr>
            </w:div>
          </w:divsChild>
        </w:div>
        <w:div w:id="1912302523">
          <w:marLeft w:val="0"/>
          <w:marRight w:val="0"/>
          <w:marTop w:val="0"/>
          <w:marBottom w:val="0"/>
          <w:divBdr>
            <w:top w:val="none" w:sz="0" w:space="0" w:color="auto"/>
            <w:left w:val="none" w:sz="0" w:space="0" w:color="auto"/>
            <w:bottom w:val="none" w:sz="0" w:space="0" w:color="auto"/>
            <w:right w:val="none" w:sz="0" w:space="0" w:color="auto"/>
          </w:divBdr>
          <w:divsChild>
            <w:div w:id="389233901">
              <w:marLeft w:val="0"/>
              <w:marRight w:val="0"/>
              <w:marTop w:val="0"/>
              <w:marBottom w:val="0"/>
              <w:divBdr>
                <w:top w:val="none" w:sz="0" w:space="0" w:color="auto"/>
                <w:left w:val="none" w:sz="0" w:space="0" w:color="auto"/>
                <w:bottom w:val="none" w:sz="0" w:space="0" w:color="auto"/>
                <w:right w:val="none" w:sz="0" w:space="0" w:color="auto"/>
              </w:divBdr>
            </w:div>
          </w:divsChild>
        </w:div>
        <w:div w:id="1935283585">
          <w:marLeft w:val="0"/>
          <w:marRight w:val="0"/>
          <w:marTop w:val="0"/>
          <w:marBottom w:val="0"/>
          <w:divBdr>
            <w:top w:val="none" w:sz="0" w:space="0" w:color="auto"/>
            <w:left w:val="none" w:sz="0" w:space="0" w:color="auto"/>
            <w:bottom w:val="none" w:sz="0" w:space="0" w:color="auto"/>
            <w:right w:val="none" w:sz="0" w:space="0" w:color="auto"/>
          </w:divBdr>
          <w:divsChild>
            <w:div w:id="817262249">
              <w:marLeft w:val="0"/>
              <w:marRight w:val="0"/>
              <w:marTop w:val="0"/>
              <w:marBottom w:val="0"/>
              <w:divBdr>
                <w:top w:val="none" w:sz="0" w:space="0" w:color="auto"/>
                <w:left w:val="none" w:sz="0" w:space="0" w:color="auto"/>
                <w:bottom w:val="none" w:sz="0" w:space="0" w:color="auto"/>
                <w:right w:val="none" w:sz="0" w:space="0" w:color="auto"/>
              </w:divBdr>
            </w:div>
          </w:divsChild>
        </w:div>
        <w:div w:id="2007513863">
          <w:marLeft w:val="0"/>
          <w:marRight w:val="0"/>
          <w:marTop w:val="0"/>
          <w:marBottom w:val="0"/>
          <w:divBdr>
            <w:top w:val="none" w:sz="0" w:space="0" w:color="auto"/>
            <w:left w:val="none" w:sz="0" w:space="0" w:color="auto"/>
            <w:bottom w:val="none" w:sz="0" w:space="0" w:color="auto"/>
            <w:right w:val="none" w:sz="0" w:space="0" w:color="auto"/>
          </w:divBdr>
          <w:divsChild>
            <w:div w:id="730154081">
              <w:marLeft w:val="0"/>
              <w:marRight w:val="0"/>
              <w:marTop w:val="0"/>
              <w:marBottom w:val="0"/>
              <w:divBdr>
                <w:top w:val="none" w:sz="0" w:space="0" w:color="auto"/>
                <w:left w:val="none" w:sz="0" w:space="0" w:color="auto"/>
                <w:bottom w:val="none" w:sz="0" w:space="0" w:color="auto"/>
                <w:right w:val="none" w:sz="0" w:space="0" w:color="auto"/>
              </w:divBdr>
            </w:div>
            <w:div w:id="899755565">
              <w:marLeft w:val="0"/>
              <w:marRight w:val="0"/>
              <w:marTop w:val="0"/>
              <w:marBottom w:val="0"/>
              <w:divBdr>
                <w:top w:val="none" w:sz="0" w:space="0" w:color="auto"/>
                <w:left w:val="none" w:sz="0" w:space="0" w:color="auto"/>
                <w:bottom w:val="none" w:sz="0" w:space="0" w:color="auto"/>
                <w:right w:val="none" w:sz="0" w:space="0" w:color="auto"/>
              </w:divBdr>
            </w:div>
            <w:div w:id="1708292536">
              <w:marLeft w:val="0"/>
              <w:marRight w:val="0"/>
              <w:marTop w:val="0"/>
              <w:marBottom w:val="0"/>
              <w:divBdr>
                <w:top w:val="none" w:sz="0" w:space="0" w:color="auto"/>
                <w:left w:val="none" w:sz="0" w:space="0" w:color="auto"/>
                <w:bottom w:val="none" w:sz="0" w:space="0" w:color="auto"/>
                <w:right w:val="none" w:sz="0" w:space="0" w:color="auto"/>
              </w:divBdr>
            </w:div>
          </w:divsChild>
        </w:div>
        <w:div w:id="2012830541">
          <w:marLeft w:val="0"/>
          <w:marRight w:val="0"/>
          <w:marTop w:val="0"/>
          <w:marBottom w:val="0"/>
          <w:divBdr>
            <w:top w:val="none" w:sz="0" w:space="0" w:color="auto"/>
            <w:left w:val="none" w:sz="0" w:space="0" w:color="auto"/>
            <w:bottom w:val="none" w:sz="0" w:space="0" w:color="auto"/>
            <w:right w:val="none" w:sz="0" w:space="0" w:color="auto"/>
          </w:divBdr>
          <w:divsChild>
            <w:div w:id="1908491258">
              <w:marLeft w:val="0"/>
              <w:marRight w:val="0"/>
              <w:marTop w:val="0"/>
              <w:marBottom w:val="0"/>
              <w:divBdr>
                <w:top w:val="none" w:sz="0" w:space="0" w:color="auto"/>
                <w:left w:val="none" w:sz="0" w:space="0" w:color="auto"/>
                <w:bottom w:val="none" w:sz="0" w:space="0" w:color="auto"/>
                <w:right w:val="none" w:sz="0" w:space="0" w:color="auto"/>
              </w:divBdr>
            </w:div>
          </w:divsChild>
        </w:div>
        <w:div w:id="2022782284">
          <w:marLeft w:val="0"/>
          <w:marRight w:val="0"/>
          <w:marTop w:val="0"/>
          <w:marBottom w:val="0"/>
          <w:divBdr>
            <w:top w:val="none" w:sz="0" w:space="0" w:color="auto"/>
            <w:left w:val="none" w:sz="0" w:space="0" w:color="auto"/>
            <w:bottom w:val="none" w:sz="0" w:space="0" w:color="auto"/>
            <w:right w:val="none" w:sz="0" w:space="0" w:color="auto"/>
          </w:divBdr>
          <w:divsChild>
            <w:div w:id="1620986368">
              <w:marLeft w:val="0"/>
              <w:marRight w:val="0"/>
              <w:marTop w:val="0"/>
              <w:marBottom w:val="0"/>
              <w:divBdr>
                <w:top w:val="none" w:sz="0" w:space="0" w:color="auto"/>
                <w:left w:val="none" w:sz="0" w:space="0" w:color="auto"/>
                <w:bottom w:val="none" w:sz="0" w:space="0" w:color="auto"/>
                <w:right w:val="none" w:sz="0" w:space="0" w:color="auto"/>
              </w:divBdr>
            </w:div>
          </w:divsChild>
        </w:div>
        <w:div w:id="2024746779">
          <w:marLeft w:val="0"/>
          <w:marRight w:val="0"/>
          <w:marTop w:val="0"/>
          <w:marBottom w:val="0"/>
          <w:divBdr>
            <w:top w:val="none" w:sz="0" w:space="0" w:color="auto"/>
            <w:left w:val="none" w:sz="0" w:space="0" w:color="auto"/>
            <w:bottom w:val="none" w:sz="0" w:space="0" w:color="auto"/>
            <w:right w:val="none" w:sz="0" w:space="0" w:color="auto"/>
          </w:divBdr>
          <w:divsChild>
            <w:div w:id="618076101">
              <w:marLeft w:val="0"/>
              <w:marRight w:val="0"/>
              <w:marTop w:val="0"/>
              <w:marBottom w:val="0"/>
              <w:divBdr>
                <w:top w:val="none" w:sz="0" w:space="0" w:color="auto"/>
                <w:left w:val="none" w:sz="0" w:space="0" w:color="auto"/>
                <w:bottom w:val="none" w:sz="0" w:space="0" w:color="auto"/>
                <w:right w:val="none" w:sz="0" w:space="0" w:color="auto"/>
              </w:divBdr>
            </w:div>
          </w:divsChild>
        </w:div>
        <w:div w:id="2053655796">
          <w:marLeft w:val="0"/>
          <w:marRight w:val="0"/>
          <w:marTop w:val="0"/>
          <w:marBottom w:val="0"/>
          <w:divBdr>
            <w:top w:val="none" w:sz="0" w:space="0" w:color="auto"/>
            <w:left w:val="none" w:sz="0" w:space="0" w:color="auto"/>
            <w:bottom w:val="none" w:sz="0" w:space="0" w:color="auto"/>
            <w:right w:val="none" w:sz="0" w:space="0" w:color="auto"/>
          </w:divBdr>
          <w:divsChild>
            <w:div w:id="1909222397">
              <w:marLeft w:val="0"/>
              <w:marRight w:val="0"/>
              <w:marTop w:val="0"/>
              <w:marBottom w:val="0"/>
              <w:divBdr>
                <w:top w:val="none" w:sz="0" w:space="0" w:color="auto"/>
                <w:left w:val="none" w:sz="0" w:space="0" w:color="auto"/>
                <w:bottom w:val="none" w:sz="0" w:space="0" w:color="auto"/>
                <w:right w:val="none" w:sz="0" w:space="0" w:color="auto"/>
              </w:divBdr>
            </w:div>
          </w:divsChild>
        </w:div>
        <w:div w:id="2062097345">
          <w:marLeft w:val="0"/>
          <w:marRight w:val="0"/>
          <w:marTop w:val="0"/>
          <w:marBottom w:val="0"/>
          <w:divBdr>
            <w:top w:val="none" w:sz="0" w:space="0" w:color="auto"/>
            <w:left w:val="none" w:sz="0" w:space="0" w:color="auto"/>
            <w:bottom w:val="none" w:sz="0" w:space="0" w:color="auto"/>
            <w:right w:val="none" w:sz="0" w:space="0" w:color="auto"/>
          </w:divBdr>
          <w:divsChild>
            <w:div w:id="898398017">
              <w:marLeft w:val="0"/>
              <w:marRight w:val="0"/>
              <w:marTop w:val="0"/>
              <w:marBottom w:val="0"/>
              <w:divBdr>
                <w:top w:val="none" w:sz="0" w:space="0" w:color="auto"/>
                <w:left w:val="none" w:sz="0" w:space="0" w:color="auto"/>
                <w:bottom w:val="none" w:sz="0" w:space="0" w:color="auto"/>
                <w:right w:val="none" w:sz="0" w:space="0" w:color="auto"/>
              </w:divBdr>
            </w:div>
            <w:div w:id="1720859612">
              <w:marLeft w:val="0"/>
              <w:marRight w:val="0"/>
              <w:marTop w:val="0"/>
              <w:marBottom w:val="0"/>
              <w:divBdr>
                <w:top w:val="none" w:sz="0" w:space="0" w:color="auto"/>
                <w:left w:val="none" w:sz="0" w:space="0" w:color="auto"/>
                <w:bottom w:val="none" w:sz="0" w:space="0" w:color="auto"/>
                <w:right w:val="none" w:sz="0" w:space="0" w:color="auto"/>
              </w:divBdr>
            </w:div>
          </w:divsChild>
        </w:div>
        <w:div w:id="2099713486">
          <w:marLeft w:val="0"/>
          <w:marRight w:val="0"/>
          <w:marTop w:val="0"/>
          <w:marBottom w:val="0"/>
          <w:divBdr>
            <w:top w:val="none" w:sz="0" w:space="0" w:color="auto"/>
            <w:left w:val="none" w:sz="0" w:space="0" w:color="auto"/>
            <w:bottom w:val="none" w:sz="0" w:space="0" w:color="auto"/>
            <w:right w:val="none" w:sz="0" w:space="0" w:color="auto"/>
          </w:divBdr>
          <w:divsChild>
            <w:div w:id="684595384">
              <w:marLeft w:val="0"/>
              <w:marRight w:val="0"/>
              <w:marTop w:val="0"/>
              <w:marBottom w:val="0"/>
              <w:divBdr>
                <w:top w:val="none" w:sz="0" w:space="0" w:color="auto"/>
                <w:left w:val="none" w:sz="0" w:space="0" w:color="auto"/>
                <w:bottom w:val="none" w:sz="0" w:space="0" w:color="auto"/>
                <w:right w:val="none" w:sz="0" w:space="0" w:color="auto"/>
              </w:divBdr>
            </w:div>
            <w:div w:id="1035159036">
              <w:marLeft w:val="0"/>
              <w:marRight w:val="0"/>
              <w:marTop w:val="0"/>
              <w:marBottom w:val="0"/>
              <w:divBdr>
                <w:top w:val="none" w:sz="0" w:space="0" w:color="auto"/>
                <w:left w:val="none" w:sz="0" w:space="0" w:color="auto"/>
                <w:bottom w:val="none" w:sz="0" w:space="0" w:color="auto"/>
                <w:right w:val="none" w:sz="0" w:space="0" w:color="auto"/>
              </w:divBdr>
            </w:div>
          </w:divsChild>
        </w:div>
        <w:div w:id="2120758445">
          <w:marLeft w:val="0"/>
          <w:marRight w:val="0"/>
          <w:marTop w:val="0"/>
          <w:marBottom w:val="0"/>
          <w:divBdr>
            <w:top w:val="none" w:sz="0" w:space="0" w:color="auto"/>
            <w:left w:val="none" w:sz="0" w:space="0" w:color="auto"/>
            <w:bottom w:val="none" w:sz="0" w:space="0" w:color="auto"/>
            <w:right w:val="none" w:sz="0" w:space="0" w:color="auto"/>
          </w:divBdr>
          <w:divsChild>
            <w:div w:id="264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4659">
      <w:bodyDiv w:val="1"/>
      <w:marLeft w:val="0"/>
      <w:marRight w:val="0"/>
      <w:marTop w:val="0"/>
      <w:marBottom w:val="0"/>
      <w:divBdr>
        <w:top w:val="none" w:sz="0" w:space="0" w:color="auto"/>
        <w:left w:val="none" w:sz="0" w:space="0" w:color="auto"/>
        <w:bottom w:val="none" w:sz="0" w:space="0" w:color="auto"/>
        <w:right w:val="none" w:sz="0" w:space="0" w:color="auto"/>
      </w:divBdr>
      <w:divsChild>
        <w:div w:id="56974846">
          <w:marLeft w:val="0"/>
          <w:marRight w:val="0"/>
          <w:marTop w:val="0"/>
          <w:marBottom w:val="0"/>
          <w:divBdr>
            <w:top w:val="none" w:sz="0" w:space="0" w:color="auto"/>
            <w:left w:val="none" w:sz="0" w:space="0" w:color="auto"/>
            <w:bottom w:val="none" w:sz="0" w:space="0" w:color="auto"/>
            <w:right w:val="none" w:sz="0" w:space="0" w:color="auto"/>
          </w:divBdr>
          <w:divsChild>
            <w:div w:id="1983264188">
              <w:marLeft w:val="0"/>
              <w:marRight w:val="0"/>
              <w:marTop w:val="0"/>
              <w:marBottom w:val="0"/>
              <w:divBdr>
                <w:top w:val="none" w:sz="0" w:space="0" w:color="auto"/>
                <w:left w:val="none" w:sz="0" w:space="0" w:color="auto"/>
                <w:bottom w:val="none" w:sz="0" w:space="0" w:color="auto"/>
                <w:right w:val="none" w:sz="0" w:space="0" w:color="auto"/>
              </w:divBdr>
              <w:divsChild>
                <w:div w:id="618218801">
                  <w:marLeft w:val="0"/>
                  <w:marRight w:val="0"/>
                  <w:marTop w:val="0"/>
                  <w:marBottom w:val="0"/>
                  <w:divBdr>
                    <w:top w:val="none" w:sz="0" w:space="0" w:color="auto"/>
                    <w:left w:val="none" w:sz="0" w:space="0" w:color="auto"/>
                    <w:bottom w:val="none" w:sz="0" w:space="0" w:color="auto"/>
                    <w:right w:val="none" w:sz="0" w:space="0" w:color="auto"/>
                  </w:divBdr>
                  <w:divsChild>
                    <w:div w:id="448477002">
                      <w:marLeft w:val="0"/>
                      <w:marRight w:val="0"/>
                      <w:marTop w:val="0"/>
                      <w:marBottom w:val="0"/>
                      <w:divBdr>
                        <w:top w:val="none" w:sz="0" w:space="0" w:color="auto"/>
                        <w:left w:val="none" w:sz="0" w:space="0" w:color="auto"/>
                        <w:bottom w:val="none" w:sz="0" w:space="0" w:color="auto"/>
                        <w:right w:val="none" w:sz="0" w:space="0" w:color="auto"/>
                      </w:divBdr>
                      <w:divsChild>
                        <w:div w:id="717701228">
                          <w:marLeft w:val="0"/>
                          <w:marRight w:val="0"/>
                          <w:marTop w:val="0"/>
                          <w:marBottom w:val="0"/>
                          <w:divBdr>
                            <w:top w:val="none" w:sz="0" w:space="0" w:color="auto"/>
                            <w:left w:val="none" w:sz="0" w:space="0" w:color="auto"/>
                            <w:bottom w:val="none" w:sz="0" w:space="0" w:color="auto"/>
                            <w:right w:val="none" w:sz="0" w:space="0" w:color="auto"/>
                          </w:divBdr>
                          <w:divsChild>
                            <w:div w:id="1283994562">
                              <w:marLeft w:val="0"/>
                              <w:marRight w:val="0"/>
                              <w:marTop w:val="0"/>
                              <w:marBottom w:val="0"/>
                              <w:divBdr>
                                <w:top w:val="none" w:sz="0" w:space="0" w:color="auto"/>
                                <w:left w:val="none" w:sz="0" w:space="0" w:color="auto"/>
                                <w:bottom w:val="none" w:sz="0" w:space="0" w:color="auto"/>
                                <w:right w:val="none" w:sz="0" w:space="0" w:color="auto"/>
                              </w:divBdr>
                              <w:divsChild>
                                <w:div w:id="668097885">
                                  <w:marLeft w:val="0"/>
                                  <w:marRight w:val="0"/>
                                  <w:marTop w:val="0"/>
                                  <w:marBottom w:val="0"/>
                                  <w:divBdr>
                                    <w:top w:val="none" w:sz="0" w:space="0" w:color="auto"/>
                                    <w:left w:val="none" w:sz="0" w:space="0" w:color="auto"/>
                                    <w:bottom w:val="none" w:sz="0" w:space="0" w:color="auto"/>
                                    <w:right w:val="none" w:sz="0" w:space="0" w:color="auto"/>
                                  </w:divBdr>
                                  <w:divsChild>
                                    <w:div w:id="986402082">
                                      <w:marLeft w:val="0"/>
                                      <w:marRight w:val="0"/>
                                      <w:marTop w:val="0"/>
                                      <w:marBottom w:val="0"/>
                                      <w:divBdr>
                                        <w:top w:val="none" w:sz="0" w:space="0" w:color="auto"/>
                                        <w:left w:val="none" w:sz="0" w:space="0" w:color="auto"/>
                                        <w:bottom w:val="none" w:sz="0" w:space="0" w:color="auto"/>
                                        <w:right w:val="none" w:sz="0" w:space="0" w:color="auto"/>
                                      </w:divBdr>
                                      <w:divsChild>
                                        <w:div w:id="1209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923330">
          <w:marLeft w:val="0"/>
          <w:marRight w:val="0"/>
          <w:marTop w:val="0"/>
          <w:marBottom w:val="0"/>
          <w:divBdr>
            <w:top w:val="none" w:sz="0" w:space="0" w:color="auto"/>
            <w:left w:val="none" w:sz="0" w:space="0" w:color="auto"/>
            <w:bottom w:val="none" w:sz="0" w:space="0" w:color="auto"/>
            <w:right w:val="none" w:sz="0" w:space="0" w:color="auto"/>
          </w:divBdr>
          <w:divsChild>
            <w:div w:id="317805140">
              <w:marLeft w:val="0"/>
              <w:marRight w:val="0"/>
              <w:marTop w:val="0"/>
              <w:marBottom w:val="0"/>
              <w:divBdr>
                <w:top w:val="none" w:sz="0" w:space="0" w:color="auto"/>
                <w:left w:val="none" w:sz="0" w:space="0" w:color="auto"/>
                <w:bottom w:val="none" w:sz="0" w:space="0" w:color="auto"/>
                <w:right w:val="none" w:sz="0" w:space="0" w:color="auto"/>
              </w:divBdr>
              <w:divsChild>
                <w:div w:id="837306090">
                  <w:marLeft w:val="0"/>
                  <w:marRight w:val="0"/>
                  <w:marTop w:val="0"/>
                  <w:marBottom w:val="0"/>
                  <w:divBdr>
                    <w:top w:val="none" w:sz="0" w:space="0" w:color="auto"/>
                    <w:left w:val="none" w:sz="0" w:space="0" w:color="auto"/>
                    <w:bottom w:val="none" w:sz="0" w:space="0" w:color="auto"/>
                    <w:right w:val="none" w:sz="0" w:space="0" w:color="auto"/>
                  </w:divBdr>
                  <w:divsChild>
                    <w:div w:id="1959021197">
                      <w:marLeft w:val="0"/>
                      <w:marRight w:val="0"/>
                      <w:marTop w:val="0"/>
                      <w:marBottom w:val="0"/>
                      <w:divBdr>
                        <w:top w:val="single" w:sz="24" w:space="0" w:color="0F0F0F"/>
                        <w:left w:val="single" w:sz="24" w:space="0" w:color="0F0F0F"/>
                        <w:bottom w:val="single" w:sz="24" w:space="0" w:color="0F0F0F"/>
                        <w:right w:val="single" w:sz="24" w:space="0" w:color="0F0F0F"/>
                      </w:divBdr>
                      <w:divsChild>
                        <w:div w:id="3851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1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56492743">
      <w:bodyDiv w:val="1"/>
      <w:marLeft w:val="0"/>
      <w:marRight w:val="0"/>
      <w:marTop w:val="0"/>
      <w:marBottom w:val="0"/>
      <w:divBdr>
        <w:top w:val="none" w:sz="0" w:space="0" w:color="auto"/>
        <w:left w:val="none" w:sz="0" w:space="0" w:color="auto"/>
        <w:bottom w:val="none" w:sz="0" w:space="0" w:color="auto"/>
        <w:right w:val="none" w:sz="0" w:space="0" w:color="auto"/>
      </w:divBdr>
    </w:div>
    <w:div w:id="1856069186">
      <w:bodyDiv w:val="1"/>
      <w:marLeft w:val="0"/>
      <w:marRight w:val="0"/>
      <w:marTop w:val="0"/>
      <w:marBottom w:val="0"/>
      <w:divBdr>
        <w:top w:val="none" w:sz="0" w:space="0" w:color="auto"/>
        <w:left w:val="none" w:sz="0" w:space="0" w:color="auto"/>
        <w:bottom w:val="none" w:sz="0" w:space="0" w:color="auto"/>
        <w:right w:val="none" w:sz="0" w:space="0" w:color="auto"/>
      </w:divBdr>
    </w:div>
    <w:div w:id="2032611158">
      <w:bodyDiv w:val="1"/>
      <w:marLeft w:val="0"/>
      <w:marRight w:val="0"/>
      <w:marTop w:val="0"/>
      <w:marBottom w:val="0"/>
      <w:divBdr>
        <w:top w:val="none" w:sz="0" w:space="0" w:color="auto"/>
        <w:left w:val="none" w:sz="0" w:space="0" w:color="auto"/>
        <w:bottom w:val="none" w:sz="0" w:space="0" w:color="auto"/>
        <w:right w:val="none" w:sz="0" w:space="0" w:color="auto"/>
      </w:divBdr>
    </w:div>
    <w:div w:id="2114281283">
      <w:bodyDiv w:val="1"/>
      <w:marLeft w:val="0"/>
      <w:marRight w:val="0"/>
      <w:marTop w:val="0"/>
      <w:marBottom w:val="0"/>
      <w:divBdr>
        <w:top w:val="none" w:sz="0" w:space="0" w:color="auto"/>
        <w:left w:val="none" w:sz="0" w:space="0" w:color="auto"/>
        <w:bottom w:val="none" w:sz="0" w:space="0" w:color="auto"/>
        <w:right w:val="none" w:sz="0" w:space="0" w:color="auto"/>
      </w:divBdr>
    </w:div>
    <w:div w:id="214612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sd.state.nm.us/lookingforinformation/mi-via/" TargetMode="External"/><Relationship Id="rId21" Type="http://schemas.openxmlformats.org/officeDocument/2006/relationships/hyperlink" Target="https://www.medicaid.gov/medicaid/home-community-based-services/home-community-based-services-authorities/home-community-based-services-1915c/index.html" TargetMode="External"/><Relationship Id="rId42" Type="http://schemas.openxmlformats.org/officeDocument/2006/relationships/hyperlink" Target="https://www.srca.nm.gov/parts/title01/01.013.0003.html" TargetMode="External"/><Relationship Id="rId47" Type="http://schemas.openxmlformats.org/officeDocument/2006/relationships/hyperlink" Target="https://www.ssa.gov/OP_Home/ssact/title19/1900.htm" TargetMode="External"/><Relationship Id="rId63" Type="http://schemas.openxmlformats.org/officeDocument/2006/relationships/hyperlink" Target="https://webapp.hsd.state.nm.us/Procurement/docs/HHS%202020%20RFP%20Addendums/13%20-%20HHS%202020%20Data%20Needs%20for%20Reporting.pdf" TargetMode="External"/><Relationship Id="rId68" Type="http://schemas.openxmlformats.org/officeDocument/2006/relationships/hyperlink" Target="https://webapp.hsd.state.nm.us/Procurement/docs/HHS%202020%20RFP%20Addendums/18%20-%20HHS%202020%20MITA%20Business%20Area%20to%20Module%20Update%203-31-20.xlsx" TargetMode="External"/><Relationship Id="rId84" Type="http://schemas.openxmlformats.org/officeDocument/2006/relationships/hyperlink" Target="https://www.hsd.state.nm.us/electronic-verification-visits-evv/" TargetMode="External"/><Relationship Id="rId89" Type="http://schemas.openxmlformats.org/officeDocument/2006/relationships/hyperlink" Target="https://aka.ms/JoinTeamsMeeting" TargetMode="External"/><Relationship Id="rId16" Type="http://schemas.openxmlformats.org/officeDocument/2006/relationships/hyperlink" Target="https://webapp.hsd.state.nm.us/Procurement/" TargetMode="External"/><Relationship Id="rId11" Type="http://schemas.openxmlformats.org/officeDocument/2006/relationships/image" Target="media/image1.jpg"/><Relationship Id="rId32" Type="http://schemas.openxmlformats.org/officeDocument/2006/relationships/hyperlink" Target="https://www.hsd.state.nm.us/medicaid-eligibility-reports/" TargetMode="External"/><Relationship Id="rId37" Type="http://schemas.openxmlformats.org/officeDocument/2006/relationships/hyperlink" Target="https://nmmedicaid.portal.conduent.com/static/PDFs/MAD%20378.pdf" TargetMode="External"/><Relationship Id="rId53" Type="http://schemas.openxmlformats.org/officeDocument/2006/relationships/hyperlink" Target="https://webapp.hsd.state.nm.us/Procurement/docs/HHS%202020%20RFP%20Addendums/3%20-%20HHS%202020%20Work%20Flows.pdf" TargetMode="External"/><Relationship Id="rId58" Type="http://schemas.openxmlformats.org/officeDocument/2006/relationships/hyperlink" Target="https://webapp.hsd.state.nm.us/Procurement/docs/HHS%202020%20RFP%20Addendums/8%20-%20HHS%202020%20Terms%20and%20Definitions.pdf" TargetMode="External"/><Relationship Id="rId74" Type="http://schemas.openxmlformats.org/officeDocument/2006/relationships/hyperlink" Target="https://www.ecfr.gov/cgi-bin/text-" TargetMode="External"/><Relationship Id="rId79" Type="http://schemas.openxmlformats.org/officeDocument/2006/relationships/hyperlink" Target="https://www.medicaid.gov/medicaid/data-and-systems/mita/mita-30/index.html" TargetMode="External"/><Relationship Id="rId102" Type="http://schemas.openxmlformats.org/officeDocument/2006/relationships/hyperlink" Target="http://insurenewmexico.state.nm.us/" TargetMode="External"/><Relationship Id="rId5" Type="http://schemas.openxmlformats.org/officeDocument/2006/relationships/numbering" Target="numbering.xml"/><Relationship Id="rId90" Type="http://schemas.openxmlformats.org/officeDocument/2006/relationships/hyperlink" Target="https://teams.microsoft.com/meetingOptions/?organizerId=eeab65e7-3587-4c5e-9249-098ff6815de8&amp;tenantId=2b30d91f-86de-4686-9fad-037dc822dbd9&amp;threadId=19_meeting_ZTA4ZmI4OWQtZTljYy00Yzg2LWE5OTAtNTM5NTRkNzg5MzZj@thread.v2&amp;messageId=0&amp;language=en-US" TargetMode="External"/><Relationship Id="rId95" Type="http://schemas.openxmlformats.org/officeDocument/2006/relationships/hyperlink" Target="https://newmexicohsd.bonfirehub.com/portal/?tab=openOpportunities" TargetMode="External"/><Relationship Id="rId22" Type="http://schemas.openxmlformats.org/officeDocument/2006/relationships/hyperlink" Target="https://www.hsd.state.nm.us/lookingforinformation/developmentally-disabled/" TargetMode="External"/><Relationship Id="rId27" Type="http://schemas.openxmlformats.org/officeDocument/2006/relationships/hyperlink" Target="https://www.nmhealth.org/about/ddsd/pgsv/sdw/" TargetMode="External"/><Relationship Id="rId43" Type="http://schemas.openxmlformats.org/officeDocument/2006/relationships/hyperlink" Target="http://www.gpo.gov/fdsys/browse/collectionCfr.action?selectedYearFrom=2011&amp;page.go=Go" TargetMode="External"/><Relationship Id="rId48" Type="http://schemas.openxmlformats.org/officeDocument/2006/relationships/hyperlink" Target="https://www.govinfo.gov/app/details/PLAW-111publ148" TargetMode="External"/><Relationship Id="rId64" Type="http://schemas.openxmlformats.org/officeDocument/2006/relationships/hyperlink" Target="https://webapp.hsd.state.nm.us/Procurement/docs/HHS%202020%20RFP%20Addendums/14%20-%20HHS%202020%20Security%20Privacy%20and%20Standards.pdf" TargetMode="External"/><Relationship Id="rId69" Type="http://schemas.openxmlformats.org/officeDocument/2006/relationships/hyperlink" Target="https://webapp.hsd.state.nm.us/Procurement/docs/Financial_Services/19%20-%20HHS%202020%20ORGANIZATIONAL%20CHART.pdf" TargetMode="External"/><Relationship Id="rId80" Type="http://schemas.openxmlformats.org/officeDocument/2006/relationships/hyperlink" Target="http://csrc.nist.gov/publications/PubsSPs.html" TargetMode="External"/><Relationship Id="rId85" Type="http://schemas.openxmlformats.org/officeDocument/2006/relationships/hyperlink" Target="https://teams.microsoft.com/l/meetup-join/19%3ameeting_ZTA4ZmI4OWQtZTljYy00Yzg2LWE5OTAtNTM5NTRkNzg5MzZj%40thread.v2/0?context=%7b%22Tid%22%3a%222b30d91f-86de-4686-9fad-037dc822dbd9%22%2c%22Oid%22%3a%22eeab65e7-3587-4c5e-9249-098ff6815de8%22%7d" TargetMode="External"/><Relationship Id="rId12" Type="http://schemas.openxmlformats.org/officeDocument/2006/relationships/header" Target="header1.xml"/><Relationship Id="rId17" Type="http://schemas.openxmlformats.org/officeDocument/2006/relationships/hyperlink" Target="https://www.hsd.state.nm.us/lookingforinformation/open-rfps/" TargetMode="External"/><Relationship Id="rId33" Type="http://schemas.openxmlformats.org/officeDocument/2006/relationships/hyperlink" Target="https://www.hsd.state.nm.us/lookingforinformation/registers/" TargetMode="External"/><Relationship Id="rId38" Type="http://schemas.openxmlformats.org/officeDocument/2006/relationships/hyperlink" Target="https://www.hsd.state.nm.us/lookingforinformation/open-rfps/" TargetMode="External"/><Relationship Id="rId59" Type="http://schemas.openxmlformats.org/officeDocument/2006/relationships/hyperlink" Target="https://webapp.hsd.state.nm.us/Procurement/docs/Financial_Services/9%20-%20HHS%202020%20MMIS%20Activity%20Data.pdf" TargetMode="External"/><Relationship Id="rId103" Type="http://schemas.openxmlformats.org/officeDocument/2006/relationships/footer" Target="footer2.xml"/><Relationship Id="rId20" Type="http://schemas.openxmlformats.org/officeDocument/2006/relationships/hyperlink" Target="https://www.hsd.state.nm.us/lookingforinformation/intermediate-care-facility-ifc-iid/" TargetMode="External"/><Relationship Id="rId41" Type="http://schemas.openxmlformats.org/officeDocument/2006/relationships/hyperlink" Target="https://www.srca.nm.gov/parts/title01/01.021.0002.html" TargetMode="External"/><Relationship Id="rId54" Type="http://schemas.openxmlformats.org/officeDocument/2006/relationships/hyperlink" Target="https://webapp.hsd.state.nm.us/Procurement/docs/HHS%202020%20RFP%20Addendums/4%20-%20HHS%202020%20Stakeholder%20Relationship%20Diagrams.pdf" TargetMode="External"/><Relationship Id="rId62" Type="http://schemas.openxmlformats.org/officeDocument/2006/relationships/hyperlink" Target="https://webapp.hsd.state.nm.us/Procurement/docs/HHS%202020%20RFP%20Addendums/12%20-%20HHS%202020%20Legacy%20MMIS%20Interfaces.pdf" TargetMode="External"/><Relationship Id="rId70" Type="http://schemas.openxmlformats.org/officeDocument/2006/relationships/hyperlink" Target="https://webapp.hsd.state.nm.us/Procurement/docs/HHS%202020%20RFP%20Addendums/20%20-%20HHS%202020%20VISION%20AND%20ARCHITECTURE.pdf" TargetMode="External"/><Relationship Id="rId75" Type="http://schemas.openxmlformats.org/officeDocument/2006/relationships/hyperlink" Target="https://www.ecfr.gov/cgi-bin/text-idx?SID=735a4beac7b39103a5c80483d3ffa209&amp;amp;amp%3Bnode=sp45.1.95.f&amp;amp;amp%3Brgn=div6" TargetMode="External"/><Relationship Id="rId83" Type="http://schemas.openxmlformats.org/officeDocument/2006/relationships/hyperlink" Target="https://www.cms.gov/Regulations-and-Guidance/Administrative-Simplification/HIPAA-ACA/index.html" TargetMode="External"/><Relationship Id="rId88" Type="http://schemas.openxmlformats.org/officeDocument/2006/relationships/hyperlink" Target="https://mysettings.lync.com/pstnconferencing" TargetMode="External"/><Relationship Id="rId91" Type="http://schemas.openxmlformats.org/officeDocument/2006/relationships/hyperlink" Target="https://www.hsd.state.nm.us/lookingforinformation/open-rfps/" TargetMode="External"/><Relationship Id="rId96" Type="http://schemas.openxmlformats.org/officeDocument/2006/relationships/hyperlink" Target="mailto:Support@GoBonfir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mmedicaid.acs-inc.com/nm/general/" TargetMode="External"/><Relationship Id="rId23" Type="http://schemas.openxmlformats.org/officeDocument/2006/relationships/hyperlink" Target="https://www.nmhealth.org/about/ddsd/pgsv/ddw/" TargetMode="External"/><Relationship Id="rId28" Type="http://schemas.openxmlformats.org/officeDocument/2006/relationships/hyperlink" Target="https://www.nmhealth.org/about/ddsd/pgsv/csw/" TargetMode="External"/><Relationship Id="rId36" Type="http://schemas.openxmlformats.org/officeDocument/2006/relationships/hyperlink" Target="https://nmmedicaid.portal.conduent.com/static/PDFs/MAD%20379.pdf" TargetMode="External"/><Relationship Id="rId49" Type="http://schemas.openxmlformats.org/officeDocument/2006/relationships/hyperlink" Target="https://www.hsd.state.nm.us/lookingforassistance/centennial-care-overview/" TargetMode="External"/><Relationship Id="rId57" Type="http://schemas.openxmlformats.org/officeDocument/2006/relationships/hyperlink" Target="https://webapp.hsd.state.nm.us/Procurement/docs/HHS%202020%20RFP%20Addendums/7%20-%20HHS%202020%20Acronyms.pdf" TargetMode="External"/><Relationship Id="rId10" Type="http://schemas.openxmlformats.org/officeDocument/2006/relationships/endnotes" Target="endnotes.xml"/><Relationship Id="rId31" Type="http://schemas.openxmlformats.org/officeDocument/2006/relationships/hyperlink" Target="https://www.hsd.state.nm.us/lookingforinformation/recipient-privacy-and-confidentiality/" TargetMode="External"/><Relationship Id="rId44" Type="http://schemas.openxmlformats.org/officeDocument/2006/relationships/hyperlink" Target="https://www.cms.gov/medicare/quality-initiatives-patient-assessment-instruments/qualityimprovementorgs?redirect=/qualityimprovementorgs/" TargetMode="External"/><Relationship Id="rId52" Type="http://schemas.openxmlformats.org/officeDocument/2006/relationships/hyperlink" Target="https://webapp.hsd.state.nm.us/Procurement/docs/HHS%202020%20RFP%20Addendums/2%20-%20HHS%202020%20Background%20Information%20NM%20HHS%20and%20Medicaid.pdf" TargetMode="External"/><Relationship Id="rId60" Type="http://schemas.openxmlformats.org/officeDocument/2006/relationships/hyperlink" Target="https://webapp.hsd.state.nm.us/Procurement/docs/HHS%202020%20RFP%20Addendums/10%20-%20HHS%202020%20CMS%20Seven%20Conditions%20and%20Standards.pdf" TargetMode="External"/><Relationship Id="rId65" Type="http://schemas.openxmlformats.org/officeDocument/2006/relationships/hyperlink" Target="https://webapp.hsd.state.nm.us/Procurement/docs/HHS%202020%20RFP%20Addendums/15%20-%20HHS%202020%20Omnicaid%20Turnover%20Plan.pdf" TargetMode="External"/><Relationship Id="rId73" Type="http://schemas.openxmlformats.org/officeDocument/2006/relationships/hyperlink" Target="https://www.ecfr.gov/cgi-bin/text-idx?SID=f100ecfeaa4b4f7032c97c20d7746886&amp;amp;amp%3Bnode=sp42.4.433.c&amp;amp;amp%3Brgn=div6" TargetMode="External"/><Relationship Id="rId78" Type="http://schemas.openxmlformats.org/officeDocument/2006/relationships/hyperlink" Target="https://www.medicaid.gov/medicaid/data-and-systems/mita/mita-30/index.html" TargetMode="External"/><Relationship Id="rId81" Type="http://schemas.openxmlformats.org/officeDocument/2006/relationships/hyperlink" Target="https://www.medicaid.gov/medicaid/data-and-systems/mita/index.html" TargetMode="External"/><Relationship Id="rId86" Type="http://schemas.openxmlformats.org/officeDocument/2006/relationships/hyperlink" Target="tel:+15753239486,,512167960" TargetMode="External"/><Relationship Id="rId94" Type="http://schemas.openxmlformats.org/officeDocument/2006/relationships/hyperlink" Target="https://www.bewellnm.com/" TargetMode="External"/><Relationship Id="rId99" Type="http://schemas.openxmlformats.org/officeDocument/2006/relationships/hyperlink" Target="mailto:LaRisa.Rodges@state.nm.us" TargetMode="External"/><Relationship Id="rId101" Type="http://schemas.openxmlformats.org/officeDocument/2006/relationships/hyperlink" Target="https://www.bewellnm.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newmexicohsd.bonfirehub.com/portal/?tab=openOpportunities" TargetMode="External"/><Relationship Id="rId39" Type="http://schemas.openxmlformats.org/officeDocument/2006/relationships/hyperlink" Target="http://www.generalservices.state.nm.us/statepurchasing/resourcesandinformation.aspx" TargetMode="External"/><Relationship Id="rId34" Type="http://schemas.openxmlformats.org/officeDocument/2006/relationships/hyperlink" Target="https://www.hsd.state.nm.us/lookingforinformation/medical-assistance-division/" TargetMode="External"/><Relationship Id="rId50" Type="http://schemas.openxmlformats.org/officeDocument/2006/relationships/hyperlink" Target="https://webapp.hsd.state.nm.us/Procurement/" TargetMode="External"/><Relationship Id="rId55" Type="http://schemas.openxmlformats.org/officeDocument/2006/relationships/hyperlink" Target="https://webapp.hsd.state.nm.us/Procurement/docs/HHS%202020%20RFP%20Addendums/5%20-%20HHS%202020%20User%20Views.pdf" TargetMode="External"/><Relationship Id="rId76" Type="http://schemas.openxmlformats.org/officeDocument/2006/relationships/hyperlink" Target="https://www.cms.gov/Regulations-and-" TargetMode="External"/><Relationship Id="rId97" Type="http://schemas.openxmlformats.org/officeDocument/2006/relationships/hyperlink" Target="https://bonfirehub.zendesk.com/hc"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ebapp.hsd.state.nm.us/Procurement/docs/HHS%202020%20RFP%20Addendums/21%20-%20HHS%202020%20Security%20Operational%20Guidelines.pdf" TargetMode="External"/><Relationship Id="rId92" Type="http://schemas.openxmlformats.org/officeDocument/2006/relationships/hyperlink" Target="https://www.hsd.state.nm.us/lookingforinformation/open-rfps/" TargetMode="External"/><Relationship Id="rId2" Type="http://schemas.openxmlformats.org/officeDocument/2006/relationships/customXml" Target="../customXml/item2.xml"/><Relationship Id="rId29" Type="http://schemas.openxmlformats.org/officeDocument/2006/relationships/hyperlink" Target="https://www.nmhealth.org/about/ddsd/pgsv/sdw/" TargetMode="External"/><Relationship Id="rId24" Type="http://schemas.openxmlformats.org/officeDocument/2006/relationships/hyperlink" Target="https://www.hsd.state.nm.us/lookingforinformation/medically-fragile/" TargetMode="External"/><Relationship Id="rId40" Type="http://schemas.openxmlformats.org/officeDocument/2006/relationships/hyperlink" Target="https://webapp.hsd.state.nm.us/Procurement/" TargetMode="External"/><Relationship Id="rId45" Type="http://schemas.openxmlformats.org/officeDocument/2006/relationships/hyperlink" Target="https://www.ssa.gov/OP_Home/ssact/title16b/1600.htm" TargetMode="External"/><Relationship Id="rId66" Type="http://schemas.openxmlformats.org/officeDocument/2006/relationships/hyperlink" Target="https://webapp.hsd.state.nm.us/Procurement/docs/Financial_Services/16%20-%20HHS%202020%20Legacy%20Enterprise%20Partner%20Interfaces.pdf" TargetMode="External"/><Relationship Id="rId87" Type="http://schemas.openxmlformats.org/officeDocument/2006/relationships/hyperlink" Target="https://dialin.teams.microsoft.com/3978fa2f-5e92-4444-a1ee-56a70f649c21?id=512167960" TargetMode="External"/><Relationship Id="rId61" Type="http://schemas.openxmlformats.org/officeDocument/2006/relationships/hyperlink" Target="https://webapp.hsd.state.nm.us/Procurement/docs/HHS%202020%20RFP%20Addendums/11%20-%20HHS%202020%20Overview%20of%20the%20NM%20Medicaid%20Program.pdf" TargetMode="External"/><Relationship Id="rId82" Type="http://schemas.openxmlformats.org/officeDocument/2006/relationships/hyperlink" Target="https://www.cms.gov/Regulations-and-Guidance/Administrative-Simplification/HIPAA-ACA/index.html" TargetMode="External"/><Relationship Id="rId19" Type="http://schemas.openxmlformats.org/officeDocument/2006/relationships/hyperlink" Target="https://www.hsd.state.nm.us/providers/rules-nm-administrative-code/" TargetMode="External"/><Relationship Id="rId14" Type="http://schemas.openxmlformats.org/officeDocument/2006/relationships/hyperlink" Target="https://nmmedicaid.acs-inc.com/nm/general/" TargetMode="External"/><Relationship Id="rId30" Type="http://schemas.openxmlformats.org/officeDocument/2006/relationships/hyperlink" Target="https://www.hsd.state.nm.us/lookingforinformation/income-eligibility-federal-poverty-level-guidelines/" TargetMode="External"/><Relationship Id="rId35" Type="http://schemas.openxmlformats.org/officeDocument/2006/relationships/hyperlink" Target="https://www.hsd.state.nm.us/lookingforassistance/field_offices_1/" TargetMode="External"/><Relationship Id="rId56" Type="http://schemas.openxmlformats.org/officeDocument/2006/relationships/hyperlink" Target="https://webapp.hsd.state.nm.us/Procurement/docs/HHS%202020%20RFP%20Addendums/6%20-%20HHS%202020%20Data%20Flows.pdf" TargetMode="External"/><Relationship Id="rId77" Type="http://schemas.openxmlformats.org/officeDocument/2006/relationships/hyperlink" Target="https://www.cms.gov/Regulations-and-Guidance/Guidance/Manuals/Paper-Based-Manuals-Items/CMS021927.html" TargetMode="External"/><Relationship Id="rId100" Type="http://schemas.openxmlformats.org/officeDocument/2006/relationships/hyperlink" Target="mailto:LaRisa.Rodges@state.nm.us"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ebapp.hsd.state.nm.us/Procurement/docs/Financial_Services/1%20-%20HHS%202020%20Roles%20and%20Responsibilities.pdf" TargetMode="External"/><Relationship Id="rId72" Type="http://schemas.openxmlformats.org/officeDocument/2006/relationships/hyperlink" Target="https://www.ecfr.gov/cgi-bin/text-" TargetMode="External"/><Relationship Id="rId93" Type="http://schemas.openxmlformats.org/officeDocument/2006/relationships/hyperlink" Target="https://newmexicohsd.bonfirehub.com/portal/?tab=openOpportunities" TargetMode="External"/><Relationship Id="rId98" Type="http://schemas.openxmlformats.org/officeDocument/2006/relationships/hyperlink" Target="mailto:LaRisa.Rodges@state.nm.us" TargetMode="External"/><Relationship Id="rId3" Type="http://schemas.openxmlformats.org/officeDocument/2006/relationships/customXml" Target="../customXml/item3.xml"/><Relationship Id="rId25" Type="http://schemas.openxmlformats.org/officeDocument/2006/relationships/hyperlink" Target="https://www.nmhealth.org/about/ddsd/pgsv/mfw/" TargetMode="External"/><Relationship Id="rId46" Type="http://schemas.openxmlformats.org/officeDocument/2006/relationships/hyperlink" Target="https://www.ssa.gov/OP_Home/ssact/title04/0400.htm" TargetMode="External"/><Relationship Id="rId67" Type="http://schemas.openxmlformats.org/officeDocument/2006/relationships/hyperlink" Target="https://webapp.hsd.state.nm.us/Procurement/docs/HHS%202020%20RFP%20Addendums/17%20-%20HHS%202020%20Process%20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6353139A5844CB54CA815BF259E0F" ma:contentTypeVersion="9" ma:contentTypeDescription="Create a new document." ma:contentTypeScope="" ma:versionID="08ae9f028abf73271599dce39a5a271f">
  <xsd:schema xmlns:xsd="http://www.w3.org/2001/XMLSchema" xmlns:xs="http://www.w3.org/2001/XMLSchema" xmlns:p="http://schemas.microsoft.com/office/2006/metadata/properties" xmlns:ns2="6869f4cd-029c-4f6a-82c6-2dc7562b56cb" xmlns:ns3="4f4723d2-4db5-40d9-b22e-50096a70b17b" targetNamespace="http://schemas.microsoft.com/office/2006/metadata/properties" ma:root="true" ma:fieldsID="4e4767e0bf6dc82a08bbc0b6d9e79826" ns2:_="" ns3:_="">
    <xsd:import namespace="6869f4cd-029c-4f6a-82c6-2dc7562b56cb"/>
    <xsd:import namespace="4f4723d2-4db5-40d9-b22e-50096a70b1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9f4cd-029c-4f6a-82c6-2dc7562b5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723d2-4db5-40d9-b22e-50096a70b1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AE442-B6AD-4FE6-A56D-556451F18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2A04B-A626-4332-923C-93B82C14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9f4cd-029c-4f6a-82c6-2dc7562b56cb"/>
    <ds:schemaRef ds:uri="4f4723d2-4db5-40d9-b22e-50096a70b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D0BA8-1E7E-4F98-9CA9-048B723424A7}">
  <ds:schemaRefs>
    <ds:schemaRef ds:uri="http://schemas.openxmlformats.org/officeDocument/2006/bibliography"/>
  </ds:schemaRefs>
</ds:datastoreItem>
</file>

<file path=customXml/itemProps4.xml><?xml version="1.0" encoding="utf-8"?>
<ds:datastoreItem xmlns:ds="http://schemas.openxmlformats.org/officeDocument/2006/customXml" ds:itemID="{06B4E181-A2C6-4A14-8A73-9A6F2E8A3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188</Pages>
  <Words>60654</Words>
  <Characters>344515</Characters>
  <Application>Microsoft Office Word</Application>
  <DocSecurity>0</DocSecurity>
  <Lines>8402</Lines>
  <Paragraphs>2775</Paragraphs>
  <ScaleCrop>false</ScaleCrop>
  <HeadingPairs>
    <vt:vector size="2" baseType="variant">
      <vt:variant>
        <vt:lpstr>Title</vt:lpstr>
      </vt:variant>
      <vt:variant>
        <vt:i4>1</vt:i4>
      </vt:variant>
    </vt:vector>
  </HeadingPairs>
  <TitlesOfParts>
    <vt:vector size="1" baseType="lpstr">
      <vt:lpstr>COVER PAGE</vt:lpstr>
    </vt:vector>
  </TitlesOfParts>
  <Company/>
  <LinksUpToDate>false</LinksUpToDate>
  <CharactersWithSpaces>402394</CharactersWithSpaces>
  <SharedDoc>false</SharedDoc>
  <HLinks>
    <vt:vector size="1272" baseType="variant">
      <vt:variant>
        <vt:i4>8192124</vt:i4>
      </vt:variant>
      <vt:variant>
        <vt:i4>492</vt:i4>
      </vt:variant>
      <vt:variant>
        <vt:i4>0</vt:i4>
      </vt:variant>
      <vt:variant>
        <vt:i4>5</vt:i4>
      </vt:variant>
      <vt:variant>
        <vt:lpwstr>http://insurenewmexico.state.nm.us/</vt:lpwstr>
      </vt:variant>
      <vt:variant>
        <vt:lpwstr/>
      </vt:variant>
      <vt:variant>
        <vt:i4>4653078</vt:i4>
      </vt:variant>
      <vt:variant>
        <vt:i4>489</vt:i4>
      </vt:variant>
      <vt:variant>
        <vt:i4>0</vt:i4>
      </vt:variant>
      <vt:variant>
        <vt:i4>5</vt:i4>
      </vt:variant>
      <vt:variant>
        <vt:lpwstr>https://www.bewellnm.com/</vt:lpwstr>
      </vt:variant>
      <vt:variant>
        <vt:lpwstr/>
      </vt:variant>
      <vt:variant>
        <vt:i4>1966118</vt:i4>
      </vt:variant>
      <vt:variant>
        <vt:i4>486</vt:i4>
      </vt:variant>
      <vt:variant>
        <vt:i4>0</vt:i4>
      </vt:variant>
      <vt:variant>
        <vt:i4>5</vt:i4>
      </vt:variant>
      <vt:variant>
        <vt:lpwstr>mailto:LaRisa.Rodges@state.nm.us</vt:lpwstr>
      </vt:variant>
      <vt:variant>
        <vt:lpwstr/>
      </vt:variant>
      <vt:variant>
        <vt:i4>1966118</vt:i4>
      </vt:variant>
      <vt:variant>
        <vt:i4>483</vt:i4>
      </vt:variant>
      <vt:variant>
        <vt:i4>0</vt:i4>
      </vt:variant>
      <vt:variant>
        <vt:i4>5</vt:i4>
      </vt:variant>
      <vt:variant>
        <vt:lpwstr>mailto:LaRisa.Rodges@state.nm.us</vt:lpwstr>
      </vt:variant>
      <vt:variant>
        <vt:lpwstr/>
      </vt:variant>
      <vt:variant>
        <vt:i4>1966118</vt:i4>
      </vt:variant>
      <vt:variant>
        <vt:i4>480</vt:i4>
      </vt:variant>
      <vt:variant>
        <vt:i4>0</vt:i4>
      </vt:variant>
      <vt:variant>
        <vt:i4>5</vt:i4>
      </vt:variant>
      <vt:variant>
        <vt:lpwstr>mailto:LaRisa.Rodges@state.nm.us</vt:lpwstr>
      </vt:variant>
      <vt:variant>
        <vt:lpwstr/>
      </vt:variant>
      <vt:variant>
        <vt:i4>1835015</vt:i4>
      </vt:variant>
      <vt:variant>
        <vt:i4>477</vt:i4>
      </vt:variant>
      <vt:variant>
        <vt:i4>0</vt:i4>
      </vt:variant>
      <vt:variant>
        <vt:i4>5</vt:i4>
      </vt:variant>
      <vt:variant>
        <vt:lpwstr>https://bonfirehub.zendesk.com/hc</vt:lpwstr>
      </vt:variant>
      <vt:variant>
        <vt:lpwstr/>
      </vt:variant>
      <vt:variant>
        <vt:i4>1245224</vt:i4>
      </vt:variant>
      <vt:variant>
        <vt:i4>474</vt:i4>
      </vt:variant>
      <vt:variant>
        <vt:i4>0</vt:i4>
      </vt:variant>
      <vt:variant>
        <vt:i4>5</vt:i4>
      </vt:variant>
      <vt:variant>
        <vt:lpwstr>mailto:Support@GoBonfire.com</vt:lpwstr>
      </vt:variant>
      <vt:variant>
        <vt:lpwstr/>
      </vt:variant>
      <vt:variant>
        <vt:i4>720976</vt:i4>
      </vt:variant>
      <vt:variant>
        <vt:i4>471</vt:i4>
      </vt:variant>
      <vt:variant>
        <vt:i4>0</vt:i4>
      </vt:variant>
      <vt:variant>
        <vt:i4>5</vt:i4>
      </vt:variant>
      <vt:variant>
        <vt:lpwstr>https://newmexicohsd.bonfirehub.com/portal/?tab=openOpportunities</vt:lpwstr>
      </vt:variant>
      <vt:variant>
        <vt:lpwstr/>
      </vt:variant>
      <vt:variant>
        <vt:i4>4653078</vt:i4>
      </vt:variant>
      <vt:variant>
        <vt:i4>468</vt:i4>
      </vt:variant>
      <vt:variant>
        <vt:i4>0</vt:i4>
      </vt:variant>
      <vt:variant>
        <vt:i4>5</vt:i4>
      </vt:variant>
      <vt:variant>
        <vt:lpwstr>https://www.bewellnm.com/</vt:lpwstr>
      </vt:variant>
      <vt:variant>
        <vt:lpwstr/>
      </vt:variant>
      <vt:variant>
        <vt:i4>720976</vt:i4>
      </vt:variant>
      <vt:variant>
        <vt:i4>465</vt:i4>
      </vt:variant>
      <vt:variant>
        <vt:i4>0</vt:i4>
      </vt:variant>
      <vt:variant>
        <vt:i4>5</vt:i4>
      </vt:variant>
      <vt:variant>
        <vt:lpwstr>https://newmexicohsd.bonfirehub.com/portal/?tab=openOpportunities</vt:lpwstr>
      </vt:variant>
      <vt:variant>
        <vt:lpwstr/>
      </vt:variant>
      <vt:variant>
        <vt:i4>1638467</vt:i4>
      </vt:variant>
      <vt:variant>
        <vt:i4>462</vt:i4>
      </vt:variant>
      <vt:variant>
        <vt:i4>0</vt:i4>
      </vt:variant>
      <vt:variant>
        <vt:i4>5</vt:i4>
      </vt:variant>
      <vt:variant>
        <vt:lpwstr>https://www.hsd.state.nm.us/lookingforinformation/open-rfps/</vt:lpwstr>
      </vt:variant>
      <vt:variant>
        <vt:lpwstr/>
      </vt:variant>
      <vt:variant>
        <vt:i4>7012370</vt:i4>
      </vt:variant>
      <vt:variant>
        <vt:i4>459</vt:i4>
      </vt:variant>
      <vt:variant>
        <vt:i4>0</vt:i4>
      </vt:variant>
      <vt:variant>
        <vt:i4>5</vt:i4>
      </vt:variant>
      <vt:variant>
        <vt:lpwstr>https://teams.microsoft.com/meetingOptions/?organizerId=eeab65e7-3587-4c5e-9249-098ff6815de8&amp;tenantId=2b30d91f-86de-4686-9fad-037dc822dbd9&amp;threadId=19_meeting_ZTA4ZmI4OWQtZTljYy00Yzg2LWE5OTAtNTM5NTRkNzg5MzZj@thread.v2&amp;messageId=0&amp;language=en-US</vt:lpwstr>
      </vt:variant>
      <vt:variant>
        <vt:lpwstr/>
      </vt:variant>
      <vt:variant>
        <vt:i4>3997802</vt:i4>
      </vt:variant>
      <vt:variant>
        <vt:i4>456</vt:i4>
      </vt:variant>
      <vt:variant>
        <vt:i4>0</vt:i4>
      </vt:variant>
      <vt:variant>
        <vt:i4>5</vt:i4>
      </vt:variant>
      <vt:variant>
        <vt:lpwstr>https://aka.ms/JoinTeamsMeeting</vt:lpwstr>
      </vt:variant>
      <vt:variant>
        <vt:lpwstr/>
      </vt:variant>
      <vt:variant>
        <vt:i4>917530</vt:i4>
      </vt:variant>
      <vt:variant>
        <vt:i4>453</vt:i4>
      </vt:variant>
      <vt:variant>
        <vt:i4>0</vt:i4>
      </vt:variant>
      <vt:variant>
        <vt:i4>5</vt:i4>
      </vt:variant>
      <vt:variant>
        <vt:lpwstr>https://mysettings.lync.com/pstnconferencing</vt:lpwstr>
      </vt:variant>
      <vt:variant>
        <vt:lpwstr/>
      </vt:variant>
      <vt:variant>
        <vt:i4>65566</vt:i4>
      </vt:variant>
      <vt:variant>
        <vt:i4>450</vt:i4>
      </vt:variant>
      <vt:variant>
        <vt:i4>0</vt:i4>
      </vt:variant>
      <vt:variant>
        <vt:i4>5</vt:i4>
      </vt:variant>
      <vt:variant>
        <vt:lpwstr>https://dialin.teams.microsoft.com/3978fa2f-5e92-4444-a1ee-56a70f649c21?id=512167960</vt:lpwstr>
      </vt:variant>
      <vt:variant>
        <vt:lpwstr/>
      </vt:variant>
      <vt:variant>
        <vt:i4>7733252</vt:i4>
      </vt:variant>
      <vt:variant>
        <vt:i4>447</vt:i4>
      </vt:variant>
      <vt:variant>
        <vt:i4>0</vt:i4>
      </vt:variant>
      <vt:variant>
        <vt:i4>5</vt:i4>
      </vt:variant>
      <vt:variant>
        <vt:lpwstr>tel:+15753239486,,512167960</vt:lpwstr>
      </vt:variant>
      <vt:variant>
        <vt:lpwstr> </vt:lpwstr>
      </vt:variant>
      <vt:variant>
        <vt:i4>2687007</vt:i4>
      </vt:variant>
      <vt:variant>
        <vt:i4>444</vt:i4>
      </vt:variant>
      <vt:variant>
        <vt:i4>0</vt:i4>
      </vt:variant>
      <vt:variant>
        <vt:i4>5</vt:i4>
      </vt:variant>
      <vt:variant>
        <vt:lpwstr>https://teams.microsoft.com/l/meetup-join/19%3ameeting_ZTA4ZmI4OWQtZTljYy00Yzg2LWE5OTAtNTM5NTRkNzg5MzZj%40thread.v2/0?context=%7b%22Tid%22%3a%222b30d91f-86de-4686-9fad-037dc822dbd9%22%2c%22Oid%22%3a%22eeab65e7-3587-4c5e-9249-098ff6815de8%22%7d</vt:lpwstr>
      </vt:variant>
      <vt:variant>
        <vt:lpwstr/>
      </vt:variant>
      <vt:variant>
        <vt:i4>2818174</vt:i4>
      </vt:variant>
      <vt:variant>
        <vt:i4>441</vt:i4>
      </vt:variant>
      <vt:variant>
        <vt:i4>0</vt:i4>
      </vt:variant>
      <vt:variant>
        <vt:i4>5</vt:i4>
      </vt:variant>
      <vt:variant>
        <vt:lpwstr>https://www.hsd.state.nm.us/electronic-verification-visits-evv/</vt:lpwstr>
      </vt:variant>
      <vt:variant>
        <vt:lpwstr/>
      </vt:variant>
      <vt:variant>
        <vt:i4>7536752</vt:i4>
      </vt:variant>
      <vt:variant>
        <vt:i4>438</vt:i4>
      </vt:variant>
      <vt:variant>
        <vt:i4>0</vt:i4>
      </vt:variant>
      <vt:variant>
        <vt:i4>5</vt:i4>
      </vt:variant>
      <vt:variant>
        <vt:lpwstr>https://www.cms.gov/Regulations-and-Guidance/Administrative-Simplification/HIPAA-ACA/index.html</vt:lpwstr>
      </vt:variant>
      <vt:variant>
        <vt:lpwstr/>
      </vt:variant>
      <vt:variant>
        <vt:i4>7536752</vt:i4>
      </vt:variant>
      <vt:variant>
        <vt:i4>435</vt:i4>
      </vt:variant>
      <vt:variant>
        <vt:i4>0</vt:i4>
      </vt:variant>
      <vt:variant>
        <vt:i4>5</vt:i4>
      </vt:variant>
      <vt:variant>
        <vt:lpwstr>https://www.cms.gov/Regulations-and-Guidance/Administrative-Simplification/HIPAA-ACA/index.html</vt:lpwstr>
      </vt:variant>
      <vt:variant>
        <vt:lpwstr/>
      </vt:variant>
      <vt:variant>
        <vt:i4>6553709</vt:i4>
      </vt:variant>
      <vt:variant>
        <vt:i4>432</vt:i4>
      </vt:variant>
      <vt:variant>
        <vt:i4>0</vt:i4>
      </vt:variant>
      <vt:variant>
        <vt:i4>5</vt:i4>
      </vt:variant>
      <vt:variant>
        <vt:lpwstr>https://www.medicaid.gov/medicaid/data-and-systems/mita/index.html</vt:lpwstr>
      </vt:variant>
      <vt:variant>
        <vt:lpwstr/>
      </vt:variant>
      <vt:variant>
        <vt:i4>6946927</vt:i4>
      </vt:variant>
      <vt:variant>
        <vt:i4>429</vt:i4>
      </vt:variant>
      <vt:variant>
        <vt:i4>0</vt:i4>
      </vt:variant>
      <vt:variant>
        <vt:i4>5</vt:i4>
      </vt:variant>
      <vt:variant>
        <vt:lpwstr>http://csrc.nist.gov/publications/PubsSPs.html</vt:lpwstr>
      </vt:variant>
      <vt:variant>
        <vt:lpwstr/>
      </vt:variant>
      <vt:variant>
        <vt:i4>7340137</vt:i4>
      </vt:variant>
      <vt:variant>
        <vt:i4>426</vt:i4>
      </vt:variant>
      <vt:variant>
        <vt:i4>0</vt:i4>
      </vt:variant>
      <vt:variant>
        <vt:i4>5</vt:i4>
      </vt:variant>
      <vt:variant>
        <vt:lpwstr>https://www.medicaid.gov/medicaid/data-and-systems/mita/mita-30/index.html</vt:lpwstr>
      </vt:variant>
      <vt:variant>
        <vt:lpwstr/>
      </vt:variant>
      <vt:variant>
        <vt:i4>7340137</vt:i4>
      </vt:variant>
      <vt:variant>
        <vt:i4>423</vt:i4>
      </vt:variant>
      <vt:variant>
        <vt:i4>0</vt:i4>
      </vt:variant>
      <vt:variant>
        <vt:i4>5</vt:i4>
      </vt:variant>
      <vt:variant>
        <vt:lpwstr>https://www.medicaid.gov/medicaid/data-and-systems/mita/mita-30/index.html</vt:lpwstr>
      </vt:variant>
      <vt:variant>
        <vt:lpwstr/>
      </vt:variant>
      <vt:variant>
        <vt:i4>3539005</vt:i4>
      </vt:variant>
      <vt:variant>
        <vt:i4>420</vt:i4>
      </vt:variant>
      <vt:variant>
        <vt:i4>0</vt:i4>
      </vt:variant>
      <vt:variant>
        <vt:i4>5</vt:i4>
      </vt:variant>
      <vt:variant>
        <vt:lpwstr>https://www.cms.gov/Regulations-and-Guidance/Guidance/Manuals/Paper-Based-Manuals-Items/CMS021927.html</vt:lpwstr>
      </vt:variant>
      <vt:variant>
        <vt:lpwstr/>
      </vt:variant>
      <vt:variant>
        <vt:i4>5439573</vt:i4>
      </vt:variant>
      <vt:variant>
        <vt:i4>417</vt:i4>
      </vt:variant>
      <vt:variant>
        <vt:i4>0</vt:i4>
      </vt:variant>
      <vt:variant>
        <vt:i4>5</vt:i4>
      </vt:variant>
      <vt:variant>
        <vt:lpwstr>https://www.cms.gov/Regulations-and-</vt:lpwstr>
      </vt:variant>
      <vt:variant>
        <vt:lpwstr/>
      </vt:variant>
      <vt:variant>
        <vt:i4>5963853</vt:i4>
      </vt:variant>
      <vt:variant>
        <vt:i4>414</vt:i4>
      </vt:variant>
      <vt:variant>
        <vt:i4>0</vt:i4>
      </vt:variant>
      <vt:variant>
        <vt:i4>5</vt:i4>
      </vt:variant>
      <vt:variant>
        <vt:lpwstr>https://www.ecfr.gov/cgi-bin/text-idx?SID=735a4beac7b39103a5c80483d3ffa209&amp;amp;amp%3Bnode=sp45.1.95.f&amp;amp;amp%3Brgn=div6</vt:lpwstr>
      </vt:variant>
      <vt:variant>
        <vt:lpwstr/>
      </vt:variant>
      <vt:variant>
        <vt:i4>7274544</vt:i4>
      </vt:variant>
      <vt:variant>
        <vt:i4>411</vt:i4>
      </vt:variant>
      <vt:variant>
        <vt:i4>0</vt:i4>
      </vt:variant>
      <vt:variant>
        <vt:i4>5</vt:i4>
      </vt:variant>
      <vt:variant>
        <vt:lpwstr>https://www.ecfr.gov/cgi-bin/text-</vt:lpwstr>
      </vt:variant>
      <vt:variant>
        <vt:lpwstr/>
      </vt:variant>
      <vt:variant>
        <vt:i4>4980830</vt:i4>
      </vt:variant>
      <vt:variant>
        <vt:i4>408</vt:i4>
      </vt:variant>
      <vt:variant>
        <vt:i4>0</vt:i4>
      </vt:variant>
      <vt:variant>
        <vt:i4>5</vt:i4>
      </vt:variant>
      <vt:variant>
        <vt:lpwstr>https://www.ecfr.gov/cgi-bin/text-idx?SID=f100ecfeaa4b4f7032c97c20d7746886&amp;amp;amp%3Bnode=sp42.4.433.c&amp;amp;amp%3Brgn=div6</vt:lpwstr>
      </vt:variant>
      <vt:variant>
        <vt:lpwstr/>
      </vt:variant>
      <vt:variant>
        <vt:i4>7274544</vt:i4>
      </vt:variant>
      <vt:variant>
        <vt:i4>405</vt:i4>
      </vt:variant>
      <vt:variant>
        <vt:i4>0</vt:i4>
      </vt:variant>
      <vt:variant>
        <vt:i4>5</vt:i4>
      </vt:variant>
      <vt:variant>
        <vt:lpwstr>https://www.ecfr.gov/cgi-bin/text-</vt:lpwstr>
      </vt:variant>
      <vt:variant>
        <vt:lpwstr/>
      </vt:variant>
      <vt:variant>
        <vt:i4>6160460</vt:i4>
      </vt:variant>
      <vt:variant>
        <vt:i4>402</vt:i4>
      </vt:variant>
      <vt:variant>
        <vt:i4>0</vt:i4>
      </vt:variant>
      <vt:variant>
        <vt:i4>5</vt:i4>
      </vt:variant>
      <vt:variant>
        <vt:lpwstr>https://webapp.hsd.state.nm.us/Procurement/docs/HHS 2020 RFP Addendums/21 - HHS 2020 Security Operational Guidelines.pdf</vt:lpwstr>
      </vt:variant>
      <vt:variant>
        <vt:lpwstr/>
      </vt:variant>
      <vt:variant>
        <vt:i4>4784201</vt:i4>
      </vt:variant>
      <vt:variant>
        <vt:i4>399</vt:i4>
      </vt:variant>
      <vt:variant>
        <vt:i4>0</vt:i4>
      </vt:variant>
      <vt:variant>
        <vt:i4>5</vt:i4>
      </vt:variant>
      <vt:variant>
        <vt:lpwstr>https://webapp.hsd.state.nm.us/Procurement/docs/HHS 2020 RFP Addendums/20 - HHS 2020 VISION AND ARCHITECTURE.pdf</vt:lpwstr>
      </vt:variant>
      <vt:variant>
        <vt:lpwstr/>
      </vt:variant>
      <vt:variant>
        <vt:i4>2228228</vt:i4>
      </vt:variant>
      <vt:variant>
        <vt:i4>396</vt:i4>
      </vt:variant>
      <vt:variant>
        <vt:i4>0</vt:i4>
      </vt:variant>
      <vt:variant>
        <vt:i4>5</vt:i4>
      </vt:variant>
      <vt:variant>
        <vt:lpwstr>https://webapp.hsd.state.nm.us/Procurement/docs/Financial_Services/19 - HHS 2020 ORGANIZATIONAL CHART.pdf</vt:lpwstr>
      </vt:variant>
      <vt:variant>
        <vt:lpwstr/>
      </vt:variant>
      <vt:variant>
        <vt:i4>1704029</vt:i4>
      </vt:variant>
      <vt:variant>
        <vt:i4>393</vt:i4>
      </vt:variant>
      <vt:variant>
        <vt:i4>0</vt:i4>
      </vt:variant>
      <vt:variant>
        <vt:i4>5</vt:i4>
      </vt:variant>
      <vt:variant>
        <vt:lpwstr>https://webapp.hsd.state.nm.us/Procurement/docs/HHS 2020 RFP Addendums/18 - HHS 2020 MITA Business Area to Module Update 3-31-20.xlsx</vt:lpwstr>
      </vt:variant>
      <vt:variant>
        <vt:lpwstr/>
      </vt:variant>
      <vt:variant>
        <vt:i4>3801201</vt:i4>
      </vt:variant>
      <vt:variant>
        <vt:i4>390</vt:i4>
      </vt:variant>
      <vt:variant>
        <vt:i4>0</vt:i4>
      </vt:variant>
      <vt:variant>
        <vt:i4>5</vt:i4>
      </vt:variant>
      <vt:variant>
        <vt:lpwstr>https://webapp.hsd.state.nm.us/Procurement/docs/HHS 2020 RFP Addendums/17 - HHS 2020 Process Views.pdf</vt:lpwstr>
      </vt:variant>
      <vt:variant>
        <vt:lpwstr/>
      </vt:variant>
      <vt:variant>
        <vt:i4>3407903</vt:i4>
      </vt:variant>
      <vt:variant>
        <vt:i4>387</vt:i4>
      </vt:variant>
      <vt:variant>
        <vt:i4>0</vt:i4>
      </vt:variant>
      <vt:variant>
        <vt:i4>5</vt:i4>
      </vt:variant>
      <vt:variant>
        <vt:lpwstr>https://webapp.hsd.state.nm.us/Procurement/docs/Financial_Services/16 - HHS 2020 Legacy Enterprise Partner Interfaces.pdf</vt:lpwstr>
      </vt:variant>
      <vt:variant>
        <vt:lpwstr/>
      </vt:variant>
      <vt:variant>
        <vt:i4>2752570</vt:i4>
      </vt:variant>
      <vt:variant>
        <vt:i4>384</vt:i4>
      </vt:variant>
      <vt:variant>
        <vt:i4>0</vt:i4>
      </vt:variant>
      <vt:variant>
        <vt:i4>5</vt:i4>
      </vt:variant>
      <vt:variant>
        <vt:lpwstr>https://webapp.hsd.state.nm.us/Procurement/docs/HHS 2020 RFP Addendums/15 - HHS 2020 Omnicaid Turnover Plan.pdf</vt:lpwstr>
      </vt:variant>
      <vt:variant>
        <vt:lpwstr/>
      </vt:variant>
      <vt:variant>
        <vt:i4>3080295</vt:i4>
      </vt:variant>
      <vt:variant>
        <vt:i4>381</vt:i4>
      </vt:variant>
      <vt:variant>
        <vt:i4>0</vt:i4>
      </vt:variant>
      <vt:variant>
        <vt:i4>5</vt:i4>
      </vt:variant>
      <vt:variant>
        <vt:lpwstr>https://webapp.hsd.state.nm.us/Procurement/docs/HHS 2020 RFP Addendums/14 - HHS 2020 Security Privacy and Standards.pdf</vt:lpwstr>
      </vt:variant>
      <vt:variant>
        <vt:lpwstr/>
      </vt:variant>
      <vt:variant>
        <vt:i4>4259841</vt:i4>
      </vt:variant>
      <vt:variant>
        <vt:i4>378</vt:i4>
      </vt:variant>
      <vt:variant>
        <vt:i4>0</vt:i4>
      </vt:variant>
      <vt:variant>
        <vt:i4>5</vt:i4>
      </vt:variant>
      <vt:variant>
        <vt:lpwstr>https://webapp.hsd.state.nm.us/Procurement/docs/HHS 2020 RFP Addendums/13 - HHS 2020 Data Needs for Reporting.pdf</vt:lpwstr>
      </vt:variant>
      <vt:variant>
        <vt:lpwstr/>
      </vt:variant>
      <vt:variant>
        <vt:i4>3276854</vt:i4>
      </vt:variant>
      <vt:variant>
        <vt:i4>375</vt:i4>
      </vt:variant>
      <vt:variant>
        <vt:i4>0</vt:i4>
      </vt:variant>
      <vt:variant>
        <vt:i4>5</vt:i4>
      </vt:variant>
      <vt:variant>
        <vt:lpwstr>https://webapp.hsd.state.nm.us/Procurement/docs/HHS 2020 RFP Addendums/12 - HHS 2020 Legacy MMIS Interfaces.pdf</vt:lpwstr>
      </vt:variant>
      <vt:variant>
        <vt:lpwstr/>
      </vt:variant>
      <vt:variant>
        <vt:i4>5898252</vt:i4>
      </vt:variant>
      <vt:variant>
        <vt:i4>372</vt:i4>
      </vt:variant>
      <vt:variant>
        <vt:i4>0</vt:i4>
      </vt:variant>
      <vt:variant>
        <vt:i4>5</vt:i4>
      </vt:variant>
      <vt:variant>
        <vt:lpwstr>https://webapp.hsd.state.nm.us/Procurement/docs/HHS 2020 RFP Addendums/11 - HHS 2020 Overview of the NM Medicaid Program.pdf</vt:lpwstr>
      </vt:variant>
      <vt:variant>
        <vt:lpwstr/>
      </vt:variant>
      <vt:variant>
        <vt:i4>6684780</vt:i4>
      </vt:variant>
      <vt:variant>
        <vt:i4>369</vt:i4>
      </vt:variant>
      <vt:variant>
        <vt:i4>0</vt:i4>
      </vt:variant>
      <vt:variant>
        <vt:i4>5</vt:i4>
      </vt:variant>
      <vt:variant>
        <vt:lpwstr>https://webapp.hsd.state.nm.us/Procurement/docs/HHS 2020 RFP Addendums/10 - HHS 2020 CMS Seven Conditions and Standards.pdf</vt:lpwstr>
      </vt:variant>
      <vt:variant>
        <vt:lpwstr/>
      </vt:variant>
      <vt:variant>
        <vt:i4>6094961</vt:i4>
      </vt:variant>
      <vt:variant>
        <vt:i4>366</vt:i4>
      </vt:variant>
      <vt:variant>
        <vt:i4>0</vt:i4>
      </vt:variant>
      <vt:variant>
        <vt:i4>5</vt:i4>
      </vt:variant>
      <vt:variant>
        <vt:lpwstr>https://webapp.hsd.state.nm.us/Procurement/docs/Financial_Services/9 - HHS 2020 MMIS Activity Data.pdf</vt:lpwstr>
      </vt:variant>
      <vt:variant>
        <vt:lpwstr/>
      </vt:variant>
      <vt:variant>
        <vt:i4>6029322</vt:i4>
      </vt:variant>
      <vt:variant>
        <vt:i4>363</vt:i4>
      </vt:variant>
      <vt:variant>
        <vt:i4>0</vt:i4>
      </vt:variant>
      <vt:variant>
        <vt:i4>5</vt:i4>
      </vt:variant>
      <vt:variant>
        <vt:lpwstr>https://webapp.hsd.state.nm.us/Procurement/docs/HHS 2020 RFP Addendums/8 - HHS 2020 Terms and Definitions.pdf</vt:lpwstr>
      </vt:variant>
      <vt:variant>
        <vt:lpwstr/>
      </vt:variant>
      <vt:variant>
        <vt:i4>852052</vt:i4>
      </vt:variant>
      <vt:variant>
        <vt:i4>360</vt:i4>
      </vt:variant>
      <vt:variant>
        <vt:i4>0</vt:i4>
      </vt:variant>
      <vt:variant>
        <vt:i4>5</vt:i4>
      </vt:variant>
      <vt:variant>
        <vt:lpwstr>https://webapp.hsd.state.nm.us/Procurement/docs/HHS 2020 RFP Addendums/7 - HHS 2020 Acronyms.pdf</vt:lpwstr>
      </vt:variant>
      <vt:variant>
        <vt:lpwstr/>
      </vt:variant>
      <vt:variant>
        <vt:i4>7340143</vt:i4>
      </vt:variant>
      <vt:variant>
        <vt:i4>357</vt:i4>
      </vt:variant>
      <vt:variant>
        <vt:i4>0</vt:i4>
      </vt:variant>
      <vt:variant>
        <vt:i4>5</vt:i4>
      </vt:variant>
      <vt:variant>
        <vt:lpwstr>https://webapp.hsd.state.nm.us/Procurement/docs/HHS 2020 RFP Addendums/6 - HHS 2020 Data Flows.pdf</vt:lpwstr>
      </vt:variant>
      <vt:variant>
        <vt:lpwstr/>
      </vt:variant>
      <vt:variant>
        <vt:i4>6815850</vt:i4>
      </vt:variant>
      <vt:variant>
        <vt:i4>354</vt:i4>
      </vt:variant>
      <vt:variant>
        <vt:i4>0</vt:i4>
      </vt:variant>
      <vt:variant>
        <vt:i4>5</vt:i4>
      </vt:variant>
      <vt:variant>
        <vt:lpwstr>https://webapp.hsd.state.nm.us/Procurement/docs/HHS 2020 RFP Addendums/5 - HHS 2020 User Views.pdf</vt:lpwstr>
      </vt:variant>
      <vt:variant>
        <vt:lpwstr/>
      </vt:variant>
      <vt:variant>
        <vt:i4>720979</vt:i4>
      </vt:variant>
      <vt:variant>
        <vt:i4>351</vt:i4>
      </vt:variant>
      <vt:variant>
        <vt:i4>0</vt:i4>
      </vt:variant>
      <vt:variant>
        <vt:i4>5</vt:i4>
      </vt:variant>
      <vt:variant>
        <vt:lpwstr>https://webapp.hsd.state.nm.us/Procurement/docs/HHS 2020 RFP Addendums/4 - HHS 2020 Stakeholder Relationship Diagrams.pdf</vt:lpwstr>
      </vt:variant>
      <vt:variant>
        <vt:lpwstr/>
      </vt:variant>
      <vt:variant>
        <vt:i4>7405690</vt:i4>
      </vt:variant>
      <vt:variant>
        <vt:i4>348</vt:i4>
      </vt:variant>
      <vt:variant>
        <vt:i4>0</vt:i4>
      </vt:variant>
      <vt:variant>
        <vt:i4>5</vt:i4>
      </vt:variant>
      <vt:variant>
        <vt:lpwstr>https://webapp.hsd.state.nm.us/Procurement/docs/HHS 2020 RFP Addendums/3 - HHS 2020 Work Flows.pdf</vt:lpwstr>
      </vt:variant>
      <vt:variant>
        <vt:lpwstr/>
      </vt:variant>
      <vt:variant>
        <vt:i4>3997732</vt:i4>
      </vt:variant>
      <vt:variant>
        <vt:i4>345</vt:i4>
      </vt:variant>
      <vt:variant>
        <vt:i4>0</vt:i4>
      </vt:variant>
      <vt:variant>
        <vt:i4>5</vt:i4>
      </vt:variant>
      <vt:variant>
        <vt:lpwstr>https://webapp.hsd.state.nm.us/Procurement/docs/HHS 2020 RFP Addendums/2 - HHS 2020 Background Information NM HHS and Medicaid.pdf</vt:lpwstr>
      </vt:variant>
      <vt:variant>
        <vt:lpwstr/>
      </vt:variant>
      <vt:variant>
        <vt:i4>1048629</vt:i4>
      </vt:variant>
      <vt:variant>
        <vt:i4>342</vt:i4>
      </vt:variant>
      <vt:variant>
        <vt:i4>0</vt:i4>
      </vt:variant>
      <vt:variant>
        <vt:i4>5</vt:i4>
      </vt:variant>
      <vt:variant>
        <vt:lpwstr>https://webapp.hsd.state.nm.us/Procurement/docs/Financial_Services/1 - HHS 2020 Roles and Responsibilities.pdf</vt:lpwstr>
      </vt:variant>
      <vt:variant>
        <vt:lpwstr/>
      </vt:variant>
      <vt:variant>
        <vt:i4>3342383</vt:i4>
      </vt:variant>
      <vt:variant>
        <vt:i4>339</vt:i4>
      </vt:variant>
      <vt:variant>
        <vt:i4>0</vt:i4>
      </vt:variant>
      <vt:variant>
        <vt:i4>5</vt:i4>
      </vt:variant>
      <vt:variant>
        <vt:lpwstr>https://webapp.hsd.state.nm.us/Procurement/</vt:lpwstr>
      </vt:variant>
      <vt:variant>
        <vt:lpwstr/>
      </vt:variant>
      <vt:variant>
        <vt:i4>7274618</vt:i4>
      </vt:variant>
      <vt:variant>
        <vt:i4>336</vt:i4>
      </vt:variant>
      <vt:variant>
        <vt:i4>0</vt:i4>
      </vt:variant>
      <vt:variant>
        <vt:i4>5</vt:i4>
      </vt:variant>
      <vt:variant>
        <vt:lpwstr>https://www.hsd.state.nm.us/lookingforassistance/centennial-care-overview/</vt:lpwstr>
      </vt:variant>
      <vt:variant>
        <vt:lpwstr/>
      </vt:variant>
      <vt:variant>
        <vt:i4>6815860</vt:i4>
      </vt:variant>
      <vt:variant>
        <vt:i4>333</vt:i4>
      </vt:variant>
      <vt:variant>
        <vt:i4>0</vt:i4>
      </vt:variant>
      <vt:variant>
        <vt:i4>5</vt:i4>
      </vt:variant>
      <vt:variant>
        <vt:lpwstr>https://www.govinfo.gov/app/details/PLAW-111publ148</vt:lpwstr>
      </vt:variant>
      <vt:variant>
        <vt:lpwstr/>
      </vt:variant>
      <vt:variant>
        <vt:i4>2555928</vt:i4>
      </vt:variant>
      <vt:variant>
        <vt:i4>330</vt:i4>
      </vt:variant>
      <vt:variant>
        <vt:i4>0</vt:i4>
      </vt:variant>
      <vt:variant>
        <vt:i4>5</vt:i4>
      </vt:variant>
      <vt:variant>
        <vt:lpwstr>https://www.ssa.gov/OP_Home/ssact/title19/1900.htm</vt:lpwstr>
      </vt:variant>
      <vt:variant>
        <vt:lpwstr/>
      </vt:variant>
      <vt:variant>
        <vt:i4>2818068</vt:i4>
      </vt:variant>
      <vt:variant>
        <vt:i4>327</vt:i4>
      </vt:variant>
      <vt:variant>
        <vt:i4>0</vt:i4>
      </vt:variant>
      <vt:variant>
        <vt:i4>5</vt:i4>
      </vt:variant>
      <vt:variant>
        <vt:lpwstr>https://www.ssa.gov/OP_Home/ssact/title04/0400.htm</vt:lpwstr>
      </vt:variant>
      <vt:variant>
        <vt:lpwstr/>
      </vt:variant>
      <vt:variant>
        <vt:i4>3997709</vt:i4>
      </vt:variant>
      <vt:variant>
        <vt:i4>324</vt:i4>
      </vt:variant>
      <vt:variant>
        <vt:i4>0</vt:i4>
      </vt:variant>
      <vt:variant>
        <vt:i4>5</vt:i4>
      </vt:variant>
      <vt:variant>
        <vt:lpwstr>https://www.ssa.gov/OP_Home/ssact/title16b/1600.htm</vt:lpwstr>
      </vt:variant>
      <vt:variant>
        <vt:lpwstr/>
      </vt:variant>
      <vt:variant>
        <vt:i4>4784202</vt:i4>
      </vt:variant>
      <vt:variant>
        <vt:i4>321</vt:i4>
      </vt:variant>
      <vt:variant>
        <vt:i4>0</vt:i4>
      </vt:variant>
      <vt:variant>
        <vt:i4>5</vt:i4>
      </vt:variant>
      <vt:variant>
        <vt:lpwstr>https://www.cms.gov/medicare/quality-initiatives-patient-assessment-instruments/qualityimprovementorgs?redirect=/qualityimprovementorgs/</vt:lpwstr>
      </vt:variant>
      <vt:variant>
        <vt:lpwstr/>
      </vt:variant>
      <vt:variant>
        <vt:i4>4915290</vt:i4>
      </vt:variant>
      <vt:variant>
        <vt:i4>318</vt:i4>
      </vt:variant>
      <vt:variant>
        <vt:i4>0</vt:i4>
      </vt:variant>
      <vt:variant>
        <vt:i4>5</vt:i4>
      </vt:variant>
      <vt:variant>
        <vt:lpwstr>http://www.gpo.gov/fdsys/browse/collectionCfr.action?selectedYearFrom=2011&amp;page.go=Go</vt:lpwstr>
      </vt:variant>
      <vt:variant>
        <vt:lpwstr/>
      </vt:variant>
      <vt:variant>
        <vt:i4>8323104</vt:i4>
      </vt:variant>
      <vt:variant>
        <vt:i4>315</vt:i4>
      </vt:variant>
      <vt:variant>
        <vt:i4>0</vt:i4>
      </vt:variant>
      <vt:variant>
        <vt:i4>5</vt:i4>
      </vt:variant>
      <vt:variant>
        <vt:lpwstr>https://www.srca.nm.gov/parts/title01/01.013.0003.html</vt:lpwstr>
      </vt:variant>
      <vt:variant>
        <vt:lpwstr/>
      </vt:variant>
      <vt:variant>
        <vt:i4>8192034</vt:i4>
      </vt:variant>
      <vt:variant>
        <vt:i4>312</vt:i4>
      </vt:variant>
      <vt:variant>
        <vt:i4>0</vt:i4>
      </vt:variant>
      <vt:variant>
        <vt:i4>5</vt:i4>
      </vt:variant>
      <vt:variant>
        <vt:lpwstr>https://www.srca.nm.gov/parts/title01/01.021.0002.html</vt:lpwstr>
      </vt:variant>
      <vt:variant>
        <vt:lpwstr/>
      </vt:variant>
      <vt:variant>
        <vt:i4>3342383</vt:i4>
      </vt:variant>
      <vt:variant>
        <vt:i4>309</vt:i4>
      </vt:variant>
      <vt:variant>
        <vt:i4>0</vt:i4>
      </vt:variant>
      <vt:variant>
        <vt:i4>5</vt:i4>
      </vt:variant>
      <vt:variant>
        <vt:lpwstr>https://webapp.hsd.state.nm.us/Procurement/</vt:lpwstr>
      </vt:variant>
      <vt:variant>
        <vt:lpwstr/>
      </vt:variant>
      <vt:variant>
        <vt:i4>7667809</vt:i4>
      </vt:variant>
      <vt:variant>
        <vt:i4>306</vt:i4>
      </vt:variant>
      <vt:variant>
        <vt:i4>0</vt:i4>
      </vt:variant>
      <vt:variant>
        <vt:i4>5</vt:i4>
      </vt:variant>
      <vt:variant>
        <vt:lpwstr>http://www.generalservices.state.nm.us/statepurchasing/resourcesandinformation.aspx</vt:lpwstr>
      </vt:variant>
      <vt:variant>
        <vt:lpwstr/>
      </vt:variant>
      <vt:variant>
        <vt:i4>1638467</vt:i4>
      </vt:variant>
      <vt:variant>
        <vt:i4>303</vt:i4>
      </vt:variant>
      <vt:variant>
        <vt:i4>0</vt:i4>
      </vt:variant>
      <vt:variant>
        <vt:i4>5</vt:i4>
      </vt:variant>
      <vt:variant>
        <vt:lpwstr>https://www.hsd.state.nm.us/lookingforinformation/open-rfps/</vt:lpwstr>
      </vt:variant>
      <vt:variant>
        <vt:lpwstr/>
      </vt:variant>
      <vt:variant>
        <vt:i4>8061034</vt:i4>
      </vt:variant>
      <vt:variant>
        <vt:i4>300</vt:i4>
      </vt:variant>
      <vt:variant>
        <vt:i4>0</vt:i4>
      </vt:variant>
      <vt:variant>
        <vt:i4>5</vt:i4>
      </vt:variant>
      <vt:variant>
        <vt:lpwstr>https://nmmedicaid.portal.conduent.com/static/PDFs/MAD 378.pdf</vt:lpwstr>
      </vt:variant>
      <vt:variant>
        <vt:lpwstr/>
      </vt:variant>
      <vt:variant>
        <vt:i4>7995498</vt:i4>
      </vt:variant>
      <vt:variant>
        <vt:i4>297</vt:i4>
      </vt:variant>
      <vt:variant>
        <vt:i4>0</vt:i4>
      </vt:variant>
      <vt:variant>
        <vt:i4>5</vt:i4>
      </vt:variant>
      <vt:variant>
        <vt:lpwstr>https://nmmedicaid.portal.conduent.com/static/PDFs/MAD 379.pdf</vt:lpwstr>
      </vt:variant>
      <vt:variant>
        <vt:lpwstr/>
      </vt:variant>
      <vt:variant>
        <vt:i4>5767241</vt:i4>
      </vt:variant>
      <vt:variant>
        <vt:i4>294</vt:i4>
      </vt:variant>
      <vt:variant>
        <vt:i4>0</vt:i4>
      </vt:variant>
      <vt:variant>
        <vt:i4>5</vt:i4>
      </vt:variant>
      <vt:variant>
        <vt:lpwstr>https://www.hsd.state.nm.us/lookingforassistance/field_offices_1/</vt:lpwstr>
      </vt:variant>
      <vt:variant>
        <vt:lpwstr/>
      </vt:variant>
      <vt:variant>
        <vt:i4>3014718</vt:i4>
      </vt:variant>
      <vt:variant>
        <vt:i4>291</vt:i4>
      </vt:variant>
      <vt:variant>
        <vt:i4>0</vt:i4>
      </vt:variant>
      <vt:variant>
        <vt:i4>5</vt:i4>
      </vt:variant>
      <vt:variant>
        <vt:lpwstr>https://www.hsd.state.nm.us/lookingforinformation/medical-assistance-division/</vt:lpwstr>
      </vt:variant>
      <vt:variant>
        <vt:lpwstr/>
      </vt:variant>
      <vt:variant>
        <vt:i4>983041</vt:i4>
      </vt:variant>
      <vt:variant>
        <vt:i4>288</vt:i4>
      </vt:variant>
      <vt:variant>
        <vt:i4>0</vt:i4>
      </vt:variant>
      <vt:variant>
        <vt:i4>5</vt:i4>
      </vt:variant>
      <vt:variant>
        <vt:lpwstr>https://www.hsd.state.nm.us/lookingforinformation/registers/</vt:lpwstr>
      </vt:variant>
      <vt:variant>
        <vt:lpwstr/>
      </vt:variant>
      <vt:variant>
        <vt:i4>1703940</vt:i4>
      </vt:variant>
      <vt:variant>
        <vt:i4>285</vt:i4>
      </vt:variant>
      <vt:variant>
        <vt:i4>0</vt:i4>
      </vt:variant>
      <vt:variant>
        <vt:i4>5</vt:i4>
      </vt:variant>
      <vt:variant>
        <vt:lpwstr>https://www.hsd.state.nm.us/medicaid-eligibility-reports/</vt:lpwstr>
      </vt:variant>
      <vt:variant>
        <vt:lpwstr/>
      </vt:variant>
      <vt:variant>
        <vt:i4>5767169</vt:i4>
      </vt:variant>
      <vt:variant>
        <vt:i4>282</vt:i4>
      </vt:variant>
      <vt:variant>
        <vt:i4>0</vt:i4>
      </vt:variant>
      <vt:variant>
        <vt:i4>5</vt:i4>
      </vt:variant>
      <vt:variant>
        <vt:lpwstr>https://www.hsd.state.nm.us/lookingforinformation/recipient-privacy-and-confidentiality/</vt:lpwstr>
      </vt:variant>
      <vt:variant>
        <vt:lpwstr/>
      </vt:variant>
      <vt:variant>
        <vt:i4>8192053</vt:i4>
      </vt:variant>
      <vt:variant>
        <vt:i4>279</vt:i4>
      </vt:variant>
      <vt:variant>
        <vt:i4>0</vt:i4>
      </vt:variant>
      <vt:variant>
        <vt:i4>5</vt:i4>
      </vt:variant>
      <vt:variant>
        <vt:lpwstr>https://www.hsd.state.nm.us/lookingforinformation/income-eligibility-federal-poverty-level-guidelines/</vt:lpwstr>
      </vt:variant>
      <vt:variant>
        <vt:lpwstr/>
      </vt:variant>
      <vt:variant>
        <vt:i4>1769552</vt:i4>
      </vt:variant>
      <vt:variant>
        <vt:i4>276</vt:i4>
      </vt:variant>
      <vt:variant>
        <vt:i4>0</vt:i4>
      </vt:variant>
      <vt:variant>
        <vt:i4>5</vt:i4>
      </vt:variant>
      <vt:variant>
        <vt:lpwstr>https://www.nmhealth.org/about/ddsd/pgsv/sdw/</vt:lpwstr>
      </vt:variant>
      <vt:variant>
        <vt:lpwstr/>
      </vt:variant>
      <vt:variant>
        <vt:i4>720967</vt:i4>
      </vt:variant>
      <vt:variant>
        <vt:i4>273</vt:i4>
      </vt:variant>
      <vt:variant>
        <vt:i4>0</vt:i4>
      </vt:variant>
      <vt:variant>
        <vt:i4>5</vt:i4>
      </vt:variant>
      <vt:variant>
        <vt:lpwstr>https://www.nmhealth.org/about/ddsd/pgsv/csw/</vt:lpwstr>
      </vt:variant>
      <vt:variant>
        <vt:lpwstr/>
      </vt:variant>
      <vt:variant>
        <vt:i4>1769552</vt:i4>
      </vt:variant>
      <vt:variant>
        <vt:i4>270</vt:i4>
      </vt:variant>
      <vt:variant>
        <vt:i4>0</vt:i4>
      </vt:variant>
      <vt:variant>
        <vt:i4>5</vt:i4>
      </vt:variant>
      <vt:variant>
        <vt:lpwstr>https://www.nmhealth.org/about/ddsd/pgsv/sdw/</vt:lpwstr>
      </vt:variant>
      <vt:variant>
        <vt:lpwstr/>
      </vt:variant>
      <vt:variant>
        <vt:i4>5505112</vt:i4>
      </vt:variant>
      <vt:variant>
        <vt:i4>267</vt:i4>
      </vt:variant>
      <vt:variant>
        <vt:i4>0</vt:i4>
      </vt:variant>
      <vt:variant>
        <vt:i4>5</vt:i4>
      </vt:variant>
      <vt:variant>
        <vt:lpwstr>https://www.hsd.state.nm.us/lookingforinformation/mi-via/</vt:lpwstr>
      </vt:variant>
      <vt:variant>
        <vt:lpwstr/>
      </vt:variant>
      <vt:variant>
        <vt:i4>327762</vt:i4>
      </vt:variant>
      <vt:variant>
        <vt:i4>264</vt:i4>
      </vt:variant>
      <vt:variant>
        <vt:i4>0</vt:i4>
      </vt:variant>
      <vt:variant>
        <vt:i4>5</vt:i4>
      </vt:variant>
      <vt:variant>
        <vt:lpwstr>https://www.nmhealth.org/about/ddsd/pgsv/mfw/</vt:lpwstr>
      </vt:variant>
      <vt:variant>
        <vt:lpwstr/>
      </vt:variant>
      <vt:variant>
        <vt:i4>5242885</vt:i4>
      </vt:variant>
      <vt:variant>
        <vt:i4>261</vt:i4>
      </vt:variant>
      <vt:variant>
        <vt:i4>0</vt:i4>
      </vt:variant>
      <vt:variant>
        <vt:i4>5</vt:i4>
      </vt:variant>
      <vt:variant>
        <vt:lpwstr>https://www.hsd.state.nm.us/lookingforinformation/medically-fragile/</vt:lpwstr>
      </vt:variant>
      <vt:variant>
        <vt:lpwstr/>
      </vt:variant>
      <vt:variant>
        <vt:i4>786512</vt:i4>
      </vt:variant>
      <vt:variant>
        <vt:i4>258</vt:i4>
      </vt:variant>
      <vt:variant>
        <vt:i4>0</vt:i4>
      </vt:variant>
      <vt:variant>
        <vt:i4>5</vt:i4>
      </vt:variant>
      <vt:variant>
        <vt:lpwstr>https://www.nmhealth.org/about/ddsd/pgsv/ddw/</vt:lpwstr>
      </vt:variant>
      <vt:variant>
        <vt:lpwstr/>
      </vt:variant>
      <vt:variant>
        <vt:i4>6684779</vt:i4>
      </vt:variant>
      <vt:variant>
        <vt:i4>255</vt:i4>
      </vt:variant>
      <vt:variant>
        <vt:i4>0</vt:i4>
      </vt:variant>
      <vt:variant>
        <vt:i4>5</vt:i4>
      </vt:variant>
      <vt:variant>
        <vt:lpwstr>https://www.hsd.state.nm.us/lookingforinformation/developmentally-disabled/</vt:lpwstr>
      </vt:variant>
      <vt:variant>
        <vt:lpwstr/>
      </vt:variant>
      <vt:variant>
        <vt:i4>327689</vt:i4>
      </vt:variant>
      <vt:variant>
        <vt:i4>252</vt:i4>
      </vt:variant>
      <vt:variant>
        <vt:i4>0</vt:i4>
      </vt:variant>
      <vt:variant>
        <vt:i4>5</vt:i4>
      </vt:variant>
      <vt:variant>
        <vt:lpwstr>https://www.medicaid.gov/medicaid/home-community-based-services/home-community-based-services-authorities/home-community-based-services-1915c/index.html</vt:lpwstr>
      </vt:variant>
      <vt:variant>
        <vt:lpwstr/>
      </vt:variant>
      <vt:variant>
        <vt:i4>983133</vt:i4>
      </vt:variant>
      <vt:variant>
        <vt:i4>249</vt:i4>
      </vt:variant>
      <vt:variant>
        <vt:i4>0</vt:i4>
      </vt:variant>
      <vt:variant>
        <vt:i4>5</vt:i4>
      </vt:variant>
      <vt:variant>
        <vt:lpwstr>https://www.hsd.state.nm.us/lookingforinformation/intermediate-care-facility-ifc-iid/</vt:lpwstr>
      </vt:variant>
      <vt:variant>
        <vt:lpwstr/>
      </vt:variant>
      <vt:variant>
        <vt:i4>2555964</vt:i4>
      </vt:variant>
      <vt:variant>
        <vt:i4>246</vt:i4>
      </vt:variant>
      <vt:variant>
        <vt:i4>0</vt:i4>
      </vt:variant>
      <vt:variant>
        <vt:i4>5</vt:i4>
      </vt:variant>
      <vt:variant>
        <vt:lpwstr>https://www.hsd.state.nm.us/providers/rules-nm-administrative-code/</vt:lpwstr>
      </vt:variant>
      <vt:variant>
        <vt:lpwstr/>
      </vt:variant>
      <vt:variant>
        <vt:i4>3342383</vt:i4>
      </vt:variant>
      <vt:variant>
        <vt:i4>243</vt:i4>
      </vt:variant>
      <vt:variant>
        <vt:i4>0</vt:i4>
      </vt:variant>
      <vt:variant>
        <vt:i4>5</vt:i4>
      </vt:variant>
      <vt:variant>
        <vt:lpwstr>https://webapp.hsd.state.nm.us/Procurement/</vt:lpwstr>
      </vt:variant>
      <vt:variant>
        <vt:lpwstr/>
      </vt:variant>
      <vt:variant>
        <vt:i4>3342383</vt:i4>
      </vt:variant>
      <vt:variant>
        <vt:i4>240</vt:i4>
      </vt:variant>
      <vt:variant>
        <vt:i4>0</vt:i4>
      </vt:variant>
      <vt:variant>
        <vt:i4>5</vt:i4>
      </vt:variant>
      <vt:variant>
        <vt:lpwstr>https://webapp.hsd.state.nm.us/Procurement/</vt:lpwstr>
      </vt:variant>
      <vt:variant>
        <vt:lpwstr/>
      </vt:variant>
      <vt:variant>
        <vt:i4>327747</vt:i4>
      </vt:variant>
      <vt:variant>
        <vt:i4>237</vt:i4>
      </vt:variant>
      <vt:variant>
        <vt:i4>0</vt:i4>
      </vt:variant>
      <vt:variant>
        <vt:i4>5</vt:i4>
      </vt:variant>
      <vt:variant>
        <vt:lpwstr>https://nmmedicaid.acs-inc.com/nm/general/</vt:lpwstr>
      </vt:variant>
      <vt:variant>
        <vt:lpwstr>RAterm</vt:lpwstr>
      </vt:variant>
      <vt:variant>
        <vt:i4>7340052</vt:i4>
      </vt:variant>
      <vt:variant>
        <vt:i4>234</vt:i4>
      </vt:variant>
      <vt:variant>
        <vt:i4>0</vt:i4>
      </vt:variant>
      <vt:variant>
        <vt:i4>5</vt:i4>
      </vt:variant>
      <vt:variant>
        <vt:lpwstr>https://nmmedicaid.acs-inc.com/nm/general/</vt:lpwstr>
      </vt:variant>
      <vt:variant>
        <vt:lpwstr>_Adjudicated</vt:lpwstr>
      </vt:variant>
      <vt:variant>
        <vt:i4>8323155</vt:i4>
      </vt:variant>
      <vt:variant>
        <vt:i4>231</vt:i4>
      </vt:variant>
      <vt:variant>
        <vt:i4>0</vt:i4>
      </vt:variant>
      <vt:variant>
        <vt:i4>5</vt:i4>
      </vt:variant>
      <vt:variant>
        <vt:lpwstr>https://en.wikipedia.org/wiki/Service-oriented_architecture</vt:lpwstr>
      </vt:variant>
      <vt:variant>
        <vt:lpwstr/>
      </vt:variant>
      <vt:variant>
        <vt:i4>1114164</vt:i4>
      </vt:variant>
      <vt:variant>
        <vt:i4>224</vt:i4>
      </vt:variant>
      <vt:variant>
        <vt:i4>0</vt:i4>
      </vt:variant>
      <vt:variant>
        <vt:i4>5</vt:i4>
      </vt:variant>
      <vt:variant>
        <vt:lpwstr/>
      </vt:variant>
      <vt:variant>
        <vt:lpwstr>_Toc105753523</vt:lpwstr>
      </vt:variant>
      <vt:variant>
        <vt:i4>1114164</vt:i4>
      </vt:variant>
      <vt:variant>
        <vt:i4>218</vt:i4>
      </vt:variant>
      <vt:variant>
        <vt:i4>0</vt:i4>
      </vt:variant>
      <vt:variant>
        <vt:i4>5</vt:i4>
      </vt:variant>
      <vt:variant>
        <vt:lpwstr/>
      </vt:variant>
      <vt:variant>
        <vt:lpwstr>_Toc105753522</vt:lpwstr>
      </vt:variant>
      <vt:variant>
        <vt:i4>1114164</vt:i4>
      </vt:variant>
      <vt:variant>
        <vt:i4>212</vt:i4>
      </vt:variant>
      <vt:variant>
        <vt:i4>0</vt:i4>
      </vt:variant>
      <vt:variant>
        <vt:i4>5</vt:i4>
      </vt:variant>
      <vt:variant>
        <vt:lpwstr/>
      </vt:variant>
      <vt:variant>
        <vt:lpwstr>_Toc105753521</vt:lpwstr>
      </vt:variant>
      <vt:variant>
        <vt:i4>1114164</vt:i4>
      </vt:variant>
      <vt:variant>
        <vt:i4>206</vt:i4>
      </vt:variant>
      <vt:variant>
        <vt:i4>0</vt:i4>
      </vt:variant>
      <vt:variant>
        <vt:i4>5</vt:i4>
      </vt:variant>
      <vt:variant>
        <vt:lpwstr/>
      </vt:variant>
      <vt:variant>
        <vt:lpwstr>_Toc105753520</vt:lpwstr>
      </vt:variant>
      <vt:variant>
        <vt:i4>1179700</vt:i4>
      </vt:variant>
      <vt:variant>
        <vt:i4>200</vt:i4>
      </vt:variant>
      <vt:variant>
        <vt:i4>0</vt:i4>
      </vt:variant>
      <vt:variant>
        <vt:i4>5</vt:i4>
      </vt:variant>
      <vt:variant>
        <vt:lpwstr/>
      </vt:variant>
      <vt:variant>
        <vt:lpwstr>_Toc105753519</vt:lpwstr>
      </vt:variant>
      <vt:variant>
        <vt:i4>1179700</vt:i4>
      </vt:variant>
      <vt:variant>
        <vt:i4>194</vt:i4>
      </vt:variant>
      <vt:variant>
        <vt:i4>0</vt:i4>
      </vt:variant>
      <vt:variant>
        <vt:i4>5</vt:i4>
      </vt:variant>
      <vt:variant>
        <vt:lpwstr/>
      </vt:variant>
      <vt:variant>
        <vt:lpwstr>_Toc105753518</vt:lpwstr>
      </vt:variant>
      <vt:variant>
        <vt:i4>1179700</vt:i4>
      </vt:variant>
      <vt:variant>
        <vt:i4>188</vt:i4>
      </vt:variant>
      <vt:variant>
        <vt:i4>0</vt:i4>
      </vt:variant>
      <vt:variant>
        <vt:i4>5</vt:i4>
      </vt:variant>
      <vt:variant>
        <vt:lpwstr/>
      </vt:variant>
      <vt:variant>
        <vt:lpwstr>_Toc105753517</vt:lpwstr>
      </vt:variant>
      <vt:variant>
        <vt:i4>1179700</vt:i4>
      </vt:variant>
      <vt:variant>
        <vt:i4>182</vt:i4>
      </vt:variant>
      <vt:variant>
        <vt:i4>0</vt:i4>
      </vt:variant>
      <vt:variant>
        <vt:i4>5</vt:i4>
      </vt:variant>
      <vt:variant>
        <vt:lpwstr/>
      </vt:variant>
      <vt:variant>
        <vt:lpwstr>_Toc105753516</vt:lpwstr>
      </vt:variant>
      <vt:variant>
        <vt:i4>1179700</vt:i4>
      </vt:variant>
      <vt:variant>
        <vt:i4>176</vt:i4>
      </vt:variant>
      <vt:variant>
        <vt:i4>0</vt:i4>
      </vt:variant>
      <vt:variant>
        <vt:i4>5</vt:i4>
      </vt:variant>
      <vt:variant>
        <vt:lpwstr/>
      </vt:variant>
      <vt:variant>
        <vt:lpwstr>_Toc105753515</vt:lpwstr>
      </vt:variant>
      <vt:variant>
        <vt:i4>1179700</vt:i4>
      </vt:variant>
      <vt:variant>
        <vt:i4>170</vt:i4>
      </vt:variant>
      <vt:variant>
        <vt:i4>0</vt:i4>
      </vt:variant>
      <vt:variant>
        <vt:i4>5</vt:i4>
      </vt:variant>
      <vt:variant>
        <vt:lpwstr/>
      </vt:variant>
      <vt:variant>
        <vt:lpwstr>_Toc105753514</vt:lpwstr>
      </vt:variant>
      <vt:variant>
        <vt:i4>1179700</vt:i4>
      </vt:variant>
      <vt:variant>
        <vt:i4>164</vt:i4>
      </vt:variant>
      <vt:variant>
        <vt:i4>0</vt:i4>
      </vt:variant>
      <vt:variant>
        <vt:i4>5</vt:i4>
      </vt:variant>
      <vt:variant>
        <vt:lpwstr/>
      </vt:variant>
      <vt:variant>
        <vt:lpwstr>_Toc105753513</vt:lpwstr>
      </vt:variant>
      <vt:variant>
        <vt:i4>1179700</vt:i4>
      </vt:variant>
      <vt:variant>
        <vt:i4>158</vt:i4>
      </vt:variant>
      <vt:variant>
        <vt:i4>0</vt:i4>
      </vt:variant>
      <vt:variant>
        <vt:i4>5</vt:i4>
      </vt:variant>
      <vt:variant>
        <vt:lpwstr/>
      </vt:variant>
      <vt:variant>
        <vt:lpwstr>_Toc105753512</vt:lpwstr>
      </vt:variant>
      <vt:variant>
        <vt:i4>1179700</vt:i4>
      </vt:variant>
      <vt:variant>
        <vt:i4>152</vt:i4>
      </vt:variant>
      <vt:variant>
        <vt:i4>0</vt:i4>
      </vt:variant>
      <vt:variant>
        <vt:i4>5</vt:i4>
      </vt:variant>
      <vt:variant>
        <vt:lpwstr/>
      </vt:variant>
      <vt:variant>
        <vt:lpwstr>_Toc105753511</vt:lpwstr>
      </vt:variant>
      <vt:variant>
        <vt:i4>1179700</vt:i4>
      </vt:variant>
      <vt:variant>
        <vt:i4>146</vt:i4>
      </vt:variant>
      <vt:variant>
        <vt:i4>0</vt:i4>
      </vt:variant>
      <vt:variant>
        <vt:i4>5</vt:i4>
      </vt:variant>
      <vt:variant>
        <vt:lpwstr/>
      </vt:variant>
      <vt:variant>
        <vt:lpwstr>_Toc105753510</vt:lpwstr>
      </vt:variant>
      <vt:variant>
        <vt:i4>1245236</vt:i4>
      </vt:variant>
      <vt:variant>
        <vt:i4>140</vt:i4>
      </vt:variant>
      <vt:variant>
        <vt:i4>0</vt:i4>
      </vt:variant>
      <vt:variant>
        <vt:i4>5</vt:i4>
      </vt:variant>
      <vt:variant>
        <vt:lpwstr/>
      </vt:variant>
      <vt:variant>
        <vt:lpwstr>_Toc105753509</vt:lpwstr>
      </vt:variant>
      <vt:variant>
        <vt:i4>1245236</vt:i4>
      </vt:variant>
      <vt:variant>
        <vt:i4>134</vt:i4>
      </vt:variant>
      <vt:variant>
        <vt:i4>0</vt:i4>
      </vt:variant>
      <vt:variant>
        <vt:i4>5</vt:i4>
      </vt:variant>
      <vt:variant>
        <vt:lpwstr/>
      </vt:variant>
      <vt:variant>
        <vt:lpwstr>_Toc105753508</vt:lpwstr>
      </vt:variant>
      <vt:variant>
        <vt:i4>1245236</vt:i4>
      </vt:variant>
      <vt:variant>
        <vt:i4>128</vt:i4>
      </vt:variant>
      <vt:variant>
        <vt:i4>0</vt:i4>
      </vt:variant>
      <vt:variant>
        <vt:i4>5</vt:i4>
      </vt:variant>
      <vt:variant>
        <vt:lpwstr/>
      </vt:variant>
      <vt:variant>
        <vt:lpwstr>_Toc105753507</vt:lpwstr>
      </vt:variant>
      <vt:variant>
        <vt:i4>1245236</vt:i4>
      </vt:variant>
      <vt:variant>
        <vt:i4>122</vt:i4>
      </vt:variant>
      <vt:variant>
        <vt:i4>0</vt:i4>
      </vt:variant>
      <vt:variant>
        <vt:i4>5</vt:i4>
      </vt:variant>
      <vt:variant>
        <vt:lpwstr/>
      </vt:variant>
      <vt:variant>
        <vt:lpwstr>_Toc105753506</vt:lpwstr>
      </vt:variant>
      <vt:variant>
        <vt:i4>1245236</vt:i4>
      </vt:variant>
      <vt:variant>
        <vt:i4>116</vt:i4>
      </vt:variant>
      <vt:variant>
        <vt:i4>0</vt:i4>
      </vt:variant>
      <vt:variant>
        <vt:i4>5</vt:i4>
      </vt:variant>
      <vt:variant>
        <vt:lpwstr/>
      </vt:variant>
      <vt:variant>
        <vt:lpwstr>_Toc105753505</vt:lpwstr>
      </vt:variant>
      <vt:variant>
        <vt:i4>1245236</vt:i4>
      </vt:variant>
      <vt:variant>
        <vt:i4>110</vt:i4>
      </vt:variant>
      <vt:variant>
        <vt:i4>0</vt:i4>
      </vt:variant>
      <vt:variant>
        <vt:i4>5</vt:i4>
      </vt:variant>
      <vt:variant>
        <vt:lpwstr/>
      </vt:variant>
      <vt:variant>
        <vt:lpwstr>_Toc105753504</vt:lpwstr>
      </vt:variant>
      <vt:variant>
        <vt:i4>1245236</vt:i4>
      </vt:variant>
      <vt:variant>
        <vt:i4>104</vt:i4>
      </vt:variant>
      <vt:variant>
        <vt:i4>0</vt:i4>
      </vt:variant>
      <vt:variant>
        <vt:i4>5</vt:i4>
      </vt:variant>
      <vt:variant>
        <vt:lpwstr/>
      </vt:variant>
      <vt:variant>
        <vt:lpwstr>_Toc105753503</vt:lpwstr>
      </vt:variant>
      <vt:variant>
        <vt:i4>1245236</vt:i4>
      </vt:variant>
      <vt:variant>
        <vt:i4>98</vt:i4>
      </vt:variant>
      <vt:variant>
        <vt:i4>0</vt:i4>
      </vt:variant>
      <vt:variant>
        <vt:i4>5</vt:i4>
      </vt:variant>
      <vt:variant>
        <vt:lpwstr/>
      </vt:variant>
      <vt:variant>
        <vt:lpwstr>_Toc105753502</vt:lpwstr>
      </vt:variant>
      <vt:variant>
        <vt:i4>1245236</vt:i4>
      </vt:variant>
      <vt:variant>
        <vt:i4>92</vt:i4>
      </vt:variant>
      <vt:variant>
        <vt:i4>0</vt:i4>
      </vt:variant>
      <vt:variant>
        <vt:i4>5</vt:i4>
      </vt:variant>
      <vt:variant>
        <vt:lpwstr/>
      </vt:variant>
      <vt:variant>
        <vt:lpwstr>_Toc105753501</vt:lpwstr>
      </vt:variant>
      <vt:variant>
        <vt:i4>1245236</vt:i4>
      </vt:variant>
      <vt:variant>
        <vt:i4>86</vt:i4>
      </vt:variant>
      <vt:variant>
        <vt:i4>0</vt:i4>
      </vt:variant>
      <vt:variant>
        <vt:i4>5</vt:i4>
      </vt:variant>
      <vt:variant>
        <vt:lpwstr/>
      </vt:variant>
      <vt:variant>
        <vt:lpwstr>_Toc105753500</vt:lpwstr>
      </vt:variant>
      <vt:variant>
        <vt:i4>1703989</vt:i4>
      </vt:variant>
      <vt:variant>
        <vt:i4>80</vt:i4>
      </vt:variant>
      <vt:variant>
        <vt:i4>0</vt:i4>
      </vt:variant>
      <vt:variant>
        <vt:i4>5</vt:i4>
      </vt:variant>
      <vt:variant>
        <vt:lpwstr/>
      </vt:variant>
      <vt:variant>
        <vt:lpwstr>_Toc105753499</vt:lpwstr>
      </vt:variant>
      <vt:variant>
        <vt:i4>1703989</vt:i4>
      </vt:variant>
      <vt:variant>
        <vt:i4>74</vt:i4>
      </vt:variant>
      <vt:variant>
        <vt:i4>0</vt:i4>
      </vt:variant>
      <vt:variant>
        <vt:i4>5</vt:i4>
      </vt:variant>
      <vt:variant>
        <vt:lpwstr/>
      </vt:variant>
      <vt:variant>
        <vt:lpwstr>_Toc105753498</vt:lpwstr>
      </vt:variant>
      <vt:variant>
        <vt:i4>1703989</vt:i4>
      </vt:variant>
      <vt:variant>
        <vt:i4>68</vt:i4>
      </vt:variant>
      <vt:variant>
        <vt:i4>0</vt:i4>
      </vt:variant>
      <vt:variant>
        <vt:i4>5</vt:i4>
      </vt:variant>
      <vt:variant>
        <vt:lpwstr/>
      </vt:variant>
      <vt:variant>
        <vt:lpwstr>_Toc105753497</vt:lpwstr>
      </vt:variant>
      <vt:variant>
        <vt:i4>1703989</vt:i4>
      </vt:variant>
      <vt:variant>
        <vt:i4>62</vt:i4>
      </vt:variant>
      <vt:variant>
        <vt:i4>0</vt:i4>
      </vt:variant>
      <vt:variant>
        <vt:i4>5</vt:i4>
      </vt:variant>
      <vt:variant>
        <vt:lpwstr/>
      </vt:variant>
      <vt:variant>
        <vt:lpwstr>_Toc105753496</vt:lpwstr>
      </vt:variant>
      <vt:variant>
        <vt:i4>1703989</vt:i4>
      </vt:variant>
      <vt:variant>
        <vt:i4>56</vt:i4>
      </vt:variant>
      <vt:variant>
        <vt:i4>0</vt:i4>
      </vt:variant>
      <vt:variant>
        <vt:i4>5</vt:i4>
      </vt:variant>
      <vt:variant>
        <vt:lpwstr/>
      </vt:variant>
      <vt:variant>
        <vt:lpwstr>_Toc105753495</vt:lpwstr>
      </vt:variant>
      <vt:variant>
        <vt:i4>1703989</vt:i4>
      </vt:variant>
      <vt:variant>
        <vt:i4>50</vt:i4>
      </vt:variant>
      <vt:variant>
        <vt:i4>0</vt:i4>
      </vt:variant>
      <vt:variant>
        <vt:i4>5</vt:i4>
      </vt:variant>
      <vt:variant>
        <vt:lpwstr/>
      </vt:variant>
      <vt:variant>
        <vt:lpwstr>_Toc105753494</vt:lpwstr>
      </vt:variant>
      <vt:variant>
        <vt:i4>1703989</vt:i4>
      </vt:variant>
      <vt:variant>
        <vt:i4>44</vt:i4>
      </vt:variant>
      <vt:variant>
        <vt:i4>0</vt:i4>
      </vt:variant>
      <vt:variant>
        <vt:i4>5</vt:i4>
      </vt:variant>
      <vt:variant>
        <vt:lpwstr/>
      </vt:variant>
      <vt:variant>
        <vt:lpwstr>_Toc105753493</vt:lpwstr>
      </vt:variant>
      <vt:variant>
        <vt:i4>1703989</vt:i4>
      </vt:variant>
      <vt:variant>
        <vt:i4>38</vt:i4>
      </vt:variant>
      <vt:variant>
        <vt:i4>0</vt:i4>
      </vt:variant>
      <vt:variant>
        <vt:i4>5</vt:i4>
      </vt:variant>
      <vt:variant>
        <vt:lpwstr/>
      </vt:variant>
      <vt:variant>
        <vt:lpwstr>_Toc105753492</vt:lpwstr>
      </vt:variant>
      <vt:variant>
        <vt:i4>1703989</vt:i4>
      </vt:variant>
      <vt:variant>
        <vt:i4>32</vt:i4>
      </vt:variant>
      <vt:variant>
        <vt:i4>0</vt:i4>
      </vt:variant>
      <vt:variant>
        <vt:i4>5</vt:i4>
      </vt:variant>
      <vt:variant>
        <vt:lpwstr/>
      </vt:variant>
      <vt:variant>
        <vt:lpwstr>_Toc105753491</vt:lpwstr>
      </vt:variant>
      <vt:variant>
        <vt:i4>1703989</vt:i4>
      </vt:variant>
      <vt:variant>
        <vt:i4>26</vt:i4>
      </vt:variant>
      <vt:variant>
        <vt:i4>0</vt:i4>
      </vt:variant>
      <vt:variant>
        <vt:i4>5</vt:i4>
      </vt:variant>
      <vt:variant>
        <vt:lpwstr/>
      </vt:variant>
      <vt:variant>
        <vt:lpwstr>_Toc105753490</vt:lpwstr>
      </vt:variant>
      <vt:variant>
        <vt:i4>1769525</vt:i4>
      </vt:variant>
      <vt:variant>
        <vt:i4>20</vt:i4>
      </vt:variant>
      <vt:variant>
        <vt:i4>0</vt:i4>
      </vt:variant>
      <vt:variant>
        <vt:i4>5</vt:i4>
      </vt:variant>
      <vt:variant>
        <vt:lpwstr/>
      </vt:variant>
      <vt:variant>
        <vt:lpwstr>_Toc105753489</vt:lpwstr>
      </vt:variant>
      <vt:variant>
        <vt:i4>1769525</vt:i4>
      </vt:variant>
      <vt:variant>
        <vt:i4>14</vt:i4>
      </vt:variant>
      <vt:variant>
        <vt:i4>0</vt:i4>
      </vt:variant>
      <vt:variant>
        <vt:i4>5</vt:i4>
      </vt:variant>
      <vt:variant>
        <vt:lpwstr/>
      </vt:variant>
      <vt:variant>
        <vt:lpwstr>_Toc105753488</vt:lpwstr>
      </vt:variant>
      <vt:variant>
        <vt:i4>1769525</vt:i4>
      </vt:variant>
      <vt:variant>
        <vt:i4>8</vt:i4>
      </vt:variant>
      <vt:variant>
        <vt:i4>0</vt:i4>
      </vt:variant>
      <vt:variant>
        <vt:i4>5</vt:i4>
      </vt:variant>
      <vt:variant>
        <vt:lpwstr/>
      </vt:variant>
      <vt:variant>
        <vt:lpwstr>_Toc105753487</vt:lpwstr>
      </vt:variant>
      <vt:variant>
        <vt:i4>1769525</vt:i4>
      </vt:variant>
      <vt:variant>
        <vt:i4>2</vt:i4>
      </vt:variant>
      <vt:variant>
        <vt:i4>0</vt:i4>
      </vt:variant>
      <vt:variant>
        <vt:i4>5</vt:i4>
      </vt:variant>
      <vt:variant>
        <vt:lpwstr/>
      </vt:variant>
      <vt:variant>
        <vt:lpwstr>_Toc105753486</vt:lpwstr>
      </vt:variant>
      <vt:variant>
        <vt:i4>7143492</vt:i4>
      </vt:variant>
      <vt:variant>
        <vt:i4>255</vt:i4>
      </vt:variant>
      <vt:variant>
        <vt:i4>0</vt:i4>
      </vt:variant>
      <vt:variant>
        <vt:i4>5</vt:i4>
      </vt:variant>
      <vt:variant>
        <vt:lpwstr>mailto:AnnabelleM.Martinez@state.nm.us</vt:lpwstr>
      </vt:variant>
      <vt:variant>
        <vt:lpwstr/>
      </vt:variant>
      <vt:variant>
        <vt:i4>4980845</vt:i4>
      </vt:variant>
      <vt:variant>
        <vt:i4>252</vt:i4>
      </vt:variant>
      <vt:variant>
        <vt:i4>0</vt:i4>
      </vt:variant>
      <vt:variant>
        <vt:i4>5</vt:i4>
      </vt:variant>
      <vt:variant>
        <vt:lpwstr>mailto:Victoria.Herrera@state.nm.us</vt:lpwstr>
      </vt:variant>
      <vt:variant>
        <vt:lpwstr/>
      </vt:variant>
      <vt:variant>
        <vt:i4>7143492</vt:i4>
      </vt:variant>
      <vt:variant>
        <vt:i4>249</vt:i4>
      </vt:variant>
      <vt:variant>
        <vt:i4>0</vt:i4>
      </vt:variant>
      <vt:variant>
        <vt:i4>5</vt:i4>
      </vt:variant>
      <vt:variant>
        <vt:lpwstr>mailto:AnnabelleM.Martinez@state.nm.us</vt:lpwstr>
      </vt:variant>
      <vt:variant>
        <vt:lpwstr/>
      </vt:variant>
      <vt:variant>
        <vt:i4>5832822</vt:i4>
      </vt:variant>
      <vt:variant>
        <vt:i4>246</vt:i4>
      </vt:variant>
      <vt:variant>
        <vt:i4>0</vt:i4>
      </vt:variant>
      <vt:variant>
        <vt:i4>5</vt:i4>
      </vt:variant>
      <vt:variant>
        <vt:lpwstr>mailto:Claudia.Duran@state.nm.us</vt:lpwstr>
      </vt:variant>
      <vt:variant>
        <vt:lpwstr/>
      </vt:variant>
      <vt:variant>
        <vt:i4>7143492</vt:i4>
      </vt:variant>
      <vt:variant>
        <vt:i4>243</vt:i4>
      </vt:variant>
      <vt:variant>
        <vt:i4>0</vt:i4>
      </vt:variant>
      <vt:variant>
        <vt:i4>5</vt:i4>
      </vt:variant>
      <vt:variant>
        <vt:lpwstr>mailto:AnnabelleM.Martinez@state.nm.us</vt:lpwstr>
      </vt:variant>
      <vt:variant>
        <vt:lpwstr/>
      </vt:variant>
      <vt:variant>
        <vt:i4>4980845</vt:i4>
      </vt:variant>
      <vt:variant>
        <vt:i4>240</vt:i4>
      </vt:variant>
      <vt:variant>
        <vt:i4>0</vt:i4>
      </vt:variant>
      <vt:variant>
        <vt:i4>5</vt:i4>
      </vt:variant>
      <vt:variant>
        <vt:lpwstr>mailto:Victoria.Herrera@state.nm.us</vt:lpwstr>
      </vt:variant>
      <vt:variant>
        <vt:lpwstr/>
      </vt:variant>
      <vt:variant>
        <vt:i4>5832807</vt:i4>
      </vt:variant>
      <vt:variant>
        <vt:i4>237</vt:i4>
      </vt:variant>
      <vt:variant>
        <vt:i4>0</vt:i4>
      </vt:variant>
      <vt:variant>
        <vt:i4>5</vt:i4>
      </vt:variant>
      <vt:variant>
        <vt:lpwstr>mailto:Melanie.Buenviaje@state.nm.us</vt:lpwstr>
      </vt:variant>
      <vt:variant>
        <vt:lpwstr/>
      </vt:variant>
      <vt:variant>
        <vt:i4>5832807</vt:i4>
      </vt:variant>
      <vt:variant>
        <vt:i4>234</vt:i4>
      </vt:variant>
      <vt:variant>
        <vt:i4>0</vt:i4>
      </vt:variant>
      <vt:variant>
        <vt:i4>5</vt:i4>
      </vt:variant>
      <vt:variant>
        <vt:lpwstr>mailto:Melanie.Buenviaje@state.nm.us</vt:lpwstr>
      </vt:variant>
      <vt:variant>
        <vt:lpwstr/>
      </vt:variant>
      <vt:variant>
        <vt:i4>5832807</vt:i4>
      </vt:variant>
      <vt:variant>
        <vt:i4>231</vt:i4>
      </vt:variant>
      <vt:variant>
        <vt:i4>0</vt:i4>
      </vt:variant>
      <vt:variant>
        <vt:i4>5</vt:i4>
      </vt:variant>
      <vt:variant>
        <vt:lpwstr>mailto:Melanie.Buenviaje@state.nm.us</vt:lpwstr>
      </vt:variant>
      <vt:variant>
        <vt:lpwstr/>
      </vt:variant>
      <vt:variant>
        <vt:i4>4980845</vt:i4>
      </vt:variant>
      <vt:variant>
        <vt:i4>228</vt:i4>
      </vt:variant>
      <vt:variant>
        <vt:i4>0</vt:i4>
      </vt:variant>
      <vt:variant>
        <vt:i4>5</vt:i4>
      </vt:variant>
      <vt:variant>
        <vt:lpwstr>mailto:Victoria.Herrera@state.nm.us</vt:lpwstr>
      </vt:variant>
      <vt:variant>
        <vt:lpwstr/>
      </vt:variant>
      <vt:variant>
        <vt:i4>5832807</vt:i4>
      </vt:variant>
      <vt:variant>
        <vt:i4>225</vt:i4>
      </vt:variant>
      <vt:variant>
        <vt:i4>0</vt:i4>
      </vt:variant>
      <vt:variant>
        <vt:i4>5</vt:i4>
      </vt:variant>
      <vt:variant>
        <vt:lpwstr>mailto:Melanie.Buenviaje@state.nm.us</vt:lpwstr>
      </vt:variant>
      <vt:variant>
        <vt:lpwstr/>
      </vt:variant>
      <vt:variant>
        <vt:i4>7143492</vt:i4>
      </vt:variant>
      <vt:variant>
        <vt:i4>222</vt:i4>
      </vt:variant>
      <vt:variant>
        <vt:i4>0</vt:i4>
      </vt:variant>
      <vt:variant>
        <vt:i4>5</vt:i4>
      </vt:variant>
      <vt:variant>
        <vt:lpwstr>mailto:AnnabelleM.Martinez@state.nm.us</vt:lpwstr>
      </vt:variant>
      <vt:variant>
        <vt:lpwstr/>
      </vt:variant>
      <vt:variant>
        <vt:i4>1179699</vt:i4>
      </vt:variant>
      <vt:variant>
        <vt:i4>219</vt:i4>
      </vt:variant>
      <vt:variant>
        <vt:i4>0</vt:i4>
      </vt:variant>
      <vt:variant>
        <vt:i4>5</vt:i4>
      </vt:variant>
      <vt:variant>
        <vt:lpwstr>mailto:Daniel.Clavio@state.nm.us</vt:lpwstr>
      </vt:variant>
      <vt:variant>
        <vt:lpwstr/>
      </vt:variant>
      <vt:variant>
        <vt:i4>7143492</vt:i4>
      </vt:variant>
      <vt:variant>
        <vt:i4>216</vt:i4>
      </vt:variant>
      <vt:variant>
        <vt:i4>0</vt:i4>
      </vt:variant>
      <vt:variant>
        <vt:i4>5</vt:i4>
      </vt:variant>
      <vt:variant>
        <vt:lpwstr>mailto:AnnabelleM.Martinez@state.nm.us</vt:lpwstr>
      </vt:variant>
      <vt:variant>
        <vt:lpwstr/>
      </vt:variant>
      <vt:variant>
        <vt:i4>7143492</vt:i4>
      </vt:variant>
      <vt:variant>
        <vt:i4>213</vt:i4>
      </vt:variant>
      <vt:variant>
        <vt:i4>0</vt:i4>
      </vt:variant>
      <vt:variant>
        <vt:i4>5</vt:i4>
      </vt:variant>
      <vt:variant>
        <vt:lpwstr>mailto:AnnabelleM.Martinez@state.nm.us</vt:lpwstr>
      </vt:variant>
      <vt:variant>
        <vt:lpwstr/>
      </vt:variant>
      <vt:variant>
        <vt:i4>2752525</vt:i4>
      </vt:variant>
      <vt:variant>
        <vt:i4>210</vt:i4>
      </vt:variant>
      <vt:variant>
        <vt:i4>0</vt:i4>
      </vt:variant>
      <vt:variant>
        <vt:i4>5</vt:i4>
      </vt:variant>
      <vt:variant>
        <vt:lpwstr>mailto:Christie.Guinn@state.nm.us</vt:lpwstr>
      </vt:variant>
      <vt:variant>
        <vt:lpwstr/>
      </vt:variant>
      <vt:variant>
        <vt:i4>2752525</vt:i4>
      </vt:variant>
      <vt:variant>
        <vt:i4>207</vt:i4>
      </vt:variant>
      <vt:variant>
        <vt:i4>0</vt:i4>
      </vt:variant>
      <vt:variant>
        <vt:i4>5</vt:i4>
      </vt:variant>
      <vt:variant>
        <vt:lpwstr>mailto:Christie.Guinn@state.nm.us</vt:lpwstr>
      </vt:variant>
      <vt:variant>
        <vt:lpwstr/>
      </vt:variant>
      <vt:variant>
        <vt:i4>2752525</vt:i4>
      </vt:variant>
      <vt:variant>
        <vt:i4>204</vt:i4>
      </vt:variant>
      <vt:variant>
        <vt:i4>0</vt:i4>
      </vt:variant>
      <vt:variant>
        <vt:i4>5</vt:i4>
      </vt:variant>
      <vt:variant>
        <vt:lpwstr>mailto:Christie.Guinn@state.nm.us</vt:lpwstr>
      </vt:variant>
      <vt:variant>
        <vt:lpwstr/>
      </vt:variant>
      <vt:variant>
        <vt:i4>2752525</vt:i4>
      </vt:variant>
      <vt:variant>
        <vt:i4>201</vt:i4>
      </vt:variant>
      <vt:variant>
        <vt:i4>0</vt:i4>
      </vt:variant>
      <vt:variant>
        <vt:i4>5</vt:i4>
      </vt:variant>
      <vt:variant>
        <vt:lpwstr>mailto:Christie.Guinn@state.nm.us</vt:lpwstr>
      </vt:variant>
      <vt:variant>
        <vt:lpwstr/>
      </vt:variant>
      <vt:variant>
        <vt:i4>2752525</vt:i4>
      </vt:variant>
      <vt:variant>
        <vt:i4>198</vt:i4>
      </vt:variant>
      <vt:variant>
        <vt:i4>0</vt:i4>
      </vt:variant>
      <vt:variant>
        <vt:i4>5</vt:i4>
      </vt:variant>
      <vt:variant>
        <vt:lpwstr>mailto:Christie.Guinn@state.nm.us</vt:lpwstr>
      </vt:variant>
      <vt:variant>
        <vt:lpwstr/>
      </vt:variant>
      <vt:variant>
        <vt:i4>7143492</vt:i4>
      </vt:variant>
      <vt:variant>
        <vt:i4>195</vt:i4>
      </vt:variant>
      <vt:variant>
        <vt:i4>0</vt:i4>
      </vt:variant>
      <vt:variant>
        <vt:i4>5</vt:i4>
      </vt:variant>
      <vt:variant>
        <vt:lpwstr>mailto:AnnabelleM.Martinez@state.nm.us</vt:lpwstr>
      </vt:variant>
      <vt:variant>
        <vt:lpwstr/>
      </vt:variant>
      <vt:variant>
        <vt:i4>7143492</vt:i4>
      </vt:variant>
      <vt:variant>
        <vt:i4>192</vt:i4>
      </vt:variant>
      <vt:variant>
        <vt:i4>0</vt:i4>
      </vt:variant>
      <vt:variant>
        <vt:i4>5</vt:i4>
      </vt:variant>
      <vt:variant>
        <vt:lpwstr>mailto:AnnabelleM.Martinez@state.nm.us</vt:lpwstr>
      </vt:variant>
      <vt:variant>
        <vt:lpwstr/>
      </vt:variant>
      <vt:variant>
        <vt:i4>7143492</vt:i4>
      </vt:variant>
      <vt:variant>
        <vt:i4>189</vt:i4>
      </vt:variant>
      <vt:variant>
        <vt:i4>0</vt:i4>
      </vt:variant>
      <vt:variant>
        <vt:i4>5</vt:i4>
      </vt:variant>
      <vt:variant>
        <vt:lpwstr>mailto:AnnabelleM.Martinez@state.nm.us</vt:lpwstr>
      </vt:variant>
      <vt:variant>
        <vt:lpwstr/>
      </vt:variant>
      <vt:variant>
        <vt:i4>7143492</vt:i4>
      </vt:variant>
      <vt:variant>
        <vt:i4>186</vt:i4>
      </vt:variant>
      <vt:variant>
        <vt:i4>0</vt:i4>
      </vt:variant>
      <vt:variant>
        <vt:i4>5</vt:i4>
      </vt:variant>
      <vt:variant>
        <vt:lpwstr>mailto:AnnabelleM.Martinez@state.nm.us</vt:lpwstr>
      </vt:variant>
      <vt:variant>
        <vt:lpwstr/>
      </vt:variant>
      <vt:variant>
        <vt:i4>5832807</vt:i4>
      </vt:variant>
      <vt:variant>
        <vt:i4>183</vt:i4>
      </vt:variant>
      <vt:variant>
        <vt:i4>0</vt:i4>
      </vt:variant>
      <vt:variant>
        <vt:i4>5</vt:i4>
      </vt:variant>
      <vt:variant>
        <vt:lpwstr>mailto:Melanie.Buenviaje@state.nm.us</vt:lpwstr>
      </vt:variant>
      <vt:variant>
        <vt:lpwstr/>
      </vt:variant>
      <vt:variant>
        <vt:i4>7995476</vt:i4>
      </vt:variant>
      <vt:variant>
        <vt:i4>180</vt:i4>
      </vt:variant>
      <vt:variant>
        <vt:i4>0</vt:i4>
      </vt:variant>
      <vt:variant>
        <vt:i4>5</vt:i4>
      </vt:variant>
      <vt:variant>
        <vt:lpwstr>mailto:Linda.Gonzales@state.nm.us</vt:lpwstr>
      </vt:variant>
      <vt:variant>
        <vt:lpwstr/>
      </vt:variant>
      <vt:variant>
        <vt:i4>7995476</vt:i4>
      </vt:variant>
      <vt:variant>
        <vt:i4>177</vt:i4>
      </vt:variant>
      <vt:variant>
        <vt:i4>0</vt:i4>
      </vt:variant>
      <vt:variant>
        <vt:i4>5</vt:i4>
      </vt:variant>
      <vt:variant>
        <vt:lpwstr>mailto:Linda.Gonzales@state.nm.us</vt:lpwstr>
      </vt:variant>
      <vt:variant>
        <vt:lpwstr/>
      </vt:variant>
      <vt:variant>
        <vt:i4>7995476</vt:i4>
      </vt:variant>
      <vt:variant>
        <vt:i4>174</vt:i4>
      </vt:variant>
      <vt:variant>
        <vt:i4>0</vt:i4>
      </vt:variant>
      <vt:variant>
        <vt:i4>5</vt:i4>
      </vt:variant>
      <vt:variant>
        <vt:lpwstr>mailto:Linda.Gonzales@state.nm.us</vt:lpwstr>
      </vt:variant>
      <vt:variant>
        <vt:lpwstr/>
      </vt:variant>
      <vt:variant>
        <vt:i4>7995476</vt:i4>
      </vt:variant>
      <vt:variant>
        <vt:i4>171</vt:i4>
      </vt:variant>
      <vt:variant>
        <vt:i4>0</vt:i4>
      </vt:variant>
      <vt:variant>
        <vt:i4>5</vt:i4>
      </vt:variant>
      <vt:variant>
        <vt:lpwstr>mailto:Linda.Gonzales@state.nm.us</vt:lpwstr>
      </vt:variant>
      <vt:variant>
        <vt:lpwstr/>
      </vt:variant>
      <vt:variant>
        <vt:i4>7995476</vt:i4>
      </vt:variant>
      <vt:variant>
        <vt:i4>168</vt:i4>
      </vt:variant>
      <vt:variant>
        <vt:i4>0</vt:i4>
      </vt:variant>
      <vt:variant>
        <vt:i4>5</vt:i4>
      </vt:variant>
      <vt:variant>
        <vt:lpwstr>mailto:Linda.Gonzales@state.nm.us</vt:lpwstr>
      </vt:variant>
      <vt:variant>
        <vt:lpwstr/>
      </vt:variant>
      <vt:variant>
        <vt:i4>7995476</vt:i4>
      </vt:variant>
      <vt:variant>
        <vt:i4>165</vt:i4>
      </vt:variant>
      <vt:variant>
        <vt:i4>0</vt:i4>
      </vt:variant>
      <vt:variant>
        <vt:i4>5</vt:i4>
      </vt:variant>
      <vt:variant>
        <vt:lpwstr>mailto:Linda.Gonzales@state.nm.us</vt:lpwstr>
      </vt:variant>
      <vt:variant>
        <vt:lpwstr/>
      </vt:variant>
      <vt:variant>
        <vt:i4>7995476</vt:i4>
      </vt:variant>
      <vt:variant>
        <vt:i4>162</vt:i4>
      </vt:variant>
      <vt:variant>
        <vt:i4>0</vt:i4>
      </vt:variant>
      <vt:variant>
        <vt:i4>5</vt:i4>
      </vt:variant>
      <vt:variant>
        <vt:lpwstr>mailto:Linda.Gonzales@state.nm.us</vt:lpwstr>
      </vt:variant>
      <vt:variant>
        <vt:lpwstr/>
      </vt:variant>
      <vt:variant>
        <vt:i4>7995476</vt:i4>
      </vt:variant>
      <vt:variant>
        <vt:i4>159</vt:i4>
      </vt:variant>
      <vt:variant>
        <vt:i4>0</vt:i4>
      </vt:variant>
      <vt:variant>
        <vt:i4>5</vt:i4>
      </vt:variant>
      <vt:variant>
        <vt:lpwstr>mailto:Linda.Gonzales@state.nm.us</vt:lpwstr>
      </vt:variant>
      <vt:variant>
        <vt:lpwstr/>
      </vt:variant>
      <vt:variant>
        <vt:i4>7995476</vt:i4>
      </vt:variant>
      <vt:variant>
        <vt:i4>156</vt:i4>
      </vt:variant>
      <vt:variant>
        <vt:i4>0</vt:i4>
      </vt:variant>
      <vt:variant>
        <vt:i4>5</vt:i4>
      </vt:variant>
      <vt:variant>
        <vt:lpwstr>mailto:Linda.Gonzales@state.nm.us</vt:lpwstr>
      </vt:variant>
      <vt:variant>
        <vt:lpwstr/>
      </vt:variant>
      <vt:variant>
        <vt:i4>7995476</vt:i4>
      </vt:variant>
      <vt:variant>
        <vt:i4>153</vt:i4>
      </vt:variant>
      <vt:variant>
        <vt:i4>0</vt:i4>
      </vt:variant>
      <vt:variant>
        <vt:i4>5</vt:i4>
      </vt:variant>
      <vt:variant>
        <vt:lpwstr>mailto:Linda.Gonzales@state.nm.us</vt:lpwstr>
      </vt:variant>
      <vt:variant>
        <vt:lpwstr/>
      </vt:variant>
      <vt:variant>
        <vt:i4>7995476</vt:i4>
      </vt:variant>
      <vt:variant>
        <vt:i4>150</vt:i4>
      </vt:variant>
      <vt:variant>
        <vt:i4>0</vt:i4>
      </vt:variant>
      <vt:variant>
        <vt:i4>5</vt:i4>
      </vt:variant>
      <vt:variant>
        <vt:lpwstr>mailto:Linda.Gonzales@state.nm.us</vt:lpwstr>
      </vt:variant>
      <vt:variant>
        <vt:lpwstr/>
      </vt:variant>
      <vt:variant>
        <vt:i4>7995476</vt:i4>
      </vt:variant>
      <vt:variant>
        <vt:i4>147</vt:i4>
      </vt:variant>
      <vt:variant>
        <vt:i4>0</vt:i4>
      </vt:variant>
      <vt:variant>
        <vt:i4>5</vt:i4>
      </vt:variant>
      <vt:variant>
        <vt:lpwstr>mailto:Linda.Gonzales@state.nm.us</vt:lpwstr>
      </vt:variant>
      <vt:variant>
        <vt:lpwstr/>
      </vt:variant>
      <vt:variant>
        <vt:i4>7995476</vt:i4>
      </vt:variant>
      <vt:variant>
        <vt:i4>144</vt:i4>
      </vt:variant>
      <vt:variant>
        <vt:i4>0</vt:i4>
      </vt:variant>
      <vt:variant>
        <vt:i4>5</vt:i4>
      </vt:variant>
      <vt:variant>
        <vt:lpwstr>mailto:Linda.Gonzales@state.nm.us</vt:lpwstr>
      </vt:variant>
      <vt:variant>
        <vt:lpwstr/>
      </vt:variant>
      <vt:variant>
        <vt:i4>7995476</vt:i4>
      </vt:variant>
      <vt:variant>
        <vt:i4>141</vt:i4>
      </vt:variant>
      <vt:variant>
        <vt:i4>0</vt:i4>
      </vt:variant>
      <vt:variant>
        <vt:i4>5</vt:i4>
      </vt:variant>
      <vt:variant>
        <vt:lpwstr>mailto:Linda.Gonzales@state.nm.us</vt:lpwstr>
      </vt:variant>
      <vt:variant>
        <vt:lpwstr/>
      </vt:variant>
      <vt:variant>
        <vt:i4>7995476</vt:i4>
      </vt:variant>
      <vt:variant>
        <vt:i4>138</vt:i4>
      </vt:variant>
      <vt:variant>
        <vt:i4>0</vt:i4>
      </vt:variant>
      <vt:variant>
        <vt:i4>5</vt:i4>
      </vt:variant>
      <vt:variant>
        <vt:lpwstr>mailto:Linda.Gonzales@state.nm.us</vt:lpwstr>
      </vt:variant>
      <vt:variant>
        <vt:lpwstr/>
      </vt:variant>
      <vt:variant>
        <vt:i4>7995476</vt:i4>
      </vt:variant>
      <vt:variant>
        <vt:i4>135</vt:i4>
      </vt:variant>
      <vt:variant>
        <vt:i4>0</vt:i4>
      </vt:variant>
      <vt:variant>
        <vt:i4>5</vt:i4>
      </vt:variant>
      <vt:variant>
        <vt:lpwstr>mailto:Linda.Gonzales@state.nm.us</vt:lpwstr>
      </vt:variant>
      <vt:variant>
        <vt:lpwstr/>
      </vt:variant>
      <vt:variant>
        <vt:i4>7995476</vt:i4>
      </vt:variant>
      <vt:variant>
        <vt:i4>132</vt:i4>
      </vt:variant>
      <vt:variant>
        <vt:i4>0</vt:i4>
      </vt:variant>
      <vt:variant>
        <vt:i4>5</vt:i4>
      </vt:variant>
      <vt:variant>
        <vt:lpwstr>mailto:Linda.Gonzales@state.nm.us</vt:lpwstr>
      </vt:variant>
      <vt:variant>
        <vt:lpwstr/>
      </vt:variant>
      <vt:variant>
        <vt:i4>7995476</vt:i4>
      </vt:variant>
      <vt:variant>
        <vt:i4>129</vt:i4>
      </vt:variant>
      <vt:variant>
        <vt:i4>0</vt:i4>
      </vt:variant>
      <vt:variant>
        <vt:i4>5</vt:i4>
      </vt:variant>
      <vt:variant>
        <vt:lpwstr>mailto:Linda.Gonzales@state.nm.us</vt:lpwstr>
      </vt:variant>
      <vt:variant>
        <vt:lpwstr/>
      </vt:variant>
      <vt:variant>
        <vt:i4>2752525</vt:i4>
      </vt:variant>
      <vt:variant>
        <vt:i4>126</vt:i4>
      </vt:variant>
      <vt:variant>
        <vt:i4>0</vt:i4>
      </vt:variant>
      <vt:variant>
        <vt:i4>5</vt:i4>
      </vt:variant>
      <vt:variant>
        <vt:lpwstr>mailto:Christie.Guinn@state.nm.us</vt:lpwstr>
      </vt:variant>
      <vt:variant>
        <vt:lpwstr/>
      </vt:variant>
      <vt:variant>
        <vt:i4>2752525</vt:i4>
      </vt:variant>
      <vt:variant>
        <vt:i4>123</vt:i4>
      </vt:variant>
      <vt:variant>
        <vt:i4>0</vt:i4>
      </vt:variant>
      <vt:variant>
        <vt:i4>5</vt:i4>
      </vt:variant>
      <vt:variant>
        <vt:lpwstr>mailto:Christie.Guinn@state.nm.us</vt:lpwstr>
      </vt:variant>
      <vt:variant>
        <vt:lpwstr/>
      </vt:variant>
      <vt:variant>
        <vt:i4>2752525</vt:i4>
      </vt:variant>
      <vt:variant>
        <vt:i4>120</vt:i4>
      </vt:variant>
      <vt:variant>
        <vt:i4>0</vt:i4>
      </vt:variant>
      <vt:variant>
        <vt:i4>5</vt:i4>
      </vt:variant>
      <vt:variant>
        <vt:lpwstr>mailto:Christie.Guinn@state.nm.us</vt:lpwstr>
      </vt:variant>
      <vt:variant>
        <vt:lpwstr/>
      </vt:variant>
      <vt:variant>
        <vt:i4>7995476</vt:i4>
      </vt:variant>
      <vt:variant>
        <vt:i4>117</vt:i4>
      </vt:variant>
      <vt:variant>
        <vt:i4>0</vt:i4>
      </vt:variant>
      <vt:variant>
        <vt:i4>5</vt:i4>
      </vt:variant>
      <vt:variant>
        <vt:lpwstr>mailto:Linda.Gonzales@state.nm.us</vt:lpwstr>
      </vt:variant>
      <vt:variant>
        <vt:lpwstr/>
      </vt:variant>
      <vt:variant>
        <vt:i4>7995476</vt:i4>
      </vt:variant>
      <vt:variant>
        <vt:i4>114</vt:i4>
      </vt:variant>
      <vt:variant>
        <vt:i4>0</vt:i4>
      </vt:variant>
      <vt:variant>
        <vt:i4>5</vt:i4>
      </vt:variant>
      <vt:variant>
        <vt:lpwstr>mailto:Linda.Gonzales@state.nm.us</vt:lpwstr>
      </vt:variant>
      <vt:variant>
        <vt:lpwstr/>
      </vt:variant>
      <vt:variant>
        <vt:i4>2752525</vt:i4>
      </vt:variant>
      <vt:variant>
        <vt:i4>111</vt:i4>
      </vt:variant>
      <vt:variant>
        <vt:i4>0</vt:i4>
      </vt:variant>
      <vt:variant>
        <vt:i4>5</vt:i4>
      </vt:variant>
      <vt:variant>
        <vt:lpwstr>mailto:Christie.Guinn@state.nm.us</vt:lpwstr>
      </vt:variant>
      <vt:variant>
        <vt:lpwstr/>
      </vt:variant>
      <vt:variant>
        <vt:i4>2752525</vt:i4>
      </vt:variant>
      <vt:variant>
        <vt:i4>108</vt:i4>
      </vt:variant>
      <vt:variant>
        <vt:i4>0</vt:i4>
      </vt:variant>
      <vt:variant>
        <vt:i4>5</vt:i4>
      </vt:variant>
      <vt:variant>
        <vt:lpwstr>mailto:Christie.Guinn@state.nm.us</vt:lpwstr>
      </vt:variant>
      <vt:variant>
        <vt:lpwstr/>
      </vt:variant>
      <vt:variant>
        <vt:i4>7995476</vt:i4>
      </vt:variant>
      <vt:variant>
        <vt:i4>105</vt:i4>
      </vt:variant>
      <vt:variant>
        <vt:i4>0</vt:i4>
      </vt:variant>
      <vt:variant>
        <vt:i4>5</vt:i4>
      </vt:variant>
      <vt:variant>
        <vt:lpwstr>mailto:Linda.Gonzales@state.nm.us</vt:lpwstr>
      </vt:variant>
      <vt:variant>
        <vt:lpwstr/>
      </vt:variant>
      <vt:variant>
        <vt:i4>2752525</vt:i4>
      </vt:variant>
      <vt:variant>
        <vt:i4>102</vt:i4>
      </vt:variant>
      <vt:variant>
        <vt:i4>0</vt:i4>
      </vt:variant>
      <vt:variant>
        <vt:i4>5</vt:i4>
      </vt:variant>
      <vt:variant>
        <vt:lpwstr>mailto:Christie.Guinn@state.nm.us</vt:lpwstr>
      </vt:variant>
      <vt:variant>
        <vt:lpwstr/>
      </vt:variant>
      <vt:variant>
        <vt:i4>2752525</vt:i4>
      </vt:variant>
      <vt:variant>
        <vt:i4>99</vt:i4>
      </vt:variant>
      <vt:variant>
        <vt:i4>0</vt:i4>
      </vt:variant>
      <vt:variant>
        <vt:i4>5</vt:i4>
      </vt:variant>
      <vt:variant>
        <vt:lpwstr>mailto:Christie.Guinn@state.nm.us</vt:lpwstr>
      </vt:variant>
      <vt:variant>
        <vt:lpwstr/>
      </vt:variant>
      <vt:variant>
        <vt:i4>2752525</vt:i4>
      </vt:variant>
      <vt:variant>
        <vt:i4>96</vt:i4>
      </vt:variant>
      <vt:variant>
        <vt:i4>0</vt:i4>
      </vt:variant>
      <vt:variant>
        <vt:i4>5</vt:i4>
      </vt:variant>
      <vt:variant>
        <vt:lpwstr>mailto:Christie.Guinn@state.nm.us</vt:lpwstr>
      </vt:variant>
      <vt:variant>
        <vt:lpwstr/>
      </vt:variant>
      <vt:variant>
        <vt:i4>2752525</vt:i4>
      </vt:variant>
      <vt:variant>
        <vt:i4>93</vt:i4>
      </vt:variant>
      <vt:variant>
        <vt:i4>0</vt:i4>
      </vt:variant>
      <vt:variant>
        <vt:i4>5</vt:i4>
      </vt:variant>
      <vt:variant>
        <vt:lpwstr>mailto:Christie.Guinn@state.nm.us</vt:lpwstr>
      </vt:variant>
      <vt:variant>
        <vt:lpwstr/>
      </vt:variant>
      <vt:variant>
        <vt:i4>2752525</vt:i4>
      </vt:variant>
      <vt:variant>
        <vt:i4>90</vt:i4>
      </vt:variant>
      <vt:variant>
        <vt:i4>0</vt:i4>
      </vt:variant>
      <vt:variant>
        <vt:i4>5</vt:i4>
      </vt:variant>
      <vt:variant>
        <vt:lpwstr>mailto:Christie.Guinn@state.nm.us</vt:lpwstr>
      </vt:variant>
      <vt:variant>
        <vt:lpwstr/>
      </vt:variant>
      <vt:variant>
        <vt:i4>2752525</vt:i4>
      </vt:variant>
      <vt:variant>
        <vt:i4>87</vt:i4>
      </vt:variant>
      <vt:variant>
        <vt:i4>0</vt:i4>
      </vt:variant>
      <vt:variant>
        <vt:i4>5</vt:i4>
      </vt:variant>
      <vt:variant>
        <vt:lpwstr>mailto:Christie.Guinn@state.nm.us</vt:lpwstr>
      </vt:variant>
      <vt:variant>
        <vt:lpwstr/>
      </vt:variant>
      <vt:variant>
        <vt:i4>2752525</vt:i4>
      </vt:variant>
      <vt:variant>
        <vt:i4>84</vt:i4>
      </vt:variant>
      <vt:variant>
        <vt:i4>0</vt:i4>
      </vt:variant>
      <vt:variant>
        <vt:i4>5</vt:i4>
      </vt:variant>
      <vt:variant>
        <vt:lpwstr>mailto:Christie.Guinn@state.nm.us</vt:lpwstr>
      </vt:variant>
      <vt:variant>
        <vt:lpwstr/>
      </vt:variant>
      <vt:variant>
        <vt:i4>2752525</vt:i4>
      </vt:variant>
      <vt:variant>
        <vt:i4>81</vt:i4>
      </vt:variant>
      <vt:variant>
        <vt:i4>0</vt:i4>
      </vt:variant>
      <vt:variant>
        <vt:i4>5</vt:i4>
      </vt:variant>
      <vt:variant>
        <vt:lpwstr>mailto:Christie.Guinn@state.nm.us</vt:lpwstr>
      </vt:variant>
      <vt:variant>
        <vt:lpwstr/>
      </vt:variant>
      <vt:variant>
        <vt:i4>2752525</vt:i4>
      </vt:variant>
      <vt:variant>
        <vt:i4>78</vt:i4>
      </vt:variant>
      <vt:variant>
        <vt:i4>0</vt:i4>
      </vt:variant>
      <vt:variant>
        <vt:i4>5</vt:i4>
      </vt:variant>
      <vt:variant>
        <vt:lpwstr>mailto:Christie.Guinn@state.nm.us</vt:lpwstr>
      </vt:variant>
      <vt:variant>
        <vt:lpwstr/>
      </vt:variant>
      <vt:variant>
        <vt:i4>2752525</vt:i4>
      </vt:variant>
      <vt:variant>
        <vt:i4>75</vt:i4>
      </vt:variant>
      <vt:variant>
        <vt:i4>0</vt:i4>
      </vt:variant>
      <vt:variant>
        <vt:i4>5</vt:i4>
      </vt:variant>
      <vt:variant>
        <vt:lpwstr>mailto:Christie.Guinn@state.nm.us</vt:lpwstr>
      </vt:variant>
      <vt:variant>
        <vt:lpwstr/>
      </vt:variant>
      <vt:variant>
        <vt:i4>589871</vt:i4>
      </vt:variant>
      <vt:variant>
        <vt:i4>72</vt:i4>
      </vt:variant>
      <vt:variant>
        <vt:i4>0</vt:i4>
      </vt:variant>
      <vt:variant>
        <vt:i4>5</vt:i4>
      </vt:variant>
      <vt:variant>
        <vt:lpwstr>mailto:GaryO.Chavez@state.nm.us</vt:lpwstr>
      </vt:variant>
      <vt:variant>
        <vt:lpwstr/>
      </vt:variant>
      <vt:variant>
        <vt:i4>2752525</vt:i4>
      </vt:variant>
      <vt:variant>
        <vt:i4>69</vt:i4>
      </vt:variant>
      <vt:variant>
        <vt:i4>0</vt:i4>
      </vt:variant>
      <vt:variant>
        <vt:i4>5</vt:i4>
      </vt:variant>
      <vt:variant>
        <vt:lpwstr>mailto:Christie.Guinn@state.nm.us</vt:lpwstr>
      </vt:variant>
      <vt:variant>
        <vt:lpwstr/>
      </vt:variant>
      <vt:variant>
        <vt:i4>2752525</vt:i4>
      </vt:variant>
      <vt:variant>
        <vt:i4>66</vt:i4>
      </vt:variant>
      <vt:variant>
        <vt:i4>0</vt:i4>
      </vt:variant>
      <vt:variant>
        <vt:i4>5</vt:i4>
      </vt:variant>
      <vt:variant>
        <vt:lpwstr>mailto:Christie.Guinn@state.nm.us</vt:lpwstr>
      </vt:variant>
      <vt:variant>
        <vt:lpwstr/>
      </vt:variant>
      <vt:variant>
        <vt:i4>7995476</vt:i4>
      </vt:variant>
      <vt:variant>
        <vt:i4>63</vt:i4>
      </vt:variant>
      <vt:variant>
        <vt:i4>0</vt:i4>
      </vt:variant>
      <vt:variant>
        <vt:i4>5</vt:i4>
      </vt:variant>
      <vt:variant>
        <vt:lpwstr>mailto:Linda.Gonzales@state.nm.us</vt:lpwstr>
      </vt:variant>
      <vt:variant>
        <vt:lpwstr/>
      </vt:variant>
      <vt:variant>
        <vt:i4>7995476</vt:i4>
      </vt:variant>
      <vt:variant>
        <vt:i4>60</vt:i4>
      </vt:variant>
      <vt:variant>
        <vt:i4>0</vt:i4>
      </vt:variant>
      <vt:variant>
        <vt:i4>5</vt:i4>
      </vt:variant>
      <vt:variant>
        <vt:lpwstr>mailto:Linda.Gonzales@state.nm.us</vt:lpwstr>
      </vt:variant>
      <vt:variant>
        <vt:lpwstr/>
      </vt:variant>
      <vt:variant>
        <vt:i4>5832807</vt:i4>
      </vt:variant>
      <vt:variant>
        <vt:i4>57</vt:i4>
      </vt:variant>
      <vt:variant>
        <vt:i4>0</vt:i4>
      </vt:variant>
      <vt:variant>
        <vt:i4>5</vt:i4>
      </vt:variant>
      <vt:variant>
        <vt:lpwstr>mailto:Melanie.Buenviaje@state.nm.us</vt:lpwstr>
      </vt:variant>
      <vt:variant>
        <vt:lpwstr/>
      </vt:variant>
      <vt:variant>
        <vt:i4>5505029</vt:i4>
      </vt:variant>
      <vt:variant>
        <vt:i4>54</vt:i4>
      </vt:variant>
      <vt:variant>
        <vt:i4>0</vt:i4>
      </vt:variant>
      <vt:variant>
        <vt:i4>5</vt:i4>
      </vt:variant>
      <vt:variant>
        <vt:lpwstr>https://law.justia.com/codes/new-mexico/2016/chapter-32a/</vt:lpwstr>
      </vt:variant>
      <vt:variant>
        <vt:lpwstr/>
      </vt:variant>
      <vt:variant>
        <vt:i4>5832807</vt:i4>
      </vt:variant>
      <vt:variant>
        <vt:i4>51</vt:i4>
      </vt:variant>
      <vt:variant>
        <vt:i4>0</vt:i4>
      </vt:variant>
      <vt:variant>
        <vt:i4>5</vt:i4>
      </vt:variant>
      <vt:variant>
        <vt:lpwstr>mailto:Melanie.Buenviaje@state.nm.us</vt:lpwstr>
      </vt:variant>
      <vt:variant>
        <vt:lpwstr/>
      </vt:variant>
      <vt:variant>
        <vt:i4>5832807</vt:i4>
      </vt:variant>
      <vt:variant>
        <vt:i4>48</vt:i4>
      </vt:variant>
      <vt:variant>
        <vt:i4>0</vt:i4>
      </vt:variant>
      <vt:variant>
        <vt:i4>5</vt:i4>
      </vt:variant>
      <vt:variant>
        <vt:lpwstr>mailto:Melanie.Buenviaje@state.nm.us</vt:lpwstr>
      </vt:variant>
      <vt:variant>
        <vt:lpwstr/>
      </vt:variant>
      <vt:variant>
        <vt:i4>5832807</vt:i4>
      </vt:variant>
      <vt:variant>
        <vt:i4>45</vt:i4>
      </vt:variant>
      <vt:variant>
        <vt:i4>0</vt:i4>
      </vt:variant>
      <vt:variant>
        <vt:i4>5</vt:i4>
      </vt:variant>
      <vt:variant>
        <vt:lpwstr>mailto:Melanie.Buenviaje@state.nm.us</vt:lpwstr>
      </vt:variant>
      <vt:variant>
        <vt:lpwstr/>
      </vt:variant>
      <vt:variant>
        <vt:i4>7995476</vt:i4>
      </vt:variant>
      <vt:variant>
        <vt:i4>42</vt:i4>
      </vt:variant>
      <vt:variant>
        <vt:i4>0</vt:i4>
      </vt:variant>
      <vt:variant>
        <vt:i4>5</vt:i4>
      </vt:variant>
      <vt:variant>
        <vt:lpwstr>mailto:Linda.Gonzales@state.nm.us</vt:lpwstr>
      </vt:variant>
      <vt:variant>
        <vt:lpwstr/>
      </vt:variant>
      <vt:variant>
        <vt:i4>7995476</vt:i4>
      </vt:variant>
      <vt:variant>
        <vt:i4>39</vt:i4>
      </vt:variant>
      <vt:variant>
        <vt:i4>0</vt:i4>
      </vt:variant>
      <vt:variant>
        <vt:i4>5</vt:i4>
      </vt:variant>
      <vt:variant>
        <vt:lpwstr>mailto:Linda.Gonzales@state.nm.us</vt:lpwstr>
      </vt:variant>
      <vt:variant>
        <vt:lpwstr/>
      </vt:variant>
      <vt:variant>
        <vt:i4>7995476</vt:i4>
      </vt:variant>
      <vt:variant>
        <vt:i4>36</vt:i4>
      </vt:variant>
      <vt:variant>
        <vt:i4>0</vt:i4>
      </vt:variant>
      <vt:variant>
        <vt:i4>5</vt:i4>
      </vt:variant>
      <vt:variant>
        <vt:lpwstr>mailto:Linda.Gonzales@state.nm.us</vt:lpwstr>
      </vt:variant>
      <vt:variant>
        <vt:lpwstr/>
      </vt:variant>
      <vt:variant>
        <vt:i4>7995476</vt:i4>
      </vt:variant>
      <vt:variant>
        <vt:i4>33</vt:i4>
      </vt:variant>
      <vt:variant>
        <vt:i4>0</vt:i4>
      </vt:variant>
      <vt:variant>
        <vt:i4>5</vt:i4>
      </vt:variant>
      <vt:variant>
        <vt:lpwstr>mailto:Linda.Gonzales@state.nm.us</vt:lpwstr>
      </vt:variant>
      <vt:variant>
        <vt:lpwstr/>
      </vt:variant>
      <vt:variant>
        <vt:i4>5832807</vt:i4>
      </vt:variant>
      <vt:variant>
        <vt:i4>30</vt:i4>
      </vt:variant>
      <vt:variant>
        <vt:i4>0</vt:i4>
      </vt:variant>
      <vt:variant>
        <vt:i4>5</vt:i4>
      </vt:variant>
      <vt:variant>
        <vt:lpwstr>mailto:Melanie.Buenviaje@state.nm.us</vt:lpwstr>
      </vt:variant>
      <vt:variant>
        <vt:lpwstr/>
      </vt:variant>
      <vt:variant>
        <vt:i4>7995476</vt:i4>
      </vt:variant>
      <vt:variant>
        <vt:i4>27</vt:i4>
      </vt:variant>
      <vt:variant>
        <vt:i4>0</vt:i4>
      </vt:variant>
      <vt:variant>
        <vt:i4>5</vt:i4>
      </vt:variant>
      <vt:variant>
        <vt:lpwstr>mailto:Linda.Gonzales@state.nm.us</vt:lpwstr>
      </vt:variant>
      <vt:variant>
        <vt:lpwstr/>
      </vt:variant>
      <vt:variant>
        <vt:i4>7995476</vt:i4>
      </vt:variant>
      <vt:variant>
        <vt:i4>24</vt:i4>
      </vt:variant>
      <vt:variant>
        <vt:i4>0</vt:i4>
      </vt:variant>
      <vt:variant>
        <vt:i4>5</vt:i4>
      </vt:variant>
      <vt:variant>
        <vt:lpwstr>mailto:Linda.Gonzales@state.nm.us</vt:lpwstr>
      </vt:variant>
      <vt:variant>
        <vt:lpwstr/>
      </vt:variant>
      <vt:variant>
        <vt:i4>5832807</vt:i4>
      </vt:variant>
      <vt:variant>
        <vt:i4>21</vt:i4>
      </vt:variant>
      <vt:variant>
        <vt:i4>0</vt:i4>
      </vt:variant>
      <vt:variant>
        <vt:i4>5</vt:i4>
      </vt:variant>
      <vt:variant>
        <vt:lpwstr>mailto:Melanie.Buenviaje@state.nm.us</vt:lpwstr>
      </vt:variant>
      <vt:variant>
        <vt:lpwstr/>
      </vt:variant>
      <vt:variant>
        <vt:i4>7995476</vt:i4>
      </vt:variant>
      <vt:variant>
        <vt:i4>18</vt:i4>
      </vt:variant>
      <vt:variant>
        <vt:i4>0</vt:i4>
      </vt:variant>
      <vt:variant>
        <vt:i4>5</vt:i4>
      </vt:variant>
      <vt:variant>
        <vt:lpwstr>mailto:Linda.Gonzales@state.nm.us</vt:lpwstr>
      </vt:variant>
      <vt:variant>
        <vt:lpwstr/>
      </vt:variant>
      <vt:variant>
        <vt:i4>5832807</vt:i4>
      </vt:variant>
      <vt:variant>
        <vt:i4>15</vt:i4>
      </vt:variant>
      <vt:variant>
        <vt:i4>0</vt:i4>
      </vt:variant>
      <vt:variant>
        <vt:i4>5</vt:i4>
      </vt:variant>
      <vt:variant>
        <vt:lpwstr>mailto:Melanie.Buenviaje@state.nm.us</vt:lpwstr>
      </vt:variant>
      <vt:variant>
        <vt:lpwstr/>
      </vt:variant>
      <vt:variant>
        <vt:i4>7995476</vt:i4>
      </vt:variant>
      <vt:variant>
        <vt:i4>12</vt:i4>
      </vt:variant>
      <vt:variant>
        <vt:i4>0</vt:i4>
      </vt:variant>
      <vt:variant>
        <vt:i4>5</vt:i4>
      </vt:variant>
      <vt:variant>
        <vt:lpwstr>mailto:Linda.Gonzales@state.nm.us</vt:lpwstr>
      </vt:variant>
      <vt:variant>
        <vt:lpwstr/>
      </vt:variant>
      <vt:variant>
        <vt:i4>5832807</vt:i4>
      </vt:variant>
      <vt:variant>
        <vt:i4>9</vt:i4>
      </vt:variant>
      <vt:variant>
        <vt:i4>0</vt:i4>
      </vt:variant>
      <vt:variant>
        <vt:i4>5</vt:i4>
      </vt:variant>
      <vt:variant>
        <vt:lpwstr>mailto:Melanie.Buenviaje@state.nm.us</vt:lpwstr>
      </vt:variant>
      <vt:variant>
        <vt:lpwstr/>
      </vt:variant>
      <vt:variant>
        <vt:i4>2752525</vt:i4>
      </vt:variant>
      <vt:variant>
        <vt:i4>6</vt:i4>
      </vt:variant>
      <vt:variant>
        <vt:i4>0</vt:i4>
      </vt:variant>
      <vt:variant>
        <vt:i4>5</vt:i4>
      </vt:variant>
      <vt:variant>
        <vt:lpwstr>mailto:Christie.Guinn@state.nm.us</vt:lpwstr>
      </vt:variant>
      <vt:variant>
        <vt:lpwstr/>
      </vt:variant>
      <vt:variant>
        <vt:i4>589871</vt:i4>
      </vt:variant>
      <vt:variant>
        <vt:i4>3</vt:i4>
      </vt:variant>
      <vt:variant>
        <vt:i4>0</vt:i4>
      </vt:variant>
      <vt:variant>
        <vt:i4>5</vt:i4>
      </vt:variant>
      <vt:variant>
        <vt:lpwstr>mailto:GaryO.Chavez@state.nm.us</vt:lpwstr>
      </vt:variant>
      <vt:variant>
        <vt:lpwstr/>
      </vt:variant>
      <vt:variant>
        <vt:i4>7995476</vt:i4>
      </vt:variant>
      <vt:variant>
        <vt:i4>0</vt:i4>
      </vt:variant>
      <vt:variant>
        <vt:i4>0</vt:i4>
      </vt:variant>
      <vt:variant>
        <vt:i4>5</vt:i4>
      </vt:variant>
      <vt:variant>
        <vt:lpwstr>mailto:Linda.Gonzales@state.nm.us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Beltemacchi, Laura</dc:creator>
  <cp:keywords/>
  <dc:description/>
  <cp:lastModifiedBy>Sisneros, Andrea</cp:lastModifiedBy>
  <cp:revision>23</cp:revision>
  <cp:lastPrinted>2022-06-30T17:18:00Z</cp:lastPrinted>
  <dcterms:created xsi:type="dcterms:W3CDTF">2022-06-30T23:40:00Z</dcterms:created>
  <dcterms:modified xsi:type="dcterms:W3CDTF">2022-07-07T15:32:00Z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Acrobat PDFMaker 17 for Word</vt:lpwstr>
  </property>
  <property fmtid="{D5CDD505-2E9C-101B-9397-08002B2CF9AE}" pid="4" name="LastSaved">
    <vt:filetime>2021-05-25T00:00:00Z</vt:filetime>
  </property>
  <property fmtid="{D5CDD505-2E9C-101B-9397-08002B2CF9AE}" pid="5" name="ContentTypeId">
    <vt:lpwstr>0x010100E0B6353139A5844CB54CA815BF259E0F</vt:lpwstr>
  </property>
</Properties>
</file>