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2B729E">
      <w:pPr>
        <w:pStyle w:val="Caption"/>
      </w:pPr>
    </w:p>
    <w:p w14:paraId="1EF62BD5" w14:textId="77777777" w:rsidR="00122684" w:rsidRPr="00735B95" w:rsidRDefault="00122684" w:rsidP="002B729E">
      <w:pPr>
        <w:jc w:val="center"/>
        <w:rPr>
          <w:b/>
          <w:bCs/>
          <w:sz w:val="28"/>
          <w:szCs w:val="28"/>
        </w:rPr>
      </w:pPr>
    </w:p>
    <w:p w14:paraId="64FC4FC3" w14:textId="77777777" w:rsidR="00122684" w:rsidRPr="00735B95" w:rsidRDefault="00122684" w:rsidP="002B729E">
      <w:pPr>
        <w:jc w:val="center"/>
        <w:rPr>
          <w:b/>
          <w:bCs/>
          <w:sz w:val="28"/>
          <w:szCs w:val="28"/>
        </w:rPr>
      </w:pPr>
    </w:p>
    <w:p w14:paraId="55A08364" w14:textId="4C57CECD" w:rsidR="009E10C3" w:rsidRPr="00642C6A" w:rsidRDefault="00642C6A" w:rsidP="002B729E">
      <w:pPr>
        <w:jc w:val="center"/>
        <w:rPr>
          <w:b/>
          <w:sz w:val="32"/>
          <w:szCs w:val="32"/>
        </w:rPr>
      </w:pPr>
      <w:r w:rsidRPr="00642C6A">
        <w:rPr>
          <w:b/>
          <w:sz w:val="32"/>
          <w:szCs w:val="32"/>
        </w:rPr>
        <w:t>HUMAN SERVICES DEPARTMENT</w:t>
      </w:r>
    </w:p>
    <w:p w14:paraId="09DD67A0" w14:textId="77777777" w:rsidR="00D06D60" w:rsidRPr="00735B95" w:rsidRDefault="00D06D60" w:rsidP="002B729E">
      <w:pPr>
        <w:jc w:val="center"/>
      </w:pPr>
    </w:p>
    <w:p w14:paraId="0DDD25DE" w14:textId="77777777" w:rsidR="00D06D60" w:rsidRPr="00735B95" w:rsidRDefault="00D06D60" w:rsidP="002B729E">
      <w:pPr>
        <w:jc w:val="center"/>
        <w:rPr>
          <w:b/>
          <w:bCs/>
          <w:sz w:val="32"/>
        </w:rPr>
      </w:pPr>
    </w:p>
    <w:p w14:paraId="780266B9" w14:textId="77777777" w:rsidR="00CC7C29" w:rsidRPr="00735B95" w:rsidRDefault="00CC7C29" w:rsidP="002B729E">
      <w:pPr>
        <w:jc w:val="center"/>
        <w:rPr>
          <w:u w:val="single"/>
        </w:rPr>
      </w:pPr>
      <w:r w:rsidRPr="00735B95">
        <w:rPr>
          <w:b/>
          <w:bCs/>
          <w:sz w:val="32"/>
          <w:u w:val="single"/>
        </w:rPr>
        <w:t>REQUEST FOR PROPOSALS (RFP)</w:t>
      </w:r>
    </w:p>
    <w:p w14:paraId="0F2BC670" w14:textId="77777777" w:rsidR="00CC7C29" w:rsidRPr="00735B95" w:rsidRDefault="00CC7C29" w:rsidP="002B729E">
      <w:pPr>
        <w:jc w:val="center"/>
      </w:pPr>
    </w:p>
    <w:p w14:paraId="1D687AA6" w14:textId="77777777" w:rsidR="00D06D60" w:rsidRPr="00735B95" w:rsidRDefault="00D06D60" w:rsidP="002B729E">
      <w:pPr>
        <w:jc w:val="center"/>
        <w:rPr>
          <w:b/>
          <w:bCs/>
          <w:sz w:val="36"/>
          <w:szCs w:val="36"/>
        </w:rPr>
      </w:pPr>
    </w:p>
    <w:p w14:paraId="4C36027A" w14:textId="69941ED6" w:rsidR="000F6BDE" w:rsidRPr="00735B95" w:rsidRDefault="00BA2EB1" w:rsidP="002B729E">
      <w:pPr>
        <w:jc w:val="center"/>
        <w:rPr>
          <w:b/>
          <w:bCs/>
          <w:sz w:val="36"/>
          <w:szCs w:val="36"/>
        </w:rPr>
      </w:pPr>
      <w:r>
        <w:rPr>
          <w:b/>
          <w:bCs/>
          <w:sz w:val="36"/>
          <w:szCs w:val="36"/>
        </w:rPr>
        <w:t xml:space="preserve">Brain Injury Services </w:t>
      </w:r>
    </w:p>
    <w:p w14:paraId="4F09E9CC" w14:textId="77777777" w:rsidR="000F6BDE" w:rsidRPr="00735B95" w:rsidRDefault="000F6BDE" w:rsidP="002B729E">
      <w:pPr>
        <w:jc w:val="center"/>
        <w:rPr>
          <w:b/>
          <w:bCs/>
          <w:sz w:val="36"/>
          <w:szCs w:val="36"/>
        </w:rPr>
      </w:pPr>
    </w:p>
    <w:p w14:paraId="4A5B0B07" w14:textId="77777777" w:rsidR="00CC7C29" w:rsidRPr="00735B95" w:rsidRDefault="00CC7C29" w:rsidP="002B729E">
      <w:pPr>
        <w:jc w:val="center"/>
      </w:pPr>
    </w:p>
    <w:p w14:paraId="21C2F62B" w14:textId="7041C20C" w:rsidR="00CC7C29" w:rsidRPr="00735B95" w:rsidRDefault="00CC7C29" w:rsidP="002B729E">
      <w:pPr>
        <w:jc w:val="center"/>
      </w:pPr>
    </w:p>
    <w:p w14:paraId="4F6A954E" w14:textId="731FAF2C" w:rsidR="00D06D60" w:rsidRPr="00862959" w:rsidRDefault="00D06D60" w:rsidP="002B729E">
      <w:pPr>
        <w:jc w:val="center"/>
      </w:pPr>
    </w:p>
    <w:p w14:paraId="46EEA854" w14:textId="767BD863" w:rsidR="00D06D60" w:rsidRPr="00862959" w:rsidRDefault="00D06D60" w:rsidP="002B729E">
      <w:pPr>
        <w:jc w:val="center"/>
      </w:pPr>
    </w:p>
    <w:p w14:paraId="4CBC73EF" w14:textId="25BE4A03" w:rsidR="00D06D60" w:rsidRPr="00735B95" w:rsidRDefault="00642C6A" w:rsidP="002B729E">
      <w:pPr>
        <w:jc w:val="center"/>
      </w:pPr>
      <w:r w:rsidRPr="009622E9">
        <w:rPr>
          <w:noProof/>
        </w:rPr>
        <w:drawing>
          <wp:anchor distT="0" distB="0" distL="114300" distR="114300" simplePos="0" relativeHeight="251675648" behindDoc="0" locked="0" layoutInCell="1" allowOverlap="1" wp14:anchorId="7847007E" wp14:editId="386C2AC7">
            <wp:simplePos x="0" y="0"/>
            <wp:positionH relativeFrom="margin">
              <wp:posOffset>842838</wp:posOffset>
            </wp:positionH>
            <wp:positionV relativeFrom="page">
              <wp:posOffset>3995420</wp:posOffset>
            </wp:positionV>
            <wp:extent cx="4032250" cy="1682115"/>
            <wp:effectExtent l="0" t="0" r="6350" b="0"/>
            <wp:wrapSquare wrapText="bothSides"/>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3225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8745C" w14:textId="77777777" w:rsidR="00D06D60" w:rsidRPr="00735B95" w:rsidRDefault="00D06D60" w:rsidP="002B729E">
      <w:pPr>
        <w:jc w:val="center"/>
      </w:pPr>
    </w:p>
    <w:p w14:paraId="6354D3C6" w14:textId="77777777" w:rsidR="00D06D60" w:rsidRPr="00735B95" w:rsidRDefault="00D06D60" w:rsidP="002B729E">
      <w:pPr>
        <w:jc w:val="center"/>
      </w:pPr>
    </w:p>
    <w:p w14:paraId="484D3190" w14:textId="77777777" w:rsidR="00D06D60" w:rsidRPr="00735B95" w:rsidRDefault="00D06D60" w:rsidP="002B729E">
      <w:pPr>
        <w:jc w:val="center"/>
      </w:pPr>
    </w:p>
    <w:p w14:paraId="54734AF6" w14:textId="77777777" w:rsidR="00D06D60" w:rsidRPr="00735B95" w:rsidRDefault="00D06D60" w:rsidP="002B729E">
      <w:pPr>
        <w:jc w:val="center"/>
      </w:pPr>
    </w:p>
    <w:p w14:paraId="660F9D8D" w14:textId="77777777" w:rsidR="00D06D60" w:rsidRPr="00735B95" w:rsidRDefault="00D06D60" w:rsidP="002B729E">
      <w:pPr>
        <w:jc w:val="center"/>
      </w:pPr>
    </w:p>
    <w:p w14:paraId="001C106E" w14:textId="77777777" w:rsidR="00D06D60" w:rsidRPr="00735B95" w:rsidRDefault="00D06D60" w:rsidP="002B729E">
      <w:pPr>
        <w:jc w:val="center"/>
      </w:pPr>
    </w:p>
    <w:p w14:paraId="4FAEF625" w14:textId="77777777" w:rsidR="00D06D60" w:rsidRPr="00735B95" w:rsidRDefault="00D06D60" w:rsidP="002B729E">
      <w:pPr>
        <w:jc w:val="center"/>
      </w:pPr>
    </w:p>
    <w:p w14:paraId="150C97B7" w14:textId="77777777" w:rsidR="00642C6A" w:rsidRDefault="00642C6A" w:rsidP="002B729E">
      <w:pPr>
        <w:jc w:val="center"/>
        <w:rPr>
          <w:b/>
          <w:bCs/>
          <w:sz w:val="32"/>
        </w:rPr>
      </w:pPr>
    </w:p>
    <w:p w14:paraId="6B659C06" w14:textId="77777777" w:rsidR="00642C6A" w:rsidRDefault="00642C6A" w:rsidP="002B729E">
      <w:pPr>
        <w:jc w:val="center"/>
        <w:rPr>
          <w:b/>
          <w:bCs/>
          <w:sz w:val="32"/>
        </w:rPr>
      </w:pPr>
    </w:p>
    <w:p w14:paraId="378ACA97" w14:textId="77777777" w:rsidR="00642C6A" w:rsidRDefault="00642C6A" w:rsidP="002B729E">
      <w:pPr>
        <w:jc w:val="center"/>
        <w:rPr>
          <w:b/>
          <w:bCs/>
          <w:sz w:val="32"/>
        </w:rPr>
      </w:pPr>
    </w:p>
    <w:p w14:paraId="0625CD67" w14:textId="31D2B969" w:rsidR="00CC7C29" w:rsidRPr="00735B95" w:rsidRDefault="00CC7C29" w:rsidP="0094547D">
      <w:pPr>
        <w:jc w:val="center"/>
        <w:rPr>
          <w:b/>
          <w:bCs/>
          <w:sz w:val="32"/>
        </w:rPr>
      </w:pPr>
      <w:r w:rsidRPr="00735B95">
        <w:rPr>
          <w:b/>
          <w:bCs/>
          <w:sz w:val="32"/>
        </w:rPr>
        <w:t>RFP#</w:t>
      </w:r>
      <w:r w:rsidR="00E823C6">
        <w:rPr>
          <w:b/>
          <w:bCs/>
          <w:sz w:val="32"/>
        </w:rPr>
        <w:t xml:space="preserve"> </w:t>
      </w:r>
      <w:r w:rsidR="0094547D">
        <w:rPr>
          <w:b/>
          <w:bCs/>
          <w:sz w:val="32"/>
        </w:rPr>
        <w:t>23-630-8000-</w:t>
      </w:r>
      <w:r w:rsidR="0094547D" w:rsidRPr="00863B33">
        <w:rPr>
          <w:b/>
          <w:bCs/>
          <w:sz w:val="32"/>
        </w:rPr>
        <w:t>00</w:t>
      </w:r>
      <w:r w:rsidR="00863B33" w:rsidRPr="00863B33">
        <w:rPr>
          <w:b/>
          <w:bCs/>
          <w:sz w:val="32"/>
        </w:rPr>
        <w:t>06</w:t>
      </w:r>
    </w:p>
    <w:p w14:paraId="3BE00263" w14:textId="77777777" w:rsidR="00D06D60" w:rsidRPr="00735B95" w:rsidRDefault="00D06D60" w:rsidP="002B729E">
      <w:pPr>
        <w:jc w:val="center"/>
        <w:rPr>
          <w:b/>
          <w:sz w:val="48"/>
          <w:szCs w:val="48"/>
        </w:rPr>
      </w:pPr>
    </w:p>
    <w:p w14:paraId="1BC86E3A" w14:textId="77777777" w:rsidR="00D06D60" w:rsidRPr="00735B95" w:rsidRDefault="00D06D60" w:rsidP="002B729E">
      <w:pPr>
        <w:jc w:val="center"/>
      </w:pPr>
    </w:p>
    <w:p w14:paraId="73396DE0" w14:textId="26BCDFC3" w:rsidR="00CC7C29" w:rsidRPr="00863B33" w:rsidRDefault="00DD31A2" w:rsidP="002B729E">
      <w:pPr>
        <w:jc w:val="center"/>
        <w:rPr>
          <w:sz w:val="32"/>
          <w:szCs w:val="32"/>
        </w:rPr>
      </w:pPr>
      <w:r w:rsidRPr="00863B33">
        <w:rPr>
          <w:sz w:val="32"/>
          <w:szCs w:val="32"/>
        </w:rPr>
        <w:t xml:space="preserve">RFP Release Date:  </w:t>
      </w:r>
      <w:r w:rsidR="0062253D" w:rsidRPr="00863B33">
        <w:rPr>
          <w:sz w:val="32"/>
          <w:szCs w:val="32"/>
        </w:rPr>
        <w:t>May 1</w:t>
      </w:r>
      <w:r w:rsidR="00BA2EB1" w:rsidRPr="00863B33">
        <w:rPr>
          <w:sz w:val="32"/>
          <w:szCs w:val="32"/>
        </w:rPr>
        <w:t>, 2023</w:t>
      </w:r>
    </w:p>
    <w:p w14:paraId="7D391D29" w14:textId="77777777" w:rsidR="00CC7C29" w:rsidRPr="00863B33" w:rsidRDefault="00CC7C29" w:rsidP="002B729E">
      <w:pPr>
        <w:jc w:val="center"/>
      </w:pPr>
    </w:p>
    <w:p w14:paraId="1320B897" w14:textId="77777777" w:rsidR="000F6BDE" w:rsidRPr="00863B33" w:rsidRDefault="000F6BDE" w:rsidP="002B729E">
      <w:pPr>
        <w:jc w:val="center"/>
      </w:pPr>
    </w:p>
    <w:p w14:paraId="695634B9" w14:textId="424AA0FA" w:rsidR="000F6BDE" w:rsidRDefault="007E0F80" w:rsidP="002B729E">
      <w:pPr>
        <w:jc w:val="center"/>
        <w:rPr>
          <w:sz w:val="32"/>
          <w:szCs w:val="32"/>
        </w:rPr>
      </w:pPr>
      <w:r w:rsidRPr="00863B33">
        <w:rPr>
          <w:sz w:val="32"/>
          <w:szCs w:val="32"/>
        </w:rPr>
        <w:t>Proposal</w:t>
      </w:r>
      <w:r w:rsidR="00DD31A2" w:rsidRPr="00863B33">
        <w:rPr>
          <w:sz w:val="32"/>
          <w:szCs w:val="32"/>
        </w:rPr>
        <w:t xml:space="preserve"> Due Date:  </w:t>
      </w:r>
      <w:r w:rsidR="00F0120B" w:rsidRPr="00863B33">
        <w:rPr>
          <w:sz w:val="32"/>
          <w:szCs w:val="32"/>
        </w:rPr>
        <w:t>May 2</w:t>
      </w:r>
      <w:r w:rsidR="0062253D" w:rsidRPr="00863B33">
        <w:rPr>
          <w:sz w:val="32"/>
          <w:szCs w:val="32"/>
        </w:rPr>
        <w:t>9</w:t>
      </w:r>
      <w:r w:rsidR="00BA2EB1" w:rsidRPr="00863B33">
        <w:rPr>
          <w:sz w:val="32"/>
          <w:szCs w:val="32"/>
        </w:rPr>
        <w:t>, 2023</w:t>
      </w:r>
    </w:p>
    <w:p w14:paraId="022E103C" w14:textId="77777777" w:rsidR="00630653" w:rsidRDefault="00630653" w:rsidP="002B729E">
      <w:pPr>
        <w:jc w:val="center"/>
        <w:rPr>
          <w:sz w:val="32"/>
          <w:szCs w:val="32"/>
        </w:rPr>
      </w:pPr>
    </w:p>
    <w:p w14:paraId="18F61209" w14:textId="1ADD3B5A" w:rsidR="0053545C" w:rsidRPr="0053545C" w:rsidRDefault="0053545C" w:rsidP="002B729E">
      <w:pPr>
        <w:jc w:val="center"/>
        <w:rPr>
          <w:b/>
          <w:sz w:val="32"/>
          <w:szCs w:val="32"/>
        </w:rPr>
      </w:pPr>
      <w:r w:rsidRPr="001754F1">
        <w:rPr>
          <w:b/>
          <w:sz w:val="32"/>
          <w:szCs w:val="32"/>
        </w:rPr>
        <w:t>ELECTRONIC-ONLY PROPOSAL SUBMISSION</w:t>
      </w:r>
    </w:p>
    <w:p w14:paraId="0E1ECAC9" w14:textId="00727C06" w:rsidR="009E22B8" w:rsidRDefault="009E22B8" w:rsidP="001F2DA9">
      <w:pPr>
        <w:pStyle w:val="TOCHeading"/>
      </w:pPr>
    </w:p>
    <w:p w14:paraId="430C92A0" w14:textId="77777777" w:rsidR="00BF2B40" w:rsidRPr="00BF2B40" w:rsidRDefault="00BF2B40" w:rsidP="00BF2B40">
      <w:pPr>
        <w:rPr>
          <w:lang w:eastAsia="ja-JP"/>
        </w:rPr>
      </w:pPr>
    </w:p>
    <w:p w14:paraId="6AFAFCA3" w14:textId="77777777" w:rsidR="009E22B8" w:rsidRPr="009E22B8" w:rsidRDefault="009E22B8" w:rsidP="009E22B8">
      <w:pPr>
        <w:rPr>
          <w:lang w:eastAsia="ja-JP"/>
        </w:rPr>
      </w:pPr>
    </w:p>
    <w:p w14:paraId="5E9E417C" w14:textId="77777777" w:rsidR="009E22B8" w:rsidRDefault="009E22B8" w:rsidP="009E22B8"/>
    <w:sdt>
      <w:sdtPr>
        <w:id w:val="1874722403"/>
        <w:docPartObj>
          <w:docPartGallery w:val="Table of Contents"/>
          <w:docPartUnique/>
        </w:docPartObj>
      </w:sdtPr>
      <w:sdtEndPr>
        <w:rPr>
          <w:noProof/>
        </w:rPr>
      </w:sdtEndPr>
      <w:sdtContent>
        <w:p w14:paraId="358D9ABF" w14:textId="77777777" w:rsidR="009E22B8" w:rsidRDefault="009E22B8" w:rsidP="009E22B8">
          <w:pPr>
            <w:sectPr w:rsidR="009E22B8" w:rsidSect="00392A69">
              <w:headerReference w:type="default" r:id="rId13"/>
              <w:footerReference w:type="even" r:id="rId14"/>
              <w:footerReference w:type="default" r:id="rId15"/>
              <w:footerReference w:type="first" r:id="rId16"/>
              <w:pgSz w:w="12240" w:h="15840"/>
              <w:pgMar w:top="1440" w:right="1440" w:bottom="1440" w:left="1440" w:header="720" w:footer="720" w:gutter="0"/>
              <w:pgNumType w:fmt="lowerRoman" w:start="1"/>
              <w:cols w:space="720"/>
              <w:titlePg/>
              <w:docGrid w:linePitch="360"/>
            </w:sectPr>
          </w:pPr>
        </w:p>
        <w:p w14:paraId="085CF771" w14:textId="06EFB8B5" w:rsidR="008B6A9D" w:rsidRPr="009E22B8" w:rsidRDefault="008B6A9D" w:rsidP="009E22B8">
          <w:pPr>
            <w:rPr>
              <w:lang w:eastAsia="ja-JP"/>
            </w:rPr>
          </w:pPr>
        </w:p>
        <w:p w14:paraId="7BADFC99" w14:textId="0C831E06" w:rsidR="00BF2B40" w:rsidRDefault="008B6A9D">
          <w:pPr>
            <w:pStyle w:val="TOC1"/>
            <w:tabs>
              <w:tab w:val="right" w:leader="dot" w:pos="9350"/>
            </w:tabs>
            <w:rPr>
              <w:rFonts w:asciiTheme="minorHAnsi" w:eastAsiaTheme="minorEastAsia" w:hAnsiTheme="minorHAnsi" w:cstheme="minorBidi"/>
              <w:b w:val="0"/>
              <w:bCs w:val="0"/>
              <w:caps w:val="0"/>
              <w:noProof/>
              <w:sz w:val="22"/>
              <w:szCs w:val="22"/>
            </w:rPr>
          </w:pPr>
          <w:r w:rsidRPr="008B6A9D">
            <w:rPr>
              <w:rFonts w:ascii="Times New Roman" w:hAnsi="Times New Roman"/>
            </w:rPr>
            <w:fldChar w:fldCharType="begin"/>
          </w:r>
          <w:r w:rsidRPr="008B6A9D">
            <w:rPr>
              <w:rFonts w:ascii="Times New Roman" w:hAnsi="Times New Roman"/>
            </w:rPr>
            <w:instrText xml:space="preserve"> TOC \o "1-3" \h \z \u </w:instrText>
          </w:r>
          <w:r w:rsidRPr="008B6A9D">
            <w:rPr>
              <w:rFonts w:ascii="Times New Roman" w:hAnsi="Times New Roman"/>
            </w:rPr>
            <w:fldChar w:fldCharType="separate"/>
          </w:r>
          <w:hyperlink w:anchor="_Toc130213802" w:history="1">
            <w:r w:rsidR="00BF2B40" w:rsidRPr="0049210C">
              <w:rPr>
                <w:rStyle w:val="Hyperlink"/>
                <w:noProof/>
              </w:rPr>
              <w:t>I.  INTRODUCTION</w:t>
            </w:r>
            <w:r w:rsidR="00BF2B40">
              <w:rPr>
                <w:noProof/>
                <w:webHidden/>
              </w:rPr>
              <w:tab/>
            </w:r>
            <w:r w:rsidR="00BF2B40">
              <w:rPr>
                <w:noProof/>
                <w:webHidden/>
              </w:rPr>
              <w:fldChar w:fldCharType="begin"/>
            </w:r>
            <w:r w:rsidR="00BF2B40">
              <w:rPr>
                <w:noProof/>
                <w:webHidden/>
              </w:rPr>
              <w:instrText xml:space="preserve"> PAGEREF _Toc130213802 \h </w:instrText>
            </w:r>
            <w:r w:rsidR="00BF2B40">
              <w:rPr>
                <w:noProof/>
                <w:webHidden/>
              </w:rPr>
            </w:r>
            <w:r w:rsidR="00BF2B40">
              <w:rPr>
                <w:noProof/>
                <w:webHidden/>
              </w:rPr>
              <w:fldChar w:fldCharType="separate"/>
            </w:r>
            <w:r w:rsidR="00BF2B40">
              <w:rPr>
                <w:noProof/>
                <w:webHidden/>
              </w:rPr>
              <w:t>1</w:t>
            </w:r>
            <w:r w:rsidR="00BF2B40">
              <w:rPr>
                <w:noProof/>
                <w:webHidden/>
              </w:rPr>
              <w:fldChar w:fldCharType="end"/>
            </w:r>
          </w:hyperlink>
        </w:p>
        <w:p w14:paraId="5CC079C8" w14:textId="0B391728"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03" w:history="1">
            <w:r w:rsidR="00BF2B40" w:rsidRPr="0049210C">
              <w:rPr>
                <w:rStyle w:val="Hyperlink"/>
                <w:noProof/>
              </w:rPr>
              <w:t>A.</w:t>
            </w:r>
            <w:r w:rsidR="00BF2B40">
              <w:rPr>
                <w:rFonts w:asciiTheme="minorHAnsi" w:eastAsiaTheme="minorEastAsia" w:hAnsiTheme="minorHAnsi" w:cstheme="minorBidi"/>
                <w:smallCaps w:val="0"/>
                <w:noProof/>
                <w:sz w:val="22"/>
                <w:szCs w:val="22"/>
              </w:rPr>
              <w:tab/>
            </w:r>
            <w:r w:rsidR="00BF2B40" w:rsidRPr="0049210C">
              <w:rPr>
                <w:rStyle w:val="Hyperlink"/>
                <w:noProof/>
              </w:rPr>
              <w:t>PURPOSE OF THIS REQUEST FOR PROPOSALS</w:t>
            </w:r>
            <w:r w:rsidR="00BF2B40">
              <w:rPr>
                <w:noProof/>
                <w:webHidden/>
              </w:rPr>
              <w:tab/>
            </w:r>
            <w:r w:rsidR="00BF2B40">
              <w:rPr>
                <w:noProof/>
                <w:webHidden/>
              </w:rPr>
              <w:fldChar w:fldCharType="begin"/>
            </w:r>
            <w:r w:rsidR="00BF2B40">
              <w:rPr>
                <w:noProof/>
                <w:webHidden/>
              </w:rPr>
              <w:instrText xml:space="preserve"> PAGEREF _Toc130213803 \h </w:instrText>
            </w:r>
            <w:r w:rsidR="00BF2B40">
              <w:rPr>
                <w:noProof/>
                <w:webHidden/>
              </w:rPr>
            </w:r>
            <w:r w:rsidR="00BF2B40">
              <w:rPr>
                <w:noProof/>
                <w:webHidden/>
              </w:rPr>
              <w:fldChar w:fldCharType="separate"/>
            </w:r>
            <w:r w:rsidR="00BF2B40">
              <w:rPr>
                <w:noProof/>
                <w:webHidden/>
              </w:rPr>
              <w:t>1</w:t>
            </w:r>
            <w:r w:rsidR="00BF2B40">
              <w:rPr>
                <w:noProof/>
                <w:webHidden/>
              </w:rPr>
              <w:fldChar w:fldCharType="end"/>
            </w:r>
          </w:hyperlink>
        </w:p>
        <w:p w14:paraId="5F0CE5C4" w14:textId="47D9BF91"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04" w:history="1">
            <w:r w:rsidR="00BF2B40" w:rsidRPr="0049210C">
              <w:rPr>
                <w:rStyle w:val="Hyperlink"/>
                <w:noProof/>
              </w:rPr>
              <w:t>B.</w:t>
            </w:r>
            <w:r w:rsidR="00BF2B40">
              <w:rPr>
                <w:rFonts w:asciiTheme="minorHAnsi" w:eastAsiaTheme="minorEastAsia" w:hAnsiTheme="minorHAnsi" w:cstheme="minorBidi"/>
                <w:smallCaps w:val="0"/>
                <w:noProof/>
                <w:sz w:val="22"/>
                <w:szCs w:val="22"/>
              </w:rPr>
              <w:tab/>
            </w:r>
            <w:r w:rsidR="00BF2B40" w:rsidRPr="0049210C">
              <w:rPr>
                <w:rStyle w:val="Hyperlink"/>
                <w:noProof/>
              </w:rPr>
              <w:t>BACKGROUND INFORMATION</w:t>
            </w:r>
            <w:r w:rsidR="00BF2B40">
              <w:rPr>
                <w:noProof/>
                <w:webHidden/>
              </w:rPr>
              <w:tab/>
            </w:r>
            <w:r w:rsidR="00BF2B40">
              <w:rPr>
                <w:noProof/>
                <w:webHidden/>
              </w:rPr>
              <w:fldChar w:fldCharType="begin"/>
            </w:r>
            <w:r w:rsidR="00BF2B40">
              <w:rPr>
                <w:noProof/>
                <w:webHidden/>
              </w:rPr>
              <w:instrText xml:space="preserve"> PAGEREF _Toc130213804 \h </w:instrText>
            </w:r>
            <w:r w:rsidR="00BF2B40">
              <w:rPr>
                <w:noProof/>
                <w:webHidden/>
              </w:rPr>
            </w:r>
            <w:r w:rsidR="00BF2B40">
              <w:rPr>
                <w:noProof/>
                <w:webHidden/>
              </w:rPr>
              <w:fldChar w:fldCharType="separate"/>
            </w:r>
            <w:r w:rsidR="00BF2B40">
              <w:rPr>
                <w:noProof/>
                <w:webHidden/>
              </w:rPr>
              <w:t>2</w:t>
            </w:r>
            <w:r w:rsidR="00BF2B40">
              <w:rPr>
                <w:noProof/>
                <w:webHidden/>
              </w:rPr>
              <w:fldChar w:fldCharType="end"/>
            </w:r>
          </w:hyperlink>
        </w:p>
        <w:p w14:paraId="0CD77090" w14:textId="368D0392"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05" w:history="1">
            <w:r w:rsidR="00BF2B40" w:rsidRPr="0049210C">
              <w:rPr>
                <w:rStyle w:val="Hyperlink"/>
                <w:noProof/>
              </w:rPr>
              <w:t>C.</w:t>
            </w:r>
            <w:r w:rsidR="00BF2B40">
              <w:rPr>
                <w:rFonts w:asciiTheme="minorHAnsi" w:eastAsiaTheme="minorEastAsia" w:hAnsiTheme="minorHAnsi" w:cstheme="minorBidi"/>
                <w:smallCaps w:val="0"/>
                <w:noProof/>
                <w:sz w:val="22"/>
                <w:szCs w:val="22"/>
              </w:rPr>
              <w:tab/>
            </w:r>
            <w:r w:rsidR="00BF2B40" w:rsidRPr="0049210C">
              <w:rPr>
                <w:rStyle w:val="Hyperlink"/>
                <w:noProof/>
              </w:rPr>
              <w:t>SCOPE OF PROCUREMENT</w:t>
            </w:r>
            <w:r w:rsidR="00BF2B40">
              <w:rPr>
                <w:noProof/>
                <w:webHidden/>
              </w:rPr>
              <w:tab/>
            </w:r>
            <w:r w:rsidR="00BF2B40">
              <w:rPr>
                <w:noProof/>
                <w:webHidden/>
              </w:rPr>
              <w:fldChar w:fldCharType="begin"/>
            </w:r>
            <w:r w:rsidR="00BF2B40">
              <w:rPr>
                <w:noProof/>
                <w:webHidden/>
              </w:rPr>
              <w:instrText xml:space="preserve"> PAGEREF _Toc130213805 \h </w:instrText>
            </w:r>
            <w:r w:rsidR="00BF2B40">
              <w:rPr>
                <w:noProof/>
                <w:webHidden/>
              </w:rPr>
            </w:r>
            <w:r w:rsidR="00BF2B40">
              <w:rPr>
                <w:noProof/>
                <w:webHidden/>
              </w:rPr>
              <w:fldChar w:fldCharType="separate"/>
            </w:r>
            <w:r w:rsidR="00BF2B40">
              <w:rPr>
                <w:noProof/>
                <w:webHidden/>
              </w:rPr>
              <w:t>5</w:t>
            </w:r>
            <w:r w:rsidR="00BF2B40">
              <w:rPr>
                <w:noProof/>
                <w:webHidden/>
              </w:rPr>
              <w:fldChar w:fldCharType="end"/>
            </w:r>
          </w:hyperlink>
        </w:p>
        <w:p w14:paraId="40060E6B" w14:textId="1B0AF58F"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06" w:history="1">
            <w:r w:rsidR="00BF2B40" w:rsidRPr="0049210C">
              <w:rPr>
                <w:rStyle w:val="Hyperlink"/>
                <w:noProof/>
              </w:rPr>
              <w:t>D.</w:t>
            </w:r>
            <w:r w:rsidR="00BF2B40">
              <w:rPr>
                <w:rFonts w:asciiTheme="minorHAnsi" w:eastAsiaTheme="minorEastAsia" w:hAnsiTheme="minorHAnsi" w:cstheme="minorBidi"/>
                <w:smallCaps w:val="0"/>
                <w:noProof/>
                <w:sz w:val="22"/>
                <w:szCs w:val="22"/>
              </w:rPr>
              <w:tab/>
            </w:r>
            <w:r w:rsidR="00BF2B40" w:rsidRPr="0049210C">
              <w:rPr>
                <w:rStyle w:val="Hyperlink"/>
                <w:noProof/>
              </w:rPr>
              <w:t>PROCUREMENT MANAGER</w:t>
            </w:r>
            <w:r w:rsidR="00BF2B40">
              <w:rPr>
                <w:noProof/>
                <w:webHidden/>
              </w:rPr>
              <w:tab/>
            </w:r>
            <w:r w:rsidR="00BF2B40">
              <w:rPr>
                <w:noProof/>
                <w:webHidden/>
              </w:rPr>
              <w:fldChar w:fldCharType="begin"/>
            </w:r>
            <w:r w:rsidR="00BF2B40">
              <w:rPr>
                <w:noProof/>
                <w:webHidden/>
              </w:rPr>
              <w:instrText xml:space="preserve"> PAGEREF _Toc130213806 \h </w:instrText>
            </w:r>
            <w:r w:rsidR="00BF2B40">
              <w:rPr>
                <w:noProof/>
                <w:webHidden/>
              </w:rPr>
            </w:r>
            <w:r w:rsidR="00BF2B40">
              <w:rPr>
                <w:noProof/>
                <w:webHidden/>
              </w:rPr>
              <w:fldChar w:fldCharType="separate"/>
            </w:r>
            <w:r w:rsidR="00BF2B40">
              <w:rPr>
                <w:noProof/>
                <w:webHidden/>
              </w:rPr>
              <w:t>6</w:t>
            </w:r>
            <w:r w:rsidR="00BF2B40">
              <w:rPr>
                <w:noProof/>
                <w:webHidden/>
              </w:rPr>
              <w:fldChar w:fldCharType="end"/>
            </w:r>
          </w:hyperlink>
        </w:p>
        <w:p w14:paraId="4363EB00" w14:textId="4E289632"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07" w:history="1">
            <w:r w:rsidR="00BF2B40" w:rsidRPr="0049210C">
              <w:rPr>
                <w:rStyle w:val="Hyperlink"/>
                <w:noProof/>
              </w:rPr>
              <w:t>E.</w:t>
            </w:r>
            <w:r w:rsidR="00BF2B40">
              <w:rPr>
                <w:rFonts w:asciiTheme="minorHAnsi" w:eastAsiaTheme="minorEastAsia" w:hAnsiTheme="minorHAnsi" w:cstheme="minorBidi"/>
                <w:smallCaps w:val="0"/>
                <w:noProof/>
                <w:sz w:val="22"/>
                <w:szCs w:val="22"/>
              </w:rPr>
              <w:tab/>
            </w:r>
            <w:r w:rsidR="00BF2B40" w:rsidRPr="0049210C">
              <w:rPr>
                <w:rStyle w:val="Hyperlink"/>
                <w:noProof/>
              </w:rPr>
              <w:t>PROPOSAL SUBMISSION</w:t>
            </w:r>
            <w:r w:rsidR="00BF2B40">
              <w:rPr>
                <w:noProof/>
                <w:webHidden/>
              </w:rPr>
              <w:tab/>
            </w:r>
            <w:r w:rsidR="00BF2B40">
              <w:rPr>
                <w:noProof/>
                <w:webHidden/>
              </w:rPr>
              <w:fldChar w:fldCharType="begin"/>
            </w:r>
            <w:r w:rsidR="00BF2B40">
              <w:rPr>
                <w:noProof/>
                <w:webHidden/>
              </w:rPr>
              <w:instrText xml:space="preserve"> PAGEREF _Toc130213807 \h </w:instrText>
            </w:r>
            <w:r w:rsidR="00BF2B40">
              <w:rPr>
                <w:noProof/>
                <w:webHidden/>
              </w:rPr>
            </w:r>
            <w:r w:rsidR="00BF2B40">
              <w:rPr>
                <w:noProof/>
                <w:webHidden/>
              </w:rPr>
              <w:fldChar w:fldCharType="separate"/>
            </w:r>
            <w:r w:rsidR="00BF2B40">
              <w:rPr>
                <w:noProof/>
                <w:webHidden/>
              </w:rPr>
              <w:t>7</w:t>
            </w:r>
            <w:r w:rsidR="00BF2B40">
              <w:rPr>
                <w:noProof/>
                <w:webHidden/>
              </w:rPr>
              <w:fldChar w:fldCharType="end"/>
            </w:r>
          </w:hyperlink>
        </w:p>
        <w:p w14:paraId="6B3B2774" w14:textId="797D94E5"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08" w:history="1">
            <w:r w:rsidR="00BF2B40" w:rsidRPr="0049210C">
              <w:rPr>
                <w:rStyle w:val="Hyperlink"/>
                <w:noProof/>
              </w:rPr>
              <w:t>F.</w:t>
            </w:r>
            <w:r w:rsidR="00BF2B40">
              <w:rPr>
                <w:rFonts w:asciiTheme="minorHAnsi" w:eastAsiaTheme="minorEastAsia" w:hAnsiTheme="minorHAnsi" w:cstheme="minorBidi"/>
                <w:smallCaps w:val="0"/>
                <w:noProof/>
                <w:sz w:val="22"/>
                <w:szCs w:val="22"/>
              </w:rPr>
              <w:tab/>
            </w:r>
            <w:r w:rsidR="00BF2B40" w:rsidRPr="0049210C">
              <w:rPr>
                <w:rStyle w:val="Hyperlink"/>
                <w:noProof/>
              </w:rPr>
              <w:t>DEFINITION OF TERMINOLOGY</w:t>
            </w:r>
            <w:r w:rsidR="00BF2B40">
              <w:rPr>
                <w:noProof/>
                <w:webHidden/>
              </w:rPr>
              <w:tab/>
            </w:r>
            <w:r w:rsidR="00BF2B40">
              <w:rPr>
                <w:noProof/>
                <w:webHidden/>
              </w:rPr>
              <w:fldChar w:fldCharType="begin"/>
            </w:r>
            <w:r w:rsidR="00BF2B40">
              <w:rPr>
                <w:noProof/>
                <w:webHidden/>
              </w:rPr>
              <w:instrText xml:space="preserve"> PAGEREF _Toc130213808 \h </w:instrText>
            </w:r>
            <w:r w:rsidR="00BF2B40">
              <w:rPr>
                <w:noProof/>
                <w:webHidden/>
              </w:rPr>
            </w:r>
            <w:r w:rsidR="00BF2B40">
              <w:rPr>
                <w:noProof/>
                <w:webHidden/>
              </w:rPr>
              <w:fldChar w:fldCharType="separate"/>
            </w:r>
            <w:r w:rsidR="00BF2B40">
              <w:rPr>
                <w:noProof/>
                <w:webHidden/>
              </w:rPr>
              <w:t>7</w:t>
            </w:r>
            <w:r w:rsidR="00BF2B40">
              <w:rPr>
                <w:noProof/>
                <w:webHidden/>
              </w:rPr>
              <w:fldChar w:fldCharType="end"/>
            </w:r>
          </w:hyperlink>
        </w:p>
        <w:p w14:paraId="57657FC8" w14:textId="31C5ED25"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09" w:history="1">
            <w:r w:rsidR="00BF2B40" w:rsidRPr="0049210C">
              <w:rPr>
                <w:rStyle w:val="Hyperlink"/>
                <w:noProof/>
              </w:rPr>
              <w:t>G.</w:t>
            </w:r>
            <w:r w:rsidR="00BF2B40">
              <w:rPr>
                <w:rFonts w:asciiTheme="minorHAnsi" w:eastAsiaTheme="minorEastAsia" w:hAnsiTheme="minorHAnsi" w:cstheme="minorBidi"/>
                <w:smallCaps w:val="0"/>
                <w:noProof/>
                <w:sz w:val="22"/>
                <w:szCs w:val="22"/>
              </w:rPr>
              <w:tab/>
            </w:r>
            <w:r w:rsidR="00BF2B40" w:rsidRPr="0049210C">
              <w:rPr>
                <w:rStyle w:val="Hyperlink"/>
                <w:noProof/>
              </w:rPr>
              <w:t>PROCUREMENT LIBRARY</w:t>
            </w:r>
            <w:r w:rsidR="00BF2B40">
              <w:rPr>
                <w:noProof/>
                <w:webHidden/>
              </w:rPr>
              <w:tab/>
            </w:r>
            <w:r w:rsidR="00BF2B40">
              <w:rPr>
                <w:noProof/>
                <w:webHidden/>
              </w:rPr>
              <w:fldChar w:fldCharType="begin"/>
            </w:r>
            <w:r w:rsidR="00BF2B40">
              <w:rPr>
                <w:noProof/>
                <w:webHidden/>
              </w:rPr>
              <w:instrText xml:space="preserve"> PAGEREF _Toc130213809 \h </w:instrText>
            </w:r>
            <w:r w:rsidR="00BF2B40">
              <w:rPr>
                <w:noProof/>
                <w:webHidden/>
              </w:rPr>
            </w:r>
            <w:r w:rsidR="00BF2B40">
              <w:rPr>
                <w:noProof/>
                <w:webHidden/>
              </w:rPr>
              <w:fldChar w:fldCharType="separate"/>
            </w:r>
            <w:r w:rsidR="00BF2B40">
              <w:rPr>
                <w:noProof/>
                <w:webHidden/>
              </w:rPr>
              <w:t>14</w:t>
            </w:r>
            <w:r w:rsidR="00BF2B40">
              <w:rPr>
                <w:noProof/>
                <w:webHidden/>
              </w:rPr>
              <w:fldChar w:fldCharType="end"/>
            </w:r>
          </w:hyperlink>
        </w:p>
        <w:p w14:paraId="6BE3F232" w14:textId="285E21EB"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810" w:history="1">
            <w:r w:rsidR="00BF2B40" w:rsidRPr="0049210C">
              <w:rPr>
                <w:rStyle w:val="Hyperlink"/>
                <w:noProof/>
              </w:rPr>
              <w:t>II. CONDITIONS GOVERNING THE PROCUREMENT</w:t>
            </w:r>
            <w:r w:rsidR="00BF2B40">
              <w:rPr>
                <w:noProof/>
                <w:webHidden/>
              </w:rPr>
              <w:tab/>
            </w:r>
            <w:r w:rsidR="00BF2B40">
              <w:rPr>
                <w:noProof/>
                <w:webHidden/>
              </w:rPr>
              <w:fldChar w:fldCharType="begin"/>
            </w:r>
            <w:r w:rsidR="00BF2B40">
              <w:rPr>
                <w:noProof/>
                <w:webHidden/>
              </w:rPr>
              <w:instrText xml:space="preserve"> PAGEREF _Toc130213810 \h </w:instrText>
            </w:r>
            <w:r w:rsidR="00BF2B40">
              <w:rPr>
                <w:noProof/>
                <w:webHidden/>
              </w:rPr>
            </w:r>
            <w:r w:rsidR="00BF2B40">
              <w:rPr>
                <w:noProof/>
                <w:webHidden/>
              </w:rPr>
              <w:fldChar w:fldCharType="separate"/>
            </w:r>
            <w:r w:rsidR="00BF2B40">
              <w:rPr>
                <w:noProof/>
                <w:webHidden/>
              </w:rPr>
              <w:t>15</w:t>
            </w:r>
            <w:r w:rsidR="00BF2B40">
              <w:rPr>
                <w:noProof/>
                <w:webHidden/>
              </w:rPr>
              <w:fldChar w:fldCharType="end"/>
            </w:r>
          </w:hyperlink>
        </w:p>
        <w:p w14:paraId="22CF6080" w14:textId="5929FB09"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11" w:history="1">
            <w:r w:rsidR="00BF2B40" w:rsidRPr="0049210C">
              <w:rPr>
                <w:rStyle w:val="Hyperlink"/>
                <w:noProof/>
              </w:rPr>
              <w:t>A.</w:t>
            </w:r>
            <w:r w:rsidR="00BF2B40">
              <w:rPr>
                <w:rFonts w:asciiTheme="minorHAnsi" w:eastAsiaTheme="minorEastAsia" w:hAnsiTheme="minorHAnsi" w:cstheme="minorBidi"/>
                <w:smallCaps w:val="0"/>
                <w:noProof/>
                <w:sz w:val="22"/>
                <w:szCs w:val="22"/>
              </w:rPr>
              <w:tab/>
            </w:r>
            <w:r w:rsidR="00BF2B40" w:rsidRPr="0049210C">
              <w:rPr>
                <w:rStyle w:val="Hyperlink"/>
                <w:noProof/>
              </w:rPr>
              <w:t>SEQUENCE OF EVENTS</w:t>
            </w:r>
            <w:r w:rsidR="00BF2B40">
              <w:rPr>
                <w:noProof/>
                <w:webHidden/>
              </w:rPr>
              <w:tab/>
            </w:r>
            <w:r w:rsidR="00BF2B40">
              <w:rPr>
                <w:noProof/>
                <w:webHidden/>
              </w:rPr>
              <w:fldChar w:fldCharType="begin"/>
            </w:r>
            <w:r w:rsidR="00BF2B40">
              <w:rPr>
                <w:noProof/>
                <w:webHidden/>
              </w:rPr>
              <w:instrText xml:space="preserve"> PAGEREF _Toc130213811 \h </w:instrText>
            </w:r>
            <w:r w:rsidR="00BF2B40">
              <w:rPr>
                <w:noProof/>
                <w:webHidden/>
              </w:rPr>
            </w:r>
            <w:r w:rsidR="00BF2B40">
              <w:rPr>
                <w:noProof/>
                <w:webHidden/>
              </w:rPr>
              <w:fldChar w:fldCharType="separate"/>
            </w:r>
            <w:r w:rsidR="00BF2B40">
              <w:rPr>
                <w:noProof/>
                <w:webHidden/>
              </w:rPr>
              <w:t>15</w:t>
            </w:r>
            <w:r w:rsidR="00BF2B40">
              <w:rPr>
                <w:noProof/>
                <w:webHidden/>
              </w:rPr>
              <w:fldChar w:fldCharType="end"/>
            </w:r>
          </w:hyperlink>
        </w:p>
        <w:p w14:paraId="08B5DD8E" w14:textId="43DA1A39"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12" w:history="1">
            <w:r w:rsidR="00BF2B40" w:rsidRPr="0049210C">
              <w:rPr>
                <w:rStyle w:val="Hyperlink"/>
                <w:noProof/>
              </w:rPr>
              <w:t>B.</w:t>
            </w:r>
            <w:r w:rsidR="00BF2B40">
              <w:rPr>
                <w:rFonts w:asciiTheme="minorHAnsi" w:eastAsiaTheme="minorEastAsia" w:hAnsiTheme="minorHAnsi" w:cstheme="minorBidi"/>
                <w:smallCaps w:val="0"/>
                <w:noProof/>
                <w:sz w:val="22"/>
                <w:szCs w:val="22"/>
              </w:rPr>
              <w:tab/>
            </w:r>
            <w:r w:rsidR="00BF2B40" w:rsidRPr="0049210C">
              <w:rPr>
                <w:rStyle w:val="Hyperlink"/>
                <w:noProof/>
              </w:rPr>
              <w:t>EXPLANATION OF EVENTS</w:t>
            </w:r>
            <w:r w:rsidR="00BF2B40">
              <w:rPr>
                <w:noProof/>
                <w:webHidden/>
              </w:rPr>
              <w:tab/>
            </w:r>
            <w:r w:rsidR="00BF2B40">
              <w:rPr>
                <w:noProof/>
                <w:webHidden/>
              </w:rPr>
              <w:fldChar w:fldCharType="begin"/>
            </w:r>
            <w:r w:rsidR="00BF2B40">
              <w:rPr>
                <w:noProof/>
                <w:webHidden/>
              </w:rPr>
              <w:instrText xml:space="preserve"> PAGEREF _Toc130213812 \h </w:instrText>
            </w:r>
            <w:r w:rsidR="00BF2B40">
              <w:rPr>
                <w:noProof/>
                <w:webHidden/>
              </w:rPr>
            </w:r>
            <w:r w:rsidR="00BF2B40">
              <w:rPr>
                <w:noProof/>
                <w:webHidden/>
              </w:rPr>
              <w:fldChar w:fldCharType="separate"/>
            </w:r>
            <w:r w:rsidR="00BF2B40">
              <w:rPr>
                <w:noProof/>
                <w:webHidden/>
              </w:rPr>
              <w:t>15</w:t>
            </w:r>
            <w:r w:rsidR="00BF2B40">
              <w:rPr>
                <w:noProof/>
                <w:webHidden/>
              </w:rPr>
              <w:fldChar w:fldCharType="end"/>
            </w:r>
          </w:hyperlink>
        </w:p>
        <w:p w14:paraId="440135E6" w14:textId="12B5F406"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13" w:history="1">
            <w:r w:rsidR="00BF2B40" w:rsidRPr="0049210C">
              <w:rPr>
                <w:rStyle w:val="Hyperlink"/>
                <w:noProof/>
              </w:rPr>
              <w:t>1.</w:t>
            </w:r>
            <w:r w:rsidR="00BF2B40">
              <w:rPr>
                <w:rFonts w:asciiTheme="minorHAnsi" w:eastAsiaTheme="minorEastAsia" w:hAnsiTheme="minorHAnsi" w:cstheme="minorBidi"/>
                <w:i w:val="0"/>
                <w:iCs w:val="0"/>
                <w:noProof/>
                <w:sz w:val="22"/>
                <w:szCs w:val="22"/>
              </w:rPr>
              <w:tab/>
            </w:r>
            <w:r w:rsidR="00BF2B40" w:rsidRPr="0049210C">
              <w:rPr>
                <w:rStyle w:val="Hyperlink"/>
                <w:noProof/>
              </w:rPr>
              <w:t>Issue RFP</w:t>
            </w:r>
            <w:r w:rsidR="00BF2B40">
              <w:rPr>
                <w:noProof/>
                <w:webHidden/>
              </w:rPr>
              <w:tab/>
            </w:r>
            <w:r w:rsidR="00BF2B40">
              <w:rPr>
                <w:noProof/>
                <w:webHidden/>
              </w:rPr>
              <w:fldChar w:fldCharType="begin"/>
            </w:r>
            <w:r w:rsidR="00BF2B40">
              <w:rPr>
                <w:noProof/>
                <w:webHidden/>
              </w:rPr>
              <w:instrText xml:space="preserve"> PAGEREF _Toc130213813 \h </w:instrText>
            </w:r>
            <w:r w:rsidR="00BF2B40">
              <w:rPr>
                <w:noProof/>
                <w:webHidden/>
              </w:rPr>
            </w:r>
            <w:r w:rsidR="00BF2B40">
              <w:rPr>
                <w:noProof/>
                <w:webHidden/>
              </w:rPr>
              <w:fldChar w:fldCharType="separate"/>
            </w:r>
            <w:r w:rsidR="00BF2B40">
              <w:rPr>
                <w:noProof/>
                <w:webHidden/>
              </w:rPr>
              <w:t>15</w:t>
            </w:r>
            <w:r w:rsidR="00BF2B40">
              <w:rPr>
                <w:noProof/>
                <w:webHidden/>
              </w:rPr>
              <w:fldChar w:fldCharType="end"/>
            </w:r>
          </w:hyperlink>
        </w:p>
        <w:p w14:paraId="7D7DA3EC" w14:textId="0D724254"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14" w:history="1">
            <w:r w:rsidR="00BF2B40" w:rsidRPr="0049210C">
              <w:rPr>
                <w:rStyle w:val="Hyperlink"/>
                <w:noProof/>
              </w:rPr>
              <w:t>2.</w:t>
            </w:r>
            <w:r w:rsidR="00BF2B40">
              <w:rPr>
                <w:rFonts w:asciiTheme="minorHAnsi" w:eastAsiaTheme="minorEastAsia" w:hAnsiTheme="minorHAnsi" w:cstheme="minorBidi"/>
                <w:i w:val="0"/>
                <w:iCs w:val="0"/>
                <w:noProof/>
                <w:sz w:val="22"/>
                <w:szCs w:val="22"/>
              </w:rPr>
              <w:tab/>
            </w:r>
            <w:r w:rsidR="00BF2B40" w:rsidRPr="0049210C">
              <w:rPr>
                <w:rStyle w:val="Hyperlink"/>
                <w:noProof/>
              </w:rPr>
              <w:t>Acknowledgement of Receipt Form</w:t>
            </w:r>
            <w:r w:rsidR="00BF2B40">
              <w:rPr>
                <w:noProof/>
                <w:webHidden/>
              </w:rPr>
              <w:tab/>
            </w:r>
            <w:r w:rsidR="00BF2B40">
              <w:rPr>
                <w:noProof/>
                <w:webHidden/>
              </w:rPr>
              <w:fldChar w:fldCharType="begin"/>
            </w:r>
            <w:r w:rsidR="00BF2B40">
              <w:rPr>
                <w:noProof/>
                <w:webHidden/>
              </w:rPr>
              <w:instrText xml:space="preserve"> PAGEREF _Toc130213814 \h </w:instrText>
            </w:r>
            <w:r w:rsidR="00BF2B40">
              <w:rPr>
                <w:noProof/>
                <w:webHidden/>
              </w:rPr>
            </w:r>
            <w:r w:rsidR="00BF2B40">
              <w:rPr>
                <w:noProof/>
                <w:webHidden/>
              </w:rPr>
              <w:fldChar w:fldCharType="separate"/>
            </w:r>
            <w:r w:rsidR="00BF2B40">
              <w:rPr>
                <w:noProof/>
                <w:webHidden/>
              </w:rPr>
              <w:t>16</w:t>
            </w:r>
            <w:r w:rsidR="00BF2B40">
              <w:rPr>
                <w:noProof/>
                <w:webHidden/>
              </w:rPr>
              <w:fldChar w:fldCharType="end"/>
            </w:r>
          </w:hyperlink>
        </w:p>
        <w:p w14:paraId="5806A01A" w14:textId="43AEEE61"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15" w:history="1">
            <w:r w:rsidR="00BF2B40" w:rsidRPr="0049210C">
              <w:rPr>
                <w:rStyle w:val="Hyperlink"/>
                <w:noProof/>
              </w:rPr>
              <w:t>3.</w:t>
            </w:r>
            <w:r w:rsidR="00BF2B40">
              <w:rPr>
                <w:rFonts w:asciiTheme="minorHAnsi" w:eastAsiaTheme="minorEastAsia" w:hAnsiTheme="minorHAnsi" w:cstheme="minorBidi"/>
                <w:i w:val="0"/>
                <w:iCs w:val="0"/>
                <w:noProof/>
                <w:sz w:val="22"/>
                <w:szCs w:val="22"/>
              </w:rPr>
              <w:tab/>
            </w:r>
            <w:r w:rsidR="00BF2B40" w:rsidRPr="0049210C">
              <w:rPr>
                <w:rStyle w:val="Hyperlink"/>
                <w:noProof/>
              </w:rPr>
              <w:t>Pre-Proposal Conference</w:t>
            </w:r>
            <w:r w:rsidR="00BF2B40">
              <w:rPr>
                <w:noProof/>
                <w:webHidden/>
              </w:rPr>
              <w:tab/>
            </w:r>
            <w:r w:rsidR="00BF2B40">
              <w:rPr>
                <w:noProof/>
                <w:webHidden/>
              </w:rPr>
              <w:fldChar w:fldCharType="begin"/>
            </w:r>
            <w:r w:rsidR="00BF2B40">
              <w:rPr>
                <w:noProof/>
                <w:webHidden/>
              </w:rPr>
              <w:instrText xml:space="preserve"> PAGEREF _Toc130213815 \h </w:instrText>
            </w:r>
            <w:r w:rsidR="00BF2B40">
              <w:rPr>
                <w:noProof/>
                <w:webHidden/>
              </w:rPr>
            </w:r>
            <w:r w:rsidR="00BF2B40">
              <w:rPr>
                <w:noProof/>
                <w:webHidden/>
              </w:rPr>
              <w:fldChar w:fldCharType="separate"/>
            </w:r>
            <w:r w:rsidR="00BF2B40">
              <w:rPr>
                <w:noProof/>
                <w:webHidden/>
              </w:rPr>
              <w:t>16</w:t>
            </w:r>
            <w:r w:rsidR="00BF2B40">
              <w:rPr>
                <w:noProof/>
                <w:webHidden/>
              </w:rPr>
              <w:fldChar w:fldCharType="end"/>
            </w:r>
          </w:hyperlink>
        </w:p>
        <w:p w14:paraId="1138D998" w14:textId="1E3A3209"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16" w:history="1">
            <w:r w:rsidR="00BF2B40" w:rsidRPr="0049210C">
              <w:rPr>
                <w:rStyle w:val="Hyperlink"/>
                <w:noProof/>
              </w:rPr>
              <w:t>4.</w:t>
            </w:r>
            <w:r w:rsidR="00BF2B40">
              <w:rPr>
                <w:rFonts w:asciiTheme="minorHAnsi" w:eastAsiaTheme="minorEastAsia" w:hAnsiTheme="minorHAnsi" w:cstheme="minorBidi"/>
                <w:i w:val="0"/>
                <w:iCs w:val="0"/>
                <w:noProof/>
                <w:sz w:val="22"/>
                <w:szCs w:val="22"/>
              </w:rPr>
              <w:tab/>
            </w:r>
            <w:r w:rsidR="00BF2B40" w:rsidRPr="0049210C">
              <w:rPr>
                <w:rStyle w:val="Hyperlink"/>
                <w:noProof/>
              </w:rPr>
              <w:t>Deadline to Submit Written Questions</w:t>
            </w:r>
            <w:r w:rsidR="00BF2B40">
              <w:rPr>
                <w:noProof/>
                <w:webHidden/>
              </w:rPr>
              <w:tab/>
            </w:r>
            <w:r w:rsidR="00BF2B40">
              <w:rPr>
                <w:noProof/>
                <w:webHidden/>
              </w:rPr>
              <w:fldChar w:fldCharType="begin"/>
            </w:r>
            <w:r w:rsidR="00BF2B40">
              <w:rPr>
                <w:noProof/>
                <w:webHidden/>
              </w:rPr>
              <w:instrText xml:space="preserve"> PAGEREF _Toc130213816 \h </w:instrText>
            </w:r>
            <w:r w:rsidR="00BF2B40">
              <w:rPr>
                <w:noProof/>
                <w:webHidden/>
              </w:rPr>
            </w:r>
            <w:r w:rsidR="00BF2B40">
              <w:rPr>
                <w:noProof/>
                <w:webHidden/>
              </w:rPr>
              <w:fldChar w:fldCharType="separate"/>
            </w:r>
            <w:r w:rsidR="00BF2B40">
              <w:rPr>
                <w:noProof/>
                <w:webHidden/>
              </w:rPr>
              <w:t>17</w:t>
            </w:r>
            <w:r w:rsidR="00BF2B40">
              <w:rPr>
                <w:noProof/>
                <w:webHidden/>
              </w:rPr>
              <w:fldChar w:fldCharType="end"/>
            </w:r>
          </w:hyperlink>
        </w:p>
        <w:p w14:paraId="4D004F05" w14:textId="01CC4CC9"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17" w:history="1">
            <w:r w:rsidR="00BF2B40" w:rsidRPr="0049210C">
              <w:rPr>
                <w:rStyle w:val="Hyperlink"/>
                <w:noProof/>
              </w:rPr>
              <w:t>5.</w:t>
            </w:r>
            <w:r w:rsidR="00BF2B40">
              <w:rPr>
                <w:rFonts w:asciiTheme="minorHAnsi" w:eastAsiaTheme="minorEastAsia" w:hAnsiTheme="minorHAnsi" w:cstheme="minorBidi"/>
                <w:i w:val="0"/>
                <w:iCs w:val="0"/>
                <w:noProof/>
                <w:sz w:val="22"/>
                <w:szCs w:val="22"/>
              </w:rPr>
              <w:tab/>
            </w:r>
            <w:r w:rsidR="00BF2B40" w:rsidRPr="0049210C">
              <w:rPr>
                <w:rStyle w:val="Hyperlink"/>
                <w:noProof/>
              </w:rPr>
              <w:t>Response to Written Questions</w:t>
            </w:r>
            <w:r w:rsidR="00BF2B40">
              <w:rPr>
                <w:noProof/>
                <w:webHidden/>
              </w:rPr>
              <w:tab/>
            </w:r>
            <w:r w:rsidR="00BF2B40">
              <w:rPr>
                <w:noProof/>
                <w:webHidden/>
              </w:rPr>
              <w:fldChar w:fldCharType="begin"/>
            </w:r>
            <w:r w:rsidR="00BF2B40">
              <w:rPr>
                <w:noProof/>
                <w:webHidden/>
              </w:rPr>
              <w:instrText xml:space="preserve"> PAGEREF _Toc130213817 \h </w:instrText>
            </w:r>
            <w:r w:rsidR="00BF2B40">
              <w:rPr>
                <w:noProof/>
                <w:webHidden/>
              </w:rPr>
            </w:r>
            <w:r w:rsidR="00BF2B40">
              <w:rPr>
                <w:noProof/>
                <w:webHidden/>
              </w:rPr>
              <w:fldChar w:fldCharType="separate"/>
            </w:r>
            <w:r w:rsidR="00BF2B40">
              <w:rPr>
                <w:noProof/>
                <w:webHidden/>
              </w:rPr>
              <w:t>17</w:t>
            </w:r>
            <w:r w:rsidR="00BF2B40">
              <w:rPr>
                <w:noProof/>
                <w:webHidden/>
              </w:rPr>
              <w:fldChar w:fldCharType="end"/>
            </w:r>
          </w:hyperlink>
        </w:p>
        <w:p w14:paraId="1FE45281" w14:textId="764802C3"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18" w:history="1">
            <w:r w:rsidR="00BF2B40" w:rsidRPr="0049210C">
              <w:rPr>
                <w:rStyle w:val="Hyperlink"/>
                <w:noProof/>
              </w:rPr>
              <w:t>6.</w:t>
            </w:r>
            <w:r w:rsidR="00BF2B40">
              <w:rPr>
                <w:rFonts w:asciiTheme="minorHAnsi" w:eastAsiaTheme="minorEastAsia" w:hAnsiTheme="minorHAnsi" w:cstheme="minorBidi"/>
                <w:i w:val="0"/>
                <w:iCs w:val="0"/>
                <w:noProof/>
                <w:sz w:val="22"/>
                <w:szCs w:val="22"/>
              </w:rPr>
              <w:tab/>
            </w:r>
            <w:r w:rsidR="00BF2B40" w:rsidRPr="0049210C">
              <w:rPr>
                <w:rStyle w:val="Hyperlink"/>
                <w:noProof/>
              </w:rPr>
              <w:t>Submission of Proposal</w:t>
            </w:r>
            <w:r w:rsidR="00BF2B40">
              <w:rPr>
                <w:noProof/>
                <w:webHidden/>
              </w:rPr>
              <w:tab/>
            </w:r>
            <w:r w:rsidR="00BF2B40">
              <w:rPr>
                <w:noProof/>
                <w:webHidden/>
              </w:rPr>
              <w:fldChar w:fldCharType="begin"/>
            </w:r>
            <w:r w:rsidR="00BF2B40">
              <w:rPr>
                <w:noProof/>
                <w:webHidden/>
              </w:rPr>
              <w:instrText xml:space="preserve"> PAGEREF _Toc130213818 \h </w:instrText>
            </w:r>
            <w:r w:rsidR="00BF2B40">
              <w:rPr>
                <w:noProof/>
                <w:webHidden/>
              </w:rPr>
            </w:r>
            <w:r w:rsidR="00BF2B40">
              <w:rPr>
                <w:noProof/>
                <w:webHidden/>
              </w:rPr>
              <w:fldChar w:fldCharType="separate"/>
            </w:r>
            <w:r w:rsidR="00BF2B40">
              <w:rPr>
                <w:noProof/>
                <w:webHidden/>
              </w:rPr>
              <w:t>17</w:t>
            </w:r>
            <w:r w:rsidR="00BF2B40">
              <w:rPr>
                <w:noProof/>
                <w:webHidden/>
              </w:rPr>
              <w:fldChar w:fldCharType="end"/>
            </w:r>
          </w:hyperlink>
        </w:p>
        <w:p w14:paraId="153DD09E" w14:textId="515BB763"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19" w:history="1">
            <w:r w:rsidR="00BF2B40" w:rsidRPr="0049210C">
              <w:rPr>
                <w:rStyle w:val="Hyperlink"/>
                <w:noProof/>
              </w:rPr>
              <w:t>7.</w:t>
            </w:r>
            <w:r w:rsidR="00BF2B40">
              <w:rPr>
                <w:rFonts w:asciiTheme="minorHAnsi" w:eastAsiaTheme="minorEastAsia" w:hAnsiTheme="minorHAnsi" w:cstheme="minorBidi"/>
                <w:i w:val="0"/>
                <w:iCs w:val="0"/>
                <w:noProof/>
                <w:sz w:val="22"/>
                <w:szCs w:val="22"/>
              </w:rPr>
              <w:tab/>
            </w:r>
            <w:r w:rsidR="00BF2B40" w:rsidRPr="0049210C">
              <w:rPr>
                <w:rStyle w:val="Hyperlink"/>
                <w:noProof/>
              </w:rPr>
              <w:t>Proposal Evaluation</w:t>
            </w:r>
            <w:r w:rsidR="00BF2B40">
              <w:rPr>
                <w:noProof/>
                <w:webHidden/>
              </w:rPr>
              <w:tab/>
            </w:r>
            <w:r w:rsidR="00BF2B40">
              <w:rPr>
                <w:noProof/>
                <w:webHidden/>
              </w:rPr>
              <w:fldChar w:fldCharType="begin"/>
            </w:r>
            <w:r w:rsidR="00BF2B40">
              <w:rPr>
                <w:noProof/>
                <w:webHidden/>
              </w:rPr>
              <w:instrText xml:space="preserve"> PAGEREF _Toc130213819 \h </w:instrText>
            </w:r>
            <w:r w:rsidR="00BF2B40">
              <w:rPr>
                <w:noProof/>
                <w:webHidden/>
              </w:rPr>
            </w:r>
            <w:r w:rsidR="00BF2B40">
              <w:rPr>
                <w:noProof/>
                <w:webHidden/>
              </w:rPr>
              <w:fldChar w:fldCharType="separate"/>
            </w:r>
            <w:r w:rsidR="00BF2B40">
              <w:rPr>
                <w:noProof/>
                <w:webHidden/>
              </w:rPr>
              <w:t>18</w:t>
            </w:r>
            <w:r w:rsidR="00BF2B40">
              <w:rPr>
                <w:noProof/>
                <w:webHidden/>
              </w:rPr>
              <w:fldChar w:fldCharType="end"/>
            </w:r>
          </w:hyperlink>
        </w:p>
        <w:p w14:paraId="7F790840" w14:textId="1C7712EC"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20" w:history="1">
            <w:r w:rsidR="00BF2B40" w:rsidRPr="0049210C">
              <w:rPr>
                <w:rStyle w:val="Hyperlink"/>
                <w:noProof/>
              </w:rPr>
              <w:t>8.</w:t>
            </w:r>
            <w:r w:rsidR="00BF2B40">
              <w:rPr>
                <w:rFonts w:asciiTheme="minorHAnsi" w:eastAsiaTheme="minorEastAsia" w:hAnsiTheme="minorHAnsi" w:cstheme="minorBidi"/>
                <w:i w:val="0"/>
                <w:iCs w:val="0"/>
                <w:noProof/>
                <w:sz w:val="22"/>
                <w:szCs w:val="22"/>
              </w:rPr>
              <w:tab/>
            </w:r>
            <w:r w:rsidR="00BF2B40" w:rsidRPr="0049210C">
              <w:rPr>
                <w:rStyle w:val="Hyperlink"/>
                <w:noProof/>
              </w:rPr>
              <w:t>Selection of Finalists</w:t>
            </w:r>
            <w:r w:rsidR="00BF2B40">
              <w:rPr>
                <w:noProof/>
                <w:webHidden/>
              </w:rPr>
              <w:tab/>
            </w:r>
            <w:r w:rsidR="00BF2B40">
              <w:rPr>
                <w:noProof/>
                <w:webHidden/>
              </w:rPr>
              <w:fldChar w:fldCharType="begin"/>
            </w:r>
            <w:r w:rsidR="00BF2B40">
              <w:rPr>
                <w:noProof/>
                <w:webHidden/>
              </w:rPr>
              <w:instrText xml:space="preserve"> PAGEREF _Toc130213820 \h </w:instrText>
            </w:r>
            <w:r w:rsidR="00BF2B40">
              <w:rPr>
                <w:noProof/>
                <w:webHidden/>
              </w:rPr>
            </w:r>
            <w:r w:rsidR="00BF2B40">
              <w:rPr>
                <w:noProof/>
                <w:webHidden/>
              </w:rPr>
              <w:fldChar w:fldCharType="separate"/>
            </w:r>
            <w:r w:rsidR="00BF2B40">
              <w:rPr>
                <w:noProof/>
                <w:webHidden/>
              </w:rPr>
              <w:t>18</w:t>
            </w:r>
            <w:r w:rsidR="00BF2B40">
              <w:rPr>
                <w:noProof/>
                <w:webHidden/>
              </w:rPr>
              <w:fldChar w:fldCharType="end"/>
            </w:r>
          </w:hyperlink>
        </w:p>
        <w:p w14:paraId="613E6AB2" w14:textId="5BF33F77"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21" w:history="1">
            <w:r w:rsidR="00BF2B40" w:rsidRPr="0049210C">
              <w:rPr>
                <w:rStyle w:val="Hyperlink"/>
                <w:noProof/>
              </w:rPr>
              <w:t>9.</w:t>
            </w:r>
            <w:r w:rsidR="00BF2B40">
              <w:rPr>
                <w:rFonts w:asciiTheme="minorHAnsi" w:eastAsiaTheme="minorEastAsia" w:hAnsiTheme="minorHAnsi" w:cstheme="minorBidi"/>
                <w:i w:val="0"/>
                <w:iCs w:val="0"/>
                <w:noProof/>
                <w:sz w:val="22"/>
                <w:szCs w:val="22"/>
              </w:rPr>
              <w:tab/>
            </w:r>
            <w:r w:rsidR="00BF2B40" w:rsidRPr="0049210C">
              <w:rPr>
                <w:rStyle w:val="Hyperlink"/>
                <w:noProof/>
              </w:rPr>
              <w:t>Oral Presentations</w:t>
            </w:r>
            <w:r w:rsidR="00BF2B40">
              <w:rPr>
                <w:noProof/>
                <w:webHidden/>
              </w:rPr>
              <w:tab/>
            </w:r>
            <w:r w:rsidR="00BF2B40">
              <w:rPr>
                <w:noProof/>
                <w:webHidden/>
              </w:rPr>
              <w:fldChar w:fldCharType="begin"/>
            </w:r>
            <w:r w:rsidR="00BF2B40">
              <w:rPr>
                <w:noProof/>
                <w:webHidden/>
              </w:rPr>
              <w:instrText xml:space="preserve"> PAGEREF _Toc130213821 \h </w:instrText>
            </w:r>
            <w:r w:rsidR="00BF2B40">
              <w:rPr>
                <w:noProof/>
                <w:webHidden/>
              </w:rPr>
            </w:r>
            <w:r w:rsidR="00BF2B40">
              <w:rPr>
                <w:noProof/>
                <w:webHidden/>
              </w:rPr>
              <w:fldChar w:fldCharType="separate"/>
            </w:r>
            <w:r w:rsidR="00BF2B40">
              <w:rPr>
                <w:noProof/>
                <w:webHidden/>
              </w:rPr>
              <w:t>18</w:t>
            </w:r>
            <w:r w:rsidR="00BF2B40">
              <w:rPr>
                <w:noProof/>
                <w:webHidden/>
              </w:rPr>
              <w:fldChar w:fldCharType="end"/>
            </w:r>
          </w:hyperlink>
        </w:p>
        <w:p w14:paraId="32901AC9" w14:textId="0D53F385"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22" w:history="1">
            <w:r w:rsidR="00BF2B40" w:rsidRPr="0049210C">
              <w:rPr>
                <w:rStyle w:val="Hyperlink"/>
                <w:noProof/>
              </w:rPr>
              <w:t>10.</w:t>
            </w:r>
            <w:r w:rsidR="00BF2B40">
              <w:rPr>
                <w:rFonts w:asciiTheme="minorHAnsi" w:eastAsiaTheme="minorEastAsia" w:hAnsiTheme="minorHAnsi" w:cstheme="minorBidi"/>
                <w:i w:val="0"/>
                <w:iCs w:val="0"/>
                <w:noProof/>
                <w:sz w:val="22"/>
                <w:szCs w:val="22"/>
              </w:rPr>
              <w:tab/>
            </w:r>
            <w:r w:rsidR="00BF2B40" w:rsidRPr="0049210C">
              <w:rPr>
                <w:rStyle w:val="Hyperlink"/>
                <w:noProof/>
              </w:rPr>
              <w:t>Best and Final Offers</w:t>
            </w:r>
            <w:r w:rsidR="00BF2B40">
              <w:rPr>
                <w:noProof/>
                <w:webHidden/>
              </w:rPr>
              <w:tab/>
            </w:r>
            <w:r w:rsidR="00BF2B40">
              <w:rPr>
                <w:noProof/>
                <w:webHidden/>
              </w:rPr>
              <w:fldChar w:fldCharType="begin"/>
            </w:r>
            <w:r w:rsidR="00BF2B40">
              <w:rPr>
                <w:noProof/>
                <w:webHidden/>
              </w:rPr>
              <w:instrText xml:space="preserve"> PAGEREF _Toc130213822 \h </w:instrText>
            </w:r>
            <w:r w:rsidR="00BF2B40">
              <w:rPr>
                <w:noProof/>
                <w:webHidden/>
              </w:rPr>
            </w:r>
            <w:r w:rsidR="00BF2B40">
              <w:rPr>
                <w:noProof/>
                <w:webHidden/>
              </w:rPr>
              <w:fldChar w:fldCharType="separate"/>
            </w:r>
            <w:r w:rsidR="00BF2B40">
              <w:rPr>
                <w:noProof/>
                <w:webHidden/>
              </w:rPr>
              <w:t>18</w:t>
            </w:r>
            <w:r w:rsidR="00BF2B40">
              <w:rPr>
                <w:noProof/>
                <w:webHidden/>
              </w:rPr>
              <w:fldChar w:fldCharType="end"/>
            </w:r>
          </w:hyperlink>
        </w:p>
        <w:p w14:paraId="5D606EFA" w14:textId="74E4A3B9"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23" w:history="1">
            <w:r w:rsidR="00BF2B40" w:rsidRPr="0049210C">
              <w:rPr>
                <w:rStyle w:val="Hyperlink"/>
                <w:noProof/>
              </w:rPr>
              <w:t>11.</w:t>
            </w:r>
            <w:r w:rsidR="00BF2B40">
              <w:rPr>
                <w:rFonts w:asciiTheme="minorHAnsi" w:eastAsiaTheme="minorEastAsia" w:hAnsiTheme="minorHAnsi" w:cstheme="minorBidi"/>
                <w:i w:val="0"/>
                <w:iCs w:val="0"/>
                <w:noProof/>
                <w:sz w:val="22"/>
                <w:szCs w:val="22"/>
              </w:rPr>
              <w:tab/>
            </w:r>
            <w:r w:rsidR="00BF2B40" w:rsidRPr="0049210C">
              <w:rPr>
                <w:rStyle w:val="Hyperlink"/>
                <w:noProof/>
              </w:rPr>
              <w:t>Finalize Contractual Agreements</w:t>
            </w:r>
            <w:r w:rsidR="00BF2B40">
              <w:rPr>
                <w:noProof/>
                <w:webHidden/>
              </w:rPr>
              <w:tab/>
            </w:r>
            <w:r w:rsidR="00BF2B40">
              <w:rPr>
                <w:noProof/>
                <w:webHidden/>
              </w:rPr>
              <w:fldChar w:fldCharType="begin"/>
            </w:r>
            <w:r w:rsidR="00BF2B40">
              <w:rPr>
                <w:noProof/>
                <w:webHidden/>
              </w:rPr>
              <w:instrText xml:space="preserve"> PAGEREF _Toc130213823 \h </w:instrText>
            </w:r>
            <w:r w:rsidR="00BF2B40">
              <w:rPr>
                <w:noProof/>
                <w:webHidden/>
              </w:rPr>
            </w:r>
            <w:r w:rsidR="00BF2B40">
              <w:rPr>
                <w:noProof/>
                <w:webHidden/>
              </w:rPr>
              <w:fldChar w:fldCharType="separate"/>
            </w:r>
            <w:r w:rsidR="00BF2B40">
              <w:rPr>
                <w:noProof/>
                <w:webHidden/>
              </w:rPr>
              <w:t>18</w:t>
            </w:r>
            <w:r w:rsidR="00BF2B40">
              <w:rPr>
                <w:noProof/>
                <w:webHidden/>
              </w:rPr>
              <w:fldChar w:fldCharType="end"/>
            </w:r>
          </w:hyperlink>
        </w:p>
        <w:p w14:paraId="578E647B" w14:textId="32072683"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24" w:history="1">
            <w:r w:rsidR="00BF2B40" w:rsidRPr="0049210C">
              <w:rPr>
                <w:rStyle w:val="Hyperlink"/>
                <w:noProof/>
              </w:rPr>
              <w:t>12.</w:t>
            </w:r>
            <w:r w:rsidR="00BF2B40">
              <w:rPr>
                <w:rFonts w:asciiTheme="minorHAnsi" w:eastAsiaTheme="minorEastAsia" w:hAnsiTheme="minorHAnsi" w:cstheme="minorBidi"/>
                <w:i w:val="0"/>
                <w:iCs w:val="0"/>
                <w:noProof/>
                <w:sz w:val="22"/>
                <w:szCs w:val="22"/>
              </w:rPr>
              <w:tab/>
            </w:r>
            <w:r w:rsidR="00BF2B40" w:rsidRPr="0049210C">
              <w:rPr>
                <w:rStyle w:val="Hyperlink"/>
                <w:noProof/>
              </w:rPr>
              <w:t>Contract Awards</w:t>
            </w:r>
            <w:r w:rsidR="00BF2B40">
              <w:rPr>
                <w:noProof/>
                <w:webHidden/>
              </w:rPr>
              <w:tab/>
            </w:r>
            <w:r w:rsidR="00BF2B40">
              <w:rPr>
                <w:noProof/>
                <w:webHidden/>
              </w:rPr>
              <w:fldChar w:fldCharType="begin"/>
            </w:r>
            <w:r w:rsidR="00BF2B40">
              <w:rPr>
                <w:noProof/>
                <w:webHidden/>
              </w:rPr>
              <w:instrText xml:space="preserve"> PAGEREF _Toc130213824 \h </w:instrText>
            </w:r>
            <w:r w:rsidR="00BF2B40">
              <w:rPr>
                <w:noProof/>
                <w:webHidden/>
              </w:rPr>
            </w:r>
            <w:r w:rsidR="00BF2B40">
              <w:rPr>
                <w:noProof/>
                <w:webHidden/>
              </w:rPr>
              <w:fldChar w:fldCharType="separate"/>
            </w:r>
            <w:r w:rsidR="00BF2B40">
              <w:rPr>
                <w:noProof/>
                <w:webHidden/>
              </w:rPr>
              <w:t>19</w:t>
            </w:r>
            <w:r w:rsidR="00BF2B40">
              <w:rPr>
                <w:noProof/>
                <w:webHidden/>
              </w:rPr>
              <w:fldChar w:fldCharType="end"/>
            </w:r>
          </w:hyperlink>
        </w:p>
        <w:p w14:paraId="0CB19F99" w14:textId="618B4188"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25" w:history="1">
            <w:r w:rsidR="00BF2B40" w:rsidRPr="0049210C">
              <w:rPr>
                <w:rStyle w:val="Hyperlink"/>
                <w:noProof/>
              </w:rPr>
              <w:t>13.</w:t>
            </w:r>
            <w:r w:rsidR="00BF2B40">
              <w:rPr>
                <w:rFonts w:asciiTheme="minorHAnsi" w:eastAsiaTheme="minorEastAsia" w:hAnsiTheme="minorHAnsi" w:cstheme="minorBidi"/>
                <w:i w:val="0"/>
                <w:iCs w:val="0"/>
                <w:noProof/>
                <w:sz w:val="22"/>
                <w:szCs w:val="22"/>
              </w:rPr>
              <w:tab/>
            </w:r>
            <w:r w:rsidR="00BF2B40" w:rsidRPr="0049210C">
              <w:rPr>
                <w:rStyle w:val="Hyperlink"/>
                <w:noProof/>
              </w:rPr>
              <w:t>Protest Deadline</w:t>
            </w:r>
            <w:r w:rsidR="00BF2B40">
              <w:rPr>
                <w:noProof/>
                <w:webHidden/>
              </w:rPr>
              <w:tab/>
            </w:r>
            <w:r w:rsidR="00BF2B40">
              <w:rPr>
                <w:noProof/>
                <w:webHidden/>
              </w:rPr>
              <w:fldChar w:fldCharType="begin"/>
            </w:r>
            <w:r w:rsidR="00BF2B40">
              <w:rPr>
                <w:noProof/>
                <w:webHidden/>
              </w:rPr>
              <w:instrText xml:space="preserve"> PAGEREF _Toc130213825 \h </w:instrText>
            </w:r>
            <w:r w:rsidR="00BF2B40">
              <w:rPr>
                <w:noProof/>
                <w:webHidden/>
              </w:rPr>
            </w:r>
            <w:r w:rsidR="00BF2B40">
              <w:rPr>
                <w:noProof/>
                <w:webHidden/>
              </w:rPr>
              <w:fldChar w:fldCharType="separate"/>
            </w:r>
            <w:r w:rsidR="00BF2B40">
              <w:rPr>
                <w:noProof/>
                <w:webHidden/>
              </w:rPr>
              <w:t>19</w:t>
            </w:r>
            <w:r w:rsidR="00BF2B40">
              <w:rPr>
                <w:noProof/>
                <w:webHidden/>
              </w:rPr>
              <w:fldChar w:fldCharType="end"/>
            </w:r>
          </w:hyperlink>
        </w:p>
        <w:p w14:paraId="15446D0D" w14:textId="6415B142"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26" w:history="1">
            <w:r w:rsidR="00BF2B40" w:rsidRPr="0049210C">
              <w:rPr>
                <w:rStyle w:val="Hyperlink"/>
                <w:noProof/>
              </w:rPr>
              <w:t>C.</w:t>
            </w:r>
            <w:r w:rsidR="00BF2B40">
              <w:rPr>
                <w:rFonts w:asciiTheme="minorHAnsi" w:eastAsiaTheme="minorEastAsia" w:hAnsiTheme="minorHAnsi" w:cstheme="minorBidi"/>
                <w:smallCaps w:val="0"/>
                <w:noProof/>
                <w:sz w:val="22"/>
                <w:szCs w:val="22"/>
              </w:rPr>
              <w:tab/>
            </w:r>
            <w:r w:rsidR="00BF2B40" w:rsidRPr="0049210C">
              <w:rPr>
                <w:rStyle w:val="Hyperlink"/>
                <w:noProof/>
              </w:rPr>
              <w:t>GENERAL REQUIREMENTS</w:t>
            </w:r>
            <w:r w:rsidR="00BF2B40">
              <w:rPr>
                <w:noProof/>
                <w:webHidden/>
              </w:rPr>
              <w:tab/>
            </w:r>
            <w:r w:rsidR="00BF2B40">
              <w:rPr>
                <w:noProof/>
                <w:webHidden/>
              </w:rPr>
              <w:fldChar w:fldCharType="begin"/>
            </w:r>
            <w:r w:rsidR="00BF2B40">
              <w:rPr>
                <w:noProof/>
                <w:webHidden/>
              </w:rPr>
              <w:instrText xml:space="preserve"> PAGEREF _Toc130213826 \h </w:instrText>
            </w:r>
            <w:r w:rsidR="00BF2B40">
              <w:rPr>
                <w:noProof/>
                <w:webHidden/>
              </w:rPr>
            </w:r>
            <w:r w:rsidR="00BF2B40">
              <w:rPr>
                <w:noProof/>
                <w:webHidden/>
              </w:rPr>
              <w:fldChar w:fldCharType="separate"/>
            </w:r>
            <w:r w:rsidR="00BF2B40">
              <w:rPr>
                <w:noProof/>
                <w:webHidden/>
              </w:rPr>
              <w:t>19</w:t>
            </w:r>
            <w:r w:rsidR="00BF2B40">
              <w:rPr>
                <w:noProof/>
                <w:webHidden/>
              </w:rPr>
              <w:fldChar w:fldCharType="end"/>
            </w:r>
          </w:hyperlink>
        </w:p>
        <w:p w14:paraId="7D185599" w14:textId="3181F2CD"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27" w:history="1">
            <w:r w:rsidR="00BF2B40" w:rsidRPr="0049210C">
              <w:rPr>
                <w:rStyle w:val="Hyperlink"/>
                <w:noProof/>
              </w:rPr>
              <w:t>1.</w:t>
            </w:r>
            <w:r w:rsidR="00BF2B40">
              <w:rPr>
                <w:rFonts w:asciiTheme="minorHAnsi" w:eastAsiaTheme="minorEastAsia" w:hAnsiTheme="minorHAnsi" w:cstheme="minorBidi"/>
                <w:i w:val="0"/>
                <w:iCs w:val="0"/>
                <w:noProof/>
                <w:sz w:val="22"/>
                <w:szCs w:val="22"/>
              </w:rPr>
              <w:tab/>
            </w:r>
            <w:r w:rsidR="00BF2B40" w:rsidRPr="0049210C">
              <w:rPr>
                <w:rStyle w:val="Hyperlink"/>
                <w:noProof/>
              </w:rPr>
              <w:t>Acceptance of Conditions Governing the Procurement</w:t>
            </w:r>
            <w:r w:rsidR="00BF2B40">
              <w:rPr>
                <w:noProof/>
                <w:webHidden/>
              </w:rPr>
              <w:tab/>
            </w:r>
            <w:r w:rsidR="00BF2B40">
              <w:rPr>
                <w:noProof/>
                <w:webHidden/>
              </w:rPr>
              <w:fldChar w:fldCharType="begin"/>
            </w:r>
            <w:r w:rsidR="00BF2B40">
              <w:rPr>
                <w:noProof/>
                <w:webHidden/>
              </w:rPr>
              <w:instrText xml:space="preserve"> PAGEREF _Toc130213827 \h </w:instrText>
            </w:r>
            <w:r w:rsidR="00BF2B40">
              <w:rPr>
                <w:noProof/>
                <w:webHidden/>
              </w:rPr>
            </w:r>
            <w:r w:rsidR="00BF2B40">
              <w:rPr>
                <w:noProof/>
                <w:webHidden/>
              </w:rPr>
              <w:fldChar w:fldCharType="separate"/>
            </w:r>
            <w:r w:rsidR="00BF2B40">
              <w:rPr>
                <w:noProof/>
                <w:webHidden/>
              </w:rPr>
              <w:t>19</w:t>
            </w:r>
            <w:r w:rsidR="00BF2B40">
              <w:rPr>
                <w:noProof/>
                <w:webHidden/>
              </w:rPr>
              <w:fldChar w:fldCharType="end"/>
            </w:r>
          </w:hyperlink>
        </w:p>
        <w:p w14:paraId="2998D288" w14:textId="2D0604F3"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28" w:history="1">
            <w:r w:rsidR="00BF2B40" w:rsidRPr="0049210C">
              <w:rPr>
                <w:rStyle w:val="Hyperlink"/>
                <w:noProof/>
              </w:rPr>
              <w:t>2.</w:t>
            </w:r>
            <w:r w:rsidR="00BF2B40">
              <w:rPr>
                <w:rFonts w:asciiTheme="minorHAnsi" w:eastAsiaTheme="minorEastAsia" w:hAnsiTheme="minorHAnsi" w:cstheme="minorBidi"/>
                <w:i w:val="0"/>
                <w:iCs w:val="0"/>
                <w:noProof/>
                <w:sz w:val="22"/>
                <w:szCs w:val="22"/>
              </w:rPr>
              <w:tab/>
            </w:r>
            <w:r w:rsidR="00BF2B40" w:rsidRPr="0049210C">
              <w:rPr>
                <w:rStyle w:val="Hyperlink"/>
                <w:noProof/>
              </w:rPr>
              <w:t>Incurring Cost</w:t>
            </w:r>
            <w:r w:rsidR="00BF2B40">
              <w:rPr>
                <w:noProof/>
                <w:webHidden/>
              </w:rPr>
              <w:tab/>
            </w:r>
            <w:r w:rsidR="00BF2B40">
              <w:rPr>
                <w:noProof/>
                <w:webHidden/>
              </w:rPr>
              <w:fldChar w:fldCharType="begin"/>
            </w:r>
            <w:r w:rsidR="00BF2B40">
              <w:rPr>
                <w:noProof/>
                <w:webHidden/>
              </w:rPr>
              <w:instrText xml:space="preserve"> PAGEREF _Toc130213828 \h </w:instrText>
            </w:r>
            <w:r w:rsidR="00BF2B40">
              <w:rPr>
                <w:noProof/>
                <w:webHidden/>
              </w:rPr>
            </w:r>
            <w:r w:rsidR="00BF2B40">
              <w:rPr>
                <w:noProof/>
                <w:webHidden/>
              </w:rPr>
              <w:fldChar w:fldCharType="separate"/>
            </w:r>
            <w:r w:rsidR="00BF2B40">
              <w:rPr>
                <w:noProof/>
                <w:webHidden/>
              </w:rPr>
              <w:t>19</w:t>
            </w:r>
            <w:r w:rsidR="00BF2B40">
              <w:rPr>
                <w:noProof/>
                <w:webHidden/>
              </w:rPr>
              <w:fldChar w:fldCharType="end"/>
            </w:r>
          </w:hyperlink>
        </w:p>
        <w:p w14:paraId="66D1804C" w14:textId="6A4605B3"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29" w:history="1">
            <w:r w:rsidR="00BF2B40" w:rsidRPr="0049210C">
              <w:rPr>
                <w:rStyle w:val="Hyperlink"/>
                <w:noProof/>
              </w:rPr>
              <w:t>3.</w:t>
            </w:r>
            <w:r w:rsidR="00BF2B40">
              <w:rPr>
                <w:rFonts w:asciiTheme="minorHAnsi" w:eastAsiaTheme="minorEastAsia" w:hAnsiTheme="minorHAnsi" w:cstheme="minorBidi"/>
                <w:i w:val="0"/>
                <w:iCs w:val="0"/>
                <w:noProof/>
                <w:sz w:val="22"/>
                <w:szCs w:val="22"/>
              </w:rPr>
              <w:tab/>
            </w:r>
            <w:r w:rsidR="00BF2B40" w:rsidRPr="0049210C">
              <w:rPr>
                <w:rStyle w:val="Hyperlink"/>
                <w:noProof/>
              </w:rPr>
              <w:t>Prime Contractor Responsibility</w:t>
            </w:r>
            <w:r w:rsidR="00BF2B40">
              <w:rPr>
                <w:noProof/>
                <w:webHidden/>
              </w:rPr>
              <w:tab/>
            </w:r>
            <w:r w:rsidR="00BF2B40">
              <w:rPr>
                <w:noProof/>
                <w:webHidden/>
              </w:rPr>
              <w:fldChar w:fldCharType="begin"/>
            </w:r>
            <w:r w:rsidR="00BF2B40">
              <w:rPr>
                <w:noProof/>
                <w:webHidden/>
              </w:rPr>
              <w:instrText xml:space="preserve"> PAGEREF _Toc130213829 \h </w:instrText>
            </w:r>
            <w:r w:rsidR="00BF2B40">
              <w:rPr>
                <w:noProof/>
                <w:webHidden/>
              </w:rPr>
            </w:r>
            <w:r w:rsidR="00BF2B40">
              <w:rPr>
                <w:noProof/>
                <w:webHidden/>
              </w:rPr>
              <w:fldChar w:fldCharType="separate"/>
            </w:r>
            <w:r w:rsidR="00BF2B40">
              <w:rPr>
                <w:noProof/>
                <w:webHidden/>
              </w:rPr>
              <w:t>20</w:t>
            </w:r>
            <w:r w:rsidR="00BF2B40">
              <w:rPr>
                <w:noProof/>
                <w:webHidden/>
              </w:rPr>
              <w:fldChar w:fldCharType="end"/>
            </w:r>
          </w:hyperlink>
        </w:p>
        <w:p w14:paraId="0E33DC19" w14:textId="0A5E4F7E"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30" w:history="1">
            <w:r w:rsidR="00BF2B40" w:rsidRPr="0049210C">
              <w:rPr>
                <w:rStyle w:val="Hyperlink"/>
                <w:noProof/>
              </w:rPr>
              <w:t>4.</w:t>
            </w:r>
            <w:r w:rsidR="00BF2B40">
              <w:rPr>
                <w:rFonts w:asciiTheme="minorHAnsi" w:eastAsiaTheme="minorEastAsia" w:hAnsiTheme="minorHAnsi" w:cstheme="minorBidi"/>
                <w:i w:val="0"/>
                <w:iCs w:val="0"/>
                <w:noProof/>
                <w:sz w:val="22"/>
                <w:szCs w:val="22"/>
              </w:rPr>
              <w:tab/>
            </w:r>
            <w:r w:rsidR="00BF2B40" w:rsidRPr="0049210C">
              <w:rPr>
                <w:rStyle w:val="Hyperlink"/>
                <w:noProof/>
              </w:rPr>
              <w:t>Subcontractors/Consent</w:t>
            </w:r>
            <w:r w:rsidR="00BF2B40">
              <w:rPr>
                <w:noProof/>
                <w:webHidden/>
              </w:rPr>
              <w:tab/>
            </w:r>
            <w:r w:rsidR="00BF2B40">
              <w:rPr>
                <w:noProof/>
                <w:webHidden/>
              </w:rPr>
              <w:fldChar w:fldCharType="begin"/>
            </w:r>
            <w:r w:rsidR="00BF2B40">
              <w:rPr>
                <w:noProof/>
                <w:webHidden/>
              </w:rPr>
              <w:instrText xml:space="preserve"> PAGEREF _Toc130213830 \h </w:instrText>
            </w:r>
            <w:r w:rsidR="00BF2B40">
              <w:rPr>
                <w:noProof/>
                <w:webHidden/>
              </w:rPr>
            </w:r>
            <w:r w:rsidR="00BF2B40">
              <w:rPr>
                <w:noProof/>
                <w:webHidden/>
              </w:rPr>
              <w:fldChar w:fldCharType="separate"/>
            </w:r>
            <w:r w:rsidR="00BF2B40">
              <w:rPr>
                <w:noProof/>
                <w:webHidden/>
              </w:rPr>
              <w:t>20</w:t>
            </w:r>
            <w:r w:rsidR="00BF2B40">
              <w:rPr>
                <w:noProof/>
                <w:webHidden/>
              </w:rPr>
              <w:fldChar w:fldCharType="end"/>
            </w:r>
          </w:hyperlink>
        </w:p>
        <w:p w14:paraId="768F618D" w14:textId="7B621F23"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31" w:history="1">
            <w:r w:rsidR="00BF2B40" w:rsidRPr="0049210C">
              <w:rPr>
                <w:rStyle w:val="Hyperlink"/>
                <w:noProof/>
              </w:rPr>
              <w:t>5.</w:t>
            </w:r>
            <w:r w:rsidR="00BF2B40">
              <w:rPr>
                <w:rFonts w:asciiTheme="minorHAnsi" w:eastAsiaTheme="minorEastAsia" w:hAnsiTheme="minorHAnsi" w:cstheme="minorBidi"/>
                <w:i w:val="0"/>
                <w:iCs w:val="0"/>
                <w:noProof/>
                <w:sz w:val="22"/>
                <w:szCs w:val="22"/>
              </w:rPr>
              <w:tab/>
            </w:r>
            <w:r w:rsidR="00BF2B40" w:rsidRPr="0049210C">
              <w:rPr>
                <w:rStyle w:val="Hyperlink"/>
                <w:noProof/>
              </w:rPr>
              <w:t>Amended Proposals</w:t>
            </w:r>
            <w:r w:rsidR="00BF2B40">
              <w:rPr>
                <w:noProof/>
                <w:webHidden/>
              </w:rPr>
              <w:tab/>
            </w:r>
            <w:r w:rsidR="00BF2B40">
              <w:rPr>
                <w:noProof/>
                <w:webHidden/>
              </w:rPr>
              <w:fldChar w:fldCharType="begin"/>
            </w:r>
            <w:r w:rsidR="00BF2B40">
              <w:rPr>
                <w:noProof/>
                <w:webHidden/>
              </w:rPr>
              <w:instrText xml:space="preserve"> PAGEREF _Toc130213831 \h </w:instrText>
            </w:r>
            <w:r w:rsidR="00BF2B40">
              <w:rPr>
                <w:noProof/>
                <w:webHidden/>
              </w:rPr>
            </w:r>
            <w:r w:rsidR="00BF2B40">
              <w:rPr>
                <w:noProof/>
                <w:webHidden/>
              </w:rPr>
              <w:fldChar w:fldCharType="separate"/>
            </w:r>
            <w:r w:rsidR="00BF2B40">
              <w:rPr>
                <w:noProof/>
                <w:webHidden/>
              </w:rPr>
              <w:t>20</w:t>
            </w:r>
            <w:r w:rsidR="00BF2B40">
              <w:rPr>
                <w:noProof/>
                <w:webHidden/>
              </w:rPr>
              <w:fldChar w:fldCharType="end"/>
            </w:r>
          </w:hyperlink>
        </w:p>
        <w:p w14:paraId="759E6072" w14:textId="714D9E2C"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32" w:history="1">
            <w:r w:rsidR="00BF2B40" w:rsidRPr="0049210C">
              <w:rPr>
                <w:rStyle w:val="Hyperlink"/>
                <w:noProof/>
              </w:rPr>
              <w:t>6.</w:t>
            </w:r>
            <w:r w:rsidR="00BF2B40">
              <w:rPr>
                <w:rFonts w:asciiTheme="minorHAnsi" w:eastAsiaTheme="minorEastAsia" w:hAnsiTheme="minorHAnsi" w:cstheme="minorBidi"/>
                <w:i w:val="0"/>
                <w:iCs w:val="0"/>
                <w:noProof/>
                <w:sz w:val="22"/>
                <w:szCs w:val="22"/>
              </w:rPr>
              <w:tab/>
            </w:r>
            <w:r w:rsidR="00BF2B40" w:rsidRPr="0049210C">
              <w:rPr>
                <w:rStyle w:val="Hyperlink"/>
                <w:noProof/>
              </w:rPr>
              <w:t>Offeror’s Rights to Withdraw Proposal</w:t>
            </w:r>
            <w:r w:rsidR="00BF2B40">
              <w:rPr>
                <w:noProof/>
                <w:webHidden/>
              </w:rPr>
              <w:tab/>
            </w:r>
            <w:r w:rsidR="00BF2B40">
              <w:rPr>
                <w:noProof/>
                <w:webHidden/>
              </w:rPr>
              <w:fldChar w:fldCharType="begin"/>
            </w:r>
            <w:r w:rsidR="00BF2B40">
              <w:rPr>
                <w:noProof/>
                <w:webHidden/>
              </w:rPr>
              <w:instrText xml:space="preserve"> PAGEREF _Toc130213832 \h </w:instrText>
            </w:r>
            <w:r w:rsidR="00BF2B40">
              <w:rPr>
                <w:noProof/>
                <w:webHidden/>
              </w:rPr>
            </w:r>
            <w:r w:rsidR="00BF2B40">
              <w:rPr>
                <w:noProof/>
                <w:webHidden/>
              </w:rPr>
              <w:fldChar w:fldCharType="separate"/>
            </w:r>
            <w:r w:rsidR="00BF2B40">
              <w:rPr>
                <w:noProof/>
                <w:webHidden/>
              </w:rPr>
              <w:t>20</w:t>
            </w:r>
            <w:r w:rsidR="00BF2B40">
              <w:rPr>
                <w:noProof/>
                <w:webHidden/>
              </w:rPr>
              <w:fldChar w:fldCharType="end"/>
            </w:r>
          </w:hyperlink>
        </w:p>
        <w:p w14:paraId="57E6E9ED" w14:textId="294B5520"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33" w:history="1">
            <w:r w:rsidR="00BF2B40" w:rsidRPr="0049210C">
              <w:rPr>
                <w:rStyle w:val="Hyperlink"/>
                <w:noProof/>
              </w:rPr>
              <w:t>7.</w:t>
            </w:r>
            <w:r w:rsidR="00BF2B40">
              <w:rPr>
                <w:rFonts w:asciiTheme="minorHAnsi" w:eastAsiaTheme="minorEastAsia" w:hAnsiTheme="minorHAnsi" w:cstheme="minorBidi"/>
                <w:i w:val="0"/>
                <w:iCs w:val="0"/>
                <w:noProof/>
                <w:sz w:val="22"/>
                <w:szCs w:val="22"/>
              </w:rPr>
              <w:tab/>
            </w:r>
            <w:r w:rsidR="00BF2B40" w:rsidRPr="0049210C">
              <w:rPr>
                <w:rStyle w:val="Hyperlink"/>
                <w:noProof/>
              </w:rPr>
              <w:t>Proposal Offer Firm</w:t>
            </w:r>
            <w:r w:rsidR="00BF2B40">
              <w:rPr>
                <w:noProof/>
                <w:webHidden/>
              </w:rPr>
              <w:tab/>
            </w:r>
            <w:r w:rsidR="00BF2B40">
              <w:rPr>
                <w:noProof/>
                <w:webHidden/>
              </w:rPr>
              <w:fldChar w:fldCharType="begin"/>
            </w:r>
            <w:r w:rsidR="00BF2B40">
              <w:rPr>
                <w:noProof/>
                <w:webHidden/>
              </w:rPr>
              <w:instrText xml:space="preserve"> PAGEREF _Toc130213833 \h </w:instrText>
            </w:r>
            <w:r w:rsidR="00BF2B40">
              <w:rPr>
                <w:noProof/>
                <w:webHidden/>
              </w:rPr>
            </w:r>
            <w:r w:rsidR="00BF2B40">
              <w:rPr>
                <w:noProof/>
                <w:webHidden/>
              </w:rPr>
              <w:fldChar w:fldCharType="separate"/>
            </w:r>
            <w:r w:rsidR="00BF2B40">
              <w:rPr>
                <w:noProof/>
                <w:webHidden/>
              </w:rPr>
              <w:t>20</w:t>
            </w:r>
            <w:r w:rsidR="00BF2B40">
              <w:rPr>
                <w:noProof/>
                <w:webHidden/>
              </w:rPr>
              <w:fldChar w:fldCharType="end"/>
            </w:r>
          </w:hyperlink>
        </w:p>
        <w:p w14:paraId="50A91452" w14:textId="5C5A11AE"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34" w:history="1">
            <w:r w:rsidR="00BF2B40" w:rsidRPr="0049210C">
              <w:rPr>
                <w:rStyle w:val="Hyperlink"/>
                <w:noProof/>
              </w:rPr>
              <w:t>8.</w:t>
            </w:r>
            <w:r w:rsidR="00BF2B40">
              <w:rPr>
                <w:rFonts w:asciiTheme="minorHAnsi" w:eastAsiaTheme="minorEastAsia" w:hAnsiTheme="minorHAnsi" w:cstheme="minorBidi"/>
                <w:i w:val="0"/>
                <w:iCs w:val="0"/>
                <w:noProof/>
                <w:sz w:val="22"/>
                <w:szCs w:val="22"/>
              </w:rPr>
              <w:tab/>
            </w:r>
            <w:r w:rsidR="00BF2B40" w:rsidRPr="0049210C">
              <w:rPr>
                <w:rStyle w:val="Hyperlink"/>
                <w:noProof/>
              </w:rPr>
              <w:t>Disclosure of Proposal Contents</w:t>
            </w:r>
            <w:r w:rsidR="00BF2B40">
              <w:rPr>
                <w:noProof/>
                <w:webHidden/>
              </w:rPr>
              <w:tab/>
            </w:r>
            <w:r w:rsidR="00BF2B40">
              <w:rPr>
                <w:noProof/>
                <w:webHidden/>
              </w:rPr>
              <w:fldChar w:fldCharType="begin"/>
            </w:r>
            <w:r w:rsidR="00BF2B40">
              <w:rPr>
                <w:noProof/>
                <w:webHidden/>
              </w:rPr>
              <w:instrText xml:space="preserve"> PAGEREF _Toc130213834 \h </w:instrText>
            </w:r>
            <w:r w:rsidR="00BF2B40">
              <w:rPr>
                <w:noProof/>
                <w:webHidden/>
              </w:rPr>
            </w:r>
            <w:r w:rsidR="00BF2B40">
              <w:rPr>
                <w:noProof/>
                <w:webHidden/>
              </w:rPr>
              <w:fldChar w:fldCharType="separate"/>
            </w:r>
            <w:r w:rsidR="00BF2B40">
              <w:rPr>
                <w:noProof/>
                <w:webHidden/>
              </w:rPr>
              <w:t>20</w:t>
            </w:r>
            <w:r w:rsidR="00BF2B40">
              <w:rPr>
                <w:noProof/>
                <w:webHidden/>
              </w:rPr>
              <w:fldChar w:fldCharType="end"/>
            </w:r>
          </w:hyperlink>
        </w:p>
        <w:p w14:paraId="017D64DC" w14:textId="35563D0A"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35" w:history="1">
            <w:r w:rsidR="00BF2B40" w:rsidRPr="0049210C">
              <w:rPr>
                <w:rStyle w:val="Hyperlink"/>
                <w:noProof/>
              </w:rPr>
              <w:t>9.</w:t>
            </w:r>
            <w:r w:rsidR="00BF2B40">
              <w:rPr>
                <w:rFonts w:asciiTheme="minorHAnsi" w:eastAsiaTheme="minorEastAsia" w:hAnsiTheme="minorHAnsi" w:cstheme="minorBidi"/>
                <w:i w:val="0"/>
                <w:iCs w:val="0"/>
                <w:noProof/>
                <w:sz w:val="22"/>
                <w:szCs w:val="22"/>
              </w:rPr>
              <w:tab/>
            </w:r>
            <w:r w:rsidR="00BF2B40" w:rsidRPr="0049210C">
              <w:rPr>
                <w:rStyle w:val="Hyperlink"/>
                <w:noProof/>
              </w:rPr>
              <w:t>No Obligation</w:t>
            </w:r>
            <w:r w:rsidR="00BF2B40">
              <w:rPr>
                <w:noProof/>
                <w:webHidden/>
              </w:rPr>
              <w:tab/>
            </w:r>
            <w:r w:rsidR="00BF2B40">
              <w:rPr>
                <w:noProof/>
                <w:webHidden/>
              </w:rPr>
              <w:fldChar w:fldCharType="begin"/>
            </w:r>
            <w:r w:rsidR="00BF2B40">
              <w:rPr>
                <w:noProof/>
                <w:webHidden/>
              </w:rPr>
              <w:instrText xml:space="preserve"> PAGEREF _Toc130213835 \h </w:instrText>
            </w:r>
            <w:r w:rsidR="00BF2B40">
              <w:rPr>
                <w:noProof/>
                <w:webHidden/>
              </w:rPr>
            </w:r>
            <w:r w:rsidR="00BF2B40">
              <w:rPr>
                <w:noProof/>
                <w:webHidden/>
              </w:rPr>
              <w:fldChar w:fldCharType="separate"/>
            </w:r>
            <w:r w:rsidR="00BF2B40">
              <w:rPr>
                <w:noProof/>
                <w:webHidden/>
              </w:rPr>
              <w:t>21</w:t>
            </w:r>
            <w:r w:rsidR="00BF2B40">
              <w:rPr>
                <w:noProof/>
                <w:webHidden/>
              </w:rPr>
              <w:fldChar w:fldCharType="end"/>
            </w:r>
          </w:hyperlink>
        </w:p>
        <w:p w14:paraId="429301F2" w14:textId="733B303B"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36" w:history="1">
            <w:r w:rsidR="00BF2B40" w:rsidRPr="0049210C">
              <w:rPr>
                <w:rStyle w:val="Hyperlink"/>
                <w:noProof/>
              </w:rPr>
              <w:t>10.</w:t>
            </w:r>
            <w:r w:rsidR="00BF2B40">
              <w:rPr>
                <w:rFonts w:asciiTheme="minorHAnsi" w:eastAsiaTheme="minorEastAsia" w:hAnsiTheme="minorHAnsi" w:cstheme="minorBidi"/>
                <w:i w:val="0"/>
                <w:iCs w:val="0"/>
                <w:noProof/>
                <w:sz w:val="22"/>
                <w:szCs w:val="22"/>
              </w:rPr>
              <w:tab/>
            </w:r>
            <w:r w:rsidR="00BF2B40" w:rsidRPr="0049210C">
              <w:rPr>
                <w:rStyle w:val="Hyperlink"/>
                <w:noProof/>
              </w:rPr>
              <w:t>Termination</w:t>
            </w:r>
            <w:r w:rsidR="00BF2B40">
              <w:rPr>
                <w:noProof/>
                <w:webHidden/>
              </w:rPr>
              <w:tab/>
            </w:r>
            <w:r w:rsidR="00BF2B40">
              <w:rPr>
                <w:noProof/>
                <w:webHidden/>
              </w:rPr>
              <w:fldChar w:fldCharType="begin"/>
            </w:r>
            <w:r w:rsidR="00BF2B40">
              <w:rPr>
                <w:noProof/>
                <w:webHidden/>
              </w:rPr>
              <w:instrText xml:space="preserve"> PAGEREF _Toc130213836 \h </w:instrText>
            </w:r>
            <w:r w:rsidR="00BF2B40">
              <w:rPr>
                <w:noProof/>
                <w:webHidden/>
              </w:rPr>
            </w:r>
            <w:r w:rsidR="00BF2B40">
              <w:rPr>
                <w:noProof/>
                <w:webHidden/>
              </w:rPr>
              <w:fldChar w:fldCharType="separate"/>
            </w:r>
            <w:r w:rsidR="00BF2B40">
              <w:rPr>
                <w:noProof/>
                <w:webHidden/>
              </w:rPr>
              <w:t>21</w:t>
            </w:r>
            <w:r w:rsidR="00BF2B40">
              <w:rPr>
                <w:noProof/>
                <w:webHidden/>
              </w:rPr>
              <w:fldChar w:fldCharType="end"/>
            </w:r>
          </w:hyperlink>
        </w:p>
        <w:p w14:paraId="1CBE7955" w14:textId="3CD332E8"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37" w:history="1">
            <w:r w:rsidR="00BF2B40" w:rsidRPr="0049210C">
              <w:rPr>
                <w:rStyle w:val="Hyperlink"/>
                <w:noProof/>
              </w:rPr>
              <w:t>11.</w:t>
            </w:r>
            <w:r w:rsidR="00BF2B40">
              <w:rPr>
                <w:rFonts w:asciiTheme="minorHAnsi" w:eastAsiaTheme="minorEastAsia" w:hAnsiTheme="minorHAnsi" w:cstheme="minorBidi"/>
                <w:i w:val="0"/>
                <w:iCs w:val="0"/>
                <w:noProof/>
                <w:sz w:val="22"/>
                <w:szCs w:val="22"/>
              </w:rPr>
              <w:tab/>
            </w:r>
            <w:r w:rsidR="00BF2B40" w:rsidRPr="0049210C">
              <w:rPr>
                <w:rStyle w:val="Hyperlink"/>
                <w:noProof/>
              </w:rPr>
              <w:t>Sufficient Appropriation</w:t>
            </w:r>
            <w:r w:rsidR="00BF2B40">
              <w:rPr>
                <w:noProof/>
                <w:webHidden/>
              </w:rPr>
              <w:tab/>
            </w:r>
            <w:r w:rsidR="00BF2B40">
              <w:rPr>
                <w:noProof/>
                <w:webHidden/>
              </w:rPr>
              <w:fldChar w:fldCharType="begin"/>
            </w:r>
            <w:r w:rsidR="00BF2B40">
              <w:rPr>
                <w:noProof/>
                <w:webHidden/>
              </w:rPr>
              <w:instrText xml:space="preserve"> PAGEREF _Toc130213837 \h </w:instrText>
            </w:r>
            <w:r w:rsidR="00BF2B40">
              <w:rPr>
                <w:noProof/>
                <w:webHidden/>
              </w:rPr>
            </w:r>
            <w:r w:rsidR="00BF2B40">
              <w:rPr>
                <w:noProof/>
                <w:webHidden/>
              </w:rPr>
              <w:fldChar w:fldCharType="separate"/>
            </w:r>
            <w:r w:rsidR="00BF2B40">
              <w:rPr>
                <w:noProof/>
                <w:webHidden/>
              </w:rPr>
              <w:t>21</w:t>
            </w:r>
            <w:r w:rsidR="00BF2B40">
              <w:rPr>
                <w:noProof/>
                <w:webHidden/>
              </w:rPr>
              <w:fldChar w:fldCharType="end"/>
            </w:r>
          </w:hyperlink>
        </w:p>
        <w:p w14:paraId="52417DB5" w14:textId="14FDBED3"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38" w:history="1">
            <w:r w:rsidR="00BF2B40" w:rsidRPr="0049210C">
              <w:rPr>
                <w:rStyle w:val="Hyperlink"/>
                <w:noProof/>
              </w:rPr>
              <w:t>12.</w:t>
            </w:r>
            <w:r w:rsidR="00BF2B40">
              <w:rPr>
                <w:rFonts w:asciiTheme="minorHAnsi" w:eastAsiaTheme="minorEastAsia" w:hAnsiTheme="minorHAnsi" w:cstheme="minorBidi"/>
                <w:i w:val="0"/>
                <w:iCs w:val="0"/>
                <w:noProof/>
                <w:sz w:val="22"/>
                <w:szCs w:val="22"/>
              </w:rPr>
              <w:tab/>
            </w:r>
            <w:r w:rsidR="00BF2B40" w:rsidRPr="0049210C">
              <w:rPr>
                <w:rStyle w:val="Hyperlink"/>
                <w:noProof/>
              </w:rPr>
              <w:t>Legal Review</w:t>
            </w:r>
            <w:r w:rsidR="00BF2B40">
              <w:rPr>
                <w:noProof/>
                <w:webHidden/>
              </w:rPr>
              <w:tab/>
            </w:r>
            <w:r w:rsidR="00BF2B40">
              <w:rPr>
                <w:noProof/>
                <w:webHidden/>
              </w:rPr>
              <w:fldChar w:fldCharType="begin"/>
            </w:r>
            <w:r w:rsidR="00BF2B40">
              <w:rPr>
                <w:noProof/>
                <w:webHidden/>
              </w:rPr>
              <w:instrText xml:space="preserve"> PAGEREF _Toc130213838 \h </w:instrText>
            </w:r>
            <w:r w:rsidR="00BF2B40">
              <w:rPr>
                <w:noProof/>
                <w:webHidden/>
              </w:rPr>
            </w:r>
            <w:r w:rsidR="00BF2B40">
              <w:rPr>
                <w:noProof/>
                <w:webHidden/>
              </w:rPr>
              <w:fldChar w:fldCharType="separate"/>
            </w:r>
            <w:r w:rsidR="00BF2B40">
              <w:rPr>
                <w:noProof/>
                <w:webHidden/>
              </w:rPr>
              <w:t>21</w:t>
            </w:r>
            <w:r w:rsidR="00BF2B40">
              <w:rPr>
                <w:noProof/>
                <w:webHidden/>
              </w:rPr>
              <w:fldChar w:fldCharType="end"/>
            </w:r>
          </w:hyperlink>
        </w:p>
        <w:p w14:paraId="35805BB3" w14:textId="18C7AA87"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39" w:history="1">
            <w:r w:rsidR="00BF2B40" w:rsidRPr="0049210C">
              <w:rPr>
                <w:rStyle w:val="Hyperlink"/>
                <w:noProof/>
              </w:rPr>
              <w:t>13.</w:t>
            </w:r>
            <w:r w:rsidR="00BF2B40">
              <w:rPr>
                <w:rFonts w:asciiTheme="minorHAnsi" w:eastAsiaTheme="minorEastAsia" w:hAnsiTheme="minorHAnsi" w:cstheme="minorBidi"/>
                <w:i w:val="0"/>
                <w:iCs w:val="0"/>
                <w:noProof/>
                <w:sz w:val="22"/>
                <w:szCs w:val="22"/>
              </w:rPr>
              <w:tab/>
            </w:r>
            <w:r w:rsidR="00BF2B40" w:rsidRPr="0049210C">
              <w:rPr>
                <w:rStyle w:val="Hyperlink"/>
                <w:noProof/>
              </w:rPr>
              <w:t>Governing Law</w:t>
            </w:r>
            <w:r w:rsidR="00BF2B40">
              <w:rPr>
                <w:noProof/>
                <w:webHidden/>
              </w:rPr>
              <w:tab/>
            </w:r>
            <w:r w:rsidR="00BF2B40">
              <w:rPr>
                <w:noProof/>
                <w:webHidden/>
              </w:rPr>
              <w:fldChar w:fldCharType="begin"/>
            </w:r>
            <w:r w:rsidR="00BF2B40">
              <w:rPr>
                <w:noProof/>
                <w:webHidden/>
              </w:rPr>
              <w:instrText xml:space="preserve"> PAGEREF _Toc130213839 \h </w:instrText>
            </w:r>
            <w:r w:rsidR="00BF2B40">
              <w:rPr>
                <w:noProof/>
                <w:webHidden/>
              </w:rPr>
            </w:r>
            <w:r w:rsidR="00BF2B40">
              <w:rPr>
                <w:noProof/>
                <w:webHidden/>
              </w:rPr>
              <w:fldChar w:fldCharType="separate"/>
            </w:r>
            <w:r w:rsidR="00BF2B40">
              <w:rPr>
                <w:noProof/>
                <w:webHidden/>
              </w:rPr>
              <w:t>21</w:t>
            </w:r>
            <w:r w:rsidR="00BF2B40">
              <w:rPr>
                <w:noProof/>
                <w:webHidden/>
              </w:rPr>
              <w:fldChar w:fldCharType="end"/>
            </w:r>
          </w:hyperlink>
        </w:p>
        <w:p w14:paraId="184ABECB" w14:textId="52571C22"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40" w:history="1">
            <w:r w:rsidR="00BF2B40" w:rsidRPr="0049210C">
              <w:rPr>
                <w:rStyle w:val="Hyperlink"/>
                <w:noProof/>
              </w:rPr>
              <w:t>14.</w:t>
            </w:r>
            <w:r w:rsidR="00BF2B40">
              <w:rPr>
                <w:rFonts w:asciiTheme="minorHAnsi" w:eastAsiaTheme="minorEastAsia" w:hAnsiTheme="minorHAnsi" w:cstheme="minorBidi"/>
                <w:i w:val="0"/>
                <w:iCs w:val="0"/>
                <w:noProof/>
                <w:sz w:val="22"/>
                <w:szCs w:val="22"/>
              </w:rPr>
              <w:tab/>
            </w:r>
            <w:r w:rsidR="00BF2B40" w:rsidRPr="0049210C">
              <w:rPr>
                <w:rStyle w:val="Hyperlink"/>
                <w:noProof/>
              </w:rPr>
              <w:t>Basis for Proposal</w:t>
            </w:r>
            <w:r w:rsidR="00BF2B40">
              <w:rPr>
                <w:noProof/>
                <w:webHidden/>
              </w:rPr>
              <w:tab/>
            </w:r>
            <w:r w:rsidR="00BF2B40">
              <w:rPr>
                <w:noProof/>
                <w:webHidden/>
              </w:rPr>
              <w:fldChar w:fldCharType="begin"/>
            </w:r>
            <w:r w:rsidR="00BF2B40">
              <w:rPr>
                <w:noProof/>
                <w:webHidden/>
              </w:rPr>
              <w:instrText xml:space="preserve"> PAGEREF _Toc130213840 \h </w:instrText>
            </w:r>
            <w:r w:rsidR="00BF2B40">
              <w:rPr>
                <w:noProof/>
                <w:webHidden/>
              </w:rPr>
            </w:r>
            <w:r w:rsidR="00BF2B40">
              <w:rPr>
                <w:noProof/>
                <w:webHidden/>
              </w:rPr>
              <w:fldChar w:fldCharType="separate"/>
            </w:r>
            <w:r w:rsidR="00BF2B40">
              <w:rPr>
                <w:noProof/>
                <w:webHidden/>
              </w:rPr>
              <w:t>22</w:t>
            </w:r>
            <w:r w:rsidR="00BF2B40">
              <w:rPr>
                <w:noProof/>
                <w:webHidden/>
              </w:rPr>
              <w:fldChar w:fldCharType="end"/>
            </w:r>
          </w:hyperlink>
        </w:p>
        <w:p w14:paraId="06862048" w14:textId="2DD6FDCF"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41" w:history="1">
            <w:r w:rsidR="00BF2B40" w:rsidRPr="0049210C">
              <w:rPr>
                <w:rStyle w:val="Hyperlink"/>
                <w:noProof/>
              </w:rPr>
              <w:t>15.</w:t>
            </w:r>
            <w:r w:rsidR="00BF2B40">
              <w:rPr>
                <w:rFonts w:asciiTheme="minorHAnsi" w:eastAsiaTheme="minorEastAsia" w:hAnsiTheme="minorHAnsi" w:cstheme="minorBidi"/>
                <w:i w:val="0"/>
                <w:iCs w:val="0"/>
                <w:noProof/>
                <w:sz w:val="22"/>
                <w:szCs w:val="22"/>
              </w:rPr>
              <w:tab/>
            </w:r>
            <w:r w:rsidR="00BF2B40" w:rsidRPr="0049210C">
              <w:rPr>
                <w:rStyle w:val="Hyperlink"/>
                <w:noProof/>
              </w:rPr>
              <w:t>Contract Terms and Conditions</w:t>
            </w:r>
            <w:r w:rsidR="00BF2B40">
              <w:rPr>
                <w:noProof/>
                <w:webHidden/>
              </w:rPr>
              <w:tab/>
            </w:r>
            <w:r w:rsidR="00BF2B40">
              <w:rPr>
                <w:noProof/>
                <w:webHidden/>
              </w:rPr>
              <w:fldChar w:fldCharType="begin"/>
            </w:r>
            <w:r w:rsidR="00BF2B40">
              <w:rPr>
                <w:noProof/>
                <w:webHidden/>
              </w:rPr>
              <w:instrText xml:space="preserve"> PAGEREF _Toc130213841 \h </w:instrText>
            </w:r>
            <w:r w:rsidR="00BF2B40">
              <w:rPr>
                <w:noProof/>
                <w:webHidden/>
              </w:rPr>
            </w:r>
            <w:r w:rsidR="00BF2B40">
              <w:rPr>
                <w:noProof/>
                <w:webHidden/>
              </w:rPr>
              <w:fldChar w:fldCharType="separate"/>
            </w:r>
            <w:r w:rsidR="00BF2B40">
              <w:rPr>
                <w:noProof/>
                <w:webHidden/>
              </w:rPr>
              <w:t>22</w:t>
            </w:r>
            <w:r w:rsidR="00BF2B40">
              <w:rPr>
                <w:noProof/>
                <w:webHidden/>
              </w:rPr>
              <w:fldChar w:fldCharType="end"/>
            </w:r>
          </w:hyperlink>
        </w:p>
        <w:p w14:paraId="629115EA" w14:textId="16777441"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42" w:history="1">
            <w:r w:rsidR="00BF2B40" w:rsidRPr="0049210C">
              <w:rPr>
                <w:rStyle w:val="Hyperlink"/>
                <w:noProof/>
              </w:rPr>
              <w:t>16.</w:t>
            </w:r>
            <w:r w:rsidR="00BF2B40">
              <w:rPr>
                <w:rFonts w:asciiTheme="minorHAnsi" w:eastAsiaTheme="minorEastAsia" w:hAnsiTheme="minorHAnsi" w:cstheme="minorBidi"/>
                <w:i w:val="0"/>
                <w:iCs w:val="0"/>
                <w:noProof/>
                <w:sz w:val="22"/>
                <w:szCs w:val="22"/>
              </w:rPr>
              <w:tab/>
            </w:r>
            <w:r w:rsidR="00BF2B40" w:rsidRPr="0049210C">
              <w:rPr>
                <w:rStyle w:val="Hyperlink"/>
                <w:noProof/>
              </w:rPr>
              <w:t>Offeror’s Terms and Conditions</w:t>
            </w:r>
            <w:r w:rsidR="00BF2B40">
              <w:rPr>
                <w:noProof/>
                <w:webHidden/>
              </w:rPr>
              <w:tab/>
            </w:r>
            <w:r w:rsidR="00BF2B40">
              <w:rPr>
                <w:noProof/>
                <w:webHidden/>
              </w:rPr>
              <w:fldChar w:fldCharType="begin"/>
            </w:r>
            <w:r w:rsidR="00BF2B40">
              <w:rPr>
                <w:noProof/>
                <w:webHidden/>
              </w:rPr>
              <w:instrText xml:space="preserve"> PAGEREF _Toc130213842 \h </w:instrText>
            </w:r>
            <w:r w:rsidR="00BF2B40">
              <w:rPr>
                <w:noProof/>
                <w:webHidden/>
              </w:rPr>
            </w:r>
            <w:r w:rsidR="00BF2B40">
              <w:rPr>
                <w:noProof/>
                <w:webHidden/>
              </w:rPr>
              <w:fldChar w:fldCharType="separate"/>
            </w:r>
            <w:r w:rsidR="00BF2B40">
              <w:rPr>
                <w:noProof/>
                <w:webHidden/>
              </w:rPr>
              <w:t>22</w:t>
            </w:r>
            <w:r w:rsidR="00BF2B40">
              <w:rPr>
                <w:noProof/>
                <w:webHidden/>
              </w:rPr>
              <w:fldChar w:fldCharType="end"/>
            </w:r>
          </w:hyperlink>
        </w:p>
        <w:p w14:paraId="73028ED7" w14:textId="0D859A9F"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43" w:history="1">
            <w:r w:rsidR="00BF2B40" w:rsidRPr="0049210C">
              <w:rPr>
                <w:rStyle w:val="Hyperlink"/>
                <w:noProof/>
              </w:rPr>
              <w:t>17.</w:t>
            </w:r>
            <w:r w:rsidR="00BF2B40">
              <w:rPr>
                <w:rFonts w:asciiTheme="minorHAnsi" w:eastAsiaTheme="minorEastAsia" w:hAnsiTheme="minorHAnsi" w:cstheme="minorBidi"/>
                <w:i w:val="0"/>
                <w:iCs w:val="0"/>
                <w:noProof/>
                <w:sz w:val="22"/>
                <w:szCs w:val="22"/>
              </w:rPr>
              <w:tab/>
            </w:r>
            <w:r w:rsidR="00BF2B40" w:rsidRPr="0049210C">
              <w:rPr>
                <w:rStyle w:val="Hyperlink"/>
                <w:noProof/>
              </w:rPr>
              <w:t>Contract Deviations</w:t>
            </w:r>
            <w:r w:rsidR="00BF2B40">
              <w:rPr>
                <w:noProof/>
                <w:webHidden/>
              </w:rPr>
              <w:tab/>
            </w:r>
            <w:r w:rsidR="00BF2B40">
              <w:rPr>
                <w:noProof/>
                <w:webHidden/>
              </w:rPr>
              <w:fldChar w:fldCharType="begin"/>
            </w:r>
            <w:r w:rsidR="00BF2B40">
              <w:rPr>
                <w:noProof/>
                <w:webHidden/>
              </w:rPr>
              <w:instrText xml:space="preserve"> PAGEREF _Toc130213843 \h </w:instrText>
            </w:r>
            <w:r w:rsidR="00BF2B40">
              <w:rPr>
                <w:noProof/>
                <w:webHidden/>
              </w:rPr>
            </w:r>
            <w:r w:rsidR="00BF2B40">
              <w:rPr>
                <w:noProof/>
                <w:webHidden/>
              </w:rPr>
              <w:fldChar w:fldCharType="separate"/>
            </w:r>
            <w:r w:rsidR="00BF2B40">
              <w:rPr>
                <w:noProof/>
                <w:webHidden/>
              </w:rPr>
              <w:t>22</w:t>
            </w:r>
            <w:r w:rsidR="00BF2B40">
              <w:rPr>
                <w:noProof/>
                <w:webHidden/>
              </w:rPr>
              <w:fldChar w:fldCharType="end"/>
            </w:r>
          </w:hyperlink>
        </w:p>
        <w:p w14:paraId="442ED055" w14:textId="75587C12"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44" w:history="1">
            <w:r w:rsidR="00BF2B40" w:rsidRPr="0049210C">
              <w:rPr>
                <w:rStyle w:val="Hyperlink"/>
                <w:noProof/>
              </w:rPr>
              <w:t>18.</w:t>
            </w:r>
            <w:r w:rsidR="00BF2B40">
              <w:rPr>
                <w:rFonts w:asciiTheme="minorHAnsi" w:eastAsiaTheme="minorEastAsia" w:hAnsiTheme="minorHAnsi" w:cstheme="minorBidi"/>
                <w:i w:val="0"/>
                <w:iCs w:val="0"/>
                <w:noProof/>
                <w:sz w:val="22"/>
                <w:szCs w:val="22"/>
              </w:rPr>
              <w:tab/>
            </w:r>
            <w:r w:rsidR="00BF2B40" w:rsidRPr="0049210C">
              <w:rPr>
                <w:rStyle w:val="Hyperlink"/>
                <w:noProof/>
              </w:rPr>
              <w:t>Offeror Qualifications</w:t>
            </w:r>
            <w:r w:rsidR="00BF2B40">
              <w:rPr>
                <w:noProof/>
                <w:webHidden/>
              </w:rPr>
              <w:tab/>
            </w:r>
            <w:r w:rsidR="00BF2B40">
              <w:rPr>
                <w:noProof/>
                <w:webHidden/>
              </w:rPr>
              <w:fldChar w:fldCharType="begin"/>
            </w:r>
            <w:r w:rsidR="00BF2B40">
              <w:rPr>
                <w:noProof/>
                <w:webHidden/>
              </w:rPr>
              <w:instrText xml:space="preserve"> PAGEREF _Toc130213844 \h </w:instrText>
            </w:r>
            <w:r w:rsidR="00BF2B40">
              <w:rPr>
                <w:noProof/>
                <w:webHidden/>
              </w:rPr>
            </w:r>
            <w:r w:rsidR="00BF2B40">
              <w:rPr>
                <w:noProof/>
                <w:webHidden/>
              </w:rPr>
              <w:fldChar w:fldCharType="separate"/>
            </w:r>
            <w:r w:rsidR="00BF2B40">
              <w:rPr>
                <w:noProof/>
                <w:webHidden/>
              </w:rPr>
              <w:t>23</w:t>
            </w:r>
            <w:r w:rsidR="00BF2B40">
              <w:rPr>
                <w:noProof/>
                <w:webHidden/>
              </w:rPr>
              <w:fldChar w:fldCharType="end"/>
            </w:r>
          </w:hyperlink>
        </w:p>
        <w:p w14:paraId="52FB1B07" w14:textId="1A9DEB3D"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45" w:history="1">
            <w:r w:rsidR="00BF2B40" w:rsidRPr="0049210C">
              <w:rPr>
                <w:rStyle w:val="Hyperlink"/>
                <w:noProof/>
              </w:rPr>
              <w:t>19.</w:t>
            </w:r>
            <w:r w:rsidR="00BF2B40">
              <w:rPr>
                <w:rFonts w:asciiTheme="minorHAnsi" w:eastAsiaTheme="minorEastAsia" w:hAnsiTheme="minorHAnsi" w:cstheme="minorBidi"/>
                <w:i w:val="0"/>
                <w:iCs w:val="0"/>
                <w:noProof/>
                <w:sz w:val="22"/>
                <w:szCs w:val="22"/>
              </w:rPr>
              <w:tab/>
            </w:r>
            <w:r w:rsidR="00BF2B40" w:rsidRPr="0049210C">
              <w:rPr>
                <w:rStyle w:val="Hyperlink"/>
                <w:noProof/>
              </w:rPr>
              <w:t>Right to Waive Minor Irregularities</w:t>
            </w:r>
            <w:r w:rsidR="00BF2B40">
              <w:rPr>
                <w:noProof/>
                <w:webHidden/>
              </w:rPr>
              <w:tab/>
            </w:r>
            <w:r w:rsidR="00BF2B40">
              <w:rPr>
                <w:noProof/>
                <w:webHidden/>
              </w:rPr>
              <w:fldChar w:fldCharType="begin"/>
            </w:r>
            <w:r w:rsidR="00BF2B40">
              <w:rPr>
                <w:noProof/>
                <w:webHidden/>
              </w:rPr>
              <w:instrText xml:space="preserve"> PAGEREF _Toc130213845 \h </w:instrText>
            </w:r>
            <w:r w:rsidR="00BF2B40">
              <w:rPr>
                <w:noProof/>
                <w:webHidden/>
              </w:rPr>
            </w:r>
            <w:r w:rsidR="00BF2B40">
              <w:rPr>
                <w:noProof/>
                <w:webHidden/>
              </w:rPr>
              <w:fldChar w:fldCharType="separate"/>
            </w:r>
            <w:r w:rsidR="00BF2B40">
              <w:rPr>
                <w:noProof/>
                <w:webHidden/>
              </w:rPr>
              <w:t>23</w:t>
            </w:r>
            <w:r w:rsidR="00BF2B40">
              <w:rPr>
                <w:noProof/>
                <w:webHidden/>
              </w:rPr>
              <w:fldChar w:fldCharType="end"/>
            </w:r>
          </w:hyperlink>
        </w:p>
        <w:p w14:paraId="0648C6B2" w14:textId="41709830"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46" w:history="1">
            <w:r w:rsidR="00BF2B40" w:rsidRPr="0049210C">
              <w:rPr>
                <w:rStyle w:val="Hyperlink"/>
                <w:noProof/>
              </w:rPr>
              <w:t>20.</w:t>
            </w:r>
            <w:r w:rsidR="00BF2B40">
              <w:rPr>
                <w:rFonts w:asciiTheme="minorHAnsi" w:eastAsiaTheme="minorEastAsia" w:hAnsiTheme="minorHAnsi" w:cstheme="minorBidi"/>
                <w:i w:val="0"/>
                <w:iCs w:val="0"/>
                <w:noProof/>
                <w:sz w:val="22"/>
                <w:szCs w:val="22"/>
              </w:rPr>
              <w:tab/>
            </w:r>
            <w:r w:rsidR="00BF2B40" w:rsidRPr="0049210C">
              <w:rPr>
                <w:rStyle w:val="Hyperlink"/>
                <w:noProof/>
              </w:rPr>
              <w:t>Change in Contractor Representatives</w:t>
            </w:r>
            <w:r w:rsidR="00BF2B40">
              <w:rPr>
                <w:noProof/>
                <w:webHidden/>
              </w:rPr>
              <w:tab/>
            </w:r>
            <w:r w:rsidR="00BF2B40">
              <w:rPr>
                <w:noProof/>
                <w:webHidden/>
              </w:rPr>
              <w:fldChar w:fldCharType="begin"/>
            </w:r>
            <w:r w:rsidR="00BF2B40">
              <w:rPr>
                <w:noProof/>
                <w:webHidden/>
              </w:rPr>
              <w:instrText xml:space="preserve"> PAGEREF _Toc130213846 \h </w:instrText>
            </w:r>
            <w:r w:rsidR="00BF2B40">
              <w:rPr>
                <w:noProof/>
                <w:webHidden/>
              </w:rPr>
            </w:r>
            <w:r w:rsidR="00BF2B40">
              <w:rPr>
                <w:noProof/>
                <w:webHidden/>
              </w:rPr>
              <w:fldChar w:fldCharType="separate"/>
            </w:r>
            <w:r w:rsidR="00BF2B40">
              <w:rPr>
                <w:noProof/>
                <w:webHidden/>
              </w:rPr>
              <w:t>23</w:t>
            </w:r>
            <w:r w:rsidR="00BF2B40">
              <w:rPr>
                <w:noProof/>
                <w:webHidden/>
              </w:rPr>
              <w:fldChar w:fldCharType="end"/>
            </w:r>
          </w:hyperlink>
        </w:p>
        <w:p w14:paraId="30FB4466" w14:textId="7C93A7C5"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47" w:history="1">
            <w:r w:rsidR="00BF2B40" w:rsidRPr="0049210C">
              <w:rPr>
                <w:rStyle w:val="Hyperlink"/>
                <w:noProof/>
              </w:rPr>
              <w:t>21.</w:t>
            </w:r>
            <w:r w:rsidR="00BF2B40">
              <w:rPr>
                <w:rFonts w:asciiTheme="minorHAnsi" w:eastAsiaTheme="minorEastAsia" w:hAnsiTheme="minorHAnsi" w:cstheme="minorBidi"/>
                <w:i w:val="0"/>
                <w:iCs w:val="0"/>
                <w:noProof/>
                <w:sz w:val="22"/>
                <w:szCs w:val="22"/>
              </w:rPr>
              <w:tab/>
            </w:r>
            <w:r w:rsidR="00BF2B40" w:rsidRPr="0049210C">
              <w:rPr>
                <w:rStyle w:val="Hyperlink"/>
                <w:noProof/>
              </w:rPr>
              <w:t>Notice of Penalties</w:t>
            </w:r>
            <w:r w:rsidR="00BF2B40">
              <w:rPr>
                <w:noProof/>
                <w:webHidden/>
              </w:rPr>
              <w:tab/>
            </w:r>
            <w:r w:rsidR="00BF2B40">
              <w:rPr>
                <w:noProof/>
                <w:webHidden/>
              </w:rPr>
              <w:fldChar w:fldCharType="begin"/>
            </w:r>
            <w:r w:rsidR="00BF2B40">
              <w:rPr>
                <w:noProof/>
                <w:webHidden/>
              </w:rPr>
              <w:instrText xml:space="preserve"> PAGEREF _Toc130213847 \h </w:instrText>
            </w:r>
            <w:r w:rsidR="00BF2B40">
              <w:rPr>
                <w:noProof/>
                <w:webHidden/>
              </w:rPr>
            </w:r>
            <w:r w:rsidR="00BF2B40">
              <w:rPr>
                <w:noProof/>
                <w:webHidden/>
              </w:rPr>
              <w:fldChar w:fldCharType="separate"/>
            </w:r>
            <w:r w:rsidR="00BF2B40">
              <w:rPr>
                <w:noProof/>
                <w:webHidden/>
              </w:rPr>
              <w:t>23</w:t>
            </w:r>
            <w:r w:rsidR="00BF2B40">
              <w:rPr>
                <w:noProof/>
                <w:webHidden/>
              </w:rPr>
              <w:fldChar w:fldCharType="end"/>
            </w:r>
          </w:hyperlink>
        </w:p>
        <w:p w14:paraId="327BDD90" w14:textId="301DF40A"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48" w:history="1">
            <w:r w:rsidR="00BF2B40" w:rsidRPr="0049210C">
              <w:rPr>
                <w:rStyle w:val="Hyperlink"/>
                <w:noProof/>
              </w:rPr>
              <w:t>22.</w:t>
            </w:r>
            <w:r w:rsidR="00BF2B40">
              <w:rPr>
                <w:rFonts w:asciiTheme="minorHAnsi" w:eastAsiaTheme="minorEastAsia" w:hAnsiTheme="minorHAnsi" w:cstheme="minorBidi"/>
                <w:i w:val="0"/>
                <w:iCs w:val="0"/>
                <w:noProof/>
                <w:sz w:val="22"/>
                <w:szCs w:val="22"/>
              </w:rPr>
              <w:tab/>
            </w:r>
            <w:r w:rsidR="00BF2B40" w:rsidRPr="0049210C">
              <w:rPr>
                <w:rStyle w:val="Hyperlink"/>
                <w:noProof/>
              </w:rPr>
              <w:t>Agency Rights</w:t>
            </w:r>
            <w:r w:rsidR="00BF2B40">
              <w:rPr>
                <w:noProof/>
                <w:webHidden/>
              </w:rPr>
              <w:tab/>
            </w:r>
            <w:r w:rsidR="00BF2B40">
              <w:rPr>
                <w:noProof/>
                <w:webHidden/>
              </w:rPr>
              <w:fldChar w:fldCharType="begin"/>
            </w:r>
            <w:r w:rsidR="00BF2B40">
              <w:rPr>
                <w:noProof/>
                <w:webHidden/>
              </w:rPr>
              <w:instrText xml:space="preserve"> PAGEREF _Toc130213848 \h </w:instrText>
            </w:r>
            <w:r w:rsidR="00BF2B40">
              <w:rPr>
                <w:noProof/>
                <w:webHidden/>
              </w:rPr>
            </w:r>
            <w:r w:rsidR="00BF2B40">
              <w:rPr>
                <w:noProof/>
                <w:webHidden/>
              </w:rPr>
              <w:fldChar w:fldCharType="separate"/>
            </w:r>
            <w:r w:rsidR="00BF2B40">
              <w:rPr>
                <w:noProof/>
                <w:webHidden/>
              </w:rPr>
              <w:t>23</w:t>
            </w:r>
            <w:r w:rsidR="00BF2B40">
              <w:rPr>
                <w:noProof/>
                <w:webHidden/>
              </w:rPr>
              <w:fldChar w:fldCharType="end"/>
            </w:r>
          </w:hyperlink>
        </w:p>
        <w:p w14:paraId="54EFB55A" w14:textId="0CC1DA39"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49" w:history="1">
            <w:r w:rsidR="00BF2B40" w:rsidRPr="0049210C">
              <w:rPr>
                <w:rStyle w:val="Hyperlink"/>
                <w:noProof/>
              </w:rPr>
              <w:t>23.</w:t>
            </w:r>
            <w:r w:rsidR="00BF2B40">
              <w:rPr>
                <w:rFonts w:asciiTheme="minorHAnsi" w:eastAsiaTheme="minorEastAsia" w:hAnsiTheme="minorHAnsi" w:cstheme="minorBidi"/>
                <w:i w:val="0"/>
                <w:iCs w:val="0"/>
                <w:noProof/>
                <w:sz w:val="22"/>
                <w:szCs w:val="22"/>
              </w:rPr>
              <w:tab/>
            </w:r>
            <w:r w:rsidR="00BF2B40" w:rsidRPr="0049210C">
              <w:rPr>
                <w:rStyle w:val="Hyperlink"/>
                <w:noProof/>
              </w:rPr>
              <w:t>Right to Publish</w:t>
            </w:r>
            <w:r w:rsidR="00BF2B40">
              <w:rPr>
                <w:noProof/>
                <w:webHidden/>
              </w:rPr>
              <w:tab/>
            </w:r>
            <w:r w:rsidR="00BF2B40">
              <w:rPr>
                <w:noProof/>
                <w:webHidden/>
              </w:rPr>
              <w:fldChar w:fldCharType="begin"/>
            </w:r>
            <w:r w:rsidR="00BF2B40">
              <w:rPr>
                <w:noProof/>
                <w:webHidden/>
              </w:rPr>
              <w:instrText xml:space="preserve"> PAGEREF _Toc130213849 \h </w:instrText>
            </w:r>
            <w:r w:rsidR="00BF2B40">
              <w:rPr>
                <w:noProof/>
                <w:webHidden/>
              </w:rPr>
            </w:r>
            <w:r w:rsidR="00BF2B40">
              <w:rPr>
                <w:noProof/>
                <w:webHidden/>
              </w:rPr>
              <w:fldChar w:fldCharType="separate"/>
            </w:r>
            <w:r w:rsidR="00BF2B40">
              <w:rPr>
                <w:noProof/>
                <w:webHidden/>
              </w:rPr>
              <w:t>23</w:t>
            </w:r>
            <w:r w:rsidR="00BF2B40">
              <w:rPr>
                <w:noProof/>
                <w:webHidden/>
              </w:rPr>
              <w:fldChar w:fldCharType="end"/>
            </w:r>
          </w:hyperlink>
        </w:p>
        <w:p w14:paraId="0B0D27F2" w14:textId="4EEFA231"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50" w:history="1">
            <w:r w:rsidR="00BF2B40" w:rsidRPr="0049210C">
              <w:rPr>
                <w:rStyle w:val="Hyperlink"/>
                <w:noProof/>
              </w:rPr>
              <w:t>24.</w:t>
            </w:r>
            <w:r w:rsidR="00BF2B40">
              <w:rPr>
                <w:rFonts w:asciiTheme="minorHAnsi" w:eastAsiaTheme="minorEastAsia" w:hAnsiTheme="minorHAnsi" w:cstheme="minorBidi"/>
                <w:i w:val="0"/>
                <w:iCs w:val="0"/>
                <w:noProof/>
                <w:sz w:val="22"/>
                <w:szCs w:val="22"/>
              </w:rPr>
              <w:tab/>
            </w:r>
            <w:r w:rsidR="00BF2B40" w:rsidRPr="0049210C">
              <w:rPr>
                <w:rStyle w:val="Hyperlink"/>
                <w:noProof/>
              </w:rPr>
              <w:t>Ownership of Proposals</w:t>
            </w:r>
            <w:r w:rsidR="00BF2B40">
              <w:rPr>
                <w:noProof/>
                <w:webHidden/>
              </w:rPr>
              <w:tab/>
            </w:r>
            <w:r w:rsidR="00BF2B40">
              <w:rPr>
                <w:noProof/>
                <w:webHidden/>
              </w:rPr>
              <w:fldChar w:fldCharType="begin"/>
            </w:r>
            <w:r w:rsidR="00BF2B40">
              <w:rPr>
                <w:noProof/>
                <w:webHidden/>
              </w:rPr>
              <w:instrText xml:space="preserve"> PAGEREF _Toc130213850 \h </w:instrText>
            </w:r>
            <w:r w:rsidR="00BF2B40">
              <w:rPr>
                <w:noProof/>
                <w:webHidden/>
              </w:rPr>
            </w:r>
            <w:r w:rsidR="00BF2B40">
              <w:rPr>
                <w:noProof/>
                <w:webHidden/>
              </w:rPr>
              <w:fldChar w:fldCharType="separate"/>
            </w:r>
            <w:r w:rsidR="00BF2B40">
              <w:rPr>
                <w:noProof/>
                <w:webHidden/>
              </w:rPr>
              <w:t>24</w:t>
            </w:r>
            <w:r w:rsidR="00BF2B40">
              <w:rPr>
                <w:noProof/>
                <w:webHidden/>
              </w:rPr>
              <w:fldChar w:fldCharType="end"/>
            </w:r>
          </w:hyperlink>
        </w:p>
        <w:p w14:paraId="12C2381F" w14:textId="74EA1024"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51" w:history="1">
            <w:r w:rsidR="00BF2B40" w:rsidRPr="0049210C">
              <w:rPr>
                <w:rStyle w:val="Hyperlink"/>
                <w:noProof/>
              </w:rPr>
              <w:t>25.</w:t>
            </w:r>
            <w:r w:rsidR="00BF2B40">
              <w:rPr>
                <w:rFonts w:asciiTheme="minorHAnsi" w:eastAsiaTheme="minorEastAsia" w:hAnsiTheme="minorHAnsi" w:cstheme="minorBidi"/>
                <w:i w:val="0"/>
                <w:iCs w:val="0"/>
                <w:noProof/>
                <w:sz w:val="22"/>
                <w:szCs w:val="22"/>
              </w:rPr>
              <w:tab/>
            </w:r>
            <w:r w:rsidR="00BF2B40" w:rsidRPr="0049210C">
              <w:rPr>
                <w:rStyle w:val="Hyperlink"/>
                <w:noProof/>
              </w:rPr>
              <w:t>Confidentiality</w:t>
            </w:r>
            <w:r w:rsidR="00BF2B40">
              <w:rPr>
                <w:noProof/>
                <w:webHidden/>
              </w:rPr>
              <w:tab/>
            </w:r>
            <w:r w:rsidR="00BF2B40">
              <w:rPr>
                <w:noProof/>
                <w:webHidden/>
              </w:rPr>
              <w:fldChar w:fldCharType="begin"/>
            </w:r>
            <w:r w:rsidR="00BF2B40">
              <w:rPr>
                <w:noProof/>
                <w:webHidden/>
              </w:rPr>
              <w:instrText xml:space="preserve"> PAGEREF _Toc130213851 \h </w:instrText>
            </w:r>
            <w:r w:rsidR="00BF2B40">
              <w:rPr>
                <w:noProof/>
                <w:webHidden/>
              </w:rPr>
            </w:r>
            <w:r w:rsidR="00BF2B40">
              <w:rPr>
                <w:noProof/>
                <w:webHidden/>
              </w:rPr>
              <w:fldChar w:fldCharType="separate"/>
            </w:r>
            <w:r w:rsidR="00BF2B40">
              <w:rPr>
                <w:noProof/>
                <w:webHidden/>
              </w:rPr>
              <w:t>24</w:t>
            </w:r>
            <w:r w:rsidR="00BF2B40">
              <w:rPr>
                <w:noProof/>
                <w:webHidden/>
              </w:rPr>
              <w:fldChar w:fldCharType="end"/>
            </w:r>
          </w:hyperlink>
        </w:p>
        <w:p w14:paraId="3FEFC27F" w14:textId="07825C0D"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52" w:history="1">
            <w:r w:rsidR="00BF2B40" w:rsidRPr="0049210C">
              <w:rPr>
                <w:rStyle w:val="Hyperlink"/>
                <w:noProof/>
              </w:rPr>
              <w:t>26.</w:t>
            </w:r>
            <w:r w:rsidR="00BF2B40">
              <w:rPr>
                <w:rFonts w:asciiTheme="minorHAnsi" w:eastAsiaTheme="minorEastAsia" w:hAnsiTheme="minorHAnsi" w:cstheme="minorBidi"/>
                <w:i w:val="0"/>
                <w:iCs w:val="0"/>
                <w:noProof/>
                <w:sz w:val="22"/>
                <w:szCs w:val="22"/>
              </w:rPr>
              <w:tab/>
            </w:r>
            <w:r w:rsidR="00BF2B40" w:rsidRPr="0049210C">
              <w:rPr>
                <w:rStyle w:val="Hyperlink"/>
                <w:noProof/>
              </w:rPr>
              <w:t>Electronic Mail Address Required</w:t>
            </w:r>
            <w:r w:rsidR="00BF2B40">
              <w:rPr>
                <w:noProof/>
                <w:webHidden/>
              </w:rPr>
              <w:tab/>
            </w:r>
            <w:r w:rsidR="00BF2B40">
              <w:rPr>
                <w:noProof/>
                <w:webHidden/>
              </w:rPr>
              <w:fldChar w:fldCharType="begin"/>
            </w:r>
            <w:r w:rsidR="00BF2B40">
              <w:rPr>
                <w:noProof/>
                <w:webHidden/>
              </w:rPr>
              <w:instrText xml:space="preserve"> PAGEREF _Toc130213852 \h </w:instrText>
            </w:r>
            <w:r w:rsidR="00BF2B40">
              <w:rPr>
                <w:noProof/>
                <w:webHidden/>
              </w:rPr>
            </w:r>
            <w:r w:rsidR="00BF2B40">
              <w:rPr>
                <w:noProof/>
                <w:webHidden/>
              </w:rPr>
              <w:fldChar w:fldCharType="separate"/>
            </w:r>
            <w:r w:rsidR="00BF2B40">
              <w:rPr>
                <w:noProof/>
                <w:webHidden/>
              </w:rPr>
              <w:t>24</w:t>
            </w:r>
            <w:r w:rsidR="00BF2B40">
              <w:rPr>
                <w:noProof/>
                <w:webHidden/>
              </w:rPr>
              <w:fldChar w:fldCharType="end"/>
            </w:r>
          </w:hyperlink>
        </w:p>
        <w:p w14:paraId="6C0555AE" w14:textId="6BA92639"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53" w:history="1">
            <w:r w:rsidR="00BF2B40" w:rsidRPr="0049210C">
              <w:rPr>
                <w:rStyle w:val="Hyperlink"/>
                <w:noProof/>
              </w:rPr>
              <w:t>27.</w:t>
            </w:r>
            <w:r w:rsidR="00BF2B40">
              <w:rPr>
                <w:rFonts w:asciiTheme="minorHAnsi" w:eastAsiaTheme="minorEastAsia" w:hAnsiTheme="minorHAnsi" w:cstheme="minorBidi"/>
                <w:i w:val="0"/>
                <w:iCs w:val="0"/>
                <w:noProof/>
                <w:sz w:val="22"/>
                <w:szCs w:val="22"/>
              </w:rPr>
              <w:tab/>
            </w:r>
            <w:r w:rsidR="00BF2B40" w:rsidRPr="0049210C">
              <w:rPr>
                <w:rStyle w:val="Hyperlink"/>
                <w:noProof/>
              </w:rPr>
              <w:t>Use of Electronic Versions of this RFP</w:t>
            </w:r>
            <w:r w:rsidR="00BF2B40">
              <w:rPr>
                <w:noProof/>
                <w:webHidden/>
              </w:rPr>
              <w:tab/>
            </w:r>
            <w:r w:rsidR="00BF2B40">
              <w:rPr>
                <w:noProof/>
                <w:webHidden/>
              </w:rPr>
              <w:fldChar w:fldCharType="begin"/>
            </w:r>
            <w:r w:rsidR="00BF2B40">
              <w:rPr>
                <w:noProof/>
                <w:webHidden/>
              </w:rPr>
              <w:instrText xml:space="preserve"> PAGEREF _Toc130213853 \h </w:instrText>
            </w:r>
            <w:r w:rsidR="00BF2B40">
              <w:rPr>
                <w:noProof/>
                <w:webHidden/>
              </w:rPr>
            </w:r>
            <w:r w:rsidR="00BF2B40">
              <w:rPr>
                <w:noProof/>
                <w:webHidden/>
              </w:rPr>
              <w:fldChar w:fldCharType="separate"/>
            </w:r>
            <w:r w:rsidR="00BF2B40">
              <w:rPr>
                <w:noProof/>
                <w:webHidden/>
              </w:rPr>
              <w:t>24</w:t>
            </w:r>
            <w:r w:rsidR="00BF2B40">
              <w:rPr>
                <w:noProof/>
                <w:webHidden/>
              </w:rPr>
              <w:fldChar w:fldCharType="end"/>
            </w:r>
          </w:hyperlink>
        </w:p>
        <w:p w14:paraId="23B4E25C" w14:textId="3EE32F65"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54" w:history="1">
            <w:r w:rsidR="00BF2B40" w:rsidRPr="0049210C">
              <w:rPr>
                <w:rStyle w:val="Hyperlink"/>
                <w:noProof/>
              </w:rPr>
              <w:t>28.</w:t>
            </w:r>
            <w:r w:rsidR="00BF2B40">
              <w:rPr>
                <w:rFonts w:asciiTheme="minorHAnsi" w:eastAsiaTheme="minorEastAsia" w:hAnsiTheme="minorHAnsi" w:cstheme="minorBidi"/>
                <w:i w:val="0"/>
                <w:iCs w:val="0"/>
                <w:noProof/>
                <w:sz w:val="22"/>
                <w:szCs w:val="22"/>
              </w:rPr>
              <w:tab/>
            </w:r>
            <w:r w:rsidR="00BF2B40" w:rsidRPr="0049210C">
              <w:rPr>
                <w:rStyle w:val="Hyperlink"/>
                <w:noProof/>
              </w:rPr>
              <w:t>New Mexico Employees Health Coverage</w:t>
            </w:r>
            <w:r w:rsidR="00BF2B40">
              <w:rPr>
                <w:noProof/>
                <w:webHidden/>
              </w:rPr>
              <w:tab/>
            </w:r>
            <w:r w:rsidR="00BF2B40">
              <w:rPr>
                <w:noProof/>
                <w:webHidden/>
              </w:rPr>
              <w:fldChar w:fldCharType="begin"/>
            </w:r>
            <w:r w:rsidR="00BF2B40">
              <w:rPr>
                <w:noProof/>
                <w:webHidden/>
              </w:rPr>
              <w:instrText xml:space="preserve"> PAGEREF _Toc130213854 \h </w:instrText>
            </w:r>
            <w:r w:rsidR="00BF2B40">
              <w:rPr>
                <w:noProof/>
                <w:webHidden/>
              </w:rPr>
            </w:r>
            <w:r w:rsidR="00BF2B40">
              <w:rPr>
                <w:noProof/>
                <w:webHidden/>
              </w:rPr>
              <w:fldChar w:fldCharType="separate"/>
            </w:r>
            <w:r w:rsidR="00BF2B40">
              <w:rPr>
                <w:noProof/>
                <w:webHidden/>
              </w:rPr>
              <w:t>24</w:t>
            </w:r>
            <w:r w:rsidR="00BF2B40">
              <w:rPr>
                <w:noProof/>
                <w:webHidden/>
              </w:rPr>
              <w:fldChar w:fldCharType="end"/>
            </w:r>
          </w:hyperlink>
        </w:p>
        <w:p w14:paraId="6D5C977F" w14:textId="34407B67"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55" w:history="1">
            <w:r w:rsidR="00BF2B40" w:rsidRPr="0049210C">
              <w:rPr>
                <w:rStyle w:val="Hyperlink"/>
                <w:noProof/>
              </w:rPr>
              <w:t>29.</w:t>
            </w:r>
            <w:r w:rsidR="00BF2B40">
              <w:rPr>
                <w:rFonts w:asciiTheme="minorHAnsi" w:eastAsiaTheme="minorEastAsia" w:hAnsiTheme="minorHAnsi" w:cstheme="minorBidi"/>
                <w:i w:val="0"/>
                <w:iCs w:val="0"/>
                <w:noProof/>
                <w:sz w:val="22"/>
                <w:szCs w:val="22"/>
              </w:rPr>
              <w:tab/>
            </w:r>
            <w:r w:rsidR="00BF2B40" w:rsidRPr="0049210C">
              <w:rPr>
                <w:rStyle w:val="Hyperlink"/>
                <w:noProof/>
              </w:rPr>
              <w:t>Campaign Contribution Disclosure Form</w:t>
            </w:r>
            <w:r w:rsidR="00BF2B40">
              <w:rPr>
                <w:noProof/>
                <w:webHidden/>
              </w:rPr>
              <w:tab/>
            </w:r>
            <w:r w:rsidR="00BF2B40">
              <w:rPr>
                <w:noProof/>
                <w:webHidden/>
              </w:rPr>
              <w:fldChar w:fldCharType="begin"/>
            </w:r>
            <w:r w:rsidR="00BF2B40">
              <w:rPr>
                <w:noProof/>
                <w:webHidden/>
              </w:rPr>
              <w:instrText xml:space="preserve"> PAGEREF _Toc130213855 \h </w:instrText>
            </w:r>
            <w:r w:rsidR="00BF2B40">
              <w:rPr>
                <w:noProof/>
                <w:webHidden/>
              </w:rPr>
            </w:r>
            <w:r w:rsidR="00BF2B40">
              <w:rPr>
                <w:noProof/>
                <w:webHidden/>
              </w:rPr>
              <w:fldChar w:fldCharType="separate"/>
            </w:r>
            <w:r w:rsidR="00BF2B40">
              <w:rPr>
                <w:noProof/>
                <w:webHidden/>
              </w:rPr>
              <w:t>25</w:t>
            </w:r>
            <w:r w:rsidR="00BF2B40">
              <w:rPr>
                <w:noProof/>
                <w:webHidden/>
              </w:rPr>
              <w:fldChar w:fldCharType="end"/>
            </w:r>
          </w:hyperlink>
        </w:p>
        <w:p w14:paraId="142CC632" w14:textId="3FD40C35"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56" w:history="1">
            <w:r w:rsidR="00BF2B40" w:rsidRPr="0049210C">
              <w:rPr>
                <w:rStyle w:val="Hyperlink"/>
                <w:noProof/>
              </w:rPr>
              <w:t>30.</w:t>
            </w:r>
            <w:r w:rsidR="00BF2B40">
              <w:rPr>
                <w:rFonts w:asciiTheme="minorHAnsi" w:eastAsiaTheme="minorEastAsia" w:hAnsiTheme="minorHAnsi" w:cstheme="minorBidi"/>
                <w:i w:val="0"/>
                <w:iCs w:val="0"/>
                <w:noProof/>
                <w:sz w:val="22"/>
                <w:szCs w:val="22"/>
              </w:rPr>
              <w:tab/>
            </w:r>
            <w:r w:rsidR="00BF2B40" w:rsidRPr="0049210C">
              <w:rPr>
                <w:rStyle w:val="Hyperlink"/>
                <w:noProof/>
              </w:rPr>
              <w:t>Letter of Transmittal</w:t>
            </w:r>
            <w:r w:rsidR="00BF2B40">
              <w:rPr>
                <w:noProof/>
                <w:webHidden/>
              </w:rPr>
              <w:tab/>
            </w:r>
            <w:r w:rsidR="00BF2B40">
              <w:rPr>
                <w:noProof/>
                <w:webHidden/>
              </w:rPr>
              <w:fldChar w:fldCharType="begin"/>
            </w:r>
            <w:r w:rsidR="00BF2B40">
              <w:rPr>
                <w:noProof/>
                <w:webHidden/>
              </w:rPr>
              <w:instrText xml:space="preserve"> PAGEREF _Toc130213856 \h </w:instrText>
            </w:r>
            <w:r w:rsidR="00BF2B40">
              <w:rPr>
                <w:noProof/>
                <w:webHidden/>
              </w:rPr>
            </w:r>
            <w:r w:rsidR="00BF2B40">
              <w:rPr>
                <w:noProof/>
                <w:webHidden/>
              </w:rPr>
              <w:fldChar w:fldCharType="separate"/>
            </w:r>
            <w:r w:rsidR="00BF2B40">
              <w:rPr>
                <w:noProof/>
                <w:webHidden/>
              </w:rPr>
              <w:t>25</w:t>
            </w:r>
            <w:r w:rsidR="00BF2B40">
              <w:rPr>
                <w:noProof/>
                <w:webHidden/>
              </w:rPr>
              <w:fldChar w:fldCharType="end"/>
            </w:r>
          </w:hyperlink>
        </w:p>
        <w:p w14:paraId="14BC24BD" w14:textId="19ABAB76"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57" w:history="1">
            <w:r w:rsidR="00BF2B40" w:rsidRPr="0049210C">
              <w:rPr>
                <w:rStyle w:val="Hyperlink"/>
                <w:noProof/>
              </w:rPr>
              <w:t>31.</w:t>
            </w:r>
            <w:r w:rsidR="00BF2B40">
              <w:rPr>
                <w:rFonts w:asciiTheme="minorHAnsi" w:eastAsiaTheme="minorEastAsia" w:hAnsiTheme="minorHAnsi" w:cstheme="minorBidi"/>
                <w:i w:val="0"/>
                <w:iCs w:val="0"/>
                <w:noProof/>
                <w:sz w:val="22"/>
                <w:szCs w:val="22"/>
              </w:rPr>
              <w:tab/>
            </w:r>
            <w:r w:rsidR="00BF2B40" w:rsidRPr="0049210C">
              <w:rPr>
                <w:rStyle w:val="Hyperlink"/>
                <w:noProof/>
              </w:rPr>
              <w:t>Disclosure Regarding Responsibility</w:t>
            </w:r>
            <w:r w:rsidR="00BF2B40">
              <w:rPr>
                <w:noProof/>
                <w:webHidden/>
              </w:rPr>
              <w:tab/>
            </w:r>
            <w:r w:rsidR="00BF2B40">
              <w:rPr>
                <w:noProof/>
                <w:webHidden/>
              </w:rPr>
              <w:fldChar w:fldCharType="begin"/>
            </w:r>
            <w:r w:rsidR="00BF2B40">
              <w:rPr>
                <w:noProof/>
                <w:webHidden/>
              </w:rPr>
              <w:instrText xml:space="preserve"> PAGEREF _Toc130213857 \h </w:instrText>
            </w:r>
            <w:r w:rsidR="00BF2B40">
              <w:rPr>
                <w:noProof/>
                <w:webHidden/>
              </w:rPr>
            </w:r>
            <w:r w:rsidR="00BF2B40">
              <w:rPr>
                <w:noProof/>
                <w:webHidden/>
              </w:rPr>
              <w:fldChar w:fldCharType="separate"/>
            </w:r>
            <w:r w:rsidR="00BF2B40">
              <w:rPr>
                <w:noProof/>
                <w:webHidden/>
              </w:rPr>
              <w:t>26</w:t>
            </w:r>
            <w:r w:rsidR="00BF2B40">
              <w:rPr>
                <w:noProof/>
                <w:webHidden/>
              </w:rPr>
              <w:fldChar w:fldCharType="end"/>
            </w:r>
          </w:hyperlink>
        </w:p>
        <w:p w14:paraId="10DA1F76" w14:textId="399B4516"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58" w:history="1">
            <w:r w:rsidR="00BF2B40" w:rsidRPr="0049210C">
              <w:rPr>
                <w:rStyle w:val="Hyperlink"/>
                <w:noProof/>
              </w:rPr>
              <w:t>32.</w:t>
            </w:r>
            <w:r w:rsidR="00BF2B40">
              <w:rPr>
                <w:rFonts w:asciiTheme="minorHAnsi" w:eastAsiaTheme="minorEastAsia" w:hAnsiTheme="minorHAnsi" w:cstheme="minorBidi"/>
                <w:i w:val="0"/>
                <w:iCs w:val="0"/>
                <w:noProof/>
                <w:sz w:val="22"/>
                <w:szCs w:val="22"/>
              </w:rPr>
              <w:tab/>
            </w:r>
            <w:r w:rsidR="00BF2B40" w:rsidRPr="0049210C">
              <w:rPr>
                <w:rStyle w:val="Hyperlink"/>
                <w:noProof/>
              </w:rPr>
              <w:t>Copyright and Ownership of Brain Injury Documents, Products, Resources, and Materials.</w:t>
            </w:r>
            <w:r w:rsidR="00BF2B40">
              <w:rPr>
                <w:noProof/>
                <w:webHidden/>
              </w:rPr>
              <w:tab/>
            </w:r>
            <w:r w:rsidR="00BF2B40">
              <w:rPr>
                <w:noProof/>
                <w:webHidden/>
              </w:rPr>
              <w:fldChar w:fldCharType="begin"/>
            </w:r>
            <w:r w:rsidR="00BF2B40">
              <w:rPr>
                <w:noProof/>
                <w:webHidden/>
              </w:rPr>
              <w:instrText xml:space="preserve"> PAGEREF _Toc130213858 \h </w:instrText>
            </w:r>
            <w:r w:rsidR="00BF2B40">
              <w:rPr>
                <w:noProof/>
                <w:webHidden/>
              </w:rPr>
            </w:r>
            <w:r w:rsidR="00BF2B40">
              <w:rPr>
                <w:noProof/>
                <w:webHidden/>
              </w:rPr>
              <w:fldChar w:fldCharType="separate"/>
            </w:r>
            <w:r w:rsidR="00BF2B40">
              <w:rPr>
                <w:noProof/>
                <w:webHidden/>
              </w:rPr>
              <w:t>27</w:t>
            </w:r>
            <w:r w:rsidR="00BF2B40">
              <w:rPr>
                <w:noProof/>
                <w:webHidden/>
              </w:rPr>
              <w:fldChar w:fldCharType="end"/>
            </w:r>
          </w:hyperlink>
        </w:p>
        <w:p w14:paraId="1AF59935" w14:textId="7F01D94A"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59" w:history="1">
            <w:r w:rsidR="00BF2B40" w:rsidRPr="0049210C">
              <w:rPr>
                <w:rStyle w:val="Hyperlink"/>
                <w:noProof/>
              </w:rPr>
              <w:t>33.</w:t>
            </w:r>
            <w:r w:rsidR="00BF2B40">
              <w:rPr>
                <w:rFonts w:asciiTheme="minorHAnsi" w:eastAsiaTheme="minorEastAsia" w:hAnsiTheme="minorHAnsi" w:cstheme="minorBidi"/>
                <w:i w:val="0"/>
                <w:iCs w:val="0"/>
                <w:noProof/>
                <w:sz w:val="22"/>
                <w:szCs w:val="22"/>
              </w:rPr>
              <w:tab/>
            </w:r>
            <w:r w:rsidR="00BF2B40" w:rsidRPr="0049210C">
              <w:rPr>
                <w:rStyle w:val="Hyperlink"/>
                <w:noProof/>
              </w:rPr>
              <w:t>New Mexico/Native American Resident Preferences</w:t>
            </w:r>
            <w:r w:rsidR="00BF2B40">
              <w:rPr>
                <w:noProof/>
                <w:webHidden/>
              </w:rPr>
              <w:tab/>
            </w:r>
            <w:r w:rsidR="00BF2B40">
              <w:rPr>
                <w:noProof/>
                <w:webHidden/>
              </w:rPr>
              <w:fldChar w:fldCharType="begin"/>
            </w:r>
            <w:r w:rsidR="00BF2B40">
              <w:rPr>
                <w:noProof/>
                <w:webHidden/>
              </w:rPr>
              <w:instrText xml:space="preserve"> PAGEREF _Toc130213859 \h </w:instrText>
            </w:r>
            <w:r w:rsidR="00BF2B40">
              <w:rPr>
                <w:noProof/>
                <w:webHidden/>
              </w:rPr>
            </w:r>
            <w:r w:rsidR="00BF2B40">
              <w:rPr>
                <w:noProof/>
                <w:webHidden/>
              </w:rPr>
              <w:fldChar w:fldCharType="separate"/>
            </w:r>
            <w:r w:rsidR="00BF2B40">
              <w:rPr>
                <w:noProof/>
                <w:webHidden/>
              </w:rPr>
              <w:t>27</w:t>
            </w:r>
            <w:r w:rsidR="00BF2B40">
              <w:rPr>
                <w:noProof/>
                <w:webHidden/>
              </w:rPr>
              <w:fldChar w:fldCharType="end"/>
            </w:r>
          </w:hyperlink>
        </w:p>
        <w:p w14:paraId="5B034797" w14:textId="41E46D6D"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860" w:history="1">
            <w:r w:rsidR="00BF2B40" w:rsidRPr="0049210C">
              <w:rPr>
                <w:rStyle w:val="Hyperlink"/>
                <w:noProof/>
              </w:rPr>
              <w:t>III. RESPONSE FORMAT AND ORGANIZATION</w:t>
            </w:r>
            <w:r w:rsidR="00BF2B40">
              <w:rPr>
                <w:noProof/>
                <w:webHidden/>
              </w:rPr>
              <w:tab/>
            </w:r>
            <w:r w:rsidR="00BF2B40">
              <w:rPr>
                <w:noProof/>
                <w:webHidden/>
              </w:rPr>
              <w:fldChar w:fldCharType="begin"/>
            </w:r>
            <w:r w:rsidR="00BF2B40">
              <w:rPr>
                <w:noProof/>
                <w:webHidden/>
              </w:rPr>
              <w:instrText xml:space="preserve"> PAGEREF _Toc130213860 \h </w:instrText>
            </w:r>
            <w:r w:rsidR="00BF2B40">
              <w:rPr>
                <w:noProof/>
                <w:webHidden/>
              </w:rPr>
            </w:r>
            <w:r w:rsidR="00BF2B40">
              <w:rPr>
                <w:noProof/>
                <w:webHidden/>
              </w:rPr>
              <w:fldChar w:fldCharType="separate"/>
            </w:r>
            <w:r w:rsidR="00BF2B40">
              <w:rPr>
                <w:noProof/>
                <w:webHidden/>
              </w:rPr>
              <w:t>28</w:t>
            </w:r>
            <w:r w:rsidR="00BF2B40">
              <w:rPr>
                <w:noProof/>
                <w:webHidden/>
              </w:rPr>
              <w:fldChar w:fldCharType="end"/>
            </w:r>
          </w:hyperlink>
        </w:p>
        <w:p w14:paraId="27DE54AF" w14:textId="2404A1A5"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61" w:history="1">
            <w:r w:rsidR="00BF2B40" w:rsidRPr="0049210C">
              <w:rPr>
                <w:rStyle w:val="Hyperlink"/>
                <w:noProof/>
              </w:rPr>
              <w:t>A.</w:t>
            </w:r>
            <w:r w:rsidR="00BF2B40">
              <w:rPr>
                <w:rFonts w:asciiTheme="minorHAnsi" w:eastAsiaTheme="minorEastAsia" w:hAnsiTheme="minorHAnsi" w:cstheme="minorBidi"/>
                <w:smallCaps w:val="0"/>
                <w:noProof/>
                <w:sz w:val="22"/>
                <w:szCs w:val="22"/>
              </w:rPr>
              <w:tab/>
            </w:r>
            <w:r w:rsidR="00BF2B40" w:rsidRPr="0049210C">
              <w:rPr>
                <w:rStyle w:val="Hyperlink"/>
                <w:noProof/>
              </w:rPr>
              <w:t>NUMBER OF RESPONSES</w:t>
            </w:r>
            <w:r w:rsidR="00BF2B40">
              <w:rPr>
                <w:noProof/>
                <w:webHidden/>
              </w:rPr>
              <w:tab/>
            </w:r>
            <w:r w:rsidR="00BF2B40">
              <w:rPr>
                <w:noProof/>
                <w:webHidden/>
              </w:rPr>
              <w:fldChar w:fldCharType="begin"/>
            </w:r>
            <w:r w:rsidR="00BF2B40">
              <w:rPr>
                <w:noProof/>
                <w:webHidden/>
              </w:rPr>
              <w:instrText xml:space="preserve"> PAGEREF _Toc130213861 \h </w:instrText>
            </w:r>
            <w:r w:rsidR="00BF2B40">
              <w:rPr>
                <w:noProof/>
                <w:webHidden/>
              </w:rPr>
            </w:r>
            <w:r w:rsidR="00BF2B40">
              <w:rPr>
                <w:noProof/>
                <w:webHidden/>
              </w:rPr>
              <w:fldChar w:fldCharType="separate"/>
            </w:r>
            <w:r w:rsidR="00BF2B40">
              <w:rPr>
                <w:noProof/>
                <w:webHidden/>
              </w:rPr>
              <w:t>28</w:t>
            </w:r>
            <w:r w:rsidR="00BF2B40">
              <w:rPr>
                <w:noProof/>
                <w:webHidden/>
              </w:rPr>
              <w:fldChar w:fldCharType="end"/>
            </w:r>
          </w:hyperlink>
        </w:p>
        <w:p w14:paraId="17637579" w14:textId="5ACBFE5C"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62" w:history="1">
            <w:r w:rsidR="00BF2B40" w:rsidRPr="0049210C">
              <w:rPr>
                <w:rStyle w:val="Hyperlink"/>
                <w:noProof/>
              </w:rPr>
              <w:t>B.</w:t>
            </w:r>
            <w:r w:rsidR="00BF2B40">
              <w:rPr>
                <w:rFonts w:asciiTheme="minorHAnsi" w:eastAsiaTheme="minorEastAsia" w:hAnsiTheme="minorHAnsi" w:cstheme="minorBidi"/>
                <w:smallCaps w:val="0"/>
                <w:noProof/>
                <w:sz w:val="22"/>
                <w:szCs w:val="22"/>
              </w:rPr>
              <w:tab/>
            </w:r>
            <w:r w:rsidR="00BF2B40" w:rsidRPr="0049210C">
              <w:rPr>
                <w:rStyle w:val="Hyperlink"/>
                <w:noProof/>
              </w:rPr>
              <w:t>ELECTRONIC SUBMISSION</w:t>
            </w:r>
            <w:r w:rsidR="00BF2B40">
              <w:rPr>
                <w:noProof/>
                <w:webHidden/>
              </w:rPr>
              <w:tab/>
            </w:r>
            <w:r w:rsidR="00BF2B40">
              <w:rPr>
                <w:noProof/>
                <w:webHidden/>
              </w:rPr>
              <w:fldChar w:fldCharType="begin"/>
            </w:r>
            <w:r w:rsidR="00BF2B40">
              <w:rPr>
                <w:noProof/>
                <w:webHidden/>
              </w:rPr>
              <w:instrText xml:space="preserve"> PAGEREF _Toc130213862 \h </w:instrText>
            </w:r>
            <w:r w:rsidR="00BF2B40">
              <w:rPr>
                <w:noProof/>
                <w:webHidden/>
              </w:rPr>
            </w:r>
            <w:r w:rsidR="00BF2B40">
              <w:rPr>
                <w:noProof/>
                <w:webHidden/>
              </w:rPr>
              <w:fldChar w:fldCharType="separate"/>
            </w:r>
            <w:r w:rsidR="00BF2B40">
              <w:rPr>
                <w:noProof/>
                <w:webHidden/>
              </w:rPr>
              <w:t>28</w:t>
            </w:r>
            <w:r w:rsidR="00BF2B40">
              <w:rPr>
                <w:noProof/>
                <w:webHidden/>
              </w:rPr>
              <w:fldChar w:fldCharType="end"/>
            </w:r>
          </w:hyperlink>
        </w:p>
        <w:p w14:paraId="5D9E69C3" w14:textId="5F776E1A"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63" w:history="1">
            <w:r w:rsidR="00BF2B40" w:rsidRPr="0049210C">
              <w:rPr>
                <w:rStyle w:val="Hyperlink"/>
                <w:noProof/>
              </w:rPr>
              <w:t>C.</w:t>
            </w:r>
            <w:r w:rsidR="00BF2B40">
              <w:rPr>
                <w:rFonts w:asciiTheme="minorHAnsi" w:eastAsiaTheme="minorEastAsia" w:hAnsiTheme="minorHAnsi" w:cstheme="minorBidi"/>
                <w:smallCaps w:val="0"/>
                <w:noProof/>
                <w:sz w:val="22"/>
                <w:szCs w:val="22"/>
              </w:rPr>
              <w:tab/>
            </w:r>
            <w:r w:rsidR="00BF2B40" w:rsidRPr="0049210C">
              <w:rPr>
                <w:rStyle w:val="Hyperlink"/>
                <w:noProof/>
              </w:rPr>
              <w:t>PROPOSAL CONTENT AND ORGANIZATION</w:t>
            </w:r>
            <w:r w:rsidR="00BF2B40">
              <w:rPr>
                <w:noProof/>
                <w:webHidden/>
              </w:rPr>
              <w:tab/>
            </w:r>
            <w:r w:rsidR="00BF2B40">
              <w:rPr>
                <w:noProof/>
                <w:webHidden/>
              </w:rPr>
              <w:fldChar w:fldCharType="begin"/>
            </w:r>
            <w:r w:rsidR="00BF2B40">
              <w:rPr>
                <w:noProof/>
                <w:webHidden/>
              </w:rPr>
              <w:instrText xml:space="preserve"> PAGEREF _Toc130213863 \h </w:instrText>
            </w:r>
            <w:r w:rsidR="00BF2B40">
              <w:rPr>
                <w:noProof/>
                <w:webHidden/>
              </w:rPr>
            </w:r>
            <w:r w:rsidR="00BF2B40">
              <w:rPr>
                <w:noProof/>
                <w:webHidden/>
              </w:rPr>
              <w:fldChar w:fldCharType="separate"/>
            </w:r>
            <w:r w:rsidR="00BF2B40">
              <w:rPr>
                <w:noProof/>
                <w:webHidden/>
              </w:rPr>
              <w:t>29</w:t>
            </w:r>
            <w:r w:rsidR="00BF2B40">
              <w:rPr>
                <w:noProof/>
                <w:webHidden/>
              </w:rPr>
              <w:fldChar w:fldCharType="end"/>
            </w:r>
          </w:hyperlink>
        </w:p>
        <w:p w14:paraId="214C50A2" w14:textId="17BD143F"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64" w:history="1">
            <w:r w:rsidR="00BF2B40" w:rsidRPr="0049210C">
              <w:rPr>
                <w:rStyle w:val="Hyperlink"/>
                <w:noProof/>
              </w:rPr>
              <w:t>1.</w:t>
            </w:r>
            <w:r w:rsidR="00BF2B40">
              <w:rPr>
                <w:rFonts w:asciiTheme="minorHAnsi" w:eastAsiaTheme="minorEastAsia" w:hAnsiTheme="minorHAnsi" w:cstheme="minorBidi"/>
                <w:i w:val="0"/>
                <w:iCs w:val="0"/>
                <w:noProof/>
                <w:sz w:val="22"/>
                <w:szCs w:val="22"/>
              </w:rPr>
              <w:tab/>
            </w:r>
            <w:r w:rsidR="00BF2B40" w:rsidRPr="0049210C">
              <w:rPr>
                <w:rStyle w:val="Hyperlink"/>
                <w:noProof/>
              </w:rPr>
              <w:t>Proposal Content and Organization</w:t>
            </w:r>
            <w:r w:rsidR="00BF2B40">
              <w:rPr>
                <w:noProof/>
                <w:webHidden/>
              </w:rPr>
              <w:tab/>
            </w:r>
            <w:r w:rsidR="00BF2B40">
              <w:rPr>
                <w:noProof/>
                <w:webHidden/>
              </w:rPr>
              <w:fldChar w:fldCharType="begin"/>
            </w:r>
            <w:r w:rsidR="00BF2B40">
              <w:rPr>
                <w:noProof/>
                <w:webHidden/>
              </w:rPr>
              <w:instrText xml:space="preserve"> PAGEREF _Toc130213864 \h </w:instrText>
            </w:r>
            <w:r w:rsidR="00BF2B40">
              <w:rPr>
                <w:noProof/>
                <w:webHidden/>
              </w:rPr>
            </w:r>
            <w:r w:rsidR="00BF2B40">
              <w:rPr>
                <w:noProof/>
                <w:webHidden/>
              </w:rPr>
              <w:fldChar w:fldCharType="separate"/>
            </w:r>
            <w:r w:rsidR="00BF2B40">
              <w:rPr>
                <w:noProof/>
                <w:webHidden/>
              </w:rPr>
              <w:t>29</w:t>
            </w:r>
            <w:r w:rsidR="00BF2B40">
              <w:rPr>
                <w:noProof/>
                <w:webHidden/>
              </w:rPr>
              <w:fldChar w:fldCharType="end"/>
            </w:r>
          </w:hyperlink>
        </w:p>
        <w:p w14:paraId="07BE14D2" w14:textId="05C6846E"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65" w:history="1">
            <w:r w:rsidR="00BF2B40" w:rsidRPr="0049210C">
              <w:rPr>
                <w:rStyle w:val="Hyperlink"/>
                <w:noProof/>
              </w:rPr>
              <w:t>2.</w:t>
            </w:r>
            <w:r w:rsidR="00BF2B40">
              <w:rPr>
                <w:rFonts w:asciiTheme="minorHAnsi" w:eastAsiaTheme="minorEastAsia" w:hAnsiTheme="minorHAnsi" w:cstheme="minorBidi"/>
                <w:i w:val="0"/>
                <w:iCs w:val="0"/>
                <w:noProof/>
                <w:sz w:val="22"/>
                <w:szCs w:val="22"/>
              </w:rPr>
              <w:tab/>
            </w:r>
            <w:r w:rsidR="00BF2B40" w:rsidRPr="0049210C">
              <w:rPr>
                <w:rStyle w:val="Hyperlink"/>
                <w:noProof/>
              </w:rPr>
              <w:t>Letter of Transmittal</w:t>
            </w:r>
            <w:r w:rsidR="00BF2B40">
              <w:rPr>
                <w:noProof/>
                <w:webHidden/>
              </w:rPr>
              <w:tab/>
            </w:r>
            <w:r w:rsidR="00BF2B40">
              <w:rPr>
                <w:noProof/>
                <w:webHidden/>
              </w:rPr>
              <w:fldChar w:fldCharType="begin"/>
            </w:r>
            <w:r w:rsidR="00BF2B40">
              <w:rPr>
                <w:noProof/>
                <w:webHidden/>
              </w:rPr>
              <w:instrText xml:space="preserve"> PAGEREF _Toc130213865 \h </w:instrText>
            </w:r>
            <w:r w:rsidR="00BF2B40">
              <w:rPr>
                <w:noProof/>
                <w:webHidden/>
              </w:rPr>
            </w:r>
            <w:r w:rsidR="00BF2B40">
              <w:rPr>
                <w:noProof/>
                <w:webHidden/>
              </w:rPr>
              <w:fldChar w:fldCharType="separate"/>
            </w:r>
            <w:r w:rsidR="00BF2B40">
              <w:rPr>
                <w:noProof/>
                <w:webHidden/>
              </w:rPr>
              <w:t>30</w:t>
            </w:r>
            <w:r w:rsidR="00BF2B40">
              <w:rPr>
                <w:noProof/>
                <w:webHidden/>
              </w:rPr>
              <w:fldChar w:fldCharType="end"/>
            </w:r>
          </w:hyperlink>
        </w:p>
        <w:p w14:paraId="22317816" w14:textId="7507009A"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66" w:history="1">
            <w:r w:rsidR="00BF2B40" w:rsidRPr="0049210C">
              <w:rPr>
                <w:rStyle w:val="Hyperlink"/>
                <w:noProof/>
              </w:rPr>
              <w:t>3.</w:t>
            </w:r>
            <w:r w:rsidR="00BF2B40">
              <w:rPr>
                <w:rFonts w:asciiTheme="minorHAnsi" w:eastAsiaTheme="minorEastAsia" w:hAnsiTheme="minorHAnsi" w:cstheme="minorBidi"/>
                <w:i w:val="0"/>
                <w:iCs w:val="0"/>
                <w:noProof/>
                <w:sz w:val="22"/>
                <w:szCs w:val="22"/>
              </w:rPr>
              <w:tab/>
            </w:r>
            <w:r w:rsidR="00BF2B40" w:rsidRPr="0049210C">
              <w:rPr>
                <w:rStyle w:val="Hyperlink"/>
                <w:noProof/>
              </w:rPr>
              <w:t>Campaign Contribution Disclosure Form</w:t>
            </w:r>
            <w:r w:rsidR="00BF2B40">
              <w:rPr>
                <w:noProof/>
                <w:webHidden/>
              </w:rPr>
              <w:tab/>
            </w:r>
            <w:r w:rsidR="00BF2B40">
              <w:rPr>
                <w:noProof/>
                <w:webHidden/>
              </w:rPr>
              <w:fldChar w:fldCharType="begin"/>
            </w:r>
            <w:r w:rsidR="00BF2B40">
              <w:rPr>
                <w:noProof/>
                <w:webHidden/>
              </w:rPr>
              <w:instrText xml:space="preserve"> PAGEREF _Toc130213866 \h </w:instrText>
            </w:r>
            <w:r w:rsidR="00BF2B40">
              <w:rPr>
                <w:noProof/>
                <w:webHidden/>
              </w:rPr>
            </w:r>
            <w:r w:rsidR="00BF2B40">
              <w:rPr>
                <w:noProof/>
                <w:webHidden/>
              </w:rPr>
              <w:fldChar w:fldCharType="separate"/>
            </w:r>
            <w:r w:rsidR="00BF2B40">
              <w:rPr>
                <w:noProof/>
                <w:webHidden/>
              </w:rPr>
              <w:t>30</w:t>
            </w:r>
            <w:r w:rsidR="00BF2B40">
              <w:rPr>
                <w:noProof/>
                <w:webHidden/>
              </w:rPr>
              <w:fldChar w:fldCharType="end"/>
            </w:r>
          </w:hyperlink>
        </w:p>
        <w:p w14:paraId="5ED89585" w14:textId="1957248B"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67" w:history="1">
            <w:r w:rsidR="00BF2B40" w:rsidRPr="0049210C">
              <w:rPr>
                <w:rStyle w:val="Hyperlink"/>
                <w:noProof/>
              </w:rPr>
              <w:t>4.</w:t>
            </w:r>
            <w:r w:rsidR="00BF2B40">
              <w:rPr>
                <w:rFonts w:asciiTheme="minorHAnsi" w:eastAsiaTheme="minorEastAsia" w:hAnsiTheme="minorHAnsi" w:cstheme="minorBidi"/>
                <w:i w:val="0"/>
                <w:iCs w:val="0"/>
                <w:noProof/>
                <w:sz w:val="22"/>
                <w:szCs w:val="22"/>
              </w:rPr>
              <w:tab/>
            </w:r>
            <w:r w:rsidR="00BF2B40" w:rsidRPr="0049210C">
              <w:rPr>
                <w:rStyle w:val="Hyperlink"/>
                <w:noProof/>
              </w:rPr>
              <w:t>Table of Contents</w:t>
            </w:r>
            <w:r w:rsidR="00BF2B40">
              <w:rPr>
                <w:noProof/>
                <w:webHidden/>
              </w:rPr>
              <w:tab/>
            </w:r>
            <w:r w:rsidR="00BF2B40">
              <w:rPr>
                <w:noProof/>
                <w:webHidden/>
              </w:rPr>
              <w:fldChar w:fldCharType="begin"/>
            </w:r>
            <w:r w:rsidR="00BF2B40">
              <w:rPr>
                <w:noProof/>
                <w:webHidden/>
              </w:rPr>
              <w:instrText xml:space="preserve"> PAGEREF _Toc130213867 \h </w:instrText>
            </w:r>
            <w:r w:rsidR="00BF2B40">
              <w:rPr>
                <w:noProof/>
                <w:webHidden/>
              </w:rPr>
            </w:r>
            <w:r w:rsidR="00BF2B40">
              <w:rPr>
                <w:noProof/>
                <w:webHidden/>
              </w:rPr>
              <w:fldChar w:fldCharType="separate"/>
            </w:r>
            <w:r w:rsidR="00BF2B40">
              <w:rPr>
                <w:noProof/>
                <w:webHidden/>
              </w:rPr>
              <w:t>30</w:t>
            </w:r>
            <w:r w:rsidR="00BF2B40">
              <w:rPr>
                <w:noProof/>
                <w:webHidden/>
              </w:rPr>
              <w:fldChar w:fldCharType="end"/>
            </w:r>
          </w:hyperlink>
        </w:p>
        <w:p w14:paraId="35ECEBA1" w14:textId="424E35B2"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68" w:history="1">
            <w:r w:rsidR="00BF2B40" w:rsidRPr="0049210C">
              <w:rPr>
                <w:rStyle w:val="Hyperlink"/>
                <w:noProof/>
              </w:rPr>
              <w:t>5.</w:t>
            </w:r>
            <w:r w:rsidR="00BF2B40">
              <w:rPr>
                <w:rFonts w:asciiTheme="minorHAnsi" w:eastAsiaTheme="minorEastAsia" w:hAnsiTheme="minorHAnsi" w:cstheme="minorBidi"/>
                <w:i w:val="0"/>
                <w:iCs w:val="0"/>
                <w:noProof/>
                <w:sz w:val="22"/>
                <w:szCs w:val="22"/>
              </w:rPr>
              <w:tab/>
            </w:r>
            <w:r w:rsidR="00BF2B40" w:rsidRPr="0049210C">
              <w:rPr>
                <w:rStyle w:val="Hyperlink"/>
                <w:noProof/>
              </w:rPr>
              <w:t>Proposal Summary</w:t>
            </w:r>
            <w:r w:rsidR="00BF2B40">
              <w:rPr>
                <w:noProof/>
                <w:webHidden/>
              </w:rPr>
              <w:tab/>
            </w:r>
            <w:r w:rsidR="00BF2B40">
              <w:rPr>
                <w:noProof/>
                <w:webHidden/>
              </w:rPr>
              <w:fldChar w:fldCharType="begin"/>
            </w:r>
            <w:r w:rsidR="00BF2B40">
              <w:rPr>
                <w:noProof/>
                <w:webHidden/>
              </w:rPr>
              <w:instrText xml:space="preserve"> PAGEREF _Toc130213868 \h </w:instrText>
            </w:r>
            <w:r w:rsidR="00BF2B40">
              <w:rPr>
                <w:noProof/>
                <w:webHidden/>
              </w:rPr>
            </w:r>
            <w:r w:rsidR="00BF2B40">
              <w:rPr>
                <w:noProof/>
                <w:webHidden/>
              </w:rPr>
              <w:fldChar w:fldCharType="separate"/>
            </w:r>
            <w:r w:rsidR="00BF2B40">
              <w:rPr>
                <w:noProof/>
                <w:webHidden/>
              </w:rPr>
              <w:t>30</w:t>
            </w:r>
            <w:r w:rsidR="00BF2B40">
              <w:rPr>
                <w:noProof/>
                <w:webHidden/>
              </w:rPr>
              <w:fldChar w:fldCharType="end"/>
            </w:r>
          </w:hyperlink>
        </w:p>
        <w:p w14:paraId="5D1850EF" w14:textId="4ECCAC14"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69" w:history="1">
            <w:r w:rsidR="00BF2B40" w:rsidRPr="0049210C">
              <w:rPr>
                <w:rStyle w:val="Hyperlink"/>
                <w:noProof/>
              </w:rPr>
              <w:t>6.</w:t>
            </w:r>
            <w:r w:rsidR="00BF2B40">
              <w:rPr>
                <w:rFonts w:asciiTheme="minorHAnsi" w:eastAsiaTheme="minorEastAsia" w:hAnsiTheme="minorHAnsi" w:cstheme="minorBidi"/>
                <w:i w:val="0"/>
                <w:iCs w:val="0"/>
                <w:noProof/>
                <w:sz w:val="22"/>
                <w:szCs w:val="22"/>
              </w:rPr>
              <w:tab/>
            </w:r>
            <w:r w:rsidR="00BF2B40" w:rsidRPr="0049210C">
              <w:rPr>
                <w:rStyle w:val="Hyperlink"/>
                <w:noProof/>
              </w:rPr>
              <w:t>Response to Department’s Terms and Conditions</w:t>
            </w:r>
            <w:r w:rsidR="00BF2B40">
              <w:rPr>
                <w:noProof/>
                <w:webHidden/>
              </w:rPr>
              <w:tab/>
            </w:r>
            <w:r w:rsidR="00BF2B40">
              <w:rPr>
                <w:noProof/>
                <w:webHidden/>
              </w:rPr>
              <w:fldChar w:fldCharType="begin"/>
            </w:r>
            <w:r w:rsidR="00BF2B40">
              <w:rPr>
                <w:noProof/>
                <w:webHidden/>
              </w:rPr>
              <w:instrText xml:space="preserve"> PAGEREF _Toc130213869 \h </w:instrText>
            </w:r>
            <w:r w:rsidR="00BF2B40">
              <w:rPr>
                <w:noProof/>
                <w:webHidden/>
              </w:rPr>
            </w:r>
            <w:r w:rsidR="00BF2B40">
              <w:rPr>
                <w:noProof/>
                <w:webHidden/>
              </w:rPr>
              <w:fldChar w:fldCharType="separate"/>
            </w:r>
            <w:r w:rsidR="00BF2B40">
              <w:rPr>
                <w:noProof/>
                <w:webHidden/>
              </w:rPr>
              <w:t>30</w:t>
            </w:r>
            <w:r w:rsidR="00BF2B40">
              <w:rPr>
                <w:noProof/>
                <w:webHidden/>
              </w:rPr>
              <w:fldChar w:fldCharType="end"/>
            </w:r>
          </w:hyperlink>
        </w:p>
        <w:p w14:paraId="08E5CBAD" w14:textId="0389B6B3"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70" w:history="1">
            <w:r w:rsidR="00BF2B40" w:rsidRPr="0049210C">
              <w:rPr>
                <w:rStyle w:val="Hyperlink"/>
                <w:noProof/>
              </w:rPr>
              <w:t>7.</w:t>
            </w:r>
            <w:r w:rsidR="00BF2B40">
              <w:rPr>
                <w:rFonts w:asciiTheme="minorHAnsi" w:eastAsiaTheme="minorEastAsia" w:hAnsiTheme="minorHAnsi" w:cstheme="minorBidi"/>
                <w:i w:val="0"/>
                <w:iCs w:val="0"/>
                <w:noProof/>
                <w:sz w:val="22"/>
                <w:szCs w:val="22"/>
              </w:rPr>
              <w:tab/>
            </w:r>
            <w:r w:rsidR="00BF2B40" w:rsidRPr="0049210C">
              <w:rPr>
                <w:rStyle w:val="Hyperlink"/>
                <w:noProof/>
              </w:rPr>
              <w:t>Offeror’s Additional Terms and Conditions</w:t>
            </w:r>
            <w:r w:rsidR="00BF2B40">
              <w:rPr>
                <w:noProof/>
                <w:webHidden/>
              </w:rPr>
              <w:tab/>
            </w:r>
            <w:r w:rsidR="00BF2B40">
              <w:rPr>
                <w:noProof/>
                <w:webHidden/>
              </w:rPr>
              <w:fldChar w:fldCharType="begin"/>
            </w:r>
            <w:r w:rsidR="00BF2B40">
              <w:rPr>
                <w:noProof/>
                <w:webHidden/>
              </w:rPr>
              <w:instrText xml:space="preserve"> PAGEREF _Toc130213870 \h </w:instrText>
            </w:r>
            <w:r w:rsidR="00BF2B40">
              <w:rPr>
                <w:noProof/>
                <w:webHidden/>
              </w:rPr>
            </w:r>
            <w:r w:rsidR="00BF2B40">
              <w:rPr>
                <w:noProof/>
                <w:webHidden/>
              </w:rPr>
              <w:fldChar w:fldCharType="separate"/>
            </w:r>
            <w:r w:rsidR="00BF2B40">
              <w:rPr>
                <w:noProof/>
                <w:webHidden/>
              </w:rPr>
              <w:t>31</w:t>
            </w:r>
            <w:r w:rsidR="00BF2B40">
              <w:rPr>
                <w:noProof/>
                <w:webHidden/>
              </w:rPr>
              <w:fldChar w:fldCharType="end"/>
            </w:r>
          </w:hyperlink>
        </w:p>
        <w:p w14:paraId="72C36012" w14:textId="0D2236BB"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71" w:history="1">
            <w:r w:rsidR="00BF2B40" w:rsidRPr="0049210C">
              <w:rPr>
                <w:rStyle w:val="Hyperlink"/>
                <w:noProof/>
              </w:rPr>
              <w:t>8.</w:t>
            </w:r>
            <w:r w:rsidR="00BF2B40">
              <w:rPr>
                <w:rFonts w:asciiTheme="minorHAnsi" w:eastAsiaTheme="minorEastAsia" w:hAnsiTheme="minorHAnsi" w:cstheme="minorBidi"/>
                <w:i w:val="0"/>
                <w:iCs w:val="0"/>
                <w:noProof/>
                <w:sz w:val="22"/>
                <w:szCs w:val="22"/>
              </w:rPr>
              <w:tab/>
            </w:r>
            <w:r w:rsidR="00BF2B40" w:rsidRPr="0049210C">
              <w:rPr>
                <w:rStyle w:val="Hyperlink"/>
                <w:noProof/>
              </w:rPr>
              <w:t>Response to Mandatory Specifications</w:t>
            </w:r>
            <w:r w:rsidR="00BF2B40">
              <w:rPr>
                <w:noProof/>
                <w:webHidden/>
              </w:rPr>
              <w:tab/>
            </w:r>
            <w:r w:rsidR="00BF2B40">
              <w:rPr>
                <w:noProof/>
                <w:webHidden/>
              </w:rPr>
              <w:fldChar w:fldCharType="begin"/>
            </w:r>
            <w:r w:rsidR="00BF2B40">
              <w:rPr>
                <w:noProof/>
                <w:webHidden/>
              </w:rPr>
              <w:instrText xml:space="preserve"> PAGEREF _Toc130213871 \h </w:instrText>
            </w:r>
            <w:r w:rsidR="00BF2B40">
              <w:rPr>
                <w:noProof/>
                <w:webHidden/>
              </w:rPr>
            </w:r>
            <w:r w:rsidR="00BF2B40">
              <w:rPr>
                <w:noProof/>
                <w:webHidden/>
              </w:rPr>
              <w:fldChar w:fldCharType="separate"/>
            </w:r>
            <w:r w:rsidR="00BF2B40">
              <w:rPr>
                <w:noProof/>
                <w:webHidden/>
              </w:rPr>
              <w:t>31</w:t>
            </w:r>
            <w:r w:rsidR="00BF2B40">
              <w:rPr>
                <w:noProof/>
                <w:webHidden/>
              </w:rPr>
              <w:fldChar w:fldCharType="end"/>
            </w:r>
          </w:hyperlink>
        </w:p>
        <w:p w14:paraId="4C498388" w14:textId="6F94F362"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72" w:history="1">
            <w:r w:rsidR="00BF2B40" w:rsidRPr="0049210C">
              <w:rPr>
                <w:rStyle w:val="Hyperlink"/>
                <w:noProof/>
              </w:rPr>
              <w:t>9.</w:t>
            </w:r>
            <w:r w:rsidR="00BF2B40">
              <w:rPr>
                <w:rFonts w:asciiTheme="minorHAnsi" w:eastAsiaTheme="minorEastAsia" w:hAnsiTheme="minorHAnsi" w:cstheme="minorBidi"/>
                <w:i w:val="0"/>
                <w:iCs w:val="0"/>
                <w:noProof/>
                <w:sz w:val="22"/>
                <w:szCs w:val="22"/>
              </w:rPr>
              <w:tab/>
            </w:r>
            <w:r w:rsidR="00BF2B40" w:rsidRPr="0049210C">
              <w:rPr>
                <w:rStyle w:val="Hyperlink"/>
                <w:noProof/>
              </w:rPr>
              <w:t>Suspension and Debarment Requirement Form</w:t>
            </w:r>
            <w:r w:rsidR="00BF2B40">
              <w:rPr>
                <w:noProof/>
                <w:webHidden/>
              </w:rPr>
              <w:tab/>
            </w:r>
            <w:r w:rsidR="00BF2B40">
              <w:rPr>
                <w:noProof/>
                <w:webHidden/>
              </w:rPr>
              <w:fldChar w:fldCharType="begin"/>
            </w:r>
            <w:r w:rsidR="00BF2B40">
              <w:rPr>
                <w:noProof/>
                <w:webHidden/>
              </w:rPr>
              <w:instrText xml:space="preserve"> PAGEREF _Toc130213872 \h </w:instrText>
            </w:r>
            <w:r w:rsidR="00BF2B40">
              <w:rPr>
                <w:noProof/>
                <w:webHidden/>
              </w:rPr>
            </w:r>
            <w:r w:rsidR="00BF2B40">
              <w:rPr>
                <w:noProof/>
                <w:webHidden/>
              </w:rPr>
              <w:fldChar w:fldCharType="separate"/>
            </w:r>
            <w:r w:rsidR="00BF2B40">
              <w:rPr>
                <w:noProof/>
                <w:webHidden/>
              </w:rPr>
              <w:t>31</w:t>
            </w:r>
            <w:r w:rsidR="00BF2B40">
              <w:rPr>
                <w:noProof/>
                <w:webHidden/>
              </w:rPr>
              <w:fldChar w:fldCharType="end"/>
            </w:r>
          </w:hyperlink>
        </w:p>
        <w:p w14:paraId="3B47CEF3" w14:textId="764E7040"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73" w:history="1">
            <w:r w:rsidR="00BF2B40" w:rsidRPr="0049210C">
              <w:rPr>
                <w:rStyle w:val="Hyperlink"/>
                <w:noProof/>
              </w:rPr>
              <w:t>10.</w:t>
            </w:r>
            <w:r w:rsidR="00BF2B40">
              <w:rPr>
                <w:rFonts w:asciiTheme="minorHAnsi" w:eastAsiaTheme="minorEastAsia" w:hAnsiTheme="minorHAnsi" w:cstheme="minorBidi"/>
                <w:i w:val="0"/>
                <w:iCs w:val="0"/>
                <w:noProof/>
                <w:sz w:val="22"/>
                <w:szCs w:val="22"/>
              </w:rPr>
              <w:tab/>
            </w:r>
            <w:r w:rsidR="00BF2B40" w:rsidRPr="0049210C">
              <w:rPr>
                <w:rStyle w:val="Hyperlink"/>
                <w:noProof/>
              </w:rPr>
              <w:t>Employee Health Coverage Form</w:t>
            </w:r>
            <w:r w:rsidR="00BF2B40">
              <w:rPr>
                <w:noProof/>
                <w:webHidden/>
              </w:rPr>
              <w:tab/>
            </w:r>
            <w:r w:rsidR="00BF2B40">
              <w:rPr>
                <w:noProof/>
                <w:webHidden/>
              </w:rPr>
              <w:fldChar w:fldCharType="begin"/>
            </w:r>
            <w:r w:rsidR="00BF2B40">
              <w:rPr>
                <w:noProof/>
                <w:webHidden/>
              </w:rPr>
              <w:instrText xml:space="preserve"> PAGEREF _Toc130213873 \h </w:instrText>
            </w:r>
            <w:r w:rsidR="00BF2B40">
              <w:rPr>
                <w:noProof/>
                <w:webHidden/>
              </w:rPr>
            </w:r>
            <w:r w:rsidR="00BF2B40">
              <w:rPr>
                <w:noProof/>
                <w:webHidden/>
              </w:rPr>
              <w:fldChar w:fldCharType="separate"/>
            </w:r>
            <w:r w:rsidR="00BF2B40">
              <w:rPr>
                <w:noProof/>
                <w:webHidden/>
              </w:rPr>
              <w:t>31</w:t>
            </w:r>
            <w:r w:rsidR="00BF2B40">
              <w:rPr>
                <w:noProof/>
                <w:webHidden/>
              </w:rPr>
              <w:fldChar w:fldCharType="end"/>
            </w:r>
          </w:hyperlink>
        </w:p>
        <w:p w14:paraId="4CDB1240" w14:textId="19905C0D"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74" w:history="1">
            <w:r w:rsidR="00BF2B40" w:rsidRPr="0049210C">
              <w:rPr>
                <w:rStyle w:val="Hyperlink"/>
                <w:noProof/>
              </w:rPr>
              <w:t>11.</w:t>
            </w:r>
            <w:r w:rsidR="00BF2B40">
              <w:rPr>
                <w:rFonts w:asciiTheme="minorHAnsi" w:eastAsiaTheme="minorEastAsia" w:hAnsiTheme="minorHAnsi" w:cstheme="minorBidi"/>
                <w:i w:val="0"/>
                <w:iCs w:val="0"/>
                <w:noProof/>
                <w:sz w:val="22"/>
                <w:szCs w:val="22"/>
              </w:rPr>
              <w:tab/>
            </w:r>
            <w:r w:rsidR="00BF2B40" w:rsidRPr="0049210C">
              <w:rPr>
                <w:rStyle w:val="Hyperlink"/>
                <w:noProof/>
              </w:rPr>
              <w:t>Lobbying</w:t>
            </w:r>
            <w:r w:rsidR="00BF2B40">
              <w:rPr>
                <w:noProof/>
                <w:webHidden/>
              </w:rPr>
              <w:tab/>
            </w:r>
            <w:r w:rsidR="00BF2B40">
              <w:rPr>
                <w:noProof/>
                <w:webHidden/>
              </w:rPr>
              <w:fldChar w:fldCharType="begin"/>
            </w:r>
            <w:r w:rsidR="00BF2B40">
              <w:rPr>
                <w:noProof/>
                <w:webHidden/>
              </w:rPr>
              <w:instrText xml:space="preserve"> PAGEREF _Toc130213874 \h </w:instrText>
            </w:r>
            <w:r w:rsidR="00BF2B40">
              <w:rPr>
                <w:noProof/>
                <w:webHidden/>
              </w:rPr>
            </w:r>
            <w:r w:rsidR="00BF2B40">
              <w:rPr>
                <w:noProof/>
                <w:webHidden/>
              </w:rPr>
              <w:fldChar w:fldCharType="separate"/>
            </w:r>
            <w:r w:rsidR="00BF2B40">
              <w:rPr>
                <w:noProof/>
                <w:webHidden/>
              </w:rPr>
              <w:t>31</w:t>
            </w:r>
            <w:r w:rsidR="00BF2B40">
              <w:rPr>
                <w:noProof/>
                <w:webHidden/>
              </w:rPr>
              <w:fldChar w:fldCharType="end"/>
            </w:r>
          </w:hyperlink>
        </w:p>
        <w:p w14:paraId="0B57F027" w14:textId="16F505D2"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875" w:history="1">
            <w:r w:rsidR="00BF2B40" w:rsidRPr="0049210C">
              <w:rPr>
                <w:rStyle w:val="Hyperlink"/>
                <w:noProof/>
              </w:rPr>
              <w:t>IV. SPECIFICATIONS</w:t>
            </w:r>
            <w:r w:rsidR="00BF2B40">
              <w:rPr>
                <w:noProof/>
                <w:webHidden/>
              </w:rPr>
              <w:tab/>
            </w:r>
            <w:r w:rsidR="00BF2B40">
              <w:rPr>
                <w:noProof/>
                <w:webHidden/>
              </w:rPr>
              <w:fldChar w:fldCharType="begin"/>
            </w:r>
            <w:r w:rsidR="00BF2B40">
              <w:rPr>
                <w:noProof/>
                <w:webHidden/>
              </w:rPr>
              <w:instrText xml:space="preserve"> PAGEREF _Toc130213875 \h </w:instrText>
            </w:r>
            <w:r w:rsidR="00BF2B40">
              <w:rPr>
                <w:noProof/>
                <w:webHidden/>
              </w:rPr>
            </w:r>
            <w:r w:rsidR="00BF2B40">
              <w:rPr>
                <w:noProof/>
                <w:webHidden/>
              </w:rPr>
              <w:fldChar w:fldCharType="separate"/>
            </w:r>
            <w:r w:rsidR="00BF2B40">
              <w:rPr>
                <w:noProof/>
                <w:webHidden/>
              </w:rPr>
              <w:t>32</w:t>
            </w:r>
            <w:r w:rsidR="00BF2B40">
              <w:rPr>
                <w:noProof/>
                <w:webHidden/>
              </w:rPr>
              <w:fldChar w:fldCharType="end"/>
            </w:r>
          </w:hyperlink>
        </w:p>
        <w:p w14:paraId="47A4C5E9" w14:textId="14FC2AB9"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76" w:history="1">
            <w:r w:rsidR="00BF2B40" w:rsidRPr="0049210C">
              <w:rPr>
                <w:rStyle w:val="Hyperlink"/>
                <w:noProof/>
              </w:rPr>
              <w:t>A.</w:t>
            </w:r>
            <w:r w:rsidR="00BF2B40">
              <w:rPr>
                <w:rFonts w:asciiTheme="minorHAnsi" w:eastAsiaTheme="minorEastAsia" w:hAnsiTheme="minorHAnsi" w:cstheme="minorBidi"/>
                <w:smallCaps w:val="0"/>
                <w:noProof/>
                <w:sz w:val="22"/>
                <w:szCs w:val="22"/>
              </w:rPr>
              <w:tab/>
            </w:r>
            <w:r w:rsidR="00BF2B40" w:rsidRPr="0049210C">
              <w:rPr>
                <w:rStyle w:val="Hyperlink"/>
                <w:noProof/>
              </w:rPr>
              <w:t>DETAILED SCOPE OF WORK</w:t>
            </w:r>
            <w:r w:rsidR="00BF2B40">
              <w:rPr>
                <w:noProof/>
                <w:webHidden/>
              </w:rPr>
              <w:tab/>
            </w:r>
            <w:r w:rsidR="00BF2B40">
              <w:rPr>
                <w:noProof/>
                <w:webHidden/>
              </w:rPr>
              <w:fldChar w:fldCharType="begin"/>
            </w:r>
            <w:r w:rsidR="00BF2B40">
              <w:rPr>
                <w:noProof/>
                <w:webHidden/>
              </w:rPr>
              <w:instrText xml:space="preserve"> PAGEREF _Toc130213876 \h </w:instrText>
            </w:r>
            <w:r w:rsidR="00BF2B40">
              <w:rPr>
                <w:noProof/>
                <w:webHidden/>
              </w:rPr>
            </w:r>
            <w:r w:rsidR="00BF2B40">
              <w:rPr>
                <w:noProof/>
                <w:webHidden/>
              </w:rPr>
              <w:fldChar w:fldCharType="separate"/>
            </w:r>
            <w:r w:rsidR="00BF2B40">
              <w:rPr>
                <w:noProof/>
                <w:webHidden/>
              </w:rPr>
              <w:t>32</w:t>
            </w:r>
            <w:r w:rsidR="00BF2B40">
              <w:rPr>
                <w:noProof/>
                <w:webHidden/>
              </w:rPr>
              <w:fldChar w:fldCharType="end"/>
            </w:r>
          </w:hyperlink>
        </w:p>
        <w:p w14:paraId="174948E6" w14:textId="5E7899EC"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77" w:history="1">
            <w:r w:rsidR="00BF2B40" w:rsidRPr="0049210C">
              <w:rPr>
                <w:rStyle w:val="Hyperlink"/>
                <w:noProof/>
              </w:rPr>
              <w:t>B.</w:t>
            </w:r>
            <w:r w:rsidR="00BF2B40">
              <w:rPr>
                <w:rFonts w:asciiTheme="minorHAnsi" w:eastAsiaTheme="minorEastAsia" w:hAnsiTheme="minorHAnsi" w:cstheme="minorBidi"/>
                <w:smallCaps w:val="0"/>
                <w:noProof/>
                <w:sz w:val="22"/>
                <w:szCs w:val="22"/>
              </w:rPr>
              <w:tab/>
            </w:r>
            <w:r w:rsidR="00BF2B40" w:rsidRPr="0049210C">
              <w:rPr>
                <w:rStyle w:val="Hyperlink"/>
                <w:noProof/>
              </w:rPr>
              <w:t>TECHNICAL SPECIFICATIONS</w:t>
            </w:r>
            <w:r w:rsidR="00BF2B40">
              <w:rPr>
                <w:noProof/>
                <w:webHidden/>
              </w:rPr>
              <w:tab/>
            </w:r>
            <w:r w:rsidR="00BF2B40">
              <w:rPr>
                <w:noProof/>
                <w:webHidden/>
              </w:rPr>
              <w:fldChar w:fldCharType="begin"/>
            </w:r>
            <w:r w:rsidR="00BF2B40">
              <w:rPr>
                <w:noProof/>
                <w:webHidden/>
              </w:rPr>
              <w:instrText xml:space="preserve"> PAGEREF _Toc130213877 \h </w:instrText>
            </w:r>
            <w:r w:rsidR="00BF2B40">
              <w:rPr>
                <w:noProof/>
                <w:webHidden/>
              </w:rPr>
            </w:r>
            <w:r w:rsidR="00BF2B40">
              <w:rPr>
                <w:noProof/>
                <w:webHidden/>
              </w:rPr>
              <w:fldChar w:fldCharType="separate"/>
            </w:r>
            <w:r w:rsidR="00BF2B40">
              <w:rPr>
                <w:noProof/>
                <w:webHidden/>
              </w:rPr>
              <w:t>32</w:t>
            </w:r>
            <w:r w:rsidR="00BF2B40">
              <w:rPr>
                <w:noProof/>
                <w:webHidden/>
              </w:rPr>
              <w:fldChar w:fldCharType="end"/>
            </w:r>
          </w:hyperlink>
        </w:p>
        <w:p w14:paraId="717E5D71" w14:textId="47438FB3"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78" w:history="1">
            <w:r w:rsidR="00BF2B40" w:rsidRPr="0049210C">
              <w:rPr>
                <w:rStyle w:val="Hyperlink"/>
                <w:noProof/>
              </w:rPr>
              <w:t>1.</w:t>
            </w:r>
            <w:r w:rsidR="00BF2B40">
              <w:rPr>
                <w:rFonts w:asciiTheme="minorHAnsi" w:eastAsiaTheme="minorEastAsia" w:hAnsiTheme="minorHAnsi" w:cstheme="minorBidi"/>
                <w:i w:val="0"/>
                <w:iCs w:val="0"/>
                <w:noProof/>
                <w:sz w:val="22"/>
                <w:szCs w:val="22"/>
              </w:rPr>
              <w:tab/>
            </w:r>
            <w:r w:rsidR="00BF2B40" w:rsidRPr="0049210C">
              <w:rPr>
                <w:rStyle w:val="Hyperlink"/>
                <w:noProof/>
              </w:rPr>
              <w:t>Administration and Performance (400 points total)</w:t>
            </w:r>
            <w:r w:rsidR="00BF2B40">
              <w:rPr>
                <w:noProof/>
                <w:webHidden/>
              </w:rPr>
              <w:tab/>
            </w:r>
            <w:r w:rsidR="00BF2B40">
              <w:rPr>
                <w:noProof/>
                <w:webHidden/>
              </w:rPr>
              <w:fldChar w:fldCharType="begin"/>
            </w:r>
            <w:r w:rsidR="00BF2B40">
              <w:rPr>
                <w:noProof/>
                <w:webHidden/>
              </w:rPr>
              <w:instrText xml:space="preserve"> PAGEREF _Toc130213878 \h </w:instrText>
            </w:r>
            <w:r w:rsidR="00BF2B40">
              <w:rPr>
                <w:noProof/>
                <w:webHidden/>
              </w:rPr>
            </w:r>
            <w:r w:rsidR="00BF2B40">
              <w:rPr>
                <w:noProof/>
                <w:webHidden/>
              </w:rPr>
              <w:fldChar w:fldCharType="separate"/>
            </w:r>
            <w:r w:rsidR="00BF2B40">
              <w:rPr>
                <w:noProof/>
                <w:webHidden/>
              </w:rPr>
              <w:t>33</w:t>
            </w:r>
            <w:r w:rsidR="00BF2B40">
              <w:rPr>
                <w:noProof/>
                <w:webHidden/>
              </w:rPr>
              <w:fldChar w:fldCharType="end"/>
            </w:r>
          </w:hyperlink>
        </w:p>
        <w:p w14:paraId="17D3B99B" w14:textId="11EB04B0"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79" w:history="1">
            <w:r w:rsidR="00BF2B40" w:rsidRPr="0049210C">
              <w:rPr>
                <w:rStyle w:val="Hyperlink"/>
                <w:noProof/>
              </w:rPr>
              <w:t>2.</w:t>
            </w:r>
            <w:r w:rsidR="00BF2B40">
              <w:rPr>
                <w:rFonts w:asciiTheme="minorHAnsi" w:eastAsiaTheme="minorEastAsia" w:hAnsiTheme="minorHAnsi" w:cstheme="minorBidi"/>
                <w:i w:val="0"/>
                <w:iCs w:val="0"/>
                <w:noProof/>
                <w:sz w:val="22"/>
                <w:szCs w:val="22"/>
              </w:rPr>
              <w:tab/>
            </w:r>
            <w:r w:rsidR="00BF2B40" w:rsidRPr="0049210C">
              <w:rPr>
                <w:rStyle w:val="Hyperlink"/>
                <w:noProof/>
              </w:rPr>
              <w:t>Brain Injury Services and Scopes of Work (300 Points total)</w:t>
            </w:r>
            <w:r w:rsidR="00BF2B40">
              <w:rPr>
                <w:noProof/>
                <w:webHidden/>
              </w:rPr>
              <w:tab/>
            </w:r>
            <w:r w:rsidR="00BF2B40">
              <w:rPr>
                <w:noProof/>
                <w:webHidden/>
              </w:rPr>
              <w:fldChar w:fldCharType="begin"/>
            </w:r>
            <w:r w:rsidR="00BF2B40">
              <w:rPr>
                <w:noProof/>
                <w:webHidden/>
              </w:rPr>
              <w:instrText xml:space="preserve"> PAGEREF _Toc130213879 \h </w:instrText>
            </w:r>
            <w:r w:rsidR="00BF2B40">
              <w:rPr>
                <w:noProof/>
                <w:webHidden/>
              </w:rPr>
            </w:r>
            <w:r w:rsidR="00BF2B40">
              <w:rPr>
                <w:noProof/>
                <w:webHidden/>
              </w:rPr>
              <w:fldChar w:fldCharType="separate"/>
            </w:r>
            <w:r w:rsidR="00BF2B40">
              <w:rPr>
                <w:noProof/>
                <w:webHidden/>
              </w:rPr>
              <w:t>37</w:t>
            </w:r>
            <w:r w:rsidR="00BF2B40">
              <w:rPr>
                <w:noProof/>
                <w:webHidden/>
              </w:rPr>
              <w:fldChar w:fldCharType="end"/>
            </w:r>
          </w:hyperlink>
        </w:p>
        <w:p w14:paraId="30842509" w14:textId="7BE5657D"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80" w:history="1">
            <w:r w:rsidR="00BF2B40" w:rsidRPr="0049210C">
              <w:rPr>
                <w:rStyle w:val="Hyperlink"/>
                <w:noProof/>
              </w:rPr>
              <w:t>3.</w:t>
            </w:r>
            <w:r w:rsidR="00BF2B40">
              <w:rPr>
                <w:rFonts w:asciiTheme="minorHAnsi" w:eastAsiaTheme="minorEastAsia" w:hAnsiTheme="minorHAnsi" w:cstheme="minorBidi"/>
                <w:i w:val="0"/>
                <w:iCs w:val="0"/>
                <w:noProof/>
                <w:sz w:val="22"/>
                <w:szCs w:val="22"/>
              </w:rPr>
              <w:tab/>
            </w:r>
            <w:r w:rsidR="00BF2B40" w:rsidRPr="0049210C">
              <w:rPr>
                <w:rStyle w:val="Hyperlink"/>
                <w:noProof/>
              </w:rPr>
              <w:t>Cost Proposal/Budget (300 points total)</w:t>
            </w:r>
            <w:r w:rsidR="00BF2B40">
              <w:rPr>
                <w:noProof/>
                <w:webHidden/>
              </w:rPr>
              <w:tab/>
            </w:r>
            <w:r w:rsidR="00BF2B40">
              <w:rPr>
                <w:noProof/>
                <w:webHidden/>
              </w:rPr>
              <w:fldChar w:fldCharType="begin"/>
            </w:r>
            <w:r w:rsidR="00BF2B40">
              <w:rPr>
                <w:noProof/>
                <w:webHidden/>
              </w:rPr>
              <w:instrText xml:space="preserve"> PAGEREF _Toc130213880 \h </w:instrText>
            </w:r>
            <w:r w:rsidR="00BF2B40">
              <w:rPr>
                <w:noProof/>
                <w:webHidden/>
              </w:rPr>
            </w:r>
            <w:r w:rsidR="00BF2B40">
              <w:rPr>
                <w:noProof/>
                <w:webHidden/>
              </w:rPr>
              <w:fldChar w:fldCharType="separate"/>
            </w:r>
            <w:r w:rsidR="00BF2B40">
              <w:rPr>
                <w:noProof/>
                <w:webHidden/>
              </w:rPr>
              <w:t>46</w:t>
            </w:r>
            <w:r w:rsidR="00BF2B40">
              <w:rPr>
                <w:noProof/>
                <w:webHidden/>
              </w:rPr>
              <w:fldChar w:fldCharType="end"/>
            </w:r>
          </w:hyperlink>
        </w:p>
        <w:p w14:paraId="588D86CF" w14:textId="38D7916F"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81" w:history="1">
            <w:r w:rsidR="00BF2B40" w:rsidRPr="0049210C">
              <w:rPr>
                <w:rStyle w:val="Hyperlink"/>
                <w:noProof/>
              </w:rPr>
              <w:t>C.</w:t>
            </w:r>
            <w:r w:rsidR="00BF2B40">
              <w:rPr>
                <w:rFonts w:asciiTheme="minorHAnsi" w:eastAsiaTheme="minorEastAsia" w:hAnsiTheme="minorHAnsi" w:cstheme="minorBidi"/>
                <w:smallCaps w:val="0"/>
                <w:noProof/>
                <w:sz w:val="22"/>
                <w:szCs w:val="22"/>
              </w:rPr>
              <w:tab/>
            </w:r>
            <w:r w:rsidR="00BF2B40" w:rsidRPr="0049210C">
              <w:rPr>
                <w:rStyle w:val="Hyperlink"/>
                <w:noProof/>
              </w:rPr>
              <w:t>BUSINESS SPECIFICATIONS</w:t>
            </w:r>
            <w:r w:rsidR="00BF2B40">
              <w:rPr>
                <w:noProof/>
                <w:webHidden/>
              </w:rPr>
              <w:tab/>
            </w:r>
            <w:r w:rsidR="00BF2B40">
              <w:rPr>
                <w:noProof/>
                <w:webHidden/>
              </w:rPr>
              <w:fldChar w:fldCharType="begin"/>
            </w:r>
            <w:r w:rsidR="00BF2B40">
              <w:rPr>
                <w:noProof/>
                <w:webHidden/>
              </w:rPr>
              <w:instrText xml:space="preserve"> PAGEREF _Toc130213881 \h </w:instrText>
            </w:r>
            <w:r w:rsidR="00BF2B40">
              <w:rPr>
                <w:noProof/>
                <w:webHidden/>
              </w:rPr>
            </w:r>
            <w:r w:rsidR="00BF2B40">
              <w:rPr>
                <w:noProof/>
                <w:webHidden/>
              </w:rPr>
              <w:fldChar w:fldCharType="separate"/>
            </w:r>
            <w:r w:rsidR="00BF2B40">
              <w:rPr>
                <w:noProof/>
                <w:webHidden/>
              </w:rPr>
              <w:t>47</w:t>
            </w:r>
            <w:r w:rsidR="00BF2B40">
              <w:rPr>
                <w:noProof/>
                <w:webHidden/>
              </w:rPr>
              <w:fldChar w:fldCharType="end"/>
            </w:r>
          </w:hyperlink>
        </w:p>
        <w:p w14:paraId="4879AA69" w14:textId="03E5628F"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82" w:history="1">
            <w:r w:rsidR="00BF2B40" w:rsidRPr="0049210C">
              <w:rPr>
                <w:rStyle w:val="Hyperlink"/>
                <w:noProof/>
              </w:rPr>
              <w:t>1.</w:t>
            </w:r>
            <w:r w:rsidR="00BF2B40">
              <w:rPr>
                <w:rFonts w:asciiTheme="minorHAnsi" w:eastAsiaTheme="minorEastAsia" w:hAnsiTheme="minorHAnsi" w:cstheme="minorBidi"/>
                <w:i w:val="0"/>
                <w:iCs w:val="0"/>
                <w:noProof/>
                <w:sz w:val="22"/>
                <w:szCs w:val="22"/>
              </w:rPr>
              <w:tab/>
            </w:r>
            <w:r w:rsidR="00BF2B40" w:rsidRPr="0049210C">
              <w:rPr>
                <w:rStyle w:val="Hyperlink"/>
                <w:noProof/>
              </w:rPr>
              <w:t>Letter of Transmittal Form</w:t>
            </w:r>
            <w:r w:rsidR="00BF2B40">
              <w:rPr>
                <w:noProof/>
                <w:webHidden/>
              </w:rPr>
              <w:tab/>
            </w:r>
            <w:r w:rsidR="00BF2B40">
              <w:rPr>
                <w:noProof/>
                <w:webHidden/>
              </w:rPr>
              <w:fldChar w:fldCharType="begin"/>
            </w:r>
            <w:r w:rsidR="00BF2B40">
              <w:rPr>
                <w:noProof/>
                <w:webHidden/>
              </w:rPr>
              <w:instrText xml:space="preserve"> PAGEREF _Toc130213882 \h </w:instrText>
            </w:r>
            <w:r w:rsidR="00BF2B40">
              <w:rPr>
                <w:noProof/>
                <w:webHidden/>
              </w:rPr>
            </w:r>
            <w:r w:rsidR="00BF2B40">
              <w:rPr>
                <w:noProof/>
                <w:webHidden/>
              </w:rPr>
              <w:fldChar w:fldCharType="separate"/>
            </w:r>
            <w:r w:rsidR="00BF2B40">
              <w:rPr>
                <w:noProof/>
                <w:webHidden/>
              </w:rPr>
              <w:t>47</w:t>
            </w:r>
            <w:r w:rsidR="00BF2B40">
              <w:rPr>
                <w:noProof/>
                <w:webHidden/>
              </w:rPr>
              <w:fldChar w:fldCharType="end"/>
            </w:r>
          </w:hyperlink>
        </w:p>
        <w:p w14:paraId="7E8B579B" w14:textId="5969E069"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83" w:history="1">
            <w:r w:rsidR="00BF2B40" w:rsidRPr="0049210C">
              <w:rPr>
                <w:rStyle w:val="Hyperlink"/>
                <w:noProof/>
              </w:rPr>
              <w:t>2.</w:t>
            </w:r>
            <w:r w:rsidR="00BF2B40">
              <w:rPr>
                <w:rFonts w:asciiTheme="minorHAnsi" w:eastAsiaTheme="minorEastAsia" w:hAnsiTheme="minorHAnsi" w:cstheme="minorBidi"/>
                <w:i w:val="0"/>
                <w:iCs w:val="0"/>
                <w:noProof/>
                <w:sz w:val="22"/>
                <w:szCs w:val="22"/>
              </w:rPr>
              <w:tab/>
            </w:r>
            <w:r w:rsidR="00BF2B40" w:rsidRPr="0049210C">
              <w:rPr>
                <w:rStyle w:val="Hyperlink"/>
                <w:noProof/>
              </w:rPr>
              <w:t>Campaign Contribution Disclosure Form</w:t>
            </w:r>
            <w:r w:rsidR="00BF2B40">
              <w:rPr>
                <w:noProof/>
                <w:webHidden/>
              </w:rPr>
              <w:tab/>
            </w:r>
            <w:r w:rsidR="00BF2B40">
              <w:rPr>
                <w:noProof/>
                <w:webHidden/>
              </w:rPr>
              <w:fldChar w:fldCharType="begin"/>
            </w:r>
            <w:r w:rsidR="00BF2B40">
              <w:rPr>
                <w:noProof/>
                <w:webHidden/>
              </w:rPr>
              <w:instrText xml:space="preserve"> PAGEREF _Toc130213883 \h </w:instrText>
            </w:r>
            <w:r w:rsidR="00BF2B40">
              <w:rPr>
                <w:noProof/>
                <w:webHidden/>
              </w:rPr>
            </w:r>
            <w:r w:rsidR="00BF2B40">
              <w:rPr>
                <w:noProof/>
                <w:webHidden/>
              </w:rPr>
              <w:fldChar w:fldCharType="separate"/>
            </w:r>
            <w:r w:rsidR="00BF2B40">
              <w:rPr>
                <w:noProof/>
                <w:webHidden/>
              </w:rPr>
              <w:t>47</w:t>
            </w:r>
            <w:r w:rsidR="00BF2B40">
              <w:rPr>
                <w:noProof/>
                <w:webHidden/>
              </w:rPr>
              <w:fldChar w:fldCharType="end"/>
            </w:r>
          </w:hyperlink>
        </w:p>
        <w:p w14:paraId="42ACD0DE" w14:textId="1B92FCD2"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84" w:history="1">
            <w:r w:rsidR="00BF2B40" w:rsidRPr="0049210C">
              <w:rPr>
                <w:rStyle w:val="Hyperlink"/>
                <w:noProof/>
              </w:rPr>
              <w:t>3.</w:t>
            </w:r>
            <w:r w:rsidR="00BF2B40">
              <w:rPr>
                <w:rFonts w:asciiTheme="minorHAnsi" w:eastAsiaTheme="minorEastAsia" w:hAnsiTheme="minorHAnsi" w:cstheme="minorBidi"/>
                <w:i w:val="0"/>
                <w:iCs w:val="0"/>
                <w:noProof/>
                <w:sz w:val="22"/>
                <w:szCs w:val="22"/>
              </w:rPr>
              <w:tab/>
            </w:r>
            <w:r w:rsidR="00BF2B40" w:rsidRPr="0049210C">
              <w:rPr>
                <w:rStyle w:val="Hyperlink"/>
                <w:noProof/>
              </w:rPr>
              <w:t>Statement of Assurances</w:t>
            </w:r>
            <w:r w:rsidR="00BF2B40">
              <w:rPr>
                <w:noProof/>
                <w:webHidden/>
              </w:rPr>
              <w:tab/>
            </w:r>
            <w:r w:rsidR="00BF2B40">
              <w:rPr>
                <w:noProof/>
                <w:webHidden/>
              </w:rPr>
              <w:fldChar w:fldCharType="begin"/>
            </w:r>
            <w:r w:rsidR="00BF2B40">
              <w:rPr>
                <w:noProof/>
                <w:webHidden/>
              </w:rPr>
              <w:instrText xml:space="preserve"> PAGEREF _Toc130213884 \h </w:instrText>
            </w:r>
            <w:r w:rsidR="00BF2B40">
              <w:rPr>
                <w:noProof/>
                <w:webHidden/>
              </w:rPr>
            </w:r>
            <w:r w:rsidR="00BF2B40">
              <w:rPr>
                <w:noProof/>
                <w:webHidden/>
              </w:rPr>
              <w:fldChar w:fldCharType="separate"/>
            </w:r>
            <w:r w:rsidR="00BF2B40">
              <w:rPr>
                <w:noProof/>
                <w:webHidden/>
              </w:rPr>
              <w:t>47</w:t>
            </w:r>
            <w:r w:rsidR="00BF2B40">
              <w:rPr>
                <w:noProof/>
                <w:webHidden/>
              </w:rPr>
              <w:fldChar w:fldCharType="end"/>
            </w:r>
          </w:hyperlink>
        </w:p>
        <w:p w14:paraId="7AD59C5A" w14:textId="39912DED"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85" w:history="1">
            <w:r w:rsidR="00BF2B40" w:rsidRPr="0049210C">
              <w:rPr>
                <w:rStyle w:val="Hyperlink"/>
                <w:noProof/>
              </w:rPr>
              <w:t>4.</w:t>
            </w:r>
            <w:r w:rsidR="00BF2B40">
              <w:rPr>
                <w:rFonts w:asciiTheme="minorHAnsi" w:eastAsiaTheme="minorEastAsia" w:hAnsiTheme="minorHAnsi" w:cstheme="minorBidi"/>
                <w:i w:val="0"/>
                <w:iCs w:val="0"/>
                <w:noProof/>
                <w:sz w:val="22"/>
                <w:szCs w:val="22"/>
              </w:rPr>
              <w:tab/>
            </w:r>
            <w:r w:rsidR="00BF2B40" w:rsidRPr="0049210C">
              <w:rPr>
                <w:rStyle w:val="Hyperlink"/>
                <w:noProof/>
              </w:rPr>
              <w:t>Financial Stability</w:t>
            </w:r>
            <w:r w:rsidR="00BF2B40">
              <w:rPr>
                <w:noProof/>
                <w:webHidden/>
              </w:rPr>
              <w:tab/>
            </w:r>
            <w:r w:rsidR="00BF2B40">
              <w:rPr>
                <w:noProof/>
                <w:webHidden/>
              </w:rPr>
              <w:fldChar w:fldCharType="begin"/>
            </w:r>
            <w:r w:rsidR="00BF2B40">
              <w:rPr>
                <w:noProof/>
                <w:webHidden/>
              </w:rPr>
              <w:instrText xml:space="preserve"> PAGEREF _Toc130213885 \h </w:instrText>
            </w:r>
            <w:r w:rsidR="00BF2B40">
              <w:rPr>
                <w:noProof/>
                <w:webHidden/>
              </w:rPr>
            </w:r>
            <w:r w:rsidR="00BF2B40">
              <w:rPr>
                <w:noProof/>
                <w:webHidden/>
              </w:rPr>
              <w:fldChar w:fldCharType="separate"/>
            </w:r>
            <w:r w:rsidR="00BF2B40">
              <w:rPr>
                <w:noProof/>
                <w:webHidden/>
              </w:rPr>
              <w:t>47</w:t>
            </w:r>
            <w:r w:rsidR="00BF2B40">
              <w:rPr>
                <w:noProof/>
                <w:webHidden/>
              </w:rPr>
              <w:fldChar w:fldCharType="end"/>
            </w:r>
          </w:hyperlink>
        </w:p>
        <w:p w14:paraId="6FDC2260" w14:textId="075F4C96"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86" w:history="1">
            <w:r w:rsidR="00BF2B40" w:rsidRPr="0049210C">
              <w:rPr>
                <w:rStyle w:val="Hyperlink"/>
                <w:noProof/>
              </w:rPr>
              <w:t>5.</w:t>
            </w:r>
            <w:r w:rsidR="00BF2B40">
              <w:rPr>
                <w:rFonts w:asciiTheme="minorHAnsi" w:eastAsiaTheme="minorEastAsia" w:hAnsiTheme="minorHAnsi" w:cstheme="minorBidi"/>
                <w:i w:val="0"/>
                <w:iCs w:val="0"/>
                <w:noProof/>
                <w:sz w:val="22"/>
                <w:szCs w:val="22"/>
              </w:rPr>
              <w:tab/>
            </w:r>
            <w:r w:rsidR="00BF2B40" w:rsidRPr="0049210C">
              <w:rPr>
                <w:rStyle w:val="Hyperlink"/>
                <w:noProof/>
              </w:rPr>
              <w:t>Employee Health Coverage Form</w:t>
            </w:r>
            <w:r w:rsidR="00BF2B40">
              <w:rPr>
                <w:noProof/>
                <w:webHidden/>
              </w:rPr>
              <w:tab/>
            </w:r>
            <w:r w:rsidR="00BF2B40">
              <w:rPr>
                <w:noProof/>
                <w:webHidden/>
              </w:rPr>
              <w:fldChar w:fldCharType="begin"/>
            </w:r>
            <w:r w:rsidR="00BF2B40">
              <w:rPr>
                <w:noProof/>
                <w:webHidden/>
              </w:rPr>
              <w:instrText xml:space="preserve"> PAGEREF _Toc130213886 \h </w:instrText>
            </w:r>
            <w:r w:rsidR="00BF2B40">
              <w:rPr>
                <w:noProof/>
                <w:webHidden/>
              </w:rPr>
            </w:r>
            <w:r w:rsidR="00BF2B40">
              <w:rPr>
                <w:noProof/>
                <w:webHidden/>
              </w:rPr>
              <w:fldChar w:fldCharType="separate"/>
            </w:r>
            <w:r w:rsidR="00BF2B40">
              <w:rPr>
                <w:noProof/>
                <w:webHidden/>
              </w:rPr>
              <w:t>47</w:t>
            </w:r>
            <w:r w:rsidR="00BF2B40">
              <w:rPr>
                <w:noProof/>
                <w:webHidden/>
              </w:rPr>
              <w:fldChar w:fldCharType="end"/>
            </w:r>
          </w:hyperlink>
        </w:p>
        <w:p w14:paraId="6B1FBC7A" w14:textId="4A111A7B"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87" w:history="1">
            <w:r w:rsidR="00BF2B40" w:rsidRPr="0049210C">
              <w:rPr>
                <w:rStyle w:val="Hyperlink"/>
                <w:noProof/>
              </w:rPr>
              <w:t>6.</w:t>
            </w:r>
            <w:r w:rsidR="00BF2B40">
              <w:rPr>
                <w:rFonts w:asciiTheme="minorHAnsi" w:eastAsiaTheme="minorEastAsia" w:hAnsiTheme="minorHAnsi" w:cstheme="minorBidi"/>
                <w:i w:val="0"/>
                <w:iCs w:val="0"/>
                <w:noProof/>
                <w:sz w:val="22"/>
                <w:szCs w:val="22"/>
              </w:rPr>
              <w:tab/>
            </w:r>
            <w:r w:rsidR="00BF2B40" w:rsidRPr="0049210C">
              <w:rPr>
                <w:rStyle w:val="Hyperlink"/>
                <w:noProof/>
              </w:rPr>
              <w:t>Pay Equity Reporting</w:t>
            </w:r>
            <w:r w:rsidR="00BF2B40">
              <w:rPr>
                <w:noProof/>
                <w:webHidden/>
              </w:rPr>
              <w:tab/>
            </w:r>
            <w:r w:rsidR="00BF2B40">
              <w:rPr>
                <w:noProof/>
                <w:webHidden/>
              </w:rPr>
              <w:fldChar w:fldCharType="begin"/>
            </w:r>
            <w:r w:rsidR="00BF2B40">
              <w:rPr>
                <w:noProof/>
                <w:webHidden/>
              </w:rPr>
              <w:instrText xml:space="preserve"> PAGEREF _Toc130213887 \h </w:instrText>
            </w:r>
            <w:r w:rsidR="00BF2B40">
              <w:rPr>
                <w:noProof/>
                <w:webHidden/>
              </w:rPr>
            </w:r>
            <w:r w:rsidR="00BF2B40">
              <w:rPr>
                <w:noProof/>
                <w:webHidden/>
              </w:rPr>
              <w:fldChar w:fldCharType="separate"/>
            </w:r>
            <w:r w:rsidR="00BF2B40">
              <w:rPr>
                <w:noProof/>
                <w:webHidden/>
              </w:rPr>
              <w:t>48</w:t>
            </w:r>
            <w:r w:rsidR="00BF2B40">
              <w:rPr>
                <w:noProof/>
                <w:webHidden/>
              </w:rPr>
              <w:fldChar w:fldCharType="end"/>
            </w:r>
          </w:hyperlink>
        </w:p>
        <w:p w14:paraId="3B8E7B0C" w14:textId="0B6F5919"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88" w:history="1">
            <w:r w:rsidR="00BF2B40" w:rsidRPr="0049210C">
              <w:rPr>
                <w:rStyle w:val="Hyperlink"/>
                <w:noProof/>
              </w:rPr>
              <w:t>7.</w:t>
            </w:r>
            <w:r w:rsidR="00BF2B40">
              <w:rPr>
                <w:rFonts w:asciiTheme="minorHAnsi" w:eastAsiaTheme="minorEastAsia" w:hAnsiTheme="minorHAnsi" w:cstheme="minorBidi"/>
                <w:i w:val="0"/>
                <w:iCs w:val="0"/>
                <w:noProof/>
                <w:sz w:val="22"/>
                <w:szCs w:val="22"/>
              </w:rPr>
              <w:tab/>
            </w:r>
            <w:r w:rsidR="00BF2B40" w:rsidRPr="0049210C">
              <w:rPr>
                <w:rStyle w:val="Hyperlink"/>
                <w:noProof/>
              </w:rPr>
              <w:t>New Mexico/Native American Resident Preferences</w:t>
            </w:r>
            <w:r w:rsidR="00BF2B40">
              <w:rPr>
                <w:noProof/>
                <w:webHidden/>
              </w:rPr>
              <w:tab/>
            </w:r>
            <w:r w:rsidR="00BF2B40">
              <w:rPr>
                <w:noProof/>
                <w:webHidden/>
              </w:rPr>
              <w:fldChar w:fldCharType="begin"/>
            </w:r>
            <w:r w:rsidR="00BF2B40">
              <w:rPr>
                <w:noProof/>
                <w:webHidden/>
              </w:rPr>
              <w:instrText xml:space="preserve"> PAGEREF _Toc130213888 \h </w:instrText>
            </w:r>
            <w:r w:rsidR="00BF2B40">
              <w:rPr>
                <w:noProof/>
                <w:webHidden/>
              </w:rPr>
            </w:r>
            <w:r w:rsidR="00BF2B40">
              <w:rPr>
                <w:noProof/>
                <w:webHidden/>
              </w:rPr>
              <w:fldChar w:fldCharType="separate"/>
            </w:r>
            <w:r w:rsidR="00BF2B40">
              <w:rPr>
                <w:noProof/>
                <w:webHidden/>
              </w:rPr>
              <w:t>48</w:t>
            </w:r>
            <w:r w:rsidR="00BF2B40">
              <w:rPr>
                <w:noProof/>
                <w:webHidden/>
              </w:rPr>
              <w:fldChar w:fldCharType="end"/>
            </w:r>
          </w:hyperlink>
        </w:p>
        <w:p w14:paraId="64135665" w14:textId="137B0944"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89" w:history="1">
            <w:r w:rsidR="00BF2B40" w:rsidRPr="0049210C">
              <w:rPr>
                <w:rStyle w:val="Hyperlink"/>
                <w:noProof/>
              </w:rPr>
              <w:t>8.</w:t>
            </w:r>
            <w:r w:rsidR="00BF2B40">
              <w:rPr>
                <w:rFonts w:asciiTheme="minorHAnsi" w:eastAsiaTheme="minorEastAsia" w:hAnsiTheme="minorHAnsi" w:cstheme="minorBidi"/>
                <w:i w:val="0"/>
                <w:iCs w:val="0"/>
                <w:noProof/>
                <w:sz w:val="22"/>
                <w:szCs w:val="22"/>
              </w:rPr>
              <w:tab/>
            </w:r>
            <w:r w:rsidR="00BF2B40" w:rsidRPr="0049210C">
              <w:rPr>
                <w:rStyle w:val="Hyperlink"/>
                <w:noProof/>
              </w:rPr>
              <w:t>Oral Presentation</w:t>
            </w:r>
            <w:r w:rsidR="00BF2B40">
              <w:rPr>
                <w:noProof/>
                <w:webHidden/>
              </w:rPr>
              <w:tab/>
            </w:r>
            <w:r w:rsidR="00BF2B40">
              <w:rPr>
                <w:noProof/>
                <w:webHidden/>
              </w:rPr>
              <w:fldChar w:fldCharType="begin"/>
            </w:r>
            <w:r w:rsidR="00BF2B40">
              <w:rPr>
                <w:noProof/>
                <w:webHidden/>
              </w:rPr>
              <w:instrText xml:space="preserve"> PAGEREF _Toc130213889 \h </w:instrText>
            </w:r>
            <w:r w:rsidR="00BF2B40">
              <w:rPr>
                <w:noProof/>
                <w:webHidden/>
              </w:rPr>
            </w:r>
            <w:r w:rsidR="00BF2B40">
              <w:rPr>
                <w:noProof/>
                <w:webHidden/>
              </w:rPr>
              <w:fldChar w:fldCharType="separate"/>
            </w:r>
            <w:r w:rsidR="00BF2B40">
              <w:rPr>
                <w:noProof/>
                <w:webHidden/>
              </w:rPr>
              <w:t>48</w:t>
            </w:r>
            <w:r w:rsidR="00BF2B40">
              <w:rPr>
                <w:noProof/>
                <w:webHidden/>
              </w:rPr>
              <w:fldChar w:fldCharType="end"/>
            </w:r>
          </w:hyperlink>
        </w:p>
        <w:p w14:paraId="54E65521" w14:textId="4C55BD2C"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890" w:history="1">
            <w:r w:rsidR="00BF2B40" w:rsidRPr="0049210C">
              <w:rPr>
                <w:rStyle w:val="Hyperlink"/>
                <w:noProof/>
              </w:rPr>
              <w:t>V.  EVALUATION</w:t>
            </w:r>
            <w:r w:rsidR="00BF2B40">
              <w:rPr>
                <w:noProof/>
                <w:webHidden/>
              </w:rPr>
              <w:tab/>
            </w:r>
            <w:r w:rsidR="00BF2B40">
              <w:rPr>
                <w:noProof/>
                <w:webHidden/>
              </w:rPr>
              <w:fldChar w:fldCharType="begin"/>
            </w:r>
            <w:r w:rsidR="00BF2B40">
              <w:rPr>
                <w:noProof/>
                <w:webHidden/>
              </w:rPr>
              <w:instrText xml:space="preserve"> PAGEREF _Toc130213890 \h </w:instrText>
            </w:r>
            <w:r w:rsidR="00BF2B40">
              <w:rPr>
                <w:noProof/>
                <w:webHidden/>
              </w:rPr>
            </w:r>
            <w:r w:rsidR="00BF2B40">
              <w:rPr>
                <w:noProof/>
                <w:webHidden/>
              </w:rPr>
              <w:fldChar w:fldCharType="separate"/>
            </w:r>
            <w:r w:rsidR="00BF2B40">
              <w:rPr>
                <w:noProof/>
                <w:webHidden/>
              </w:rPr>
              <w:t>49</w:t>
            </w:r>
            <w:r w:rsidR="00BF2B40">
              <w:rPr>
                <w:noProof/>
                <w:webHidden/>
              </w:rPr>
              <w:fldChar w:fldCharType="end"/>
            </w:r>
          </w:hyperlink>
        </w:p>
        <w:p w14:paraId="235CB72B" w14:textId="4AE60695"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91" w:history="1">
            <w:r w:rsidR="00BF2B40" w:rsidRPr="0049210C">
              <w:rPr>
                <w:rStyle w:val="Hyperlink"/>
                <w:noProof/>
              </w:rPr>
              <w:t>A.</w:t>
            </w:r>
            <w:r w:rsidR="00BF2B40">
              <w:rPr>
                <w:rFonts w:asciiTheme="minorHAnsi" w:eastAsiaTheme="minorEastAsia" w:hAnsiTheme="minorHAnsi" w:cstheme="minorBidi"/>
                <w:smallCaps w:val="0"/>
                <w:noProof/>
                <w:sz w:val="22"/>
                <w:szCs w:val="22"/>
              </w:rPr>
              <w:tab/>
            </w:r>
            <w:r w:rsidR="00BF2B40" w:rsidRPr="0049210C">
              <w:rPr>
                <w:rStyle w:val="Hyperlink"/>
                <w:noProof/>
              </w:rPr>
              <w:t>EVALUATION POINT SUMMARY</w:t>
            </w:r>
            <w:r w:rsidR="00BF2B40">
              <w:rPr>
                <w:noProof/>
                <w:webHidden/>
              </w:rPr>
              <w:tab/>
            </w:r>
            <w:r w:rsidR="00BF2B40">
              <w:rPr>
                <w:noProof/>
                <w:webHidden/>
              </w:rPr>
              <w:fldChar w:fldCharType="begin"/>
            </w:r>
            <w:r w:rsidR="00BF2B40">
              <w:rPr>
                <w:noProof/>
                <w:webHidden/>
              </w:rPr>
              <w:instrText xml:space="preserve"> PAGEREF _Toc130213891 \h </w:instrText>
            </w:r>
            <w:r w:rsidR="00BF2B40">
              <w:rPr>
                <w:noProof/>
                <w:webHidden/>
              </w:rPr>
            </w:r>
            <w:r w:rsidR="00BF2B40">
              <w:rPr>
                <w:noProof/>
                <w:webHidden/>
              </w:rPr>
              <w:fldChar w:fldCharType="separate"/>
            </w:r>
            <w:r w:rsidR="00BF2B40">
              <w:rPr>
                <w:noProof/>
                <w:webHidden/>
              </w:rPr>
              <w:t>49</w:t>
            </w:r>
            <w:r w:rsidR="00BF2B40">
              <w:rPr>
                <w:noProof/>
                <w:webHidden/>
              </w:rPr>
              <w:fldChar w:fldCharType="end"/>
            </w:r>
          </w:hyperlink>
        </w:p>
        <w:p w14:paraId="36EBC0D7" w14:textId="4480E791"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892" w:history="1">
            <w:r w:rsidR="00BF2B40" w:rsidRPr="0049210C">
              <w:rPr>
                <w:rStyle w:val="Hyperlink"/>
                <w:noProof/>
              </w:rPr>
              <w:t>B.</w:t>
            </w:r>
            <w:r w:rsidR="00BF2B40">
              <w:rPr>
                <w:rFonts w:asciiTheme="minorHAnsi" w:eastAsiaTheme="minorEastAsia" w:hAnsiTheme="minorHAnsi" w:cstheme="minorBidi"/>
                <w:smallCaps w:val="0"/>
                <w:noProof/>
                <w:sz w:val="22"/>
                <w:szCs w:val="22"/>
              </w:rPr>
              <w:tab/>
            </w:r>
            <w:r w:rsidR="00BF2B40" w:rsidRPr="0049210C">
              <w:rPr>
                <w:rStyle w:val="Hyperlink"/>
                <w:noProof/>
              </w:rPr>
              <w:t>EVALUATION FACTORS</w:t>
            </w:r>
            <w:r w:rsidR="00BF2B40">
              <w:rPr>
                <w:noProof/>
                <w:webHidden/>
              </w:rPr>
              <w:tab/>
            </w:r>
            <w:r w:rsidR="00BF2B40">
              <w:rPr>
                <w:noProof/>
                <w:webHidden/>
              </w:rPr>
              <w:fldChar w:fldCharType="begin"/>
            </w:r>
            <w:r w:rsidR="00BF2B40">
              <w:rPr>
                <w:noProof/>
                <w:webHidden/>
              </w:rPr>
              <w:instrText xml:space="preserve"> PAGEREF _Toc130213892 \h </w:instrText>
            </w:r>
            <w:r w:rsidR="00BF2B40">
              <w:rPr>
                <w:noProof/>
                <w:webHidden/>
              </w:rPr>
            </w:r>
            <w:r w:rsidR="00BF2B40">
              <w:rPr>
                <w:noProof/>
                <w:webHidden/>
              </w:rPr>
              <w:fldChar w:fldCharType="separate"/>
            </w:r>
            <w:r w:rsidR="00BF2B40">
              <w:rPr>
                <w:noProof/>
                <w:webHidden/>
              </w:rPr>
              <w:t>49</w:t>
            </w:r>
            <w:r w:rsidR="00BF2B40">
              <w:rPr>
                <w:noProof/>
                <w:webHidden/>
              </w:rPr>
              <w:fldChar w:fldCharType="end"/>
            </w:r>
          </w:hyperlink>
        </w:p>
        <w:p w14:paraId="0D51D83E" w14:textId="73B8E2B1"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93" w:history="1">
            <w:r w:rsidR="00BF2B40" w:rsidRPr="0049210C">
              <w:rPr>
                <w:rStyle w:val="Hyperlink"/>
                <w:noProof/>
              </w:rPr>
              <w:t>1.</w:t>
            </w:r>
            <w:r w:rsidR="00BF2B40">
              <w:rPr>
                <w:rFonts w:asciiTheme="minorHAnsi" w:eastAsiaTheme="minorEastAsia" w:hAnsiTheme="minorHAnsi" w:cstheme="minorBidi"/>
                <w:i w:val="0"/>
                <w:iCs w:val="0"/>
                <w:noProof/>
                <w:sz w:val="22"/>
                <w:szCs w:val="22"/>
              </w:rPr>
              <w:tab/>
            </w:r>
            <w:r w:rsidR="00BF2B40" w:rsidRPr="0049210C">
              <w:rPr>
                <w:rStyle w:val="Hyperlink"/>
                <w:noProof/>
              </w:rPr>
              <w:t>I.A. Organizational Experience and Performance (See Table 1)</w:t>
            </w:r>
            <w:r w:rsidR="00BF2B40">
              <w:rPr>
                <w:noProof/>
                <w:webHidden/>
              </w:rPr>
              <w:tab/>
            </w:r>
            <w:r w:rsidR="00BF2B40">
              <w:rPr>
                <w:noProof/>
                <w:webHidden/>
              </w:rPr>
              <w:fldChar w:fldCharType="begin"/>
            </w:r>
            <w:r w:rsidR="00BF2B40">
              <w:rPr>
                <w:noProof/>
                <w:webHidden/>
              </w:rPr>
              <w:instrText xml:space="preserve"> PAGEREF _Toc130213893 \h </w:instrText>
            </w:r>
            <w:r w:rsidR="00BF2B40">
              <w:rPr>
                <w:noProof/>
                <w:webHidden/>
              </w:rPr>
            </w:r>
            <w:r w:rsidR="00BF2B40">
              <w:rPr>
                <w:noProof/>
                <w:webHidden/>
              </w:rPr>
              <w:fldChar w:fldCharType="separate"/>
            </w:r>
            <w:r w:rsidR="00BF2B40">
              <w:rPr>
                <w:noProof/>
                <w:webHidden/>
              </w:rPr>
              <w:t>49</w:t>
            </w:r>
            <w:r w:rsidR="00BF2B40">
              <w:rPr>
                <w:noProof/>
                <w:webHidden/>
              </w:rPr>
              <w:fldChar w:fldCharType="end"/>
            </w:r>
          </w:hyperlink>
        </w:p>
        <w:p w14:paraId="17E177BA" w14:textId="7AA3285B"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94" w:history="1">
            <w:r w:rsidR="00BF2B40" w:rsidRPr="0049210C">
              <w:rPr>
                <w:rStyle w:val="Hyperlink"/>
                <w:noProof/>
              </w:rPr>
              <w:t>2.</w:t>
            </w:r>
            <w:r w:rsidR="00BF2B40">
              <w:rPr>
                <w:rFonts w:asciiTheme="minorHAnsi" w:eastAsiaTheme="minorEastAsia" w:hAnsiTheme="minorHAnsi" w:cstheme="minorBidi"/>
                <w:i w:val="0"/>
                <w:iCs w:val="0"/>
                <w:noProof/>
                <w:sz w:val="22"/>
                <w:szCs w:val="22"/>
              </w:rPr>
              <w:tab/>
            </w:r>
            <w:r w:rsidR="00BF2B40" w:rsidRPr="0049210C">
              <w:rPr>
                <w:rStyle w:val="Hyperlink"/>
                <w:noProof/>
              </w:rPr>
              <w:t>I.B. Project Specific Administrative Responsibilities (See Table 1)</w:t>
            </w:r>
            <w:r w:rsidR="00BF2B40">
              <w:rPr>
                <w:noProof/>
                <w:webHidden/>
              </w:rPr>
              <w:tab/>
            </w:r>
            <w:r w:rsidR="00BF2B40">
              <w:rPr>
                <w:noProof/>
                <w:webHidden/>
              </w:rPr>
              <w:fldChar w:fldCharType="begin"/>
            </w:r>
            <w:r w:rsidR="00BF2B40">
              <w:rPr>
                <w:noProof/>
                <w:webHidden/>
              </w:rPr>
              <w:instrText xml:space="preserve"> PAGEREF _Toc130213894 \h </w:instrText>
            </w:r>
            <w:r w:rsidR="00BF2B40">
              <w:rPr>
                <w:noProof/>
                <w:webHidden/>
              </w:rPr>
            </w:r>
            <w:r w:rsidR="00BF2B40">
              <w:rPr>
                <w:noProof/>
                <w:webHidden/>
              </w:rPr>
              <w:fldChar w:fldCharType="separate"/>
            </w:r>
            <w:r w:rsidR="00BF2B40">
              <w:rPr>
                <w:noProof/>
                <w:webHidden/>
              </w:rPr>
              <w:t>50</w:t>
            </w:r>
            <w:r w:rsidR="00BF2B40">
              <w:rPr>
                <w:noProof/>
                <w:webHidden/>
              </w:rPr>
              <w:fldChar w:fldCharType="end"/>
            </w:r>
          </w:hyperlink>
        </w:p>
        <w:p w14:paraId="3FBACCB3" w14:textId="205B7092"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95" w:history="1">
            <w:r w:rsidR="00BF2B40" w:rsidRPr="0049210C">
              <w:rPr>
                <w:rStyle w:val="Hyperlink"/>
                <w:noProof/>
              </w:rPr>
              <w:t>3.</w:t>
            </w:r>
            <w:r w:rsidR="00BF2B40">
              <w:rPr>
                <w:rFonts w:asciiTheme="minorHAnsi" w:eastAsiaTheme="minorEastAsia" w:hAnsiTheme="minorHAnsi" w:cstheme="minorBidi"/>
                <w:i w:val="0"/>
                <w:iCs w:val="0"/>
                <w:noProof/>
                <w:sz w:val="22"/>
                <w:szCs w:val="22"/>
              </w:rPr>
              <w:tab/>
            </w:r>
            <w:r w:rsidR="00BF2B40" w:rsidRPr="0049210C">
              <w:rPr>
                <w:rStyle w:val="Hyperlink"/>
                <w:noProof/>
              </w:rPr>
              <w:t>I.C. Quality Assurance and Program Integrity (See Table 1)</w:t>
            </w:r>
            <w:r w:rsidR="00BF2B40">
              <w:rPr>
                <w:noProof/>
                <w:webHidden/>
              </w:rPr>
              <w:tab/>
            </w:r>
            <w:r w:rsidR="00BF2B40">
              <w:rPr>
                <w:noProof/>
                <w:webHidden/>
              </w:rPr>
              <w:fldChar w:fldCharType="begin"/>
            </w:r>
            <w:r w:rsidR="00BF2B40">
              <w:rPr>
                <w:noProof/>
                <w:webHidden/>
              </w:rPr>
              <w:instrText xml:space="preserve"> PAGEREF _Toc130213895 \h </w:instrText>
            </w:r>
            <w:r w:rsidR="00BF2B40">
              <w:rPr>
                <w:noProof/>
                <w:webHidden/>
              </w:rPr>
            </w:r>
            <w:r w:rsidR="00BF2B40">
              <w:rPr>
                <w:noProof/>
                <w:webHidden/>
              </w:rPr>
              <w:fldChar w:fldCharType="separate"/>
            </w:r>
            <w:r w:rsidR="00BF2B40">
              <w:rPr>
                <w:noProof/>
                <w:webHidden/>
              </w:rPr>
              <w:t>50</w:t>
            </w:r>
            <w:r w:rsidR="00BF2B40">
              <w:rPr>
                <w:noProof/>
                <w:webHidden/>
              </w:rPr>
              <w:fldChar w:fldCharType="end"/>
            </w:r>
          </w:hyperlink>
        </w:p>
        <w:p w14:paraId="7C4BB65B" w14:textId="36DDDDB8"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96" w:history="1">
            <w:r w:rsidR="00BF2B40" w:rsidRPr="0049210C">
              <w:rPr>
                <w:rStyle w:val="Hyperlink"/>
                <w:noProof/>
              </w:rPr>
              <w:t>4.</w:t>
            </w:r>
            <w:r w:rsidR="00BF2B40">
              <w:rPr>
                <w:rFonts w:asciiTheme="minorHAnsi" w:eastAsiaTheme="minorEastAsia" w:hAnsiTheme="minorHAnsi" w:cstheme="minorBidi"/>
                <w:i w:val="0"/>
                <w:iCs w:val="0"/>
                <w:noProof/>
                <w:sz w:val="22"/>
                <w:szCs w:val="22"/>
              </w:rPr>
              <w:tab/>
            </w:r>
            <w:r w:rsidR="00BF2B40" w:rsidRPr="0049210C">
              <w:rPr>
                <w:rStyle w:val="Hyperlink"/>
                <w:noProof/>
              </w:rPr>
              <w:t>I.D. Organizational References (See Table 1)</w:t>
            </w:r>
            <w:r w:rsidR="00BF2B40">
              <w:rPr>
                <w:noProof/>
                <w:webHidden/>
              </w:rPr>
              <w:tab/>
            </w:r>
            <w:r w:rsidR="00BF2B40">
              <w:rPr>
                <w:noProof/>
                <w:webHidden/>
              </w:rPr>
              <w:fldChar w:fldCharType="begin"/>
            </w:r>
            <w:r w:rsidR="00BF2B40">
              <w:rPr>
                <w:noProof/>
                <w:webHidden/>
              </w:rPr>
              <w:instrText xml:space="preserve"> PAGEREF _Toc130213896 \h </w:instrText>
            </w:r>
            <w:r w:rsidR="00BF2B40">
              <w:rPr>
                <w:noProof/>
                <w:webHidden/>
              </w:rPr>
            </w:r>
            <w:r w:rsidR="00BF2B40">
              <w:rPr>
                <w:noProof/>
                <w:webHidden/>
              </w:rPr>
              <w:fldChar w:fldCharType="separate"/>
            </w:r>
            <w:r w:rsidR="00BF2B40">
              <w:rPr>
                <w:noProof/>
                <w:webHidden/>
              </w:rPr>
              <w:t>50</w:t>
            </w:r>
            <w:r w:rsidR="00BF2B40">
              <w:rPr>
                <w:noProof/>
                <w:webHidden/>
              </w:rPr>
              <w:fldChar w:fldCharType="end"/>
            </w:r>
          </w:hyperlink>
        </w:p>
        <w:p w14:paraId="7F9FBE43" w14:textId="0FFFF319"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97" w:history="1">
            <w:r w:rsidR="00BF2B40" w:rsidRPr="0049210C">
              <w:rPr>
                <w:rStyle w:val="Hyperlink"/>
                <w:noProof/>
              </w:rPr>
              <w:t>5.</w:t>
            </w:r>
            <w:r w:rsidR="00BF2B40">
              <w:rPr>
                <w:rFonts w:asciiTheme="minorHAnsi" w:eastAsiaTheme="minorEastAsia" w:hAnsiTheme="minorHAnsi" w:cstheme="minorBidi"/>
                <w:i w:val="0"/>
                <w:iCs w:val="0"/>
                <w:noProof/>
                <w:sz w:val="22"/>
                <w:szCs w:val="22"/>
              </w:rPr>
              <w:tab/>
            </w:r>
            <w:r w:rsidR="00BF2B40" w:rsidRPr="0049210C">
              <w:rPr>
                <w:rStyle w:val="Hyperlink"/>
                <w:noProof/>
              </w:rPr>
              <w:t>II.A. Brain Injury Services General Requirements (See Table 1)</w:t>
            </w:r>
            <w:r w:rsidR="00BF2B40">
              <w:rPr>
                <w:noProof/>
                <w:webHidden/>
              </w:rPr>
              <w:tab/>
            </w:r>
            <w:r w:rsidR="00BF2B40">
              <w:rPr>
                <w:noProof/>
                <w:webHidden/>
              </w:rPr>
              <w:fldChar w:fldCharType="begin"/>
            </w:r>
            <w:r w:rsidR="00BF2B40">
              <w:rPr>
                <w:noProof/>
                <w:webHidden/>
              </w:rPr>
              <w:instrText xml:space="preserve"> PAGEREF _Toc130213897 \h </w:instrText>
            </w:r>
            <w:r w:rsidR="00BF2B40">
              <w:rPr>
                <w:noProof/>
                <w:webHidden/>
              </w:rPr>
            </w:r>
            <w:r w:rsidR="00BF2B40">
              <w:rPr>
                <w:noProof/>
                <w:webHidden/>
              </w:rPr>
              <w:fldChar w:fldCharType="separate"/>
            </w:r>
            <w:r w:rsidR="00BF2B40">
              <w:rPr>
                <w:noProof/>
                <w:webHidden/>
              </w:rPr>
              <w:t>50</w:t>
            </w:r>
            <w:r w:rsidR="00BF2B40">
              <w:rPr>
                <w:noProof/>
                <w:webHidden/>
              </w:rPr>
              <w:fldChar w:fldCharType="end"/>
            </w:r>
          </w:hyperlink>
        </w:p>
        <w:p w14:paraId="2E52FE43" w14:textId="4C03BBA3"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98" w:history="1">
            <w:r w:rsidR="00BF2B40" w:rsidRPr="0049210C">
              <w:rPr>
                <w:rStyle w:val="Hyperlink"/>
                <w:noProof/>
              </w:rPr>
              <w:t>6.</w:t>
            </w:r>
            <w:r w:rsidR="00BF2B40">
              <w:rPr>
                <w:rFonts w:asciiTheme="minorHAnsi" w:eastAsiaTheme="minorEastAsia" w:hAnsiTheme="minorHAnsi" w:cstheme="minorBidi"/>
                <w:i w:val="0"/>
                <w:iCs w:val="0"/>
                <w:noProof/>
                <w:sz w:val="22"/>
                <w:szCs w:val="22"/>
              </w:rPr>
              <w:tab/>
            </w:r>
            <w:r w:rsidR="00BF2B40" w:rsidRPr="0049210C">
              <w:rPr>
                <w:rStyle w:val="Hyperlink"/>
                <w:noProof/>
              </w:rPr>
              <w:t>II.B. Service Component Specific Requirements (See Table 1)</w:t>
            </w:r>
            <w:r w:rsidR="00BF2B40">
              <w:rPr>
                <w:noProof/>
                <w:webHidden/>
              </w:rPr>
              <w:tab/>
            </w:r>
            <w:r w:rsidR="00BF2B40">
              <w:rPr>
                <w:noProof/>
                <w:webHidden/>
              </w:rPr>
              <w:fldChar w:fldCharType="begin"/>
            </w:r>
            <w:r w:rsidR="00BF2B40">
              <w:rPr>
                <w:noProof/>
                <w:webHidden/>
              </w:rPr>
              <w:instrText xml:space="preserve"> PAGEREF _Toc130213898 \h </w:instrText>
            </w:r>
            <w:r w:rsidR="00BF2B40">
              <w:rPr>
                <w:noProof/>
                <w:webHidden/>
              </w:rPr>
            </w:r>
            <w:r w:rsidR="00BF2B40">
              <w:rPr>
                <w:noProof/>
                <w:webHidden/>
              </w:rPr>
              <w:fldChar w:fldCharType="separate"/>
            </w:r>
            <w:r w:rsidR="00BF2B40">
              <w:rPr>
                <w:noProof/>
                <w:webHidden/>
              </w:rPr>
              <w:t>51</w:t>
            </w:r>
            <w:r w:rsidR="00BF2B40">
              <w:rPr>
                <w:noProof/>
                <w:webHidden/>
              </w:rPr>
              <w:fldChar w:fldCharType="end"/>
            </w:r>
          </w:hyperlink>
        </w:p>
        <w:p w14:paraId="40F115CC" w14:textId="594B850F"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899" w:history="1">
            <w:r w:rsidR="00BF2B40" w:rsidRPr="0049210C">
              <w:rPr>
                <w:rStyle w:val="Hyperlink"/>
                <w:noProof/>
              </w:rPr>
              <w:t>7.</w:t>
            </w:r>
            <w:r w:rsidR="00BF2B40">
              <w:rPr>
                <w:rFonts w:asciiTheme="minorHAnsi" w:eastAsiaTheme="minorEastAsia" w:hAnsiTheme="minorHAnsi" w:cstheme="minorBidi"/>
                <w:i w:val="0"/>
                <w:iCs w:val="0"/>
                <w:noProof/>
                <w:sz w:val="22"/>
                <w:szCs w:val="22"/>
              </w:rPr>
              <w:tab/>
            </w:r>
            <w:r w:rsidR="00BF2B40" w:rsidRPr="0049210C">
              <w:rPr>
                <w:rStyle w:val="Hyperlink"/>
                <w:noProof/>
              </w:rPr>
              <w:t>II.C. Evaluation of Services Delivered (See Table 1)</w:t>
            </w:r>
            <w:r w:rsidR="00BF2B40">
              <w:rPr>
                <w:noProof/>
                <w:webHidden/>
              </w:rPr>
              <w:tab/>
            </w:r>
            <w:r w:rsidR="00BF2B40">
              <w:rPr>
                <w:noProof/>
                <w:webHidden/>
              </w:rPr>
              <w:fldChar w:fldCharType="begin"/>
            </w:r>
            <w:r w:rsidR="00BF2B40">
              <w:rPr>
                <w:noProof/>
                <w:webHidden/>
              </w:rPr>
              <w:instrText xml:space="preserve"> PAGEREF _Toc130213899 \h </w:instrText>
            </w:r>
            <w:r w:rsidR="00BF2B40">
              <w:rPr>
                <w:noProof/>
                <w:webHidden/>
              </w:rPr>
            </w:r>
            <w:r w:rsidR="00BF2B40">
              <w:rPr>
                <w:noProof/>
                <w:webHidden/>
              </w:rPr>
              <w:fldChar w:fldCharType="separate"/>
            </w:r>
            <w:r w:rsidR="00BF2B40">
              <w:rPr>
                <w:noProof/>
                <w:webHidden/>
              </w:rPr>
              <w:t>51</w:t>
            </w:r>
            <w:r w:rsidR="00BF2B40">
              <w:rPr>
                <w:noProof/>
                <w:webHidden/>
              </w:rPr>
              <w:fldChar w:fldCharType="end"/>
            </w:r>
          </w:hyperlink>
        </w:p>
        <w:p w14:paraId="7BDE1B8E" w14:textId="7EB9EFCB"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900" w:history="1">
            <w:r w:rsidR="00BF2B40" w:rsidRPr="0049210C">
              <w:rPr>
                <w:rStyle w:val="Hyperlink"/>
                <w:noProof/>
              </w:rPr>
              <w:t>8.</w:t>
            </w:r>
            <w:r w:rsidR="00BF2B40">
              <w:rPr>
                <w:rFonts w:asciiTheme="minorHAnsi" w:eastAsiaTheme="minorEastAsia" w:hAnsiTheme="minorHAnsi" w:cstheme="minorBidi"/>
                <w:i w:val="0"/>
                <w:iCs w:val="0"/>
                <w:noProof/>
                <w:sz w:val="22"/>
                <w:szCs w:val="22"/>
              </w:rPr>
              <w:tab/>
            </w:r>
            <w:r w:rsidR="00BF2B40" w:rsidRPr="0049210C">
              <w:rPr>
                <w:rStyle w:val="Hyperlink"/>
                <w:noProof/>
              </w:rPr>
              <w:t>III. Cost (See Table 1)</w:t>
            </w:r>
            <w:r w:rsidR="00BF2B40">
              <w:rPr>
                <w:noProof/>
                <w:webHidden/>
              </w:rPr>
              <w:tab/>
            </w:r>
            <w:r w:rsidR="00BF2B40">
              <w:rPr>
                <w:noProof/>
                <w:webHidden/>
              </w:rPr>
              <w:fldChar w:fldCharType="begin"/>
            </w:r>
            <w:r w:rsidR="00BF2B40">
              <w:rPr>
                <w:noProof/>
                <w:webHidden/>
              </w:rPr>
              <w:instrText xml:space="preserve"> PAGEREF _Toc130213900 \h </w:instrText>
            </w:r>
            <w:r w:rsidR="00BF2B40">
              <w:rPr>
                <w:noProof/>
                <w:webHidden/>
              </w:rPr>
            </w:r>
            <w:r w:rsidR="00BF2B40">
              <w:rPr>
                <w:noProof/>
                <w:webHidden/>
              </w:rPr>
              <w:fldChar w:fldCharType="separate"/>
            </w:r>
            <w:r w:rsidR="00BF2B40">
              <w:rPr>
                <w:noProof/>
                <w:webHidden/>
              </w:rPr>
              <w:t>51</w:t>
            </w:r>
            <w:r w:rsidR="00BF2B40">
              <w:rPr>
                <w:noProof/>
                <w:webHidden/>
              </w:rPr>
              <w:fldChar w:fldCharType="end"/>
            </w:r>
          </w:hyperlink>
        </w:p>
        <w:p w14:paraId="12D41EBC" w14:textId="551D5680"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901" w:history="1">
            <w:r w:rsidR="00BF2B40" w:rsidRPr="0049210C">
              <w:rPr>
                <w:rStyle w:val="Hyperlink"/>
                <w:noProof/>
              </w:rPr>
              <w:t>9.</w:t>
            </w:r>
            <w:r w:rsidR="00BF2B40">
              <w:rPr>
                <w:rFonts w:asciiTheme="minorHAnsi" w:eastAsiaTheme="minorEastAsia" w:hAnsiTheme="minorHAnsi" w:cstheme="minorBidi"/>
                <w:i w:val="0"/>
                <w:iCs w:val="0"/>
                <w:noProof/>
                <w:sz w:val="22"/>
                <w:szCs w:val="22"/>
              </w:rPr>
              <w:tab/>
            </w:r>
            <w:r w:rsidR="00BF2B40" w:rsidRPr="0049210C">
              <w:rPr>
                <w:rStyle w:val="Hyperlink"/>
                <w:noProof/>
              </w:rPr>
              <w:t>Letter of Transmittal (See Table 1)</w:t>
            </w:r>
            <w:r w:rsidR="00BF2B40">
              <w:rPr>
                <w:noProof/>
                <w:webHidden/>
              </w:rPr>
              <w:tab/>
            </w:r>
            <w:r w:rsidR="00BF2B40">
              <w:rPr>
                <w:noProof/>
                <w:webHidden/>
              </w:rPr>
              <w:fldChar w:fldCharType="begin"/>
            </w:r>
            <w:r w:rsidR="00BF2B40">
              <w:rPr>
                <w:noProof/>
                <w:webHidden/>
              </w:rPr>
              <w:instrText xml:space="preserve"> PAGEREF _Toc130213901 \h </w:instrText>
            </w:r>
            <w:r w:rsidR="00BF2B40">
              <w:rPr>
                <w:noProof/>
                <w:webHidden/>
              </w:rPr>
            </w:r>
            <w:r w:rsidR="00BF2B40">
              <w:rPr>
                <w:noProof/>
                <w:webHidden/>
              </w:rPr>
              <w:fldChar w:fldCharType="separate"/>
            </w:r>
            <w:r w:rsidR="00BF2B40">
              <w:rPr>
                <w:noProof/>
                <w:webHidden/>
              </w:rPr>
              <w:t>51</w:t>
            </w:r>
            <w:r w:rsidR="00BF2B40">
              <w:rPr>
                <w:noProof/>
                <w:webHidden/>
              </w:rPr>
              <w:fldChar w:fldCharType="end"/>
            </w:r>
          </w:hyperlink>
        </w:p>
        <w:p w14:paraId="6EABC76B" w14:textId="6AFA1636"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902" w:history="1">
            <w:r w:rsidR="00BF2B40" w:rsidRPr="0049210C">
              <w:rPr>
                <w:rStyle w:val="Hyperlink"/>
                <w:noProof/>
              </w:rPr>
              <w:t>10.</w:t>
            </w:r>
            <w:r w:rsidR="00BF2B40">
              <w:rPr>
                <w:rFonts w:asciiTheme="minorHAnsi" w:eastAsiaTheme="minorEastAsia" w:hAnsiTheme="minorHAnsi" w:cstheme="minorBidi"/>
                <w:i w:val="0"/>
                <w:iCs w:val="0"/>
                <w:noProof/>
                <w:sz w:val="22"/>
                <w:szCs w:val="22"/>
              </w:rPr>
              <w:tab/>
            </w:r>
            <w:r w:rsidR="00BF2B40" w:rsidRPr="0049210C">
              <w:rPr>
                <w:rStyle w:val="Hyperlink"/>
                <w:noProof/>
              </w:rPr>
              <w:t>Financial Stability (See Table 1)</w:t>
            </w:r>
            <w:r w:rsidR="00BF2B40">
              <w:rPr>
                <w:noProof/>
                <w:webHidden/>
              </w:rPr>
              <w:tab/>
            </w:r>
            <w:r w:rsidR="00BF2B40">
              <w:rPr>
                <w:noProof/>
                <w:webHidden/>
              </w:rPr>
              <w:fldChar w:fldCharType="begin"/>
            </w:r>
            <w:r w:rsidR="00BF2B40">
              <w:rPr>
                <w:noProof/>
                <w:webHidden/>
              </w:rPr>
              <w:instrText xml:space="preserve"> PAGEREF _Toc130213902 \h </w:instrText>
            </w:r>
            <w:r w:rsidR="00BF2B40">
              <w:rPr>
                <w:noProof/>
                <w:webHidden/>
              </w:rPr>
            </w:r>
            <w:r w:rsidR="00BF2B40">
              <w:rPr>
                <w:noProof/>
                <w:webHidden/>
              </w:rPr>
              <w:fldChar w:fldCharType="separate"/>
            </w:r>
            <w:r w:rsidR="00BF2B40">
              <w:rPr>
                <w:noProof/>
                <w:webHidden/>
              </w:rPr>
              <w:t>51</w:t>
            </w:r>
            <w:r w:rsidR="00BF2B40">
              <w:rPr>
                <w:noProof/>
                <w:webHidden/>
              </w:rPr>
              <w:fldChar w:fldCharType="end"/>
            </w:r>
          </w:hyperlink>
        </w:p>
        <w:p w14:paraId="4F0E4BC1" w14:textId="7B69045D"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903" w:history="1">
            <w:r w:rsidR="00BF2B40" w:rsidRPr="0049210C">
              <w:rPr>
                <w:rStyle w:val="Hyperlink"/>
                <w:noProof/>
              </w:rPr>
              <w:t>11.</w:t>
            </w:r>
            <w:r w:rsidR="00BF2B40">
              <w:rPr>
                <w:rFonts w:asciiTheme="minorHAnsi" w:eastAsiaTheme="minorEastAsia" w:hAnsiTheme="minorHAnsi" w:cstheme="minorBidi"/>
                <w:i w:val="0"/>
                <w:iCs w:val="0"/>
                <w:noProof/>
                <w:sz w:val="22"/>
                <w:szCs w:val="22"/>
              </w:rPr>
              <w:tab/>
            </w:r>
            <w:r w:rsidR="00BF2B40" w:rsidRPr="0049210C">
              <w:rPr>
                <w:rStyle w:val="Hyperlink"/>
                <w:noProof/>
              </w:rPr>
              <w:t>Campaign Contribution Disclosure Form (See Table 1)</w:t>
            </w:r>
            <w:r w:rsidR="00BF2B40">
              <w:rPr>
                <w:noProof/>
                <w:webHidden/>
              </w:rPr>
              <w:tab/>
            </w:r>
            <w:r w:rsidR="00BF2B40">
              <w:rPr>
                <w:noProof/>
                <w:webHidden/>
              </w:rPr>
              <w:fldChar w:fldCharType="begin"/>
            </w:r>
            <w:r w:rsidR="00BF2B40">
              <w:rPr>
                <w:noProof/>
                <w:webHidden/>
              </w:rPr>
              <w:instrText xml:space="preserve"> PAGEREF _Toc130213903 \h </w:instrText>
            </w:r>
            <w:r w:rsidR="00BF2B40">
              <w:rPr>
                <w:noProof/>
                <w:webHidden/>
              </w:rPr>
            </w:r>
            <w:r w:rsidR="00BF2B40">
              <w:rPr>
                <w:noProof/>
                <w:webHidden/>
              </w:rPr>
              <w:fldChar w:fldCharType="separate"/>
            </w:r>
            <w:r w:rsidR="00BF2B40">
              <w:rPr>
                <w:noProof/>
                <w:webHidden/>
              </w:rPr>
              <w:t>51</w:t>
            </w:r>
            <w:r w:rsidR="00BF2B40">
              <w:rPr>
                <w:noProof/>
                <w:webHidden/>
              </w:rPr>
              <w:fldChar w:fldCharType="end"/>
            </w:r>
          </w:hyperlink>
        </w:p>
        <w:p w14:paraId="727D1CED" w14:textId="09A81F54"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904" w:history="1">
            <w:r w:rsidR="00BF2B40" w:rsidRPr="0049210C">
              <w:rPr>
                <w:rStyle w:val="Hyperlink"/>
                <w:noProof/>
              </w:rPr>
              <w:t>12.</w:t>
            </w:r>
            <w:r w:rsidR="00BF2B40">
              <w:rPr>
                <w:rFonts w:asciiTheme="minorHAnsi" w:eastAsiaTheme="minorEastAsia" w:hAnsiTheme="minorHAnsi" w:cstheme="minorBidi"/>
                <w:i w:val="0"/>
                <w:iCs w:val="0"/>
                <w:noProof/>
                <w:sz w:val="22"/>
                <w:szCs w:val="22"/>
              </w:rPr>
              <w:tab/>
            </w:r>
            <w:r w:rsidR="00BF2B40" w:rsidRPr="0049210C">
              <w:rPr>
                <w:rStyle w:val="Hyperlink"/>
                <w:noProof/>
              </w:rPr>
              <w:t>Employee Health Coverage Form (See Table 1)</w:t>
            </w:r>
            <w:r w:rsidR="00BF2B40">
              <w:rPr>
                <w:noProof/>
                <w:webHidden/>
              </w:rPr>
              <w:tab/>
            </w:r>
            <w:r w:rsidR="00BF2B40">
              <w:rPr>
                <w:noProof/>
                <w:webHidden/>
              </w:rPr>
              <w:fldChar w:fldCharType="begin"/>
            </w:r>
            <w:r w:rsidR="00BF2B40">
              <w:rPr>
                <w:noProof/>
                <w:webHidden/>
              </w:rPr>
              <w:instrText xml:space="preserve"> PAGEREF _Toc130213904 \h </w:instrText>
            </w:r>
            <w:r w:rsidR="00BF2B40">
              <w:rPr>
                <w:noProof/>
                <w:webHidden/>
              </w:rPr>
            </w:r>
            <w:r w:rsidR="00BF2B40">
              <w:rPr>
                <w:noProof/>
                <w:webHidden/>
              </w:rPr>
              <w:fldChar w:fldCharType="separate"/>
            </w:r>
            <w:r w:rsidR="00BF2B40">
              <w:rPr>
                <w:noProof/>
                <w:webHidden/>
              </w:rPr>
              <w:t>52</w:t>
            </w:r>
            <w:r w:rsidR="00BF2B40">
              <w:rPr>
                <w:noProof/>
                <w:webHidden/>
              </w:rPr>
              <w:fldChar w:fldCharType="end"/>
            </w:r>
          </w:hyperlink>
        </w:p>
        <w:p w14:paraId="44CBACEE" w14:textId="2E7F2A66"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905" w:history="1">
            <w:r w:rsidR="00BF2B40" w:rsidRPr="0049210C">
              <w:rPr>
                <w:rStyle w:val="Hyperlink"/>
                <w:noProof/>
              </w:rPr>
              <w:t>13.</w:t>
            </w:r>
            <w:r w:rsidR="00BF2B40">
              <w:rPr>
                <w:rFonts w:asciiTheme="minorHAnsi" w:eastAsiaTheme="minorEastAsia" w:hAnsiTheme="minorHAnsi" w:cstheme="minorBidi"/>
                <w:i w:val="0"/>
                <w:iCs w:val="0"/>
                <w:noProof/>
                <w:sz w:val="22"/>
                <w:szCs w:val="22"/>
              </w:rPr>
              <w:tab/>
            </w:r>
            <w:r w:rsidR="00BF2B40" w:rsidRPr="0049210C">
              <w:rPr>
                <w:rStyle w:val="Hyperlink"/>
                <w:noProof/>
              </w:rPr>
              <w:t>Pay Equity Reporting Form (See Table 1)</w:t>
            </w:r>
            <w:r w:rsidR="00BF2B40">
              <w:rPr>
                <w:noProof/>
                <w:webHidden/>
              </w:rPr>
              <w:tab/>
            </w:r>
            <w:r w:rsidR="00BF2B40">
              <w:rPr>
                <w:noProof/>
                <w:webHidden/>
              </w:rPr>
              <w:fldChar w:fldCharType="begin"/>
            </w:r>
            <w:r w:rsidR="00BF2B40">
              <w:rPr>
                <w:noProof/>
                <w:webHidden/>
              </w:rPr>
              <w:instrText xml:space="preserve"> PAGEREF _Toc130213905 \h </w:instrText>
            </w:r>
            <w:r w:rsidR="00BF2B40">
              <w:rPr>
                <w:noProof/>
                <w:webHidden/>
              </w:rPr>
            </w:r>
            <w:r w:rsidR="00BF2B40">
              <w:rPr>
                <w:noProof/>
                <w:webHidden/>
              </w:rPr>
              <w:fldChar w:fldCharType="separate"/>
            </w:r>
            <w:r w:rsidR="00BF2B40">
              <w:rPr>
                <w:noProof/>
                <w:webHidden/>
              </w:rPr>
              <w:t>52</w:t>
            </w:r>
            <w:r w:rsidR="00BF2B40">
              <w:rPr>
                <w:noProof/>
                <w:webHidden/>
              </w:rPr>
              <w:fldChar w:fldCharType="end"/>
            </w:r>
          </w:hyperlink>
        </w:p>
        <w:p w14:paraId="54B5F19D" w14:textId="073C5A17" w:rsidR="00BF2B40" w:rsidRDefault="007A3E3E">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30213906" w:history="1">
            <w:r w:rsidR="00BF2B40" w:rsidRPr="0049210C">
              <w:rPr>
                <w:rStyle w:val="Hyperlink"/>
                <w:noProof/>
              </w:rPr>
              <w:t>14.</w:t>
            </w:r>
            <w:r w:rsidR="00BF2B40">
              <w:rPr>
                <w:rFonts w:asciiTheme="minorHAnsi" w:eastAsiaTheme="minorEastAsia" w:hAnsiTheme="minorHAnsi" w:cstheme="minorBidi"/>
                <w:i w:val="0"/>
                <w:iCs w:val="0"/>
                <w:noProof/>
                <w:sz w:val="22"/>
                <w:szCs w:val="22"/>
              </w:rPr>
              <w:tab/>
            </w:r>
            <w:r w:rsidR="00BF2B40" w:rsidRPr="0049210C">
              <w:rPr>
                <w:rStyle w:val="Hyperlink"/>
                <w:noProof/>
              </w:rPr>
              <w:t>New Mexico/Native American Resident Preferences</w:t>
            </w:r>
            <w:r w:rsidR="00BF2B40">
              <w:rPr>
                <w:noProof/>
                <w:webHidden/>
              </w:rPr>
              <w:tab/>
            </w:r>
            <w:r w:rsidR="00BF2B40">
              <w:rPr>
                <w:noProof/>
                <w:webHidden/>
              </w:rPr>
              <w:fldChar w:fldCharType="begin"/>
            </w:r>
            <w:r w:rsidR="00BF2B40">
              <w:rPr>
                <w:noProof/>
                <w:webHidden/>
              </w:rPr>
              <w:instrText xml:space="preserve"> PAGEREF _Toc130213906 \h </w:instrText>
            </w:r>
            <w:r w:rsidR="00BF2B40">
              <w:rPr>
                <w:noProof/>
                <w:webHidden/>
              </w:rPr>
            </w:r>
            <w:r w:rsidR="00BF2B40">
              <w:rPr>
                <w:noProof/>
                <w:webHidden/>
              </w:rPr>
              <w:fldChar w:fldCharType="separate"/>
            </w:r>
            <w:r w:rsidR="00BF2B40">
              <w:rPr>
                <w:noProof/>
                <w:webHidden/>
              </w:rPr>
              <w:t>52</w:t>
            </w:r>
            <w:r w:rsidR="00BF2B40">
              <w:rPr>
                <w:noProof/>
                <w:webHidden/>
              </w:rPr>
              <w:fldChar w:fldCharType="end"/>
            </w:r>
          </w:hyperlink>
        </w:p>
        <w:p w14:paraId="6302F4FE" w14:textId="10941605" w:rsidR="00BF2B40" w:rsidRDefault="007A3E3E">
          <w:pPr>
            <w:pStyle w:val="TOC2"/>
            <w:tabs>
              <w:tab w:val="left" w:pos="720"/>
              <w:tab w:val="right" w:leader="dot" w:pos="9350"/>
            </w:tabs>
            <w:rPr>
              <w:rFonts w:asciiTheme="minorHAnsi" w:eastAsiaTheme="minorEastAsia" w:hAnsiTheme="minorHAnsi" w:cstheme="minorBidi"/>
              <w:smallCaps w:val="0"/>
              <w:noProof/>
              <w:sz w:val="22"/>
              <w:szCs w:val="22"/>
            </w:rPr>
          </w:pPr>
          <w:hyperlink w:anchor="_Toc130213907" w:history="1">
            <w:r w:rsidR="00BF2B40" w:rsidRPr="0049210C">
              <w:rPr>
                <w:rStyle w:val="Hyperlink"/>
                <w:noProof/>
              </w:rPr>
              <w:t>C.</w:t>
            </w:r>
            <w:r w:rsidR="00BF2B40">
              <w:rPr>
                <w:rFonts w:asciiTheme="minorHAnsi" w:eastAsiaTheme="minorEastAsia" w:hAnsiTheme="minorHAnsi" w:cstheme="minorBidi"/>
                <w:smallCaps w:val="0"/>
                <w:noProof/>
                <w:sz w:val="22"/>
                <w:szCs w:val="22"/>
              </w:rPr>
              <w:tab/>
            </w:r>
            <w:r w:rsidR="00BF2B40" w:rsidRPr="0049210C">
              <w:rPr>
                <w:rStyle w:val="Hyperlink"/>
                <w:noProof/>
              </w:rPr>
              <w:t>EVALUATION PROCESS</w:t>
            </w:r>
            <w:r w:rsidR="00BF2B40">
              <w:rPr>
                <w:noProof/>
                <w:webHidden/>
              </w:rPr>
              <w:tab/>
            </w:r>
            <w:r w:rsidR="00BF2B40">
              <w:rPr>
                <w:noProof/>
                <w:webHidden/>
              </w:rPr>
              <w:fldChar w:fldCharType="begin"/>
            </w:r>
            <w:r w:rsidR="00BF2B40">
              <w:rPr>
                <w:noProof/>
                <w:webHidden/>
              </w:rPr>
              <w:instrText xml:space="preserve"> PAGEREF _Toc130213907 \h </w:instrText>
            </w:r>
            <w:r w:rsidR="00BF2B40">
              <w:rPr>
                <w:noProof/>
                <w:webHidden/>
              </w:rPr>
            </w:r>
            <w:r w:rsidR="00BF2B40">
              <w:rPr>
                <w:noProof/>
                <w:webHidden/>
              </w:rPr>
              <w:fldChar w:fldCharType="separate"/>
            </w:r>
            <w:r w:rsidR="00BF2B40">
              <w:rPr>
                <w:noProof/>
                <w:webHidden/>
              </w:rPr>
              <w:t>52</w:t>
            </w:r>
            <w:r w:rsidR="00BF2B40">
              <w:rPr>
                <w:noProof/>
                <w:webHidden/>
              </w:rPr>
              <w:fldChar w:fldCharType="end"/>
            </w:r>
          </w:hyperlink>
        </w:p>
        <w:p w14:paraId="037D8FC4" w14:textId="332EE500"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08" w:history="1">
            <w:r w:rsidR="00BF2B40" w:rsidRPr="0049210C">
              <w:rPr>
                <w:rStyle w:val="Hyperlink"/>
                <w:noProof/>
              </w:rPr>
              <w:t>APPENDIX A - ACKNOWLEDGEMENT OF RECEIPT FORM</w:t>
            </w:r>
            <w:r w:rsidR="00BF2B40">
              <w:rPr>
                <w:noProof/>
                <w:webHidden/>
              </w:rPr>
              <w:tab/>
            </w:r>
            <w:r w:rsidR="00BF2B40">
              <w:rPr>
                <w:noProof/>
                <w:webHidden/>
              </w:rPr>
              <w:fldChar w:fldCharType="begin"/>
            </w:r>
            <w:r w:rsidR="00BF2B40">
              <w:rPr>
                <w:noProof/>
                <w:webHidden/>
              </w:rPr>
              <w:instrText xml:space="preserve"> PAGEREF _Toc130213908 \h </w:instrText>
            </w:r>
            <w:r w:rsidR="00BF2B40">
              <w:rPr>
                <w:noProof/>
                <w:webHidden/>
              </w:rPr>
            </w:r>
            <w:r w:rsidR="00BF2B40">
              <w:rPr>
                <w:noProof/>
                <w:webHidden/>
              </w:rPr>
              <w:fldChar w:fldCharType="separate"/>
            </w:r>
            <w:r w:rsidR="00BF2B40">
              <w:rPr>
                <w:noProof/>
                <w:webHidden/>
              </w:rPr>
              <w:t>54</w:t>
            </w:r>
            <w:r w:rsidR="00BF2B40">
              <w:rPr>
                <w:noProof/>
                <w:webHidden/>
              </w:rPr>
              <w:fldChar w:fldCharType="end"/>
            </w:r>
          </w:hyperlink>
        </w:p>
        <w:p w14:paraId="0300FD5E" w14:textId="6257CDAE"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09" w:history="1">
            <w:r w:rsidR="00BF2B40" w:rsidRPr="0049210C">
              <w:rPr>
                <w:rStyle w:val="Hyperlink"/>
                <w:noProof/>
              </w:rPr>
              <w:t>APPENDIX B - LETTER OF TRANSMITTAL FORM</w:t>
            </w:r>
            <w:r w:rsidR="00BF2B40">
              <w:rPr>
                <w:noProof/>
                <w:webHidden/>
              </w:rPr>
              <w:tab/>
            </w:r>
            <w:r w:rsidR="00BF2B40">
              <w:rPr>
                <w:noProof/>
                <w:webHidden/>
              </w:rPr>
              <w:fldChar w:fldCharType="begin"/>
            </w:r>
            <w:r w:rsidR="00BF2B40">
              <w:rPr>
                <w:noProof/>
                <w:webHidden/>
              </w:rPr>
              <w:instrText xml:space="preserve"> PAGEREF _Toc130213909 \h </w:instrText>
            </w:r>
            <w:r w:rsidR="00BF2B40">
              <w:rPr>
                <w:noProof/>
                <w:webHidden/>
              </w:rPr>
            </w:r>
            <w:r w:rsidR="00BF2B40">
              <w:rPr>
                <w:noProof/>
                <w:webHidden/>
              </w:rPr>
              <w:fldChar w:fldCharType="separate"/>
            </w:r>
            <w:r w:rsidR="00BF2B40">
              <w:rPr>
                <w:noProof/>
                <w:webHidden/>
              </w:rPr>
              <w:t>55</w:t>
            </w:r>
            <w:r w:rsidR="00BF2B40">
              <w:rPr>
                <w:noProof/>
                <w:webHidden/>
              </w:rPr>
              <w:fldChar w:fldCharType="end"/>
            </w:r>
          </w:hyperlink>
        </w:p>
        <w:p w14:paraId="5804A43D" w14:textId="61C858AF"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10" w:history="1">
            <w:r w:rsidR="00BF2B40" w:rsidRPr="0049210C">
              <w:rPr>
                <w:rStyle w:val="Hyperlink"/>
                <w:noProof/>
              </w:rPr>
              <w:t>APPENDIX C - CAMPAIGN CONTRIBUTION DISCLOSURE FORM</w:t>
            </w:r>
            <w:r w:rsidR="00BF2B40">
              <w:rPr>
                <w:noProof/>
                <w:webHidden/>
              </w:rPr>
              <w:tab/>
            </w:r>
            <w:r w:rsidR="00BF2B40">
              <w:rPr>
                <w:noProof/>
                <w:webHidden/>
              </w:rPr>
              <w:fldChar w:fldCharType="begin"/>
            </w:r>
            <w:r w:rsidR="00BF2B40">
              <w:rPr>
                <w:noProof/>
                <w:webHidden/>
              </w:rPr>
              <w:instrText xml:space="preserve"> PAGEREF _Toc130213910 \h </w:instrText>
            </w:r>
            <w:r w:rsidR="00BF2B40">
              <w:rPr>
                <w:noProof/>
                <w:webHidden/>
              </w:rPr>
            </w:r>
            <w:r w:rsidR="00BF2B40">
              <w:rPr>
                <w:noProof/>
                <w:webHidden/>
              </w:rPr>
              <w:fldChar w:fldCharType="separate"/>
            </w:r>
            <w:r w:rsidR="00BF2B40">
              <w:rPr>
                <w:noProof/>
                <w:webHidden/>
              </w:rPr>
              <w:t>56</w:t>
            </w:r>
            <w:r w:rsidR="00BF2B40">
              <w:rPr>
                <w:noProof/>
                <w:webHidden/>
              </w:rPr>
              <w:fldChar w:fldCharType="end"/>
            </w:r>
          </w:hyperlink>
        </w:p>
        <w:p w14:paraId="451D8EA1" w14:textId="6213F277"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11" w:history="1">
            <w:r w:rsidR="00BF2B40" w:rsidRPr="0049210C">
              <w:rPr>
                <w:rStyle w:val="Hyperlink"/>
                <w:noProof/>
              </w:rPr>
              <w:t>APPENDIX D - STATEMENT OF ASSURANCES</w:t>
            </w:r>
            <w:r w:rsidR="00BF2B40">
              <w:rPr>
                <w:noProof/>
                <w:webHidden/>
              </w:rPr>
              <w:tab/>
            </w:r>
            <w:r w:rsidR="00BF2B40">
              <w:rPr>
                <w:noProof/>
                <w:webHidden/>
              </w:rPr>
              <w:fldChar w:fldCharType="begin"/>
            </w:r>
            <w:r w:rsidR="00BF2B40">
              <w:rPr>
                <w:noProof/>
                <w:webHidden/>
              </w:rPr>
              <w:instrText xml:space="preserve"> PAGEREF _Toc130213911 \h </w:instrText>
            </w:r>
            <w:r w:rsidR="00BF2B40">
              <w:rPr>
                <w:noProof/>
                <w:webHidden/>
              </w:rPr>
            </w:r>
            <w:r w:rsidR="00BF2B40">
              <w:rPr>
                <w:noProof/>
                <w:webHidden/>
              </w:rPr>
              <w:fldChar w:fldCharType="separate"/>
            </w:r>
            <w:r w:rsidR="00BF2B40">
              <w:rPr>
                <w:noProof/>
                <w:webHidden/>
              </w:rPr>
              <w:t>59</w:t>
            </w:r>
            <w:r w:rsidR="00BF2B40">
              <w:rPr>
                <w:noProof/>
                <w:webHidden/>
              </w:rPr>
              <w:fldChar w:fldCharType="end"/>
            </w:r>
          </w:hyperlink>
        </w:p>
        <w:p w14:paraId="19F5987F" w14:textId="1A5137DD"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12" w:history="1">
            <w:r w:rsidR="00BF2B40" w:rsidRPr="0049210C">
              <w:rPr>
                <w:rStyle w:val="Hyperlink"/>
                <w:noProof/>
              </w:rPr>
              <w:t>APPENDIX E - DRAFT CONTRACT</w:t>
            </w:r>
            <w:r w:rsidR="00BF2B40">
              <w:rPr>
                <w:noProof/>
                <w:webHidden/>
              </w:rPr>
              <w:tab/>
            </w:r>
            <w:r w:rsidR="00BF2B40">
              <w:rPr>
                <w:noProof/>
                <w:webHidden/>
              </w:rPr>
              <w:fldChar w:fldCharType="begin"/>
            </w:r>
            <w:r w:rsidR="00BF2B40">
              <w:rPr>
                <w:noProof/>
                <w:webHidden/>
              </w:rPr>
              <w:instrText xml:space="preserve"> PAGEREF _Toc130213912 \h </w:instrText>
            </w:r>
            <w:r w:rsidR="00BF2B40">
              <w:rPr>
                <w:noProof/>
                <w:webHidden/>
              </w:rPr>
            </w:r>
            <w:r w:rsidR="00BF2B40">
              <w:rPr>
                <w:noProof/>
                <w:webHidden/>
              </w:rPr>
              <w:fldChar w:fldCharType="separate"/>
            </w:r>
            <w:r w:rsidR="00BF2B40">
              <w:rPr>
                <w:noProof/>
                <w:webHidden/>
              </w:rPr>
              <w:t>61</w:t>
            </w:r>
            <w:r w:rsidR="00BF2B40">
              <w:rPr>
                <w:noProof/>
                <w:webHidden/>
              </w:rPr>
              <w:fldChar w:fldCharType="end"/>
            </w:r>
          </w:hyperlink>
        </w:p>
        <w:p w14:paraId="7DE80A16" w14:textId="69E4243C"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13" w:history="1">
            <w:r w:rsidR="00BF2B40" w:rsidRPr="0049210C">
              <w:rPr>
                <w:rStyle w:val="Hyperlink"/>
                <w:noProof/>
              </w:rPr>
              <w:t>APPENDIX F – SERVICE COORDINATION SCOPE OF WORK</w:t>
            </w:r>
            <w:r w:rsidR="00BF2B40">
              <w:rPr>
                <w:noProof/>
                <w:webHidden/>
              </w:rPr>
              <w:tab/>
            </w:r>
            <w:r w:rsidR="00BF2B40">
              <w:rPr>
                <w:noProof/>
                <w:webHidden/>
              </w:rPr>
              <w:fldChar w:fldCharType="begin"/>
            </w:r>
            <w:r w:rsidR="00BF2B40">
              <w:rPr>
                <w:noProof/>
                <w:webHidden/>
              </w:rPr>
              <w:instrText xml:space="preserve"> PAGEREF _Toc130213913 \h </w:instrText>
            </w:r>
            <w:r w:rsidR="00BF2B40">
              <w:rPr>
                <w:noProof/>
                <w:webHidden/>
              </w:rPr>
            </w:r>
            <w:r w:rsidR="00BF2B40">
              <w:rPr>
                <w:noProof/>
                <w:webHidden/>
              </w:rPr>
              <w:fldChar w:fldCharType="separate"/>
            </w:r>
            <w:r w:rsidR="00BF2B40">
              <w:rPr>
                <w:noProof/>
                <w:webHidden/>
              </w:rPr>
              <w:t>69</w:t>
            </w:r>
            <w:r w:rsidR="00BF2B40">
              <w:rPr>
                <w:noProof/>
                <w:webHidden/>
              </w:rPr>
              <w:fldChar w:fldCharType="end"/>
            </w:r>
          </w:hyperlink>
        </w:p>
        <w:p w14:paraId="49D7F8E9" w14:textId="36773CB1"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14" w:history="1">
            <w:r w:rsidR="00BF2B40" w:rsidRPr="0049210C">
              <w:rPr>
                <w:rStyle w:val="Hyperlink"/>
                <w:noProof/>
              </w:rPr>
              <w:t>APPENDIX G – FISCAL INTERMEDIATRY AGENT SCOPE OF WORK</w:t>
            </w:r>
            <w:r w:rsidR="00BF2B40">
              <w:rPr>
                <w:noProof/>
                <w:webHidden/>
              </w:rPr>
              <w:tab/>
            </w:r>
            <w:r w:rsidR="00BF2B40">
              <w:rPr>
                <w:noProof/>
                <w:webHidden/>
              </w:rPr>
              <w:fldChar w:fldCharType="begin"/>
            </w:r>
            <w:r w:rsidR="00BF2B40">
              <w:rPr>
                <w:noProof/>
                <w:webHidden/>
              </w:rPr>
              <w:instrText xml:space="preserve"> PAGEREF _Toc130213914 \h </w:instrText>
            </w:r>
            <w:r w:rsidR="00BF2B40">
              <w:rPr>
                <w:noProof/>
                <w:webHidden/>
              </w:rPr>
            </w:r>
            <w:r w:rsidR="00BF2B40">
              <w:rPr>
                <w:noProof/>
                <w:webHidden/>
              </w:rPr>
              <w:fldChar w:fldCharType="separate"/>
            </w:r>
            <w:r w:rsidR="00BF2B40">
              <w:rPr>
                <w:noProof/>
                <w:webHidden/>
              </w:rPr>
              <w:t>77</w:t>
            </w:r>
            <w:r w:rsidR="00BF2B40">
              <w:rPr>
                <w:noProof/>
                <w:webHidden/>
              </w:rPr>
              <w:fldChar w:fldCharType="end"/>
            </w:r>
          </w:hyperlink>
        </w:p>
        <w:p w14:paraId="7D74D37D" w14:textId="47938992"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15" w:history="1">
            <w:r w:rsidR="00BF2B40" w:rsidRPr="0049210C">
              <w:rPr>
                <w:rStyle w:val="Hyperlink"/>
                <w:noProof/>
              </w:rPr>
              <w:t>APPENDIX H - COST RESPONSE FORM</w:t>
            </w:r>
            <w:r w:rsidR="00BF2B40">
              <w:rPr>
                <w:noProof/>
                <w:webHidden/>
              </w:rPr>
              <w:tab/>
            </w:r>
            <w:r w:rsidR="00BF2B40">
              <w:rPr>
                <w:noProof/>
                <w:webHidden/>
              </w:rPr>
              <w:fldChar w:fldCharType="begin"/>
            </w:r>
            <w:r w:rsidR="00BF2B40">
              <w:rPr>
                <w:noProof/>
                <w:webHidden/>
              </w:rPr>
              <w:instrText xml:space="preserve"> PAGEREF _Toc130213915 \h </w:instrText>
            </w:r>
            <w:r w:rsidR="00BF2B40">
              <w:rPr>
                <w:noProof/>
                <w:webHidden/>
              </w:rPr>
            </w:r>
            <w:r w:rsidR="00BF2B40">
              <w:rPr>
                <w:noProof/>
                <w:webHidden/>
              </w:rPr>
              <w:fldChar w:fldCharType="separate"/>
            </w:r>
            <w:r w:rsidR="00BF2B40">
              <w:rPr>
                <w:noProof/>
                <w:webHidden/>
              </w:rPr>
              <w:t>84</w:t>
            </w:r>
            <w:r w:rsidR="00BF2B40">
              <w:rPr>
                <w:noProof/>
                <w:webHidden/>
              </w:rPr>
              <w:fldChar w:fldCharType="end"/>
            </w:r>
          </w:hyperlink>
        </w:p>
        <w:p w14:paraId="05E2623E" w14:textId="0FEA5FAF"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16" w:history="1">
            <w:r w:rsidR="00BF2B40" w:rsidRPr="0049210C">
              <w:rPr>
                <w:rStyle w:val="Hyperlink"/>
                <w:noProof/>
              </w:rPr>
              <w:t>APPENDIX I - ORGANIZATIONAL REFERENCE QUESTIONNAIRE</w:t>
            </w:r>
            <w:r w:rsidR="00BF2B40">
              <w:rPr>
                <w:noProof/>
                <w:webHidden/>
              </w:rPr>
              <w:tab/>
            </w:r>
            <w:r w:rsidR="00BF2B40">
              <w:rPr>
                <w:noProof/>
                <w:webHidden/>
              </w:rPr>
              <w:fldChar w:fldCharType="begin"/>
            </w:r>
            <w:r w:rsidR="00BF2B40">
              <w:rPr>
                <w:noProof/>
                <w:webHidden/>
              </w:rPr>
              <w:instrText xml:space="preserve"> PAGEREF _Toc130213916 \h </w:instrText>
            </w:r>
            <w:r w:rsidR="00BF2B40">
              <w:rPr>
                <w:noProof/>
                <w:webHidden/>
              </w:rPr>
            </w:r>
            <w:r w:rsidR="00BF2B40">
              <w:rPr>
                <w:noProof/>
                <w:webHidden/>
              </w:rPr>
              <w:fldChar w:fldCharType="separate"/>
            </w:r>
            <w:r w:rsidR="00BF2B40">
              <w:rPr>
                <w:noProof/>
                <w:webHidden/>
              </w:rPr>
              <w:t>86</w:t>
            </w:r>
            <w:r w:rsidR="00BF2B40">
              <w:rPr>
                <w:noProof/>
                <w:webHidden/>
              </w:rPr>
              <w:fldChar w:fldCharType="end"/>
            </w:r>
          </w:hyperlink>
        </w:p>
        <w:p w14:paraId="58DF9381" w14:textId="7303E50A"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17" w:history="1">
            <w:r w:rsidR="00BF2B40" w:rsidRPr="0049210C">
              <w:rPr>
                <w:rStyle w:val="Hyperlink"/>
                <w:noProof/>
              </w:rPr>
              <w:t>APPENDIX J - SUSPENSION AND DEBARMENT REQUIREMENT</w:t>
            </w:r>
            <w:r w:rsidR="00BF2B40">
              <w:rPr>
                <w:noProof/>
                <w:webHidden/>
              </w:rPr>
              <w:tab/>
            </w:r>
            <w:r w:rsidR="00BF2B40">
              <w:rPr>
                <w:noProof/>
                <w:webHidden/>
              </w:rPr>
              <w:fldChar w:fldCharType="begin"/>
            </w:r>
            <w:r w:rsidR="00BF2B40">
              <w:rPr>
                <w:noProof/>
                <w:webHidden/>
              </w:rPr>
              <w:instrText xml:space="preserve"> PAGEREF _Toc130213917 \h </w:instrText>
            </w:r>
            <w:r w:rsidR="00BF2B40">
              <w:rPr>
                <w:noProof/>
                <w:webHidden/>
              </w:rPr>
            </w:r>
            <w:r w:rsidR="00BF2B40">
              <w:rPr>
                <w:noProof/>
                <w:webHidden/>
              </w:rPr>
              <w:fldChar w:fldCharType="separate"/>
            </w:r>
            <w:r w:rsidR="00BF2B40">
              <w:rPr>
                <w:noProof/>
                <w:webHidden/>
              </w:rPr>
              <w:t>91</w:t>
            </w:r>
            <w:r w:rsidR="00BF2B40">
              <w:rPr>
                <w:noProof/>
                <w:webHidden/>
              </w:rPr>
              <w:fldChar w:fldCharType="end"/>
            </w:r>
          </w:hyperlink>
        </w:p>
        <w:p w14:paraId="142A916F" w14:textId="48D85F4C"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18" w:history="1">
            <w:r w:rsidR="00BF2B40" w:rsidRPr="0049210C">
              <w:rPr>
                <w:rStyle w:val="Hyperlink"/>
                <w:noProof/>
              </w:rPr>
              <w:t>APPENDIX K – EMPLOYEE HEALTH COVERAGE FORM</w:t>
            </w:r>
            <w:r w:rsidR="00BF2B40">
              <w:rPr>
                <w:noProof/>
                <w:webHidden/>
              </w:rPr>
              <w:tab/>
            </w:r>
            <w:r w:rsidR="00BF2B40">
              <w:rPr>
                <w:noProof/>
                <w:webHidden/>
              </w:rPr>
              <w:fldChar w:fldCharType="begin"/>
            </w:r>
            <w:r w:rsidR="00BF2B40">
              <w:rPr>
                <w:noProof/>
                <w:webHidden/>
              </w:rPr>
              <w:instrText xml:space="preserve"> PAGEREF _Toc130213918 \h </w:instrText>
            </w:r>
            <w:r w:rsidR="00BF2B40">
              <w:rPr>
                <w:noProof/>
                <w:webHidden/>
              </w:rPr>
            </w:r>
            <w:r w:rsidR="00BF2B40">
              <w:rPr>
                <w:noProof/>
                <w:webHidden/>
              </w:rPr>
              <w:fldChar w:fldCharType="separate"/>
            </w:r>
            <w:r w:rsidR="00BF2B40">
              <w:rPr>
                <w:noProof/>
                <w:webHidden/>
              </w:rPr>
              <w:t>93</w:t>
            </w:r>
            <w:r w:rsidR="00BF2B40">
              <w:rPr>
                <w:noProof/>
                <w:webHidden/>
              </w:rPr>
              <w:fldChar w:fldCharType="end"/>
            </w:r>
          </w:hyperlink>
        </w:p>
        <w:p w14:paraId="401A136F" w14:textId="50F274AA" w:rsidR="00BF2B40" w:rsidRDefault="007A3E3E">
          <w:pPr>
            <w:pStyle w:val="TOC1"/>
            <w:tabs>
              <w:tab w:val="right" w:leader="dot" w:pos="9350"/>
            </w:tabs>
            <w:rPr>
              <w:rFonts w:asciiTheme="minorHAnsi" w:eastAsiaTheme="minorEastAsia" w:hAnsiTheme="minorHAnsi" w:cstheme="minorBidi"/>
              <w:b w:val="0"/>
              <w:bCs w:val="0"/>
              <w:caps w:val="0"/>
              <w:noProof/>
              <w:sz w:val="22"/>
              <w:szCs w:val="22"/>
            </w:rPr>
          </w:pPr>
          <w:hyperlink w:anchor="_Toc130213919" w:history="1">
            <w:r w:rsidR="00BF2B40" w:rsidRPr="0049210C">
              <w:rPr>
                <w:rStyle w:val="Hyperlink"/>
                <w:noProof/>
              </w:rPr>
              <w:t>APPENDIX L – BRAIN INJURY SERVICE AREA MAP</w:t>
            </w:r>
            <w:r w:rsidR="00BF2B40">
              <w:rPr>
                <w:noProof/>
                <w:webHidden/>
              </w:rPr>
              <w:tab/>
            </w:r>
            <w:r w:rsidR="00BF2B40">
              <w:rPr>
                <w:noProof/>
                <w:webHidden/>
              </w:rPr>
              <w:fldChar w:fldCharType="begin"/>
            </w:r>
            <w:r w:rsidR="00BF2B40">
              <w:rPr>
                <w:noProof/>
                <w:webHidden/>
              </w:rPr>
              <w:instrText xml:space="preserve"> PAGEREF _Toc130213919 \h </w:instrText>
            </w:r>
            <w:r w:rsidR="00BF2B40">
              <w:rPr>
                <w:noProof/>
                <w:webHidden/>
              </w:rPr>
            </w:r>
            <w:r w:rsidR="00BF2B40">
              <w:rPr>
                <w:noProof/>
                <w:webHidden/>
              </w:rPr>
              <w:fldChar w:fldCharType="separate"/>
            </w:r>
            <w:r w:rsidR="00BF2B40">
              <w:rPr>
                <w:noProof/>
                <w:webHidden/>
              </w:rPr>
              <w:t>94</w:t>
            </w:r>
            <w:r w:rsidR="00BF2B40">
              <w:rPr>
                <w:noProof/>
                <w:webHidden/>
              </w:rPr>
              <w:fldChar w:fldCharType="end"/>
            </w:r>
          </w:hyperlink>
        </w:p>
        <w:p w14:paraId="718D5AD4" w14:textId="5477315F" w:rsidR="008B6A9D" w:rsidRDefault="008B6A9D" w:rsidP="002B729E">
          <w:r w:rsidRPr="008B6A9D">
            <w:rPr>
              <w:b/>
              <w:bCs/>
              <w:noProof/>
            </w:rPr>
            <w:fldChar w:fldCharType="end"/>
          </w:r>
        </w:p>
      </w:sdtContent>
    </w:sdt>
    <w:p w14:paraId="564E4FEF" w14:textId="6CA81C92" w:rsidR="00F40397" w:rsidRPr="00735B95" w:rsidRDefault="00F40397" w:rsidP="002B729E">
      <w:pPr>
        <w:rPr>
          <w:sz w:val="20"/>
          <w:szCs w:val="20"/>
        </w:rPr>
      </w:pPr>
    </w:p>
    <w:p w14:paraId="155D6443" w14:textId="77777777" w:rsidR="00F40397" w:rsidRPr="00862959" w:rsidRDefault="00F40397" w:rsidP="002B729E"/>
    <w:p w14:paraId="3ADC090D" w14:textId="77777777" w:rsidR="002D2594" w:rsidRPr="00735B95" w:rsidRDefault="002D2594" w:rsidP="002B30A3">
      <w:pPr>
        <w:sectPr w:rsidR="002D2594" w:rsidRPr="00735B95" w:rsidSect="009E22B8">
          <w:type w:val="continuous"/>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F2DA9">
      <w:pPr>
        <w:pStyle w:val="Heading1"/>
      </w:pPr>
      <w:bookmarkStart w:id="0" w:name="_Toc377565302"/>
      <w:bookmarkStart w:id="1" w:name="_Toc112682161"/>
      <w:bookmarkStart w:id="2" w:name="_Toc130213802"/>
      <w:r w:rsidRPr="00735B95">
        <w:lastRenderedPageBreak/>
        <w:t xml:space="preserve">I.  </w:t>
      </w:r>
      <w:r w:rsidRPr="003E502D">
        <w:t>INTRODUCTION</w:t>
      </w:r>
      <w:bookmarkEnd w:id="0"/>
      <w:bookmarkEnd w:id="1"/>
      <w:bookmarkEnd w:id="2"/>
    </w:p>
    <w:p w14:paraId="63C734F5" w14:textId="77777777" w:rsidR="001206A3" w:rsidRPr="00735B95" w:rsidRDefault="001206A3" w:rsidP="002C1CF9">
      <w:pPr>
        <w:pStyle w:val="Heading2"/>
      </w:pPr>
      <w:bookmarkStart w:id="3" w:name="_Toc377565303"/>
      <w:bookmarkStart w:id="4" w:name="_Toc112682162"/>
      <w:bookmarkStart w:id="5" w:name="_Toc130213803"/>
      <w:r w:rsidRPr="0019750C">
        <w:t>PURPOSE</w:t>
      </w:r>
      <w:r w:rsidRPr="00735B95">
        <w:t xml:space="preserve"> OF THIS REQUEST FOR PROPOSALS</w:t>
      </w:r>
      <w:bookmarkEnd w:id="3"/>
      <w:bookmarkEnd w:id="4"/>
      <w:bookmarkEnd w:id="5"/>
    </w:p>
    <w:p w14:paraId="3ED6BB6E" w14:textId="7C7AADF0" w:rsidR="00844C30" w:rsidRDefault="00844C30" w:rsidP="002B729E">
      <w:pPr>
        <w:pStyle w:val="BodyText"/>
        <w:spacing w:after="0"/>
        <w:ind w:left="360"/>
      </w:pPr>
      <w:bookmarkStart w:id="6" w:name="_Hlk133394214"/>
      <w:r w:rsidRPr="000D7ECE">
        <w:t>The purpose of this Request for Proposals (RFP) is to solicit sealed proposals to establish</w:t>
      </w:r>
      <w:r w:rsidR="003E502D">
        <w:t xml:space="preserve"> </w:t>
      </w:r>
      <w:r w:rsidRPr="000D7ECE">
        <w:t xml:space="preserve">contracts with qualified professional agencies to provide non-Medicaid home and community-based services to eligible individuals living with brain injury.  These services are provided through the Human Services Department (HSD) Brain Injury Program and are funded through the Brain Injury Services Fund (BISF).  Contracted providers are sought to provide direct services to New Mexicans with traumatic and other acquired brain injuries, who have crisis interim needs and are not eligible to receive services through Medicaid.  </w:t>
      </w:r>
      <w:bookmarkStart w:id="7" w:name="_Hlk531006028"/>
      <w:r w:rsidRPr="000D7ECE">
        <w:t>All services are intended to resolve a participant’s crisis needs, while enhancing self-determination and promoting independence</w:t>
      </w:r>
      <w:bookmarkEnd w:id="6"/>
      <w:r w:rsidRPr="000D7ECE">
        <w:t xml:space="preserve">. </w:t>
      </w:r>
      <w:bookmarkEnd w:id="7"/>
      <w:r w:rsidRPr="000D7ECE">
        <w:t xml:space="preserve">The specific direct crisis interim provider services required include: </w:t>
      </w:r>
    </w:p>
    <w:p w14:paraId="096FC6F4" w14:textId="77777777" w:rsidR="003E502D" w:rsidRPr="000D7ECE" w:rsidRDefault="003E502D" w:rsidP="002B729E">
      <w:pPr>
        <w:pStyle w:val="BodyText"/>
        <w:spacing w:after="0"/>
        <w:ind w:left="360"/>
      </w:pPr>
    </w:p>
    <w:p w14:paraId="4EE12EEC" w14:textId="77777777" w:rsidR="00844C30" w:rsidRPr="000D7ECE" w:rsidRDefault="00844C30" w:rsidP="002B729E">
      <w:pPr>
        <w:pStyle w:val="BodyText"/>
        <w:spacing w:after="0"/>
        <w:ind w:left="1080" w:hanging="360"/>
      </w:pPr>
      <w:r w:rsidRPr="000D7ECE">
        <w:t>1.</w:t>
      </w:r>
      <w:r w:rsidRPr="000D7ECE">
        <w:tab/>
      </w:r>
      <w:bookmarkStart w:id="8" w:name="_Hlk531006077"/>
      <w:r w:rsidRPr="000D7ECE">
        <w:t xml:space="preserve">Service Coordination (SC)– through a professional agency specializing in serving the brain injury /disability population in each of the five service regions.  </w:t>
      </w:r>
    </w:p>
    <w:p w14:paraId="2FD1E3E9" w14:textId="77777777" w:rsidR="00844C30" w:rsidRPr="000D7ECE" w:rsidRDefault="00844C30" w:rsidP="002B729E">
      <w:pPr>
        <w:pStyle w:val="BodyText"/>
        <w:spacing w:after="0"/>
        <w:ind w:left="1080" w:hanging="360"/>
      </w:pPr>
      <w:r w:rsidRPr="000D7ECE">
        <w:t>2.</w:t>
      </w:r>
      <w:r w:rsidRPr="000D7ECE">
        <w:tab/>
        <w:t xml:space="preserve">Fiscal Intermediary Agent (FIA) --through a professional agency, which pays for specialized goods and services accessed by BISF participants, statewide, and through its development of a specialized provider network that is willing to serve individuals with brain injury. </w:t>
      </w:r>
    </w:p>
    <w:p w14:paraId="222122C2" w14:textId="77777777" w:rsidR="00844C30" w:rsidRPr="000D7ECE" w:rsidRDefault="00844C30" w:rsidP="002B729E">
      <w:pPr>
        <w:pStyle w:val="BodyText"/>
        <w:spacing w:after="0"/>
        <w:ind w:left="1080" w:hanging="360"/>
      </w:pPr>
    </w:p>
    <w:p w14:paraId="6C3F4065" w14:textId="77777777" w:rsidR="00844C30" w:rsidRPr="000D7ECE" w:rsidRDefault="00844C30" w:rsidP="002B729E">
      <w:pPr>
        <w:pStyle w:val="BodyText"/>
        <w:spacing w:after="0"/>
        <w:ind w:left="360"/>
      </w:pPr>
      <w:r w:rsidRPr="000D7ECE">
        <w:t>Life Skills Coaching, another BISF Program component, will be a service arranged through</w:t>
      </w:r>
      <w:r>
        <w:t xml:space="preserve"> </w:t>
      </w:r>
      <w:r w:rsidRPr="000D7ECE">
        <w:t>the FIA component, and provided in regions where professional Life Skills Coaching or Life Coaching services are available, through certified/licensed providers.</w:t>
      </w:r>
    </w:p>
    <w:bookmarkEnd w:id="8"/>
    <w:p w14:paraId="51964D50" w14:textId="77777777" w:rsidR="00844C30" w:rsidRPr="000D7ECE" w:rsidRDefault="00844C30" w:rsidP="002B729E">
      <w:pPr>
        <w:pStyle w:val="BodyText"/>
        <w:spacing w:after="0"/>
        <w:ind w:left="360"/>
      </w:pPr>
      <w:r w:rsidRPr="000D7ECE">
        <w:t xml:space="preserve"> </w:t>
      </w:r>
    </w:p>
    <w:p w14:paraId="0E20E230" w14:textId="6E24A5C6" w:rsidR="00844C30" w:rsidRPr="000D7ECE" w:rsidRDefault="00844C30" w:rsidP="002B729E">
      <w:pPr>
        <w:pStyle w:val="BodyText"/>
        <w:spacing w:after="0"/>
        <w:ind w:left="360"/>
      </w:pPr>
      <w:r w:rsidRPr="000D7ECE">
        <w:t xml:space="preserve">Offerors may submit ONLY a single proposal for one of the two service components </w:t>
      </w:r>
      <w:bookmarkStart w:id="9" w:name="_Hlk531006231"/>
      <w:r w:rsidR="003E502D" w:rsidRPr="000D7ECE">
        <w:t xml:space="preserve">and </w:t>
      </w:r>
      <w:r w:rsidR="003E502D">
        <w:t>commit</w:t>
      </w:r>
      <w:r w:rsidRPr="000D7ECE">
        <w:t xml:space="preserve"> to avoiding conflict of interest by providing ONLY ONE of these service components to enrolled participants of the BISF Program</w:t>
      </w:r>
      <w:bookmarkEnd w:id="9"/>
      <w:r w:rsidRPr="000D7ECE">
        <w:t xml:space="preserve">.  </w:t>
      </w:r>
    </w:p>
    <w:p w14:paraId="1E920309" w14:textId="77777777" w:rsidR="00844C30" w:rsidRPr="000D7ECE" w:rsidRDefault="00844C30" w:rsidP="002B729E">
      <w:pPr>
        <w:pStyle w:val="BodyText"/>
        <w:spacing w:after="0"/>
        <w:ind w:left="360"/>
      </w:pPr>
    </w:p>
    <w:p w14:paraId="628B4191" w14:textId="5064B5B0" w:rsidR="00844C30" w:rsidRDefault="00844C30" w:rsidP="00E823C6">
      <w:pPr>
        <w:pStyle w:val="BodyText"/>
        <w:spacing w:after="0"/>
        <w:ind w:left="360"/>
      </w:pPr>
      <w:r w:rsidRPr="000D7ECE">
        <w:t>BISF services through qualified professional agencies will be contracted to begin in FY2</w:t>
      </w:r>
      <w:r>
        <w:t>4</w:t>
      </w:r>
      <w:r w:rsidRPr="000D7ECE">
        <w:t xml:space="preserve"> (July 1, 20</w:t>
      </w:r>
      <w:r>
        <w:t>23</w:t>
      </w:r>
      <w:r w:rsidRPr="000D7ECE">
        <w:t xml:space="preserve"> – June 30, 202</w:t>
      </w:r>
      <w:r>
        <w:t>4</w:t>
      </w:r>
      <w:r w:rsidRPr="000D7ECE">
        <w:t>) with opportunity at the discretion of HSD to renew contracts for an additional 3 years or any portion thereof, for the purpose of continued service provision. In no case will contract(s), including all renewals thereof, exceed a total of four (4) years in duration.</w:t>
      </w:r>
    </w:p>
    <w:p w14:paraId="429AF65B" w14:textId="77777777" w:rsidR="00E823C6" w:rsidRPr="000D7ECE" w:rsidRDefault="00E823C6" w:rsidP="00E823C6">
      <w:pPr>
        <w:pStyle w:val="BodyText"/>
        <w:spacing w:after="0"/>
        <w:ind w:left="360"/>
      </w:pPr>
    </w:p>
    <w:p w14:paraId="46714153" w14:textId="5E5C29F7" w:rsidR="00844C30" w:rsidRPr="000D7ECE" w:rsidRDefault="00844C30" w:rsidP="00E823C6">
      <w:pPr>
        <w:widowControl w:val="0"/>
        <w:autoSpaceDE w:val="0"/>
        <w:autoSpaceDN w:val="0"/>
        <w:adjustRightInd w:val="0"/>
        <w:ind w:left="360"/>
        <w:rPr>
          <w:spacing w:val="-3"/>
        </w:rPr>
      </w:pPr>
      <w:r w:rsidRPr="000D7ECE">
        <w:t>As a payer of last resort, the BISF Program provides brain injury specific services (including SC</w:t>
      </w:r>
      <w:r w:rsidR="003E502D">
        <w:t xml:space="preserve"> </w:t>
      </w:r>
      <w:r w:rsidRPr="000D7ECE">
        <w:t xml:space="preserve">and FIA) and/or goods that are not available from other programs to meet a participant’s crisis needs. </w:t>
      </w:r>
      <w:bookmarkStart w:id="10" w:name="_Hlk531006423"/>
      <w:r w:rsidRPr="000D7ECE">
        <w:t xml:space="preserve">Program services through the SC Agency and the FIA are provided in </w:t>
      </w:r>
      <w:r>
        <w:t>one hundred eighty</w:t>
      </w:r>
      <w:r w:rsidRPr="000D7ECE">
        <w:t xml:space="preserve"> (</w:t>
      </w:r>
      <w:r>
        <w:t>180</w:t>
      </w:r>
      <w:r w:rsidRPr="000D7ECE">
        <w:t xml:space="preserve">) day increments, until a participant has become eligible to receive their critical services through a payer source that is independent of the </w:t>
      </w:r>
      <w:r>
        <w:t>p</w:t>
      </w:r>
      <w:r w:rsidRPr="000D7ECE">
        <w:t xml:space="preserve">rogram or until the identified crisis need is otherwise resolved, allowing the individual to function independently in their homes and communities. </w:t>
      </w:r>
      <w:bookmarkEnd w:id="10"/>
      <w:r w:rsidRPr="000D7ECE">
        <w:t xml:space="preserve">All services are provided </w:t>
      </w:r>
      <w:r w:rsidRPr="000D7ECE">
        <w:rPr>
          <w:spacing w:val="-3"/>
        </w:rPr>
        <w:t xml:space="preserve">in accordance with the </w:t>
      </w:r>
      <w:r>
        <w:rPr>
          <w:spacing w:val="-3"/>
        </w:rPr>
        <w:t>Brain Injury Services</w:t>
      </w:r>
      <w:r w:rsidRPr="000D7ECE">
        <w:rPr>
          <w:spacing w:val="-3"/>
        </w:rPr>
        <w:t xml:space="preserve"> Fund Program regulations (NMAC 8.326.10) or new regulations and directions, as provided by HSD.</w:t>
      </w:r>
    </w:p>
    <w:p w14:paraId="352A2DA0" w14:textId="7414A6E4" w:rsidR="00224CEE" w:rsidRDefault="00224CEE" w:rsidP="002B729E">
      <w:pPr>
        <w:ind w:left="360"/>
      </w:pPr>
    </w:p>
    <w:p w14:paraId="2E252A7E" w14:textId="4DE9DD98" w:rsidR="001206A3" w:rsidRPr="00735B95" w:rsidRDefault="00E823C6" w:rsidP="002C1CF9">
      <w:pPr>
        <w:pStyle w:val="Heading2"/>
      </w:pPr>
      <w:bookmarkStart w:id="11" w:name="_Toc377565304"/>
      <w:bookmarkStart w:id="12" w:name="_Toc112682163"/>
      <w:r>
        <w:lastRenderedPageBreak/>
        <w:t xml:space="preserve"> </w:t>
      </w:r>
      <w:bookmarkStart w:id="13" w:name="_Toc130213804"/>
      <w:r w:rsidR="001206A3" w:rsidRPr="00735B95">
        <w:t xml:space="preserve">BACKGROUND </w:t>
      </w:r>
      <w:r w:rsidR="001206A3" w:rsidRPr="003E502D">
        <w:t>INFORMATION</w:t>
      </w:r>
      <w:bookmarkEnd w:id="11"/>
      <w:bookmarkEnd w:id="12"/>
      <w:bookmarkEnd w:id="13"/>
    </w:p>
    <w:p w14:paraId="7EC6BDBB" w14:textId="4C23B483" w:rsidR="00224CEE" w:rsidRDefault="00D97ABA" w:rsidP="002B729E">
      <w:pPr>
        <w:ind w:left="360"/>
      </w:pPr>
      <w:r w:rsidRPr="00D97ABA">
        <w:t>This section provides background on HSD and the Medical Assistance Division (MAD) programs that may be helpful to the offeror in preparing a proposal. The information is provided as an overview and is not intended to be a complete and exhaustive description.</w:t>
      </w:r>
    </w:p>
    <w:p w14:paraId="167A2CA2" w14:textId="6CC4B73A" w:rsidR="00217C60" w:rsidRDefault="00217C60" w:rsidP="002B729E">
      <w:pPr>
        <w:pStyle w:val="Heading4"/>
      </w:pPr>
      <w:r w:rsidRPr="00217C60">
        <w:t>HSD Resources and Locations</w:t>
      </w:r>
    </w:p>
    <w:p w14:paraId="2D0F5F43" w14:textId="77777777" w:rsidR="00D97ABA" w:rsidRDefault="00D97ABA" w:rsidP="002B729E">
      <w:pPr>
        <w:ind w:left="360"/>
      </w:pPr>
      <w:r>
        <w:t>Approximately seventy percent (70%) of HSD’s Medicaid revenue is from federal sources, twenty-eight percent (28%) is from the state general fund and two percent (2%) is from other state funds.</w:t>
      </w:r>
    </w:p>
    <w:p w14:paraId="41C657AB" w14:textId="77777777" w:rsidR="00D97ABA" w:rsidRDefault="00D97ABA" w:rsidP="002B729E">
      <w:pPr>
        <w:ind w:left="360"/>
      </w:pPr>
    </w:p>
    <w:p w14:paraId="711E1C27" w14:textId="31E04F58" w:rsidR="00D97ABA" w:rsidRDefault="00D97ABA" w:rsidP="002B729E">
      <w:pPr>
        <w:ind w:left="360"/>
      </w:pPr>
      <w:r>
        <w:t xml:space="preserve">HSD has more than 1,800 authorized employees and contracts with community-based </w:t>
      </w:r>
      <w:r w:rsidR="003E502D">
        <w:t>p</w:t>
      </w:r>
      <w:r>
        <w:t xml:space="preserve">roviders throughout the state. There are over 34 HSD, Income Support Division (ISD) field office locations statewide, with an additional three (3) satellite offices. To obtain a list of these office locations, please visit: </w:t>
      </w:r>
      <w:hyperlink r:id="rId17" w:history="1">
        <w:r w:rsidRPr="00EE5A70">
          <w:rPr>
            <w:rStyle w:val="Hyperlink"/>
          </w:rPr>
          <w:t>https://www.hsd.state.nm.us/lookingforassistance/field_offices_1/</w:t>
        </w:r>
      </w:hyperlink>
      <w:r w:rsidR="003E502D">
        <w:t xml:space="preserve">.  </w:t>
      </w:r>
      <w:r>
        <w:t>There are also eight (8) quality control offices statewide. HSD’s central offices are located in three (3) Santa Fe building complexes: Plaza la Prensa (Behavioral Health Services Division and Medical Assistance Division); Rodeo Road Building (Administrative Services Department, Office of Inspector General, Office of the Secretary, Income Support Division, Child Support Division and Office of General Counsel) and Siler Road (Information Technology Division).</w:t>
      </w:r>
    </w:p>
    <w:p w14:paraId="27DE55AD" w14:textId="77777777" w:rsidR="00D97ABA" w:rsidRPr="006F3CD1" w:rsidRDefault="00D97ABA" w:rsidP="002B729E">
      <w:pPr>
        <w:pStyle w:val="Heading4"/>
      </w:pPr>
      <w:r w:rsidRPr="006F3CD1">
        <w:t>Organization of HSD</w:t>
      </w:r>
    </w:p>
    <w:p w14:paraId="0FBFBC2D" w14:textId="4290807D" w:rsidR="00D97ABA" w:rsidRDefault="00D97ABA" w:rsidP="002B729E">
      <w:pPr>
        <w:ind w:left="360"/>
      </w:pPr>
      <w:r>
        <w:t>The State of New Mexico Human Services Department is a cabinet-level Department in the Executive Branch of New Mexico State government. The Agency is headed by a Cabinet Secretary appointed by the Governor and confirmed by the New Mexico State Senate.</w:t>
      </w:r>
      <w:r w:rsidR="006C09F3">
        <w:t xml:space="preserve">  </w:t>
      </w:r>
      <w:r>
        <w:t>HSD consists of the Office of the Secretary and six divisions. Only those divisions or bureaus within each division that are related to this RFP are described herein.</w:t>
      </w:r>
    </w:p>
    <w:p w14:paraId="49A2B1D6" w14:textId="77777777" w:rsidR="00D97ABA" w:rsidRDefault="00D97ABA" w:rsidP="002B729E">
      <w:pPr>
        <w:ind w:left="360"/>
      </w:pPr>
    </w:p>
    <w:p w14:paraId="018D2E05" w14:textId="77777777" w:rsidR="00D97ABA" w:rsidRDefault="00D97ABA" w:rsidP="002B729E">
      <w:pPr>
        <w:ind w:left="360"/>
      </w:pPr>
      <w:r w:rsidRPr="006F3CD1">
        <w:rPr>
          <w:b/>
          <w:bCs/>
        </w:rPr>
        <w:t>Office of the Secretary (OOS).</w:t>
      </w:r>
      <w:r>
        <w:t xml:space="preserve"> The Office of the Secretary consists of the Secretary of Human Services, the two (2) Deputy Cabinet Secretaries, the Office of General Counsel, the Office of Human Resources and the Office of Inspector General.</w:t>
      </w:r>
    </w:p>
    <w:p w14:paraId="202B300A" w14:textId="77777777" w:rsidR="00D97ABA" w:rsidRDefault="00D97ABA" w:rsidP="002B729E">
      <w:pPr>
        <w:ind w:left="360"/>
      </w:pPr>
    </w:p>
    <w:p w14:paraId="33DEA848" w14:textId="77777777" w:rsidR="00D97ABA" w:rsidRDefault="00D97ABA" w:rsidP="002B729E">
      <w:pPr>
        <w:ind w:left="360"/>
      </w:pPr>
      <w:r>
        <w:t xml:space="preserve">The Secretary provides cabinet-level direction for HSD. The Office of General Counsel provides legal support for the Agency.  The Office of Inspector General investigates and pursues cases of fraud and abuse and administers the fair hearing process. The Office of Human Resources serves personnel needs of department employees, handles job recruitments, hiring, reorganizations and career counseling, as well as employee insurance and benefits, handles matters related to department personnel policies, provides coaching to the Agency’s supervisors and managers, works with labor relations and delivers and coordinates training programs and staff development. </w:t>
      </w:r>
    </w:p>
    <w:p w14:paraId="7FEA9D6B" w14:textId="77777777" w:rsidR="00D97ABA" w:rsidRPr="006F3CD1" w:rsidRDefault="00D97ABA" w:rsidP="002B729E">
      <w:pPr>
        <w:ind w:left="360"/>
        <w:rPr>
          <w:b/>
          <w:bCs/>
        </w:rPr>
      </w:pPr>
    </w:p>
    <w:p w14:paraId="6AEC7694" w14:textId="0632C6E2" w:rsidR="00D97ABA" w:rsidRDefault="00D97ABA" w:rsidP="002B729E">
      <w:pPr>
        <w:ind w:left="360"/>
      </w:pPr>
      <w:r w:rsidRPr="006F3CD1">
        <w:rPr>
          <w:b/>
          <w:bCs/>
        </w:rPr>
        <w:t>Administrative Services Division (ASD).</w:t>
      </w:r>
      <w:r>
        <w:t xml:space="preserve"> The Administrative Services Division provides general administrative support for HSD and all its programs, including Medicaid.</w:t>
      </w:r>
    </w:p>
    <w:p w14:paraId="650471CA" w14:textId="768E3A3B" w:rsidR="00D97ABA" w:rsidRDefault="00D97ABA" w:rsidP="002B729E">
      <w:pPr>
        <w:ind w:left="360"/>
      </w:pPr>
    </w:p>
    <w:p w14:paraId="329BE004" w14:textId="47F8BFC3" w:rsidR="006F3CD1" w:rsidRDefault="006F3CD1" w:rsidP="002B729E">
      <w:pPr>
        <w:ind w:left="360"/>
      </w:pPr>
      <w:r w:rsidRPr="006F3CD1">
        <w:rPr>
          <w:b/>
          <w:bCs/>
        </w:rPr>
        <w:t>Income Support Division (ISD)</w:t>
      </w:r>
      <w:r w:rsidRPr="006F3CD1">
        <w:t xml:space="preserve"> The Income Support Division is the primary source for eligibility determination for all HSD programs, including Medicaid.  The Division’s field staff of close to 1,000 employees, supervisors and county directors is administered through four district operations offices under the direction of two Deputy Directors.  Field staff is responsible for interviewing </w:t>
      </w:r>
      <w:r w:rsidRPr="006F3CD1">
        <w:lastRenderedPageBreak/>
        <w:t>applicants/recipients, determining eligibility, and issuing benefits for the food stamp, cash assistance, Medicaid and other assistance programs.</w:t>
      </w:r>
    </w:p>
    <w:p w14:paraId="2CE17B26" w14:textId="613E3C71" w:rsidR="006F3CD1" w:rsidRPr="006F3CD1" w:rsidRDefault="006F3CD1" w:rsidP="002B729E">
      <w:pPr>
        <w:ind w:left="360"/>
        <w:rPr>
          <w:b/>
          <w:bCs/>
        </w:rPr>
      </w:pPr>
    </w:p>
    <w:p w14:paraId="2BA19A83" w14:textId="788C4B39" w:rsidR="006F3CD1" w:rsidRDefault="006F3CD1" w:rsidP="002B729E">
      <w:pPr>
        <w:ind w:left="360"/>
      </w:pPr>
      <w:r w:rsidRPr="006F3CD1">
        <w:rPr>
          <w:b/>
          <w:bCs/>
        </w:rPr>
        <w:t>Medical Assistance Division (MAD).</w:t>
      </w:r>
      <w:r w:rsidRPr="006F3CD1">
        <w:t xml:space="preserve"> The Medical Assistance Division manages and administers the federal Medicaid program and authorized waivers including the Centennial Care program.  Medicaid is authorized under Title XIX of the Social Security Act.  Federal contribution levels differ by program and vary based on relative ranking of the state in per capita income.</w:t>
      </w:r>
    </w:p>
    <w:p w14:paraId="1D23EE2C" w14:textId="77777777" w:rsidR="006F3CD1" w:rsidRPr="004407D6" w:rsidRDefault="006F3CD1" w:rsidP="002B729E">
      <w:pPr>
        <w:ind w:left="360"/>
        <w:jc w:val="both"/>
      </w:pPr>
    </w:p>
    <w:p w14:paraId="0674C596" w14:textId="755685B9" w:rsidR="006F3CD1" w:rsidRDefault="006F3CD1" w:rsidP="002B729E">
      <w:pPr>
        <w:ind w:left="360"/>
      </w:pPr>
      <w:bookmarkStart w:id="14" w:name="_Hlk129350776"/>
      <w:r w:rsidRPr="004407D6">
        <w:rPr>
          <w:b/>
        </w:rPr>
        <w:t xml:space="preserve">Child Support Enforcement Division (CSED). </w:t>
      </w:r>
      <w:r w:rsidRPr="004407D6">
        <w:t>The Child Support Enforcement Division is a state and federal program to collect support from non-custodial parents.  Its primary mission is to maximize the collection of child support for all New Mexico children.</w:t>
      </w:r>
      <w:bookmarkEnd w:id="14"/>
    </w:p>
    <w:p w14:paraId="135510C8" w14:textId="2CF98FC9" w:rsidR="006F3CD1" w:rsidRDefault="006F3CD1" w:rsidP="002B729E">
      <w:pPr>
        <w:ind w:left="360"/>
      </w:pPr>
    </w:p>
    <w:p w14:paraId="7D0DEB41" w14:textId="1F11F752" w:rsidR="006F3CD1" w:rsidRDefault="006F3CD1" w:rsidP="002B729E">
      <w:pPr>
        <w:ind w:left="360"/>
      </w:pPr>
      <w:r w:rsidRPr="006F3CD1">
        <w:rPr>
          <w:b/>
          <w:bCs/>
        </w:rPr>
        <w:t>Behavioral Health Services Division (BHSD).</w:t>
      </w:r>
      <w:r w:rsidRPr="006F3CD1">
        <w:t xml:space="preserve"> The Behavioral Health Services Division’s primary role is to serve as the adult Mental Health and Substance Abuse State Authority for the State of New Mexico. The Authority's role is to address need, services, planning, monitoring and continuous quality systemically for all adults across the state.</w:t>
      </w:r>
    </w:p>
    <w:p w14:paraId="0F49C3A8" w14:textId="1BE3C6B8" w:rsidR="006F3CD1" w:rsidRDefault="006F3CD1" w:rsidP="002B729E">
      <w:pPr>
        <w:ind w:left="360"/>
      </w:pPr>
    </w:p>
    <w:p w14:paraId="0C4B4DA6" w14:textId="4814CEA4" w:rsidR="006F3CD1" w:rsidRDefault="006F3CD1" w:rsidP="002B729E">
      <w:pPr>
        <w:ind w:left="360"/>
      </w:pPr>
      <w:r w:rsidRPr="006F3CD1">
        <w:rPr>
          <w:b/>
          <w:bCs/>
        </w:rPr>
        <w:t>Exempt Services and Programs Bureau (ESPB).</w:t>
      </w:r>
      <w:r w:rsidRPr="006F3CD1">
        <w:t xml:space="preserve">  The ESPB manages the following programs: HCBS waivers for individuals with Developmentally Disabled (DD) and Medically Fragile (MF) conditions; ICF/IID facilities; EMSA; Medicaid school-based services; state-funded Brain Injury services; Family, Infant, Toddler contract; PACE; and the Mi Via Self-Directed Waiver.  As the oversight agency for related HCBS waivers, HSD/ESPB works </w:t>
      </w:r>
      <w:r w:rsidR="006C09F3">
        <w:t>c</w:t>
      </w:r>
      <w:r w:rsidRPr="006F3CD1">
        <w:t xml:space="preserve">losely with the DOH DDSD, the operating agencies for the DD and MF waiver programs for both the traditional and Mi Via models. HCBS waivers are authorized by the CMS under section 1915(c) of the Social Security Act (SSA).  These programs permit a state to furnish an array of home and community-based services that assist Medicaid recipients to live in the community and avoid institutionalization.  Waiver services complement and/or supplement the services that are available to recipients through the Medicaid State plan and other federal, state or local public programs as well as support provided by families and communities. This Bureau also manages the Third-Party Assessor (TPA) contract with </w:t>
      </w:r>
      <w:r w:rsidR="006C09F3">
        <w:t>Comagine</w:t>
      </w:r>
      <w:r w:rsidRPr="006F3CD1">
        <w:t xml:space="preserve"> Health, which is contracted to perform the Third-Party Assessment and Utilization Review functions.</w:t>
      </w:r>
    </w:p>
    <w:p w14:paraId="1FD4D9A3" w14:textId="43ADF504" w:rsidR="006F3CD1" w:rsidRDefault="006F3CD1" w:rsidP="002B729E">
      <w:pPr>
        <w:ind w:left="360"/>
      </w:pPr>
    </w:p>
    <w:p w14:paraId="6B3E9717" w14:textId="614831E2" w:rsidR="002A2470" w:rsidRDefault="002A2470" w:rsidP="002B729E">
      <w:pPr>
        <w:ind w:left="360"/>
      </w:pPr>
      <w:r w:rsidRPr="002A2470">
        <w:rPr>
          <w:b/>
          <w:bCs/>
        </w:rPr>
        <w:t>Brain Injury Services Fund (BISF) Program.</w:t>
      </w:r>
      <w:r>
        <w:t xml:space="preserve">  As a non-Medicaid program, the Brain Injury Services Fund Program is housed within the Exempt Services and Programs Bureau of the Medical Assistance Division (MAD).  This program provides programmatic oversight and funding for the contracted providers of both direct and support services for individuals living with brain injury.  </w:t>
      </w:r>
    </w:p>
    <w:p w14:paraId="5B374504" w14:textId="77777777" w:rsidR="002A2470" w:rsidRDefault="002A2470" w:rsidP="002B729E">
      <w:pPr>
        <w:ind w:left="360"/>
      </w:pPr>
    </w:p>
    <w:p w14:paraId="725F8770" w14:textId="1F10FE0A" w:rsidR="002A2470" w:rsidRDefault="002A2470" w:rsidP="002B729E">
      <w:pPr>
        <w:ind w:left="360"/>
      </w:pPr>
      <w:r w:rsidRPr="002A2470">
        <w:rPr>
          <w:i/>
          <w:iCs/>
        </w:rPr>
        <w:t>Direct Brain Injury Services (for the purposes of this procurement)</w:t>
      </w:r>
      <w:r>
        <w:t xml:space="preserve"> include two service components: 1) Service Coordination and 2) Crisis Interim Fiscal Intermediary Services.  These services are further described in Section C. Scope of Procurement.  These services are provided to eligible individuals, who are not enrolled in Medicaid.  Life Skills Coaching, a service component described in the program regulations (8.326.10.</w:t>
      </w:r>
      <w:r w:rsidR="00D40609">
        <w:t>13</w:t>
      </w:r>
      <w:r>
        <w:t xml:space="preserve"> NMAC) is a service that is covered using licensed/certified providers arranged through the Fiscal Intermediary Agent’s network of specialized providers.</w:t>
      </w:r>
    </w:p>
    <w:p w14:paraId="55DBBD7C" w14:textId="77777777" w:rsidR="002A2470" w:rsidRDefault="002A2470" w:rsidP="002B729E">
      <w:pPr>
        <w:ind w:left="360"/>
      </w:pPr>
    </w:p>
    <w:p w14:paraId="6A012A2B" w14:textId="2C2FA272" w:rsidR="002A2470" w:rsidRDefault="002A2470" w:rsidP="002B729E">
      <w:pPr>
        <w:ind w:left="360"/>
      </w:pPr>
      <w:r>
        <w:t xml:space="preserve">Brain Injury Support Services (not included in this procurement) are currently contracted through ARCA’s Acquired Brain Injury Division, housing the New Mexico Brain Injury Resource Center (NMBIRC), as part of a Community Center dedicated to serving New Mexicans living with brain </w:t>
      </w:r>
      <w:r>
        <w:lastRenderedPageBreak/>
        <w:t xml:space="preserve">injury.  Support services include Information, Outreach and Referral services, including a statewide brain injury hotline, resource center, and website: </w:t>
      </w:r>
      <w:hyperlink r:id="rId18" w:history="1">
        <w:r w:rsidR="00B06CCB" w:rsidRPr="00B11F3A">
          <w:rPr>
            <w:rStyle w:val="Hyperlink"/>
          </w:rPr>
          <w:t>https://www.arcaopeningdoors.org/services/new-mexico-brain-injury-resource-center/</w:t>
        </w:r>
      </w:hyperlink>
      <w:r w:rsidR="00B06CCB" w:rsidRPr="007F073D">
        <w:t xml:space="preserve">.  </w:t>
      </w:r>
      <w:r>
        <w:t xml:space="preserve">These services are available to the general public statewide, including but not limited to anyone living with brain injury, caregivers and family members, and professionals working with brain injury.  </w:t>
      </w:r>
    </w:p>
    <w:p w14:paraId="79FFE739" w14:textId="77777777" w:rsidR="0019750C" w:rsidRDefault="0019750C" w:rsidP="002B729E">
      <w:pPr>
        <w:ind w:left="360"/>
      </w:pPr>
    </w:p>
    <w:p w14:paraId="3FB97E3C" w14:textId="3013931F" w:rsidR="006F3CD1" w:rsidRDefault="002A2470" w:rsidP="002B729E">
      <w:pPr>
        <w:ind w:left="360"/>
      </w:pPr>
      <w:r>
        <w:t>Only Direct Brain Injury Services are being sought through this procurement.</w:t>
      </w:r>
    </w:p>
    <w:p w14:paraId="4AEA9857" w14:textId="77777777" w:rsidR="000126F5" w:rsidRPr="00E020BE" w:rsidRDefault="000126F5" w:rsidP="002B729E">
      <w:pPr>
        <w:pStyle w:val="Heading4"/>
      </w:pPr>
      <w:r w:rsidRPr="00075691">
        <w:t>Program Overview Background and History</w:t>
      </w:r>
      <w:r w:rsidRPr="00B908F3">
        <w:t xml:space="preserve"> </w:t>
      </w:r>
    </w:p>
    <w:p w14:paraId="3A8C1476" w14:textId="42B1D53E" w:rsidR="000126F5" w:rsidRPr="000D7ECE" w:rsidRDefault="000126F5" w:rsidP="002B729E">
      <w:pPr>
        <w:pStyle w:val="BodyTextIndent3"/>
        <w:ind w:left="360"/>
        <w:jc w:val="left"/>
      </w:pPr>
      <w:r w:rsidRPr="000D7ECE">
        <w:t>Traumatic Brain Injury (TBI) is an insult to the brain, not of congenital or degenerative nature, caused by an external physical force, which may or may not have produced a diminished or altered state of consciousness, but results in impairment(s) in cognitive, psycho-social, and/or physical functioning. Such injuries result when outside acceleration, deceleration, rotational and/or shearing forces cause the brain to be violently jarred or displaced within the otherwise protective casing of the skull. A TBI is defined as one type of Acquired Brain Injury, which may be acquired by traumatic means following birth.</w:t>
      </w:r>
    </w:p>
    <w:p w14:paraId="2AF9CEF5" w14:textId="77777777" w:rsidR="000126F5" w:rsidRPr="000D7ECE" w:rsidRDefault="000126F5" w:rsidP="002B729E">
      <w:pPr>
        <w:pStyle w:val="BodyTextIndent3"/>
        <w:ind w:left="360"/>
        <w:jc w:val="left"/>
      </w:pPr>
    </w:p>
    <w:p w14:paraId="4C85498C" w14:textId="092044F8" w:rsidR="000126F5" w:rsidRPr="000D7ECE" w:rsidRDefault="000126F5" w:rsidP="002B729E">
      <w:pPr>
        <w:pStyle w:val="BodyTextIndent3"/>
        <w:ind w:left="360"/>
        <w:jc w:val="left"/>
      </w:pPr>
      <w:r w:rsidRPr="000D7ECE">
        <w:t>Other Acquired Brain Injuries (ABI) which are not caused by an external force or trauma, may result in many of the same symptoms associated with Traumatic Brain Injury. Major causes of ABI are strokes, tumors, infectious diseases, toxic and chemical substances, vascular lesions, surgical procedures, and incidents associated with a lack of oxygen to the brain, such as anoxia.</w:t>
      </w:r>
    </w:p>
    <w:p w14:paraId="306350B5" w14:textId="77777777" w:rsidR="000126F5" w:rsidRPr="000D7ECE" w:rsidRDefault="000126F5" w:rsidP="002B729E">
      <w:pPr>
        <w:pStyle w:val="BodyText3"/>
        <w:spacing w:after="0"/>
        <w:ind w:left="360"/>
        <w:rPr>
          <w:sz w:val="24"/>
          <w:szCs w:val="24"/>
        </w:rPr>
      </w:pPr>
    </w:p>
    <w:p w14:paraId="6D1C0937" w14:textId="1C9FD3D1" w:rsidR="000126F5" w:rsidRPr="000D7ECE" w:rsidRDefault="000126F5" w:rsidP="002B729E">
      <w:pPr>
        <w:pStyle w:val="BodyText3"/>
        <w:ind w:left="360"/>
        <w:rPr>
          <w:sz w:val="24"/>
          <w:szCs w:val="24"/>
        </w:rPr>
      </w:pPr>
      <w:r w:rsidRPr="000D7ECE">
        <w:rPr>
          <w:sz w:val="24"/>
          <w:szCs w:val="24"/>
        </w:rPr>
        <w:t xml:space="preserve">As a result of Legislative action by the 2014 NM Legislature, the service definition of brain injury in FY15 expanded from one that included Traumatic Brain Injury </w:t>
      </w:r>
      <w:r w:rsidRPr="000D7ECE">
        <w:rPr>
          <w:i/>
          <w:sz w:val="24"/>
          <w:szCs w:val="24"/>
          <w:u w:val="single"/>
        </w:rPr>
        <w:t>only</w:t>
      </w:r>
      <w:r w:rsidRPr="000D7ECE">
        <w:rPr>
          <w:sz w:val="24"/>
          <w:szCs w:val="24"/>
        </w:rPr>
        <w:t xml:space="preserve"> to one that now includes other Acquired Brain Injuries, as well.  State Brain Injury Services through the Brain Injury Services Fund provide short-term interim services to qualifying individuals, until State Medicaid services or services through other payer sources can be accessed.</w:t>
      </w:r>
    </w:p>
    <w:p w14:paraId="124AFBC3" w14:textId="185EE0AE" w:rsidR="00093D04" w:rsidRPr="000D7ECE" w:rsidRDefault="006C09F3" w:rsidP="002B729E">
      <w:pPr>
        <w:pStyle w:val="Heading4"/>
      </w:pPr>
      <w:r w:rsidRPr="000D7ECE">
        <w:t>State Brain Injury Services</w:t>
      </w:r>
    </w:p>
    <w:p w14:paraId="61A91505" w14:textId="582FFEA9" w:rsidR="00093D04" w:rsidRPr="000D7ECE" w:rsidRDefault="00093D04" w:rsidP="002B729E">
      <w:pPr>
        <w:pStyle w:val="BodyTextIndent"/>
        <w:spacing w:after="0"/>
        <w:rPr>
          <w:spacing w:val="-3"/>
        </w:rPr>
      </w:pPr>
      <w:bookmarkStart w:id="15" w:name="_Hlk126073103"/>
      <w:r w:rsidRPr="000D7ECE">
        <w:t xml:space="preserve">The Brain Injury (BI) Program within HSD offers short-term crisis interim services for individuals with Traumatic and other Acquired Brain Injury, who are not eligible to receive assistance from other programs.  More specifically, using BISF funding, the BISF Program contracts with Service Coordination agencies and a Fiscal Intermediary Agent (FIA) to provide Service Coordination and BI-specific home and community-based services (HCBS) and/or products not available from other programs to meet participants’ BI-related needs following their Brain Injury. BISF HCBS, paid for through the FIA, also covers professional Life Skills Coaching. All services are provided on a short-term </w:t>
      </w:r>
      <w:r>
        <w:t>180</w:t>
      </w:r>
      <w:r w:rsidRPr="000D7ECE">
        <w:t xml:space="preserve">-day basis to residents of NM with a confirmed diagnosis of Brain Injury, in </w:t>
      </w:r>
      <w:r>
        <w:t>180</w:t>
      </w:r>
      <w:r w:rsidRPr="000D7ECE">
        <w:t xml:space="preserve">-day increments, for up to one year.  Program participants are reassessed every </w:t>
      </w:r>
      <w:r>
        <w:t>180</w:t>
      </w:r>
      <w:r w:rsidRPr="000D7ECE">
        <w:t xml:space="preserve"> days to determine an ongoing need for services.</w:t>
      </w:r>
      <w:r>
        <w:t xml:space="preserve"> </w:t>
      </w:r>
      <w:r w:rsidRPr="000D7ECE">
        <w:t>A Program participant will continue to receive such services, based upon available funding,</w:t>
      </w:r>
      <w:r w:rsidRPr="000D7ECE">
        <w:rPr>
          <w:spacing w:val="-3"/>
        </w:rPr>
        <w:t xml:space="preserve"> </w:t>
      </w:r>
      <w:r w:rsidRPr="000D7ECE">
        <w:t xml:space="preserve">until the identified crisis situation is resolved; </w:t>
      </w:r>
      <w:r w:rsidRPr="000D7ECE">
        <w:rPr>
          <w:spacing w:val="-3"/>
        </w:rPr>
        <w:t xml:space="preserve">until the participant has become eligible to receive the same type of services from another payer source; or </w:t>
      </w:r>
      <w:r w:rsidRPr="000D7ECE">
        <w:t>until the participant becomes eligible to receive services from other programs, including but not limited</w:t>
      </w:r>
      <w:r>
        <w:t xml:space="preserve"> </w:t>
      </w:r>
      <w:r w:rsidRPr="000D7ECE">
        <w:t xml:space="preserve">to Medicaid or Medicare. </w:t>
      </w:r>
      <w:r w:rsidRPr="000D7ECE">
        <w:rPr>
          <w:spacing w:val="-3"/>
        </w:rPr>
        <w:t xml:space="preserve">Services may continue for more than </w:t>
      </w:r>
      <w:r>
        <w:rPr>
          <w:spacing w:val="-3"/>
        </w:rPr>
        <w:t>180</w:t>
      </w:r>
      <w:r w:rsidRPr="000D7ECE">
        <w:rPr>
          <w:spacing w:val="-3"/>
        </w:rPr>
        <w:t xml:space="preserve"> days for the provision of unfilled needs, based on quarterly reassessments, in accordance with TBI Program regulations, if the need for continued support is justified. The BISF Program is an interim program and is not intended to provide services, care, or goods long-term. Research on brain injury issues demonstrates that individuals, who receive prompt </w:t>
      </w:r>
      <w:r w:rsidRPr="000D7ECE">
        <w:rPr>
          <w:spacing w:val="-3"/>
        </w:rPr>
        <w:lastRenderedPageBreak/>
        <w:t>assistance with services and treatment following brain injury, experience shorter recovery times, a lesser degree of social failure, and are less prone to lifelong disability. Without prompt services and referral for appropriate diagnosis and treatment, the effects of brain injury quickly and negatively impact State Social Service and Judicial systems.</w:t>
      </w:r>
      <w:r w:rsidR="006C09F3">
        <w:rPr>
          <w:spacing w:val="-3"/>
        </w:rPr>
        <w:t xml:space="preserve">  </w:t>
      </w:r>
    </w:p>
    <w:p w14:paraId="2E984EF6" w14:textId="77777777" w:rsidR="00093D04" w:rsidRPr="000D7ECE" w:rsidRDefault="00093D04" w:rsidP="002B729E">
      <w:pPr>
        <w:pStyle w:val="BodyTextIndent"/>
        <w:spacing w:after="0"/>
        <w:rPr>
          <w:spacing w:val="-3"/>
        </w:rPr>
      </w:pPr>
    </w:p>
    <w:p w14:paraId="241A0DA8" w14:textId="6422BBE8" w:rsidR="00093D04" w:rsidRPr="006C09F3" w:rsidRDefault="00093D04" w:rsidP="002B729E">
      <w:pPr>
        <w:pStyle w:val="BodyTextIndent"/>
        <w:spacing w:after="0"/>
      </w:pPr>
      <w:r w:rsidRPr="006C09F3">
        <w:t xml:space="preserve">State long-term service options for Medicaid-qualified individuals with brain injury include Agency-Based or Self-Directed services, under the Community Benefit and Nursing Facility care. </w:t>
      </w:r>
    </w:p>
    <w:p w14:paraId="168ABB27" w14:textId="77777777" w:rsidR="00093D04" w:rsidRPr="000D7ECE" w:rsidRDefault="00093D04" w:rsidP="002B729E">
      <w:pPr>
        <w:pStyle w:val="BodyTextIndent"/>
        <w:spacing w:after="0"/>
        <w:rPr>
          <w:spacing w:val="-3"/>
        </w:rPr>
      </w:pPr>
    </w:p>
    <w:p w14:paraId="633A87D4" w14:textId="56E6DADB" w:rsidR="00093D04" w:rsidRPr="00A6530A" w:rsidRDefault="00093D04" w:rsidP="002B729E">
      <w:pPr>
        <w:pStyle w:val="BodyTextIndent"/>
        <w:rPr>
          <w:spacing w:val="-3"/>
        </w:rPr>
      </w:pPr>
      <w:r w:rsidRPr="000D7ECE">
        <w:rPr>
          <w:spacing w:val="-3"/>
        </w:rPr>
        <w:t>Individuals with brain injury, who are interested in applying for health insurance, income support, or Medicaid services, can seek assistance through BISF Service Coordinators.  They are also encouraged to contact NM’s Aging and Disability Resource Center to request placement on the Central Registry. Contracted BISF service providers are essential in mitigating the socially devastating effects for those living with brain injury, without short-term or long-term services.</w:t>
      </w:r>
      <w:bookmarkEnd w:id="15"/>
    </w:p>
    <w:p w14:paraId="2969A22D" w14:textId="77777777" w:rsidR="001206A3" w:rsidRPr="00735B95" w:rsidRDefault="001206A3" w:rsidP="002C1CF9">
      <w:pPr>
        <w:pStyle w:val="Heading2"/>
      </w:pPr>
      <w:bookmarkStart w:id="16" w:name="_Toc377565305"/>
      <w:bookmarkStart w:id="17" w:name="_Toc112682164"/>
      <w:bookmarkStart w:id="18" w:name="_Toc130213805"/>
      <w:r w:rsidRPr="00735B95">
        <w:t xml:space="preserve">SCOPE OF </w:t>
      </w:r>
      <w:r w:rsidRPr="006C09F3">
        <w:t>PROCUREMENT</w:t>
      </w:r>
      <w:bookmarkEnd w:id="16"/>
      <w:bookmarkEnd w:id="17"/>
      <w:bookmarkEnd w:id="18"/>
    </w:p>
    <w:p w14:paraId="31CDF912" w14:textId="25452C13" w:rsidR="00A615FB" w:rsidRPr="00A615FB" w:rsidRDefault="00A615FB" w:rsidP="002B729E">
      <w:pPr>
        <w:widowControl w:val="0"/>
        <w:autoSpaceDE w:val="0"/>
        <w:autoSpaceDN w:val="0"/>
        <w:adjustRightInd w:val="0"/>
        <w:spacing w:before="29"/>
        <w:ind w:left="360"/>
      </w:pPr>
      <w:r w:rsidRPr="00A615FB">
        <w:rPr>
          <w:spacing w:val="-3"/>
        </w:rPr>
        <w:t>T</w:t>
      </w:r>
      <w:r w:rsidRPr="00A615FB">
        <w:rPr>
          <w:spacing w:val="-1"/>
        </w:rPr>
        <w:t>h</w:t>
      </w:r>
      <w:r w:rsidRPr="00A615FB">
        <w:t>e</w:t>
      </w:r>
      <w:r w:rsidRPr="00A615FB">
        <w:rPr>
          <w:spacing w:val="-6"/>
        </w:rPr>
        <w:t xml:space="preserve"> </w:t>
      </w:r>
      <w:r w:rsidRPr="00A615FB">
        <w:rPr>
          <w:spacing w:val="-5"/>
        </w:rPr>
        <w:t>i</w:t>
      </w:r>
      <w:r w:rsidRPr="00A615FB">
        <w:rPr>
          <w:spacing w:val="-1"/>
        </w:rPr>
        <w:t>n</w:t>
      </w:r>
      <w:r w:rsidRPr="00A615FB">
        <w:rPr>
          <w:spacing w:val="-3"/>
        </w:rPr>
        <w:t>i</w:t>
      </w:r>
      <w:r w:rsidRPr="00A615FB">
        <w:rPr>
          <w:spacing w:val="-2"/>
        </w:rPr>
        <w:t>t</w:t>
      </w:r>
      <w:r w:rsidRPr="00A615FB">
        <w:rPr>
          <w:spacing w:val="-5"/>
        </w:rPr>
        <w:t>i</w:t>
      </w:r>
      <w:r w:rsidRPr="00A615FB">
        <w:rPr>
          <w:spacing w:val="-1"/>
        </w:rPr>
        <w:t>a</w:t>
      </w:r>
      <w:r w:rsidRPr="00A615FB">
        <w:t>l</w:t>
      </w:r>
      <w:r w:rsidRPr="00A615FB">
        <w:rPr>
          <w:spacing w:val="-7"/>
        </w:rPr>
        <w:t xml:space="preserve"> </w:t>
      </w:r>
      <w:r w:rsidRPr="00A615FB">
        <w:rPr>
          <w:spacing w:val="-2"/>
        </w:rPr>
        <w:t>t</w:t>
      </w:r>
      <w:r w:rsidRPr="00A615FB">
        <w:rPr>
          <w:spacing w:val="-1"/>
        </w:rPr>
        <w:t>e</w:t>
      </w:r>
      <w:r w:rsidRPr="00A615FB">
        <w:rPr>
          <w:spacing w:val="-6"/>
        </w:rPr>
        <w:t>r</w:t>
      </w:r>
      <w:r w:rsidRPr="00A615FB">
        <w:t>m</w:t>
      </w:r>
      <w:r w:rsidRPr="00A615FB">
        <w:rPr>
          <w:spacing w:val="-7"/>
        </w:rPr>
        <w:t xml:space="preserve"> </w:t>
      </w:r>
      <w:r w:rsidRPr="00A615FB">
        <w:rPr>
          <w:spacing w:val="-2"/>
        </w:rPr>
        <w:t>f</w:t>
      </w:r>
      <w:r w:rsidRPr="00A615FB">
        <w:rPr>
          <w:spacing w:val="-1"/>
        </w:rPr>
        <w:t>o</w:t>
      </w:r>
      <w:r w:rsidRPr="00A615FB">
        <w:t>r</w:t>
      </w:r>
      <w:r w:rsidRPr="00A615FB">
        <w:rPr>
          <w:spacing w:val="-5"/>
        </w:rPr>
        <w:t xml:space="preserve"> c</w:t>
      </w:r>
      <w:r w:rsidRPr="00A615FB">
        <w:rPr>
          <w:spacing w:val="-4"/>
        </w:rPr>
        <w:t>o</w:t>
      </w:r>
      <w:r w:rsidRPr="00A615FB">
        <w:rPr>
          <w:spacing w:val="-1"/>
        </w:rPr>
        <w:t>n</w:t>
      </w:r>
      <w:r w:rsidRPr="00A615FB">
        <w:rPr>
          <w:spacing w:val="-2"/>
        </w:rPr>
        <w:t>t</w:t>
      </w:r>
      <w:r w:rsidRPr="00A615FB">
        <w:rPr>
          <w:spacing w:val="-6"/>
        </w:rPr>
        <w:t>r</w:t>
      </w:r>
      <w:r w:rsidRPr="00A615FB">
        <w:rPr>
          <w:spacing w:val="-1"/>
        </w:rPr>
        <w:t>a</w:t>
      </w:r>
      <w:r w:rsidRPr="00A615FB">
        <w:rPr>
          <w:spacing w:val="-2"/>
        </w:rPr>
        <w:t>c</w:t>
      </w:r>
      <w:r w:rsidRPr="00A615FB">
        <w:rPr>
          <w:spacing w:val="-4"/>
        </w:rPr>
        <w:t>t</w:t>
      </w:r>
      <w:r w:rsidRPr="00A615FB">
        <w:t>s</w:t>
      </w:r>
      <w:r w:rsidRPr="00A615FB">
        <w:rPr>
          <w:spacing w:val="-4"/>
        </w:rPr>
        <w:t xml:space="preserve"> </w:t>
      </w:r>
      <w:r w:rsidRPr="00A615FB">
        <w:rPr>
          <w:spacing w:val="-5"/>
        </w:rPr>
        <w:t>w</w:t>
      </w:r>
      <w:r w:rsidRPr="00A615FB">
        <w:rPr>
          <w:spacing w:val="-3"/>
        </w:rPr>
        <w:t>il</w:t>
      </w:r>
      <w:r w:rsidRPr="00A615FB">
        <w:t>l</w:t>
      </w:r>
      <w:r w:rsidRPr="00A615FB">
        <w:rPr>
          <w:spacing w:val="-5"/>
        </w:rPr>
        <w:t xml:space="preserve"> </w:t>
      </w:r>
      <w:r w:rsidRPr="00A615FB">
        <w:rPr>
          <w:spacing w:val="-4"/>
        </w:rPr>
        <w:t>b</w:t>
      </w:r>
      <w:r w:rsidRPr="00A615FB">
        <w:t>e</w:t>
      </w:r>
      <w:r w:rsidRPr="00A615FB">
        <w:rPr>
          <w:spacing w:val="-6"/>
        </w:rPr>
        <w:t xml:space="preserve"> </w:t>
      </w:r>
      <w:r w:rsidRPr="00A615FB">
        <w:rPr>
          <w:spacing w:val="-2"/>
        </w:rPr>
        <w:t>t</w:t>
      </w:r>
      <w:r w:rsidRPr="00A615FB">
        <w:rPr>
          <w:spacing w:val="-5"/>
        </w:rPr>
        <w:t>w</w:t>
      </w:r>
      <w:r w:rsidRPr="00A615FB">
        <w:rPr>
          <w:spacing w:val="-1"/>
        </w:rPr>
        <w:t>e</w:t>
      </w:r>
      <w:r w:rsidRPr="00A615FB">
        <w:rPr>
          <w:spacing w:val="-3"/>
        </w:rPr>
        <w:t>l</w:t>
      </w:r>
      <w:r w:rsidRPr="00A615FB">
        <w:rPr>
          <w:spacing w:val="-5"/>
        </w:rPr>
        <w:t>v</w:t>
      </w:r>
      <w:r w:rsidRPr="00A615FB">
        <w:t>e</w:t>
      </w:r>
      <w:r w:rsidRPr="00A615FB">
        <w:rPr>
          <w:spacing w:val="-3"/>
        </w:rPr>
        <w:t xml:space="preserve"> (</w:t>
      </w:r>
      <w:r w:rsidRPr="00A615FB">
        <w:rPr>
          <w:spacing w:val="-4"/>
        </w:rPr>
        <w:t>1</w:t>
      </w:r>
      <w:r w:rsidRPr="00A615FB">
        <w:rPr>
          <w:spacing w:val="-1"/>
        </w:rPr>
        <w:t>2</w:t>
      </w:r>
      <w:r w:rsidRPr="00A615FB">
        <w:t>)</w:t>
      </w:r>
      <w:r w:rsidRPr="00A615FB">
        <w:rPr>
          <w:spacing w:val="-7"/>
        </w:rPr>
        <w:t xml:space="preserve"> </w:t>
      </w:r>
      <w:r w:rsidRPr="00A615FB">
        <w:rPr>
          <w:spacing w:val="-3"/>
        </w:rPr>
        <w:t>m</w:t>
      </w:r>
      <w:r w:rsidRPr="00A615FB">
        <w:rPr>
          <w:spacing w:val="-1"/>
        </w:rPr>
        <w:t>o</w:t>
      </w:r>
      <w:r w:rsidRPr="00A615FB">
        <w:rPr>
          <w:spacing w:val="-4"/>
        </w:rPr>
        <w:t>n</w:t>
      </w:r>
      <w:r w:rsidRPr="00A615FB">
        <w:rPr>
          <w:spacing w:val="-2"/>
        </w:rPr>
        <w:t>t</w:t>
      </w:r>
      <w:r w:rsidRPr="00A615FB">
        <w:rPr>
          <w:spacing w:val="-4"/>
        </w:rPr>
        <w:t>h</w:t>
      </w:r>
      <w:r w:rsidRPr="00A615FB">
        <w:rPr>
          <w:spacing w:val="-2"/>
        </w:rPr>
        <w:t>s</w:t>
      </w:r>
      <w:r w:rsidRPr="00A615FB">
        <w:t>.</w:t>
      </w:r>
      <w:r w:rsidRPr="00A615FB">
        <w:rPr>
          <w:spacing w:val="-6"/>
        </w:rPr>
        <w:t xml:space="preserve"> Human </w:t>
      </w:r>
      <w:r w:rsidRPr="00A615FB">
        <w:rPr>
          <w:spacing w:val="-4"/>
        </w:rPr>
        <w:t>S</w:t>
      </w:r>
      <w:r w:rsidRPr="00A615FB">
        <w:rPr>
          <w:spacing w:val="-1"/>
        </w:rPr>
        <w:t>e</w:t>
      </w:r>
      <w:r w:rsidRPr="00A615FB">
        <w:rPr>
          <w:spacing w:val="-3"/>
        </w:rPr>
        <w:t>r</w:t>
      </w:r>
      <w:r w:rsidRPr="00A615FB">
        <w:rPr>
          <w:spacing w:val="-5"/>
        </w:rPr>
        <w:t>v</w:t>
      </w:r>
      <w:r w:rsidRPr="00A615FB">
        <w:rPr>
          <w:spacing w:val="-3"/>
        </w:rPr>
        <w:t>i</w:t>
      </w:r>
      <w:r w:rsidRPr="00A615FB">
        <w:rPr>
          <w:spacing w:val="-2"/>
        </w:rPr>
        <w:t>c</w:t>
      </w:r>
      <w:r w:rsidRPr="00A615FB">
        <w:rPr>
          <w:spacing w:val="-1"/>
        </w:rPr>
        <w:t>e</w:t>
      </w:r>
      <w:r w:rsidRPr="00A615FB">
        <w:t xml:space="preserve">s </w:t>
      </w:r>
      <w:r w:rsidRPr="00A615FB">
        <w:rPr>
          <w:spacing w:val="-3"/>
        </w:rPr>
        <w:t>D</w:t>
      </w:r>
      <w:r w:rsidRPr="00A615FB">
        <w:rPr>
          <w:spacing w:val="-1"/>
        </w:rPr>
        <w:t>e</w:t>
      </w:r>
      <w:r w:rsidRPr="00A615FB">
        <w:rPr>
          <w:spacing w:val="-4"/>
        </w:rPr>
        <w:t>p</w:t>
      </w:r>
      <w:r w:rsidRPr="00A615FB">
        <w:rPr>
          <w:spacing w:val="-1"/>
        </w:rPr>
        <w:t>a</w:t>
      </w:r>
      <w:r w:rsidRPr="00A615FB">
        <w:rPr>
          <w:spacing w:val="-3"/>
        </w:rPr>
        <w:t>r</w:t>
      </w:r>
      <w:r w:rsidRPr="00A615FB">
        <w:rPr>
          <w:spacing w:val="-4"/>
        </w:rPr>
        <w:t>t</w:t>
      </w:r>
      <w:r w:rsidRPr="00A615FB">
        <w:rPr>
          <w:spacing w:val="-3"/>
        </w:rPr>
        <w:t>m</w:t>
      </w:r>
      <w:r w:rsidRPr="00A615FB">
        <w:rPr>
          <w:spacing w:val="-4"/>
        </w:rPr>
        <w:t>e</w:t>
      </w:r>
      <w:r w:rsidRPr="00A615FB">
        <w:rPr>
          <w:spacing w:val="-1"/>
        </w:rPr>
        <w:t>n</w:t>
      </w:r>
      <w:r w:rsidRPr="00A615FB">
        <w:t>t</w:t>
      </w:r>
      <w:r w:rsidRPr="00A615FB">
        <w:rPr>
          <w:spacing w:val="-4"/>
        </w:rPr>
        <w:t xml:space="preserve"> (HSD) </w:t>
      </w:r>
      <w:r w:rsidRPr="00A615FB">
        <w:rPr>
          <w:spacing w:val="-6"/>
        </w:rPr>
        <w:t>r</w:t>
      </w:r>
      <w:r w:rsidRPr="00A615FB">
        <w:rPr>
          <w:spacing w:val="-1"/>
        </w:rPr>
        <w:t>e</w:t>
      </w:r>
      <w:r w:rsidRPr="00A615FB">
        <w:rPr>
          <w:spacing w:val="-5"/>
        </w:rPr>
        <w:t>s</w:t>
      </w:r>
      <w:r w:rsidRPr="00A615FB">
        <w:rPr>
          <w:spacing w:val="-1"/>
        </w:rPr>
        <w:t>e</w:t>
      </w:r>
      <w:r w:rsidRPr="00A615FB">
        <w:rPr>
          <w:spacing w:val="-3"/>
        </w:rPr>
        <w:t>r</w:t>
      </w:r>
      <w:r w:rsidRPr="00A615FB">
        <w:rPr>
          <w:spacing w:val="-5"/>
        </w:rPr>
        <w:t>v</w:t>
      </w:r>
      <w:r w:rsidRPr="00A615FB">
        <w:rPr>
          <w:spacing w:val="-1"/>
        </w:rPr>
        <w:t>e</w:t>
      </w:r>
      <w:r w:rsidRPr="00A615FB">
        <w:t>s</w:t>
      </w:r>
      <w:r w:rsidRPr="00A615FB">
        <w:rPr>
          <w:spacing w:val="-6"/>
        </w:rPr>
        <w:t xml:space="preserve"> </w:t>
      </w:r>
      <w:r w:rsidRPr="00A615FB">
        <w:rPr>
          <w:spacing w:val="-4"/>
        </w:rPr>
        <w:t>th</w:t>
      </w:r>
      <w:r w:rsidRPr="00A615FB">
        <w:t>e</w:t>
      </w:r>
      <w:r w:rsidRPr="00A615FB">
        <w:rPr>
          <w:spacing w:val="-6"/>
        </w:rPr>
        <w:t xml:space="preserve"> </w:t>
      </w:r>
      <w:r w:rsidRPr="00A615FB">
        <w:rPr>
          <w:spacing w:val="-1"/>
        </w:rPr>
        <w:t>o</w:t>
      </w:r>
      <w:r w:rsidRPr="00A615FB">
        <w:rPr>
          <w:spacing w:val="-4"/>
        </w:rPr>
        <w:t>p</w:t>
      </w:r>
      <w:r w:rsidRPr="00A615FB">
        <w:rPr>
          <w:spacing w:val="-2"/>
        </w:rPr>
        <w:t>t</w:t>
      </w:r>
      <w:r w:rsidRPr="00A615FB">
        <w:rPr>
          <w:spacing w:val="-3"/>
        </w:rPr>
        <w:t>i</w:t>
      </w:r>
      <w:r w:rsidRPr="00A615FB">
        <w:rPr>
          <w:spacing w:val="-4"/>
        </w:rPr>
        <w:t>o</w:t>
      </w:r>
      <w:r w:rsidRPr="00A615FB">
        <w:t>n</w:t>
      </w:r>
      <w:r w:rsidRPr="00A615FB">
        <w:rPr>
          <w:spacing w:val="-6"/>
        </w:rPr>
        <w:t xml:space="preserve"> </w:t>
      </w:r>
      <w:r w:rsidRPr="00A615FB">
        <w:rPr>
          <w:spacing w:val="-4"/>
        </w:rPr>
        <w:t>o</w:t>
      </w:r>
      <w:r w:rsidRPr="00A615FB">
        <w:t>f</w:t>
      </w:r>
      <w:r w:rsidRPr="00A615FB">
        <w:rPr>
          <w:spacing w:val="-4"/>
        </w:rPr>
        <w:t xml:space="preserve"> </w:t>
      </w:r>
      <w:r w:rsidRPr="00A615FB">
        <w:rPr>
          <w:spacing w:val="-6"/>
        </w:rPr>
        <w:t>r</w:t>
      </w:r>
      <w:r w:rsidRPr="00A615FB">
        <w:rPr>
          <w:spacing w:val="-1"/>
        </w:rPr>
        <w:t>e</w:t>
      </w:r>
      <w:r w:rsidRPr="00A615FB">
        <w:rPr>
          <w:spacing w:val="-4"/>
        </w:rPr>
        <w:t>n</w:t>
      </w:r>
      <w:r w:rsidRPr="00A615FB">
        <w:rPr>
          <w:spacing w:val="-1"/>
        </w:rPr>
        <w:t>e</w:t>
      </w:r>
      <w:r w:rsidRPr="00A615FB">
        <w:rPr>
          <w:spacing w:val="-5"/>
        </w:rPr>
        <w:t>w</w:t>
      </w:r>
      <w:r w:rsidRPr="00A615FB">
        <w:rPr>
          <w:spacing w:val="-3"/>
        </w:rPr>
        <w:t>i</w:t>
      </w:r>
      <w:r w:rsidRPr="00A615FB">
        <w:rPr>
          <w:spacing w:val="-1"/>
        </w:rPr>
        <w:t>n</w:t>
      </w:r>
      <w:r w:rsidRPr="00A615FB">
        <w:t>g</w:t>
      </w:r>
      <w:r w:rsidRPr="00A615FB">
        <w:rPr>
          <w:spacing w:val="-6"/>
        </w:rPr>
        <w:t xml:space="preserve"> </w:t>
      </w:r>
      <w:r w:rsidRPr="00A615FB">
        <w:rPr>
          <w:spacing w:val="-4"/>
        </w:rPr>
        <w:t>th</w:t>
      </w:r>
      <w:r w:rsidRPr="00A615FB">
        <w:t>e</w:t>
      </w:r>
      <w:r w:rsidRPr="00A615FB">
        <w:rPr>
          <w:spacing w:val="-3"/>
        </w:rPr>
        <w:t xml:space="preserve"> </w:t>
      </w:r>
      <w:r w:rsidRPr="00A615FB">
        <w:rPr>
          <w:spacing w:val="-5"/>
        </w:rPr>
        <w:t>i</w:t>
      </w:r>
      <w:r w:rsidRPr="00A615FB">
        <w:rPr>
          <w:spacing w:val="-1"/>
        </w:rPr>
        <w:t>n</w:t>
      </w:r>
      <w:r w:rsidRPr="00A615FB">
        <w:rPr>
          <w:spacing w:val="-2"/>
        </w:rPr>
        <w:t>it</w:t>
      </w:r>
      <w:r w:rsidRPr="00A615FB">
        <w:rPr>
          <w:spacing w:val="-5"/>
        </w:rPr>
        <w:t>i</w:t>
      </w:r>
      <w:r w:rsidRPr="00A615FB">
        <w:rPr>
          <w:spacing w:val="-1"/>
        </w:rPr>
        <w:t>a</w:t>
      </w:r>
      <w:r w:rsidRPr="00A615FB">
        <w:t>l</w:t>
      </w:r>
      <w:r w:rsidRPr="00A615FB">
        <w:rPr>
          <w:spacing w:val="-7"/>
        </w:rPr>
        <w:t xml:space="preserve"> </w:t>
      </w:r>
      <w:r w:rsidRPr="00A615FB">
        <w:rPr>
          <w:spacing w:val="-2"/>
        </w:rPr>
        <w:t>c</w:t>
      </w:r>
      <w:r w:rsidRPr="00A615FB">
        <w:rPr>
          <w:spacing w:val="-4"/>
        </w:rPr>
        <w:t>o</w:t>
      </w:r>
      <w:r w:rsidRPr="00A615FB">
        <w:rPr>
          <w:spacing w:val="-1"/>
        </w:rPr>
        <w:t>n</w:t>
      </w:r>
      <w:r w:rsidRPr="00A615FB">
        <w:rPr>
          <w:spacing w:val="-2"/>
        </w:rPr>
        <w:t>t</w:t>
      </w:r>
      <w:r w:rsidRPr="00A615FB">
        <w:rPr>
          <w:spacing w:val="-6"/>
        </w:rPr>
        <w:t>r</w:t>
      </w:r>
      <w:r w:rsidRPr="00A615FB">
        <w:rPr>
          <w:spacing w:val="-1"/>
        </w:rPr>
        <w:t>a</w:t>
      </w:r>
      <w:r w:rsidRPr="00A615FB">
        <w:rPr>
          <w:spacing w:val="-5"/>
        </w:rPr>
        <w:t>c</w:t>
      </w:r>
      <w:r w:rsidRPr="00A615FB">
        <w:rPr>
          <w:spacing w:val="-2"/>
        </w:rPr>
        <w:t>t</w:t>
      </w:r>
      <w:r w:rsidRPr="00A615FB">
        <w:rPr>
          <w:spacing w:val="-3"/>
        </w:rPr>
        <w:t>(</w:t>
      </w:r>
      <w:r w:rsidRPr="00A615FB">
        <w:rPr>
          <w:spacing w:val="-2"/>
        </w:rPr>
        <w:t>s</w:t>
      </w:r>
      <w:r w:rsidRPr="00A615FB">
        <w:t>)</w:t>
      </w:r>
      <w:r w:rsidRPr="00A615FB">
        <w:rPr>
          <w:spacing w:val="-7"/>
        </w:rPr>
        <w:t xml:space="preserve"> </w:t>
      </w:r>
      <w:r w:rsidRPr="00A615FB">
        <w:rPr>
          <w:spacing w:val="-4"/>
        </w:rPr>
        <w:t>o</w:t>
      </w:r>
      <w:r w:rsidRPr="00A615FB">
        <w:t>n</w:t>
      </w:r>
      <w:r w:rsidRPr="00A615FB">
        <w:rPr>
          <w:spacing w:val="-6"/>
        </w:rPr>
        <w:t xml:space="preserve"> </w:t>
      </w:r>
      <w:r w:rsidRPr="00A615FB">
        <w:rPr>
          <w:spacing w:val="-4"/>
        </w:rPr>
        <w:t>a</w:t>
      </w:r>
      <w:r w:rsidRPr="00A615FB">
        <w:t>n</w:t>
      </w:r>
      <w:r w:rsidRPr="00A615FB">
        <w:rPr>
          <w:spacing w:val="-6"/>
        </w:rPr>
        <w:t xml:space="preserve"> </w:t>
      </w:r>
      <w:r w:rsidRPr="00A615FB">
        <w:rPr>
          <w:spacing w:val="-1"/>
        </w:rPr>
        <w:t>a</w:t>
      </w:r>
      <w:r w:rsidRPr="00A615FB">
        <w:rPr>
          <w:spacing w:val="-4"/>
        </w:rPr>
        <w:t>nn</w:t>
      </w:r>
      <w:r w:rsidRPr="00A615FB">
        <w:rPr>
          <w:spacing w:val="-1"/>
        </w:rPr>
        <w:t>ua</w:t>
      </w:r>
      <w:r w:rsidRPr="00A615FB">
        <w:t>l</w:t>
      </w:r>
      <w:r w:rsidRPr="00A615FB">
        <w:rPr>
          <w:spacing w:val="-7"/>
        </w:rPr>
        <w:t xml:space="preserve"> </w:t>
      </w:r>
      <w:r w:rsidRPr="00A615FB">
        <w:rPr>
          <w:spacing w:val="-4"/>
        </w:rPr>
        <w:t>b</w:t>
      </w:r>
      <w:r w:rsidRPr="00A615FB">
        <w:rPr>
          <w:spacing w:val="-1"/>
        </w:rPr>
        <w:t>a</w:t>
      </w:r>
      <w:r w:rsidRPr="00A615FB">
        <w:rPr>
          <w:spacing w:val="-2"/>
        </w:rPr>
        <w:t>s</w:t>
      </w:r>
      <w:r w:rsidRPr="00A615FB">
        <w:rPr>
          <w:spacing w:val="-5"/>
        </w:rPr>
        <w:t>i</w:t>
      </w:r>
      <w:r w:rsidRPr="00A615FB">
        <w:t>s</w:t>
      </w:r>
      <w:r w:rsidRPr="00A615FB">
        <w:rPr>
          <w:spacing w:val="-6"/>
        </w:rPr>
        <w:t xml:space="preserve"> </w:t>
      </w:r>
      <w:r w:rsidRPr="00A615FB">
        <w:rPr>
          <w:spacing w:val="-2"/>
        </w:rPr>
        <w:t>f</w:t>
      </w:r>
      <w:r w:rsidRPr="00A615FB">
        <w:rPr>
          <w:spacing w:val="-1"/>
        </w:rPr>
        <w:t>o</w:t>
      </w:r>
      <w:r w:rsidRPr="00A615FB">
        <w:t xml:space="preserve">r </w:t>
      </w:r>
      <w:r w:rsidRPr="00A615FB">
        <w:rPr>
          <w:spacing w:val="-2"/>
        </w:rPr>
        <w:t>t</w:t>
      </w:r>
      <w:r w:rsidRPr="00A615FB">
        <w:rPr>
          <w:spacing w:val="-1"/>
        </w:rPr>
        <w:t>h</w:t>
      </w:r>
      <w:r w:rsidRPr="00A615FB">
        <w:rPr>
          <w:spacing w:val="-6"/>
        </w:rPr>
        <w:t>r</w:t>
      </w:r>
      <w:r w:rsidRPr="00A615FB">
        <w:rPr>
          <w:spacing w:val="-1"/>
        </w:rPr>
        <w:t>e</w:t>
      </w:r>
      <w:r w:rsidRPr="00A615FB">
        <w:t>e</w:t>
      </w:r>
      <w:r w:rsidRPr="00A615FB">
        <w:rPr>
          <w:spacing w:val="-6"/>
        </w:rPr>
        <w:t xml:space="preserve"> </w:t>
      </w:r>
      <w:r w:rsidRPr="00A615FB">
        <w:rPr>
          <w:spacing w:val="-3"/>
        </w:rPr>
        <w:t>(</w:t>
      </w:r>
      <w:r w:rsidRPr="00A615FB">
        <w:rPr>
          <w:spacing w:val="-1"/>
        </w:rPr>
        <w:t>3</w:t>
      </w:r>
      <w:r w:rsidRPr="00A615FB">
        <w:t>)</w:t>
      </w:r>
      <w:r w:rsidRPr="00A615FB">
        <w:rPr>
          <w:spacing w:val="-7"/>
        </w:rPr>
        <w:t xml:space="preserve"> </w:t>
      </w:r>
      <w:r w:rsidRPr="00A615FB">
        <w:rPr>
          <w:spacing w:val="-4"/>
        </w:rPr>
        <w:t>ad</w:t>
      </w:r>
      <w:r w:rsidRPr="00A615FB">
        <w:rPr>
          <w:spacing w:val="-1"/>
        </w:rPr>
        <w:t>d</w:t>
      </w:r>
      <w:r w:rsidRPr="00A615FB">
        <w:rPr>
          <w:spacing w:val="-3"/>
        </w:rPr>
        <w:t>i</w:t>
      </w:r>
      <w:r w:rsidRPr="00A615FB">
        <w:rPr>
          <w:spacing w:val="-2"/>
        </w:rPr>
        <w:t>t</w:t>
      </w:r>
      <w:r w:rsidRPr="00A615FB">
        <w:rPr>
          <w:spacing w:val="-5"/>
        </w:rPr>
        <w:t>i</w:t>
      </w:r>
      <w:r w:rsidRPr="00A615FB">
        <w:rPr>
          <w:spacing w:val="-1"/>
        </w:rPr>
        <w:t>o</w:t>
      </w:r>
      <w:r w:rsidRPr="00A615FB">
        <w:rPr>
          <w:spacing w:val="-4"/>
        </w:rPr>
        <w:t>n</w:t>
      </w:r>
      <w:r w:rsidRPr="00A615FB">
        <w:rPr>
          <w:spacing w:val="-1"/>
        </w:rPr>
        <w:t>a</w:t>
      </w:r>
      <w:r w:rsidRPr="00A615FB">
        <w:t>l</w:t>
      </w:r>
      <w:r w:rsidRPr="00A615FB">
        <w:rPr>
          <w:spacing w:val="-7"/>
        </w:rPr>
        <w:t xml:space="preserve"> </w:t>
      </w:r>
      <w:r w:rsidRPr="00A615FB">
        <w:rPr>
          <w:spacing w:val="-5"/>
        </w:rPr>
        <w:t>y</w:t>
      </w:r>
      <w:r w:rsidRPr="00A615FB">
        <w:rPr>
          <w:spacing w:val="-1"/>
        </w:rPr>
        <w:t>e</w:t>
      </w:r>
      <w:r w:rsidRPr="00A615FB">
        <w:rPr>
          <w:spacing w:val="-4"/>
        </w:rPr>
        <w:t>a</w:t>
      </w:r>
      <w:r w:rsidRPr="00A615FB">
        <w:rPr>
          <w:spacing w:val="-3"/>
        </w:rPr>
        <w:t>r</w:t>
      </w:r>
      <w:r w:rsidRPr="00A615FB">
        <w:t>s,</w:t>
      </w:r>
      <w:r w:rsidRPr="00A615FB">
        <w:rPr>
          <w:spacing w:val="-4"/>
        </w:rPr>
        <w:t xml:space="preserve"> </w:t>
      </w:r>
      <w:bookmarkStart w:id="19" w:name="_Hlk534624069"/>
      <w:r w:rsidRPr="00A615FB">
        <w:rPr>
          <w:spacing w:val="-1"/>
        </w:rPr>
        <w:t>o</w:t>
      </w:r>
      <w:r w:rsidRPr="00A615FB">
        <w:t>r</w:t>
      </w:r>
      <w:r w:rsidRPr="00A615FB">
        <w:rPr>
          <w:spacing w:val="-7"/>
        </w:rPr>
        <w:t xml:space="preserve"> </w:t>
      </w:r>
      <w:r w:rsidRPr="00A615FB">
        <w:rPr>
          <w:spacing w:val="-4"/>
        </w:rPr>
        <w:t>a</w:t>
      </w:r>
      <w:r w:rsidRPr="00A615FB">
        <w:rPr>
          <w:spacing w:val="-1"/>
        </w:rPr>
        <w:t>n</w:t>
      </w:r>
      <w:r w:rsidRPr="00A615FB">
        <w:t>y</w:t>
      </w:r>
      <w:r w:rsidRPr="00A615FB">
        <w:rPr>
          <w:spacing w:val="-6"/>
        </w:rPr>
        <w:t xml:space="preserve"> </w:t>
      </w:r>
      <w:r w:rsidRPr="00A615FB">
        <w:rPr>
          <w:spacing w:val="-4"/>
        </w:rPr>
        <w:t>p</w:t>
      </w:r>
      <w:r w:rsidRPr="00A615FB">
        <w:rPr>
          <w:spacing w:val="-1"/>
        </w:rPr>
        <w:t>o</w:t>
      </w:r>
      <w:r w:rsidRPr="00A615FB">
        <w:rPr>
          <w:spacing w:val="-3"/>
        </w:rPr>
        <w:t>r</w:t>
      </w:r>
      <w:r w:rsidRPr="00A615FB">
        <w:rPr>
          <w:spacing w:val="-2"/>
        </w:rPr>
        <w:t>t</w:t>
      </w:r>
      <w:r w:rsidRPr="00A615FB">
        <w:rPr>
          <w:spacing w:val="-5"/>
        </w:rPr>
        <w:t>i</w:t>
      </w:r>
      <w:r w:rsidRPr="00A615FB">
        <w:rPr>
          <w:spacing w:val="-4"/>
        </w:rPr>
        <w:t>o</w:t>
      </w:r>
      <w:r w:rsidRPr="00A615FB">
        <w:t>n</w:t>
      </w:r>
      <w:r w:rsidRPr="00A615FB">
        <w:rPr>
          <w:spacing w:val="-6"/>
        </w:rPr>
        <w:t xml:space="preserve"> </w:t>
      </w:r>
      <w:r w:rsidRPr="00A615FB">
        <w:rPr>
          <w:spacing w:val="-2"/>
        </w:rPr>
        <w:t>t</w:t>
      </w:r>
      <w:r w:rsidRPr="00A615FB">
        <w:rPr>
          <w:spacing w:val="-4"/>
        </w:rPr>
        <w:t>h</w:t>
      </w:r>
      <w:r w:rsidRPr="00A615FB">
        <w:rPr>
          <w:spacing w:val="-1"/>
        </w:rPr>
        <w:t>e</w:t>
      </w:r>
      <w:r w:rsidRPr="00A615FB">
        <w:rPr>
          <w:spacing w:val="-3"/>
        </w:rPr>
        <w:t>r</w:t>
      </w:r>
      <w:r w:rsidRPr="00A615FB">
        <w:rPr>
          <w:spacing w:val="-4"/>
        </w:rPr>
        <w:t>eo</w:t>
      </w:r>
      <w:r w:rsidRPr="00A615FB">
        <w:t>f,</w:t>
      </w:r>
      <w:r w:rsidRPr="00A615FB">
        <w:rPr>
          <w:spacing w:val="-6"/>
        </w:rPr>
        <w:t xml:space="preserve"> </w:t>
      </w:r>
      <w:r w:rsidRPr="00A615FB">
        <w:rPr>
          <w:spacing w:val="-2"/>
        </w:rPr>
        <w:t>f</w:t>
      </w:r>
      <w:r w:rsidRPr="00A615FB">
        <w:rPr>
          <w:spacing w:val="-1"/>
        </w:rPr>
        <w:t>o</w:t>
      </w:r>
      <w:r w:rsidRPr="00A615FB">
        <w:t>r</w:t>
      </w:r>
      <w:r w:rsidRPr="00A615FB">
        <w:rPr>
          <w:spacing w:val="-7"/>
        </w:rPr>
        <w:t xml:space="preserve"> </w:t>
      </w:r>
      <w:r w:rsidRPr="00A615FB">
        <w:rPr>
          <w:spacing w:val="-4"/>
        </w:rPr>
        <w:t>t</w:t>
      </w:r>
      <w:r w:rsidRPr="00A615FB">
        <w:rPr>
          <w:spacing w:val="-1"/>
        </w:rPr>
        <w:t>h</w:t>
      </w:r>
      <w:r w:rsidRPr="00A615FB">
        <w:t>e</w:t>
      </w:r>
      <w:r w:rsidRPr="00A615FB">
        <w:rPr>
          <w:spacing w:val="-6"/>
        </w:rPr>
        <w:t xml:space="preserve"> </w:t>
      </w:r>
      <w:r w:rsidRPr="00A615FB">
        <w:rPr>
          <w:spacing w:val="-4"/>
        </w:rPr>
        <w:t>p</w:t>
      </w:r>
      <w:r w:rsidRPr="00A615FB">
        <w:rPr>
          <w:spacing w:val="-1"/>
        </w:rPr>
        <w:t>u</w:t>
      </w:r>
      <w:r w:rsidRPr="00A615FB">
        <w:rPr>
          <w:spacing w:val="-3"/>
        </w:rPr>
        <w:t>r</w:t>
      </w:r>
      <w:r w:rsidRPr="00A615FB">
        <w:rPr>
          <w:spacing w:val="-4"/>
        </w:rPr>
        <w:t>p</w:t>
      </w:r>
      <w:r w:rsidRPr="00A615FB">
        <w:rPr>
          <w:spacing w:val="-1"/>
        </w:rPr>
        <w:t>o</w:t>
      </w:r>
      <w:r w:rsidRPr="00A615FB">
        <w:rPr>
          <w:spacing w:val="-5"/>
        </w:rPr>
        <w:t>s</w:t>
      </w:r>
      <w:r w:rsidRPr="00A615FB">
        <w:t>e</w:t>
      </w:r>
      <w:r w:rsidRPr="00A615FB">
        <w:rPr>
          <w:spacing w:val="-6"/>
        </w:rPr>
        <w:t xml:space="preserve"> </w:t>
      </w:r>
      <w:r w:rsidRPr="00A615FB">
        <w:rPr>
          <w:spacing w:val="-4"/>
        </w:rPr>
        <w:t>o</w:t>
      </w:r>
      <w:r w:rsidRPr="00A615FB">
        <w:t>f</w:t>
      </w:r>
      <w:r w:rsidRPr="00A615FB">
        <w:rPr>
          <w:spacing w:val="-4"/>
        </w:rPr>
        <w:t xml:space="preserve"> </w:t>
      </w:r>
      <w:r w:rsidRPr="00A615FB">
        <w:rPr>
          <w:spacing w:val="-5"/>
        </w:rPr>
        <w:t>c</w:t>
      </w:r>
      <w:r w:rsidRPr="00A615FB">
        <w:rPr>
          <w:spacing w:val="-1"/>
        </w:rPr>
        <w:t>o</w:t>
      </w:r>
      <w:r w:rsidRPr="00A615FB">
        <w:rPr>
          <w:spacing w:val="-4"/>
        </w:rPr>
        <w:t>n</w:t>
      </w:r>
      <w:r w:rsidRPr="00A615FB">
        <w:rPr>
          <w:spacing w:val="-2"/>
        </w:rPr>
        <w:t>t</w:t>
      </w:r>
      <w:r w:rsidRPr="00A615FB">
        <w:rPr>
          <w:spacing w:val="-3"/>
        </w:rPr>
        <w:t>i</w:t>
      </w:r>
      <w:r w:rsidRPr="00A615FB">
        <w:rPr>
          <w:spacing w:val="-4"/>
        </w:rPr>
        <w:t>n</w:t>
      </w:r>
      <w:r w:rsidRPr="00A615FB">
        <w:rPr>
          <w:spacing w:val="-1"/>
        </w:rPr>
        <w:t>u</w:t>
      </w:r>
      <w:r w:rsidRPr="00A615FB">
        <w:rPr>
          <w:spacing w:val="-4"/>
        </w:rPr>
        <w:t>e</w:t>
      </w:r>
      <w:r w:rsidRPr="00A615FB">
        <w:t>d</w:t>
      </w:r>
      <w:r w:rsidRPr="00A615FB">
        <w:rPr>
          <w:spacing w:val="-6"/>
        </w:rPr>
        <w:t xml:space="preserve"> </w:t>
      </w:r>
      <w:r w:rsidRPr="00A615FB">
        <w:rPr>
          <w:spacing w:val="-2"/>
        </w:rPr>
        <w:t>s</w:t>
      </w:r>
      <w:r w:rsidRPr="00A615FB">
        <w:rPr>
          <w:spacing w:val="-1"/>
        </w:rPr>
        <w:t>e</w:t>
      </w:r>
      <w:r w:rsidRPr="00A615FB">
        <w:rPr>
          <w:spacing w:val="-3"/>
        </w:rPr>
        <w:t>r</w:t>
      </w:r>
      <w:r w:rsidRPr="00A615FB">
        <w:rPr>
          <w:spacing w:val="-5"/>
        </w:rPr>
        <w:t>v</w:t>
      </w:r>
      <w:r w:rsidRPr="00A615FB">
        <w:rPr>
          <w:spacing w:val="-3"/>
        </w:rPr>
        <w:t>i</w:t>
      </w:r>
      <w:r w:rsidRPr="00A615FB">
        <w:rPr>
          <w:spacing w:val="-2"/>
        </w:rPr>
        <w:t>c</w:t>
      </w:r>
      <w:r w:rsidRPr="00A615FB">
        <w:t xml:space="preserve">e </w:t>
      </w:r>
      <w:r w:rsidRPr="00A615FB">
        <w:rPr>
          <w:spacing w:val="-1"/>
        </w:rPr>
        <w:t>p</w:t>
      </w:r>
      <w:r w:rsidRPr="00A615FB">
        <w:rPr>
          <w:spacing w:val="-3"/>
        </w:rPr>
        <w:t>r</w:t>
      </w:r>
      <w:r w:rsidRPr="00A615FB">
        <w:rPr>
          <w:spacing w:val="-1"/>
        </w:rPr>
        <w:t>o</w:t>
      </w:r>
      <w:r w:rsidRPr="00A615FB">
        <w:rPr>
          <w:spacing w:val="-5"/>
        </w:rPr>
        <w:t>v</w:t>
      </w:r>
      <w:r w:rsidRPr="00A615FB">
        <w:rPr>
          <w:spacing w:val="-3"/>
        </w:rPr>
        <w:t>i</w:t>
      </w:r>
      <w:r w:rsidRPr="00A615FB">
        <w:rPr>
          <w:spacing w:val="-2"/>
        </w:rPr>
        <w:t>s</w:t>
      </w:r>
      <w:r w:rsidRPr="00A615FB">
        <w:rPr>
          <w:spacing w:val="-3"/>
        </w:rPr>
        <w:t>i</w:t>
      </w:r>
      <w:r w:rsidRPr="00A615FB">
        <w:rPr>
          <w:spacing w:val="-4"/>
        </w:rPr>
        <w:t>o</w:t>
      </w:r>
      <w:r w:rsidRPr="00A615FB">
        <w:rPr>
          <w:spacing w:val="-1"/>
        </w:rPr>
        <w:t>n</w:t>
      </w:r>
      <w:r w:rsidRPr="00A615FB">
        <w:t>.</w:t>
      </w:r>
      <w:r w:rsidRPr="00A615FB">
        <w:rPr>
          <w:spacing w:val="-6"/>
        </w:rPr>
        <w:t xml:space="preserve"> </w:t>
      </w:r>
      <w:r w:rsidRPr="00A615FB">
        <w:rPr>
          <w:spacing w:val="-4"/>
        </w:rPr>
        <w:t>I</w:t>
      </w:r>
      <w:r w:rsidRPr="00A615FB">
        <w:t>n</w:t>
      </w:r>
      <w:r w:rsidRPr="00A615FB">
        <w:rPr>
          <w:spacing w:val="-6"/>
        </w:rPr>
        <w:t xml:space="preserve"> </w:t>
      </w:r>
      <w:r w:rsidRPr="00A615FB">
        <w:rPr>
          <w:spacing w:val="-4"/>
        </w:rPr>
        <w:t>n</w:t>
      </w:r>
      <w:r w:rsidRPr="00A615FB">
        <w:t>o</w:t>
      </w:r>
      <w:r w:rsidRPr="00A615FB">
        <w:rPr>
          <w:spacing w:val="-3"/>
        </w:rPr>
        <w:t xml:space="preserve"> </w:t>
      </w:r>
      <w:r w:rsidRPr="00A615FB">
        <w:rPr>
          <w:spacing w:val="-5"/>
        </w:rPr>
        <w:t>c</w:t>
      </w:r>
      <w:r w:rsidRPr="00A615FB">
        <w:rPr>
          <w:spacing w:val="-1"/>
        </w:rPr>
        <w:t>a</w:t>
      </w:r>
      <w:r w:rsidRPr="00A615FB">
        <w:rPr>
          <w:spacing w:val="-5"/>
        </w:rPr>
        <w:t>s</w:t>
      </w:r>
      <w:r w:rsidRPr="00A615FB">
        <w:t>e</w:t>
      </w:r>
      <w:r w:rsidRPr="00A615FB">
        <w:rPr>
          <w:spacing w:val="-3"/>
        </w:rPr>
        <w:t xml:space="preserve"> </w:t>
      </w:r>
      <w:r w:rsidRPr="00A615FB">
        <w:rPr>
          <w:spacing w:val="-5"/>
        </w:rPr>
        <w:t>w</w:t>
      </w:r>
      <w:r w:rsidRPr="00A615FB">
        <w:rPr>
          <w:spacing w:val="-3"/>
        </w:rPr>
        <w:t>il</w:t>
      </w:r>
      <w:r w:rsidRPr="00A615FB">
        <w:t>l</w:t>
      </w:r>
      <w:r w:rsidRPr="00A615FB">
        <w:rPr>
          <w:spacing w:val="-5"/>
        </w:rPr>
        <w:t xml:space="preserve"> </w:t>
      </w:r>
      <w:r w:rsidRPr="00A615FB">
        <w:rPr>
          <w:spacing w:val="-2"/>
        </w:rPr>
        <w:t>c</w:t>
      </w:r>
      <w:r w:rsidRPr="00A615FB">
        <w:rPr>
          <w:spacing w:val="-4"/>
        </w:rPr>
        <w:t>o</w:t>
      </w:r>
      <w:r w:rsidRPr="00A615FB">
        <w:rPr>
          <w:spacing w:val="-1"/>
        </w:rPr>
        <w:t>n</w:t>
      </w:r>
      <w:r w:rsidRPr="00A615FB">
        <w:rPr>
          <w:spacing w:val="-2"/>
        </w:rPr>
        <w:t>t</w:t>
      </w:r>
      <w:r w:rsidRPr="00A615FB">
        <w:rPr>
          <w:spacing w:val="-6"/>
        </w:rPr>
        <w:t>r</w:t>
      </w:r>
      <w:r w:rsidRPr="00A615FB">
        <w:rPr>
          <w:spacing w:val="-1"/>
        </w:rPr>
        <w:t>a</w:t>
      </w:r>
      <w:r w:rsidRPr="00A615FB">
        <w:rPr>
          <w:spacing w:val="-5"/>
        </w:rPr>
        <w:t>c</w:t>
      </w:r>
      <w:r w:rsidRPr="00A615FB">
        <w:rPr>
          <w:spacing w:val="-2"/>
        </w:rPr>
        <w:t>t</w:t>
      </w:r>
      <w:r w:rsidRPr="00A615FB">
        <w:rPr>
          <w:spacing w:val="-3"/>
        </w:rPr>
        <w:t>(</w:t>
      </w:r>
      <w:r w:rsidRPr="00A615FB">
        <w:rPr>
          <w:spacing w:val="-2"/>
        </w:rPr>
        <w:t>s</w:t>
      </w:r>
      <w:r w:rsidRPr="00A615FB">
        <w:rPr>
          <w:spacing w:val="-3"/>
        </w:rPr>
        <w:t>)</w:t>
      </w:r>
      <w:r w:rsidRPr="00A615FB">
        <w:t>,</w:t>
      </w:r>
      <w:r w:rsidRPr="00A615FB">
        <w:rPr>
          <w:spacing w:val="-6"/>
        </w:rPr>
        <w:t xml:space="preserve"> </w:t>
      </w:r>
      <w:r w:rsidRPr="00A615FB">
        <w:rPr>
          <w:spacing w:val="-5"/>
        </w:rPr>
        <w:t>i</w:t>
      </w:r>
      <w:r w:rsidRPr="00A615FB">
        <w:rPr>
          <w:spacing w:val="-1"/>
        </w:rPr>
        <w:t>n</w:t>
      </w:r>
      <w:r w:rsidRPr="00A615FB">
        <w:rPr>
          <w:spacing w:val="-2"/>
        </w:rPr>
        <w:t>c</w:t>
      </w:r>
      <w:r w:rsidRPr="00A615FB">
        <w:rPr>
          <w:spacing w:val="-3"/>
        </w:rPr>
        <w:t>l</w:t>
      </w:r>
      <w:r w:rsidRPr="00A615FB">
        <w:rPr>
          <w:spacing w:val="-4"/>
        </w:rPr>
        <w:t>u</w:t>
      </w:r>
      <w:r w:rsidRPr="00A615FB">
        <w:rPr>
          <w:spacing w:val="-1"/>
        </w:rPr>
        <w:t>d</w:t>
      </w:r>
      <w:r w:rsidRPr="00A615FB">
        <w:rPr>
          <w:spacing w:val="-5"/>
        </w:rPr>
        <w:t>i</w:t>
      </w:r>
      <w:r w:rsidRPr="00A615FB">
        <w:rPr>
          <w:spacing w:val="-1"/>
        </w:rPr>
        <w:t>n</w:t>
      </w:r>
      <w:r w:rsidRPr="00A615FB">
        <w:t>g</w:t>
      </w:r>
      <w:r w:rsidRPr="00A615FB">
        <w:rPr>
          <w:spacing w:val="-8"/>
        </w:rPr>
        <w:t xml:space="preserve"> </w:t>
      </w:r>
      <w:r w:rsidRPr="00A615FB">
        <w:rPr>
          <w:spacing w:val="-1"/>
        </w:rPr>
        <w:t>a</w:t>
      </w:r>
      <w:r w:rsidRPr="00A615FB">
        <w:rPr>
          <w:spacing w:val="-3"/>
        </w:rPr>
        <w:t>l</w:t>
      </w:r>
      <w:r w:rsidRPr="00A615FB">
        <w:t>l</w:t>
      </w:r>
      <w:r w:rsidRPr="00A615FB">
        <w:rPr>
          <w:spacing w:val="-5"/>
        </w:rPr>
        <w:t xml:space="preserve"> </w:t>
      </w:r>
      <w:r w:rsidRPr="00A615FB">
        <w:rPr>
          <w:spacing w:val="-6"/>
        </w:rPr>
        <w:t>r</w:t>
      </w:r>
      <w:r w:rsidRPr="00A615FB">
        <w:rPr>
          <w:spacing w:val="-1"/>
        </w:rPr>
        <w:t>e</w:t>
      </w:r>
      <w:r w:rsidRPr="00A615FB">
        <w:rPr>
          <w:spacing w:val="-4"/>
        </w:rPr>
        <w:t>n</w:t>
      </w:r>
      <w:r w:rsidRPr="00A615FB">
        <w:rPr>
          <w:spacing w:val="-1"/>
        </w:rPr>
        <w:t>e</w:t>
      </w:r>
      <w:r w:rsidRPr="00A615FB">
        <w:rPr>
          <w:spacing w:val="-5"/>
        </w:rPr>
        <w:t>w</w:t>
      </w:r>
      <w:r w:rsidRPr="00A615FB">
        <w:rPr>
          <w:spacing w:val="-1"/>
        </w:rPr>
        <w:t>a</w:t>
      </w:r>
      <w:r w:rsidRPr="00A615FB">
        <w:rPr>
          <w:spacing w:val="-3"/>
        </w:rPr>
        <w:t>l</w:t>
      </w:r>
      <w:r w:rsidRPr="00A615FB">
        <w:t>s</w:t>
      </w:r>
      <w:r w:rsidRPr="00A615FB">
        <w:rPr>
          <w:spacing w:val="-6"/>
        </w:rPr>
        <w:t xml:space="preserve"> </w:t>
      </w:r>
      <w:r w:rsidRPr="00A615FB">
        <w:rPr>
          <w:spacing w:val="-2"/>
        </w:rPr>
        <w:t>t</w:t>
      </w:r>
      <w:r w:rsidRPr="00A615FB">
        <w:rPr>
          <w:spacing w:val="-4"/>
        </w:rPr>
        <w:t>h</w:t>
      </w:r>
      <w:r w:rsidRPr="00A615FB">
        <w:rPr>
          <w:spacing w:val="-1"/>
        </w:rPr>
        <w:t>e</w:t>
      </w:r>
      <w:r w:rsidRPr="00A615FB">
        <w:rPr>
          <w:spacing w:val="-6"/>
        </w:rPr>
        <w:t>r</w:t>
      </w:r>
      <w:r w:rsidRPr="00A615FB">
        <w:rPr>
          <w:spacing w:val="-1"/>
        </w:rPr>
        <w:t>e</w:t>
      </w:r>
      <w:r w:rsidRPr="00A615FB">
        <w:rPr>
          <w:spacing w:val="-4"/>
        </w:rPr>
        <w:t>o</w:t>
      </w:r>
      <w:r w:rsidRPr="00A615FB">
        <w:rPr>
          <w:spacing w:val="-2"/>
        </w:rPr>
        <w:t>f</w:t>
      </w:r>
      <w:r w:rsidRPr="00A615FB">
        <w:t>,</w:t>
      </w:r>
      <w:r w:rsidRPr="00A615FB">
        <w:rPr>
          <w:spacing w:val="-6"/>
        </w:rPr>
        <w:t xml:space="preserve"> </w:t>
      </w:r>
      <w:r w:rsidRPr="00A615FB">
        <w:rPr>
          <w:spacing w:val="-1"/>
        </w:rPr>
        <w:t>e</w:t>
      </w:r>
      <w:r w:rsidRPr="00A615FB">
        <w:rPr>
          <w:spacing w:val="-7"/>
        </w:rPr>
        <w:t>x</w:t>
      </w:r>
      <w:r w:rsidRPr="00A615FB">
        <w:rPr>
          <w:spacing w:val="-2"/>
        </w:rPr>
        <w:t>c</w:t>
      </w:r>
      <w:r w:rsidRPr="00A615FB">
        <w:rPr>
          <w:spacing w:val="-4"/>
        </w:rPr>
        <w:t>e</w:t>
      </w:r>
      <w:r w:rsidRPr="00A615FB">
        <w:rPr>
          <w:spacing w:val="-1"/>
        </w:rPr>
        <w:t>e</w:t>
      </w:r>
      <w:r w:rsidRPr="00A615FB">
        <w:t>d</w:t>
      </w:r>
      <w:r w:rsidRPr="00A615FB">
        <w:rPr>
          <w:spacing w:val="-6"/>
        </w:rPr>
        <w:t xml:space="preserve"> </w:t>
      </w:r>
      <w:r w:rsidRPr="00A615FB">
        <w:t>a</w:t>
      </w:r>
      <w:r w:rsidRPr="00A615FB">
        <w:rPr>
          <w:spacing w:val="-6"/>
        </w:rPr>
        <w:t xml:space="preserve"> </w:t>
      </w:r>
      <w:r w:rsidRPr="00A615FB">
        <w:rPr>
          <w:spacing w:val="-4"/>
        </w:rPr>
        <w:t>t</w:t>
      </w:r>
      <w:r w:rsidRPr="00A615FB">
        <w:rPr>
          <w:spacing w:val="-1"/>
        </w:rPr>
        <w:t>o</w:t>
      </w:r>
      <w:r w:rsidRPr="00A615FB">
        <w:rPr>
          <w:spacing w:val="-4"/>
        </w:rPr>
        <w:t>t</w:t>
      </w:r>
      <w:r w:rsidRPr="00A615FB">
        <w:rPr>
          <w:spacing w:val="-1"/>
        </w:rPr>
        <w:t>a</w:t>
      </w:r>
      <w:r w:rsidRPr="00A615FB">
        <w:t>l</w:t>
      </w:r>
      <w:r w:rsidRPr="00A615FB">
        <w:rPr>
          <w:spacing w:val="-7"/>
        </w:rPr>
        <w:t xml:space="preserve"> </w:t>
      </w:r>
      <w:r w:rsidRPr="00A615FB">
        <w:rPr>
          <w:spacing w:val="-4"/>
        </w:rPr>
        <w:t>o</w:t>
      </w:r>
      <w:r w:rsidRPr="00A615FB">
        <w:t>f</w:t>
      </w:r>
      <w:r w:rsidRPr="00A615FB">
        <w:rPr>
          <w:spacing w:val="-6"/>
        </w:rPr>
        <w:t xml:space="preserve"> </w:t>
      </w:r>
      <w:r w:rsidRPr="00A615FB">
        <w:rPr>
          <w:spacing w:val="-2"/>
        </w:rPr>
        <w:t>f</w:t>
      </w:r>
      <w:r w:rsidRPr="00A615FB">
        <w:rPr>
          <w:spacing w:val="-4"/>
        </w:rPr>
        <w:t>o</w:t>
      </w:r>
      <w:r w:rsidRPr="00A615FB">
        <w:rPr>
          <w:spacing w:val="-1"/>
        </w:rPr>
        <w:t>u</w:t>
      </w:r>
      <w:r w:rsidRPr="00A615FB">
        <w:t xml:space="preserve">r (4) </w:t>
      </w:r>
      <w:r w:rsidRPr="00A615FB">
        <w:rPr>
          <w:spacing w:val="-5"/>
        </w:rPr>
        <w:t>y</w:t>
      </w:r>
      <w:r w:rsidRPr="00A615FB">
        <w:rPr>
          <w:spacing w:val="-1"/>
        </w:rPr>
        <w:t>ea</w:t>
      </w:r>
      <w:r w:rsidRPr="00A615FB">
        <w:rPr>
          <w:spacing w:val="-3"/>
        </w:rPr>
        <w:t>r</w:t>
      </w:r>
      <w:r w:rsidRPr="00A615FB">
        <w:t>s</w:t>
      </w:r>
      <w:r w:rsidRPr="00A615FB">
        <w:rPr>
          <w:spacing w:val="-4"/>
        </w:rPr>
        <w:t xml:space="preserve"> </w:t>
      </w:r>
      <w:r w:rsidRPr="00A615FB">
        <w:rPr>
          <w:spacing w:val="-5"/>
        </w:rPr>
        <w:t>i</w:t>
      </w:r>
      <w:r w:rsidRPr="00A615FB">
        <w:t>n</w:t>
      </w:r>
      <w:r w:rsidRPr="00A615FB">
        <w:rPr>
          <w:spacing w:val="-6"/>
        </w:rPr>
        <w:t xml:space="preserve"> </w:t>
      </w:r>
      <w:r w:rsidRPr="00A615FB">
        <w:rPr>
          <w:spacing w:val="-4"/>
        </w:rPr>
        <w:t>d</w:t>
      </w:r>
      <w:r w:rsidRPr="00A615FB">
        <w:rPr>
          <w:spacing w:val="-1"/>
        </w:rPr>
        <w:t>u</w:t>
      </w:r>
      <w:r w:rsidRPr="00A615FB">
        <w:rPr>
          <w:spacing w:val="-3"/>
        </w:rPr>
        <w:t>r</w:t>
      </w:r>
      <w:r w:rsidRPr="00A615FB">
        <w:rPr>
          <w:spacing w:val="-4"/>
        </w:rPr>
        <w:t>a</w:t>
      </w:r>
      <w:r w:rsidRPr="00A615FB">
        <w:rPr>
          <w:spacing w:val="-2"/>
        </w:rPr>
        <w:t>t</w:t>
      </w:r>
      <w:r w:rsidRPr="00A615FB">
        <w:rPr>
          <w:spacing w:val="-3"/>
        </w:rPr>
        <w:t>i</w:t>
      </w:r>
      <w:r w:rsidRPr="00A615FB">
        <w:rPr>
          <w:spacing w:val="-4"/>
        </w:rPr>
        <w:t>o</w:t>
      </w:r>
      <w:r w:rsidRPr="00A615FB">
        <w:rPr>
          <w:spacing w:val="-1"/>
        </w:rPr>
        <w:t>n</w:t>
      </w:r>
      <w:r w:rsidRPr="00A615FB">
        <w:t>.</w:t>
      </w:r>
    </w:p>
    <w:bookmarkEnd w:id="19"/>
    <w:p w14:paraId="45D90054" w14:textId="77777777" w:rsidR="00A615FB" w:rsidRPr="00A615FB" w:rsidRDefault="00A615FB" w:rsidP="002B729E">
      <w:pPr>
        <w:widowControl w:val="0"/>
        <w:autoSpaceDE w:val="0"/>
        <w:autoSpaceDN w:val="0"/>
        <w:adjustRightInd w:val="0"/>
        <w:spacing w:before="16" w:line="260" w:lineRule="exact"/>
        <w:ind w:left="360"/>
      </w:pPr>
    </w:p>
    <w:p w14:paraId="30EE79B9" w14:textId="4E7F16A7" w:rsidR="00A615FB" w:rsidRDefault="00A615FB" w:rsidP="002B729E">
      <w:pPr>
        <w:widowControl w:val="0"/>
        <w:autoSpaceDE w:val="0"/>
        <w:autoSpaceDN w:val="0"/>
        <w:adjustRightInd w:val="0"/>
        <w:ind w:left="360"/>
      </w:pPr>
      <w:r w:rsidRPr="00A615FB">
        <w:t>I</w:t>
      </w:r>
      <w:r w:rsidRPr="00A615FB">
        <w:rPr>
          <w:spacing w:val="1"/>
        </w:rPr>
        <w:t>n</w:t>
      </w:r>
      <w:r w:rsidRPr="00A615FB">
        <w:t>itial c</w:t>
      </w:r>
      <w:r w:rsidRPr="00A615FB">
        <w:rPr>
          <w:spacing w:val="-1"/>
        </w:rPr>
        <w:t>o</w:t>
      </w:r>
      <w:r w:rsidRPr="00A615FB">
        <w:rPr>
          <w:spacing w:val="1"/>
        </w:rPr>
        <w:t>n</w:t>
      </w:r>
      <w:r w:rsidRPr="00A615FB">
        <w:t>tr</w:t>
      </w:r>
      <w:r w:rsidRPr="00A615FB">
        <w:rPr>
          <w:spacing w:val="1"/>
        </w:rPr>
        <w:t>a</w:t>
      </w:r>
      <w:r w:rsidRPr="00A615FB">
        <w:t>cts</w:t>
      </w:r>
      <w:r w:rsidRPr="00A615FB">
        <w:rPr>
          <w:spacing w:val="-1"/>
        </w:rPr>
        <w:t xml:space="preserve"> </w:t>
      </w:r>
      <w:r w:rsidRPr="00A615FB">
        <w:t>f</w:t>
      </w:r>
      <w:r w:rsidRPr="00A615FB">
        <w:rPr>
          <w:spacing w:val="1"/>
        </w:rPr>
        <w:t>u</w:t>
      </w:r>
      <w:r w:rsidRPr="00A615FB">
        <w:rPr>
          <w:spacing w:val="-1"/>
        </w:rPr>
        <w:t>n</w:t>
      </w:r>
      <w:r w:rsidRPr="00A615FB">
        <w:rPr>
          <w:spacing w:val="1"/>
        </w:rPr>
        <w:t>de</w:t>
      </w:r>
      <w:r w:rsidRPr="00A615FB">
        <w:t>d</w:t>
      </w:r>
      <w:r w:rsidRPr="00A615FB">
        <w:rPr>
          <w:spacing w:val="-1"/>
        </w:rPr>
        <w:t xml:space="preserve"> </w:t>
      </w:r>
      <w:r w:rsidRPr="00A615FB">
        <w:rPr>
          <w:spacing w:val="1"/>
        </w:rPr>
        <w:t>th</w:t>
      </w:r>
      <w:r w:rsidRPr="00A615FB">
        <w:t>ro</w:t>
      </w:r>
      <w:r w:rsidRPr="00A615FB">
        <w:rPr>
          <w:spacing w:val="1"/>
        </w:rPr>
        <w:t>u</w:t>
      </w:r>
      <w:r w:rsidRPr="00A615FB">
        <w:rPr>
          <w:spacing w:val="-1"/>
        </w:rPr>
        <w:t>g</w:t>
      </w:r>
      <w:r w:rsidRPr="00A615FB">
        <w:t>h</w:t>
      </w:r>
      <w:r w:rsidRPr="00A615FB">
        <w:rPr>
          <w:spacing w:val="1"/>
        </w:rPr>
        <w:t xml:space="preserve"> </w:t>
      </w:r>
      <w:r w:rsidRPr="00A615FB">
        <w:rPr>
          <w:spacing w:val="-1"/>
        </w:rPr>
        <w:t>t</w:t>
      </w:r>
      <w:r w:rsidRPr="00A615FB">
        <w:rPr>
          <w:spacing w:val="1"/>
        </w:rPr>
        <w:t>h</w:t>
      </w:r>
      <w:r w:rsidRPr="00A615FB">
        <w:t>is R</w:t>
      </w:r>
      <w:r w:rsidRPr="00A615FB">
        <w:rPr>
          <w:spacing w:val="-1"/>
        </w:rPr>
        <w:t>F</w:t>
      </w:r>
      <w:r w:rsidRPr="00A615FB">
        <w:t>P</w:t>
      </w:r>
      <w:r w:rsidRPr="00A615FB">
        <w:rPr>
          <w:spacing w:val="1"/>
        </w:rPr>
        <w:t xml:space="preserve"> </w:t>
      </w:r>
      <w:r w:rsidRPr="00A615FB">
        <w:rPr>
          <w:spacing w:val="-2"/>
        </w:rPr>
        <w:t>w</w:t>
      </w:r>
      <w:r w:rsidRPr="00A615FB">
        <w:t>i</w:t>
      </w:r>
      <w:r w:rsidRPr="00A615FB">
        <w:rPr>
          <w:spacing w:val="-1"/>
        </w:rPr>
        <w:t>l</w:t>
      </w:r>
      <w:r w:rsidRPr="00A615FB">
        <w:t>l</w:t>
      </w:r>
      <w:r w:rsidRPr="00A615FB">
        <w:rPr>
          <w:spacing w:val="2"/>
        </w:rPr>
        <w:t xml:space="preserve"> </w:t>
      </w:r>
      <w:r w:rsidRPr="00A615FB">
        <w:rPr>
          <w:spacing w:val="1"/>
        </w:rPr>
        <w:t>b</w:t>
      </w:r>
      <w:r w:rsidRPr="00A615FB">
        <w:t>e</w:t>
      </w:r>
      <w:r w:rsidRPr="00A615FB">
        <w:rPr>
          <w:spacing w:val="1"/>
        </w:rPr>
        <w:t xml:space="preserve"> a</w:t>
      </w:r>
      <w:r w:rsidRPr="00A615FB">
        <w:rPr>
          <w:spacing w:val="-3"/>
        </w:rPr>
        <w:t>w</w:t>
      </w:r>
      <w:r w:rsidRPr="00A615FB">
        <w:rPr>
          <w:spacing w:val="1"/>
        </w:rPr>
        <w:t>a</w:t>
      </w:r>
      <w:r w:rsidRPr="00A615FB">
        <w:t>rd</w:t>
      </w:r>
      <w:r w:rsidRPr="00A615FB">
        <w:rPr>
          <w:spacing w:val="1"/>
        </w:rPr>
        <w:t>e</w:t>
      </w:r>
      <w:r w:rsidRPr="00A615FB">
        <w:t>d</w:t>
      </w:r>
      <w:r w:rsidRPr="00A615FB">
        <w:rPr>
          <w:spacing w:val="-3"/>
        </w:rPr>
        <w:t xml:space="preserve"> </w:t>
      </w:r>
      <w:r w:rsidRPr="00A615FB">
        <w:rPr>
          <w:spacing w:val="3"/>
        </w:rPr>
        <w:t>f</w:t>
      </w:r>
      <w:r w:rsidRPr="00A615FB">
        <w:rPr>
          <w:spacing w:val="1"/>
        </w:rPr>
        <w:t>o</w:t>
      </w:r>
      <w:r w:rsidRPr="00A615FB">
        <w:t xml:space="preserve">r </w:t>
      </w:r>
      <w:r w:rsidRPr="00A615FB">
        <w:rPr>
          <w:spacing w:val="-2"/>
        </w:rPr>
        <w:t>t</w:t>
      </w:r>
      <w:r w:rsidRPr="00A615FB">
        <w:rPr>
          <w:spacing w:val="1"/>
        </w:rPr>
        <w:t>h</w:t>
      </w:r>
      <w:r w:rsidRPr="00A615FB">
        <w:t>e</w:t>
      </w:r>
      <w:r w:rsidRPr="00A615FB">
        <w:rPr>
          <w:spacing w:val="-1"/>
        </w:rPr>
        <w:t xml:space="preserve"> </w:t>
      </w:r>
      <w:r w:rsidRPr="00A615FB">
        <w:rPr>
          <w:spacing w:val="1"/>
        </w:rPr>
        <w:t>pe</w:t>
      </w:r>
      <w:r w:rsidRPr="00A615FB">
        <w:rPr>
          <w:spacing w:val="-3"/>
        </w:rPr>
        <w:t>r</w:t>
      </w:r>
      <w:r w:rsidRPr="00A615FB">
        <w:t>iod</w:t>
      </w:r>
      <w:r w:rsidRPr="00A615FB">
        <w:rPr>
          <w:spacing w:val="1"/>
        </w:rPr>
        <w:t xml:space="preserve"> </w:t>
      </w:r>
      <w:r w:rsidRPr="00A615FB">
        <w:rPr>
          <w:spacing w:val="-1"/>
        </w:rPr>
        <w:t>b</w:t>
      </w:r>
      <w:r w:rsidRPr="00A615FB">
        <w:rPr>
          <w:spacing w:val="1"/>
        </w:rPr>
        <w:t>e</w:t>
      </w:r>
      <w:r w:rsidRPr="00A615FB">
        <w:rPr>
          <w:spacing w:val="-1"/>
        </w:rPr>
        <w:t>g</w:t>
      </w:r>
      <w:r w:rsidRPr="00A615FB">
        <w:t>in</w:t>
      </w:r>
      <w:r w:rsidRPr="00A615FB">
        <w:rPr>
          <w:spacing w:val="1"/>
        </w:rPr>
        <w:t>n</w:t>
      </w:r>
      <w:r w:rsidRPr="00A615FB">
        <w:t>ing</w:t>
      </w:r>
      <w:r w:rsidRPr="00A615FB">
        <w:rPr>
          <w:spacing w:val="-1"/>
        </w:rPr>
        <w:t xml:space="preserve"> </w:t>
      </w:r>
      <w:r w:rsidRPr="00A615FB">
        <w:rPr>
          <w:spacing w:val="-2"/>
        </w:rPr>
        <w:t>w</w:t>
      </w:r>
      <w:r w:rsidRPr="00A615FB">
        <w:t>ith t</w:t>
      </w:r>
      <w:r w:rsidRPr="00A615FB">
        <w:rPr>
          <w:spacing w:val="1"/>
        </w:rPr>
        <w:t>h</w:t>
      </w:r>
      <w:r w:rsidRPr="00A615FB">
        <w:t>e</w:t>
      </w:r>
      <w:r w:rsidRPr="00A615FB">
        <w:rPr>
          <w:spacing w:val="-1"/>
        </w:rPr>
        <w:t xml:space="preserve"> </w:t>
      </w:r>
      <w:r w:rsidRPr="00A615FB">
        <w:rPr>
          <w:spacing w:val="1"/>
        </w:rPr>
        <w:t>da</w:t>
      </w:r>
      <w:r w:rsidRPr="00A615FB">
        <w:rPr>
          <w:spacing w:val="-2"/>
        </w:rPr>
        <w:t>t</w:t>
      </w:r>
      <w:r w:rsidRPr="00A615FB">
        <w:t>e</w:t>
      </w:r>
      <w:r w:rsidRPr="00A615FB">
        <w:rPr>
          <w:spacing w:val="1"/>
        </w:rPr>
        <w:t xml:space="preserve"> </w:t>
      </w:r>
      <w:r w:rsidRPr="00A615FB">
        <w:rPr>
          <w:spacing w:val="-1"/>
        </w:rPr>
        <w:t>o</w:t>
      </w:r>
      <w:r w:rsidRPr="00A615FB">
        <w:t>f</w:t>
      </w:r>
      <w:r w:rsidRPr="00A615FB">
        <w:rPr>
          <w:spacing w:val="1"/>
        </w:rPr>
        <w:t xml:space="preserve"> a</w:t>
      </w:r>
      <w:r w:rsidRPr="00A615FB">
        <w:rPr>
          <w:spacing w:val="-1"/>
        </w:rPr>
        <w:t>p</w:t>
      </w:r>
      <w:r w:rsidRPr="00A615FB">
        <w:rPr>
          <w:spacing w:val="1"/>
        </w:rPr>
        <w:t>p</w:t>
      </w:r>
      <w:r w:rsidRPr="00A615FB">
        <w:t>ro</w:t>
      </w:r>
      <w:r w:rsidRPr="00A615FB">
        <w:rPr>
          <w:spacing w:val="-2"/>
        </w:rPr>
        <w:t>v</w:t>
      </w:r>
      <w:r w:rsidRPr="00A615FB">
        <w:rPr>
          <w:spacing w:val="1"/>
        </w:rPr>
        <w:t>a</w:t>
      </w:r>
      <w:r w:rsidRPr="00A615FB">
        <w:t xml:space="preserve">l </w:t>
      </w:r>
      <w:r w:rsidRPr="00A615FB">
        <w:rPr>
          <w:spacing w:val="1"/>
        </w:rPr>
        <w:t>b</w:t>
      </w:r>
      <w:r w:rsidRPr="00A615FB">
        <w:t>y</w:t>
      </w:r>
      <w:r w:rsidRPr="00A615FB">
        <w:rPr>
          <w:spacing w:val="-2"/>
        </w:rPr>
        <w:t xml:space="preserve"> </w:t>
      </w:r>
      <w:r w:rsidRPr="00A615FB">
        <w:rPr>
          <w:spacing w:val="1"/>
        </w:rPr>
        <w:t>th</w:t>
      </w:r>
      <w:r w:rsidRPr="00A615FB">
        <w:t>e</w:t>
      </w:r>
      <w:r w:rsidRPr="00A615FB">
        <w:rPr>
          <w:spacing w:val="5"/>
        </w:rPr>
        <w:t xml:space="preserve"> </w:t>
      </w:r>
      <w:r w:rsidRPr="00A615FB">
        <w:rPr>
          <w:spacing w:val="-3"/>
        </w:rPr>
        <w:t>D</w:t>
      </w:r>
      <w:r w:rsidRPr="00A615FB">
        <w:rPr>
          <w:spacing w:val="1"/>
        </w:rPr>
        <w:t>epa</w:t>
      </w:r>
      <w:r w:rsidRPr="00A615FB">
        <w:t>r</w:t>
      </w:r>
      <w:r w:rsidRPr="00A615FB">
        <w:rPr>
          <w:spacing w:val="-3"/>
        </w:rPr>
        <w:t>t</w:t>
      </w:r>
      <w:r w:rsidRPr="00A615FB">
        <w:rPr>
          <w:spacing w:val="1"/>
        </w:rPr>
        <w:t>m</w:t>
      </w:r>
      <w:r w:rsidRPr="00A615FB">
        <w:rPr>
          <w:spacing w:val="-1"/>
        </w:rPr>
        <w:t>e</w:t>
      </w:r>
      <w:r w:rsidRPr="00A615FB">
        <w:rPr>
          <w:spacing w:val="1"/>
        </w:rPr>
        <w:t>n</w:t>
      </w:r>
      <w:r w:rsidRPr="00A615FB">
        <w:t>t</w:t>
      </w:r>
      <w:r w:rsidRPr="00A615FB">
        <w:rPr>
          <w:spacing w:val="1"/>
        </w:rPr>
        <w:t xml:space="preserve"> </w:t>
      </w:r>
      <w:r w:rsidRPr="00A615FB">
        <w:rPr>
          <w:spacing w:val="-1"/>
        </w:rPr>
        <w:t>o</w:t>
      </w:r>
      <w:r w:rsidRPr="00A615FB">
        <w:t>f</w:t>
      </w:r>
      <w:r w:rsidRPr="00A615FB">
        <w:rPr>
          <w:spacing w:val="1"/>
        </w:rPr>
        <w:t xml:space="preserve"> </w:t>
      </w:r>
      <w:r w:rsidRPr="00A615FB">
        <w:t>Fi</w:t>
      </w:r>
      <w:r w:rsidRPr="00A615FB">
        <w:rPr>
          <w:spacing w:val="-2"/>
        </w:rPr>
        <w:t>n</w:t>
      </w:r>
      <w:r w:rsidRPr="00A615FB">
        <w:rPr>
          <w:spacing w:val="1"/>
        </w:rPr>
        <w:t>an</w:t>
      </w:r>
      <w:r w:rsidRPr="00A615FB">
        <w:t>ce</w:t>
      </w:r>
      <w:r w:rsidRPr="00A615FB">
        <w:rPr>
          <w:spacing w:val="-1"/>
        </w:rPr>
        <w:t xml:space="preserve"> </w:t>
      </w:r>
      <w:r w:rsidRPr="00A615FB">
        <w:rPr>
          <w:spacing w:val="1"/>
        </w:rPr>
        <w:t>an</w:t>
      </w:r>
      <w:r w:rsidRPr="00A615FB">
        <w:t>d</w:t>
      </w:r>
      <w:r w:rsidRPr="00A615FB">
        <w:rPr>
          <w:spacing w:val="-1"/>
        </w:rPr>
        <w:t xml:space="preserve"> </w:t>
      </w:r>
      <w:r w:rsidRPr="00A615FB">
        <w:rPr>
          <w:spacing w:val="1"/>
        </w:rPr>
        <w:t>A</w:t>
      </w:r>
      <w:r w:rsidRPr="00A615FB">
        <w:rPr>
          <w:spacing w:val="-1"/>
        </w:rPr>
        <w:t>d</w:t>
      </w:r>
      <w:r w:rsidRPr="00A615FB">
        <w:rPr>
          <w:spacing w:val="1"/>
        </w:rPr>
        <w:t>m</w:t>
      </w:r>
      <w:r w:rsidRPr="00A615FB">
        <w:t>inistr</w:t>
      </w:r>
      <w:r w:rsidRPr="00A615FB">
        <w:rPr>
          <w:spacing w:val="-2"/>
        </w:rPr>
        <w:t>a</w:t>
      </w:r>
      <w:r w:rsidRPr="00A615FB">
        <w:t>ti</w:t>
      </w:r>
      <w:r w:rsidRPr="00A615FB">
        <w:rPr>
          <w:spacing w:val="-1"/>
        </w:rPr>
        <w:t>o</w:t>
      </w:r>
      <w:r w:rsidRPr="00A615FB">
        <w:t>n</w:t>
      </w:r>
      <w:r w:rsidRPr="00A615FB">
        <w:rPr>
          <w:spacing w:val="1"/>
        </w:rPr>
        <w:t xml:space="preserve"> </w:t>
      </w:r>
      <w:r w:rsidRPr="00A615FB">
        <w:t>(D</w:t>
      </w:r>
      <w:r w:rsidRPr="00A615FB">
        <w:rPr>
          <w:spacing w:val="-1"/>
        </w:rPr>
        <w:t>F</w:t>
      </w:r>
      <w:r w:rsidRPr="00A615FB">
        <w:t>A)</w:t>
      </w:r>
      <w:r w:rsidRPr="00A615FB">
        <w:rPr>
          <w:spacing w:val="5"/>
        </w:rPr>
        <w:t xml:space="preserve"> </w:t>
      </w:r>
      <w:r w:rsidRPr="00A615FB">
        <w:t>to</w:t>
      </w:r>
      <w:r w:rsidRPr="00A615FB">
        <w:rPr>
          <w:spacing w:val="1"/>
        </w:rPr>
        <w:t xml:space="preserve"> </w:t>
      </w:r>
      <w:r w:rsidRPr="00A615FB">
        <w:t>J</w:t>
      </w:r>
      <w:r w:rsidRPr="00A615FB">
        <w:rPr>
          <w:spacing w:val="-1"/>
        </w:rPr>
        <w:t>u</w:t>
      </w:r>
      <w:r w:rsidRPr="00A615FB">
        <w:rPr>
          <w:spacing w:val="1"/>
        </w:rPr>
        <w:t>n</w:t>
      </w:r>
      <w:r w:rsidRPr="00A615FB">
        <w:t xml:space="preserve">e </w:t>
      </w:r>
      <w:r w:rsidRPr="00A615FB">
        <w:rPr>
          <w:spacing w:val="1"/>
        </w:rPr>
        <w:t>30</w:t>
      </w:r>
      <w:r w:rsidRPr="00A615FB">
        <w:t>,</w:t>
      </w:r>
      <w:r w:rsidRPr="00A615FB">
        <w:rPr>
          <w:spacing w:val="-1"/>
        </w:rPr>
        <w:t xml:space="preserve"> </w:t>
      </w:r>
      <w:r w:rsidRPr="00A615FB">
        <w:rPr>
          <w:spacing w:val="1"/>
        </w:rPr>
        <w:t>2</w:t>
      </w:r>
      <w:r w:rsidRPr="00A615FB">
        <w:rPr>
          <w:spacing w:val="2"/>
        </w:rPr>
        <w:t xml:space="preserve">024. </w:t>
      </w:r>
      <w:r w:rsidRPr="00A615FB">
        <w:t>All</w:t>
      </w:r>
      <w:r w:rsidRPr="00A615FB">
        <w:rPr>
          <w:spacing w:val="-1"/>
        </w:rPr>
        <w:t xml:space="preserve"> </w:t>
      </w:r>
      <w:r w:rsidRPr="00A615FB">
        <w:rPr>
          <w:spacing w:val="-2"/>
        </w:rPr>
        <w:t>c</w:t>
      </w:r>
      <w:r w:rsidRPr="00A615FB">
        <w:rPr>
          <w:spacing w:val="1"/>
        </w:rPr>
        <w:t>on</w:t>
      </w:r>
      <w:r w:rsidRPr="00A615FB">
        <w:t>tract</w:t>
      </w:r>
      <w:r w:rsidRPr="00A615FB">
        <w:rPr>
          <w:spacing w:val="-1"/>
        </w:rPr>
        <w:t xml:space="preserve"> a</w:t>
      </w:r>
      <w:r w:rsidRPr="00A615FB">
        <w:rPr>
          <w:spacing w:val="-3"/>
        </w:rPr>
        <w:t>w</w:t>
      </w:r>
      <w:r w:rsidRPr="00A615FB">
        <w:rPr>
          <w:spacing w:val="1"/>
        </w:rPr>
        <w:t>a</w:t>
      </w:r>
      <w:r w:rsidRPr="00A615FB">
        <w:t>rds</w:t>
      </w:r>
      <w:r w:rsidRPr="00A615FB">
        <w:rPr>
          <w:spacing w:val="1"/>
        </w:rPr>
        <w:t xml:space="preserve"> </w:t>
      </w:r>
      <w:r w:rsidRPr="00A615FB">
        <w:t>s</w:t>
      </w:r>
      <w:r w:rsidRPr="00A615FB">
        <w:rPr>
          <w:spacing w:val="1"/>
        </w:rPr>
        <w:t>ha</w:t>
      </w:r>
      <w:r w:rsidRPr="00A615FB">
        <w:t>ll</w:t>
      </w:r>
      <w:r w:rsidRPr="00A615FB">
        <w:rPr>
          <w:spacing w:val="-1"/>
        </w:rPr>
        <w:t xml:space="preserve"> </w:t>
      </w:r>
      <w:r w:rsidRPr="00A615FB">
        <w:rPr>
          <w:spacing w:val="1"/>
        </w:rPr>
        <w:t>b</w:t>
      </w:r>
      <w:r w:rsidRPr="00A615FB">
        <w:t>e</w:t>
      </w:r>
      <w:r w:rsidRPr="00A615FB">
        <w:rPr>
          <w:spacing w:val="1"/>
        </w:rPr>
        <w:t xml:space="preserve"> </w:t>
      </w:r>
      <w:r w:rsidRPr="00A615FB">
        <w:t>s</w:t>
      </w:r>
      <w:r w:rsidRPr="00A615FB">
        <w:rPr>
          <w:spacing w:val="-1"/>
        </w:rPr>
        <w:t>u</w:t>
      </w:r>
      <w:r w:rsidRPr="00A615FB">
        <w:rPr>
          <w:spacing w:val="1"/>
        </w:rPr>
        <w:t>b</w:t>
      </w:r>
      <w:r w:rsidRPr="00A615FB">
        <w:t>ject</w:t>
      </w:r>
      <w:r w:rsidRPr="00A615FB">
        <w:rPr>
          <w:spacing w:val="-1"/>
        </w:rPr>
        <w:t xml:space="preserve"> </w:t>
      </w:r>
      <w:r w:rsidRPr="00A615FB">
        <w:t xml:space="preserve">to </w:t>
      </w:r>
      <w:r w:rsidRPr="00A615FB">
        <w:rPr>
          <w:spacing w:val="1"/>
        </w:rPr>
        <w:t xml:space="preserve">HSD </w:t>
      </w:r>
      <w:r w:rsidRPr="00A615FB">
        <w:rPr>
          <w:spacing w:val="-4"/>
        </w:rPr>
        <w:t>an</w:t>
      </w:r>
      <w:r w:rsidRPr="00A615FB">
        <w:t>d</w:t>
      </w:r>
      <w:r w:rsidRPr="00A615FB">
        <w:rPr>
          <w:spacing w:val="-3"/>
        </w:rPr>
        <w:t xml:space="preserve"> D</w:t>
      </w:r>
      <w:r w:rsidRPr="00A615FB">
        <w:rPr>
          <w:spacing w:val="-5"/>
        </w:rPr>
        <w:t>F</w:t>
      </w:r>
      <w:r w:rsidRPr="00A615FB">
        <w:t>A</w:t>
      </w:r>
      <w:r w:rsidRPr="00A615FB">
        <w:rPr>
          <w:spacing w:val="-5"/>
        </w:rPr>
        <w:t xml:space="preserve"> c</w:t>
      </w:r>
      <w:r w:rsidRPr="00A615FB">
        <w:rPr>
          <w:spacing w:val="-1"/>
        </w:rPr>
        <w:t>o</w:t>
      </w:r>
      <w:r w:rsidRPr="00A615FB">
        <w:rPr>
          <w:spacing w:val="-4"/>
        </w:rPr>
        <w:t>n</w:t>
      </w:r>
      <w:r w:rsidRPr="00A615FB">
        <w:rPr>
          <w:spacing w:val="-2"/>
        </w:rPr>
        <w:t>t</w:t>
      </w:r>
      <w:r w:rsidRPr="00A615FB">
        <w:rPr>
          <w:spacing w:val="-3"/>
        </w:rPr>
        <w:t>r</w:t>
      </w:r>
      <w:r w:rsidRPr="00A615FB">
        <w:rPr>
          <w:spacing w:val="-4"/>
        </w:rPr>
        <w:t>a</w:t>
      </w:r>
      <w:r w:rsidRPr="00A615FB">
        <w:rPr>
          <w:spacing w:val="-2"/>
        </w:rPr>
        <w:t>c</w:t>
      </w:r>
      <w:r w:rsidRPr="00A615FB">
        <w:t>t</w:t>
      </w:r>
      <w:r w:rsidRPr="00A615FB">
        <w:rPr>
          <w:spacing w:val="-6"/>
        </w:rPr>
        <w:t xml:space="preserve"> </w:t>
      </w:r>
      <w:r w:rsidRPr="00A615FB">
        <w:rPr>
          <w:spacing w:val="-1"/>
        </w:rPr>
        <w:t>p</w:t>
      </w:r>
      <w:r w:rsidRPr="00A615FB">
        <w:rPr>
          <w:spacing w:val="-6"/>
        </w:rPr>
        <w:t>r</w:t>
      </w:r>
      <w:r w:rsidRPr="00A615FB">
        <w:rPr>
          <w:spacing w:val="-1"/>
        </w:rPr>
        <w:t>o</w:t>
      </w:r>
      <w:r w:rsidRPr="00A615FB">
        <w:rPr>
          <w:spacing w:val="-5"/>
        </w:rPr>
        <w:t>v</w:t>
      </w:r>
      <w:r w:rsidRPr="00A615FB">
        <w:rPr>
          <w:spacing w:val="-3"/>
        </w:rPr>
        <w:t>i</w:t>
      </w:r>
      <w:r w:rsidRPr="00A615FB">
        <w:rPr>
          <w:spacing w:val="-2"/>
        </w:rPr>
        <w:t>s</w:t>
      </w:r>
      <w:r w:rsidRPr="00A615FB">
        <w:rPr>
          <w:spacing w:val="-3"/>
        </w:rPr>
        <w:t>i</w:t>
      </w:r>
      <w:r w:rsidRPr="00A615FB">
        <w:rPr>
          <w:spacing w:val="-1"/>
        </w:rPr>
        <w:t>o</w:t>
      </w:r>
      <w:r w:rsidRPr="00A615FB">
        <w:rPr>
          <w:spacing w:val="-4"/>
        </w:rPr>
        <w:t>n</w:t>
      </w:r>
      <w:r w:rsidRPr="00A615FB">
        <w:rPr>
          <w:spacing w:val="-2"/>
        </w:rPr>
        <w:t>s</w:t>
      </w:r>
      <w:r w:rsidRPr="00A615FB">
        <w:t>.</w:t>
      </w:r>
      <w:r w:rsidRPr="00A615FB">
        <w:rPr>
          <w:spacing w:val="-8"/>
        </w:rPr>
        <w:t xml:space="preserve"> </w:t>
      </w:r>
      <w:r w:rsidRPr="00A615FB">
        <w:t>T</w:t>
      </w:r>
      <w:r w:rsidRPr="00A615FB">
        <w:rPr>
          <w:spacing w:val="-2"/>
        </w:rPr>
        <w:t>h</w:t>
      </w:r>
      <w:r w:rsidRPr="00A615FB">
        <w:rPr>
          <w:spacing w:val="-5"/>
        </w:rPr>
        <w:t>i</w:t>
      </w:r>
      <w:r w:rsidRPr="00A615FB">
        <w:t>s</w:t>
      </w:r>
      <w:r w:rsidRPr="00A615FB">
        <w:rPr>
          <w:spacing w:val="-6"/>
        </w:rPr>
        <w:t xml:space="preserve"> </w:t>
      </w:r>
      <w:r w:rsidRPr="00A615FB">
        <w:rPr>
          <w:spacing w:val="-5"/>
        </w:rPr>
        <w:t>w</w:t>
      </w:r>
      <w:r w:rsidRPr="00A615FB">
        <w:rPr>
          <w:spacing w:val="-3"/>
        </w:rPr>
        <w:t>il</w:t>
      </w:r>
      <w:r w:rsidRPr="00A615FB">
        <w:t>l</w:t>
      </w:r>
      <w:r w:rsidRPr="00A615FB">
        <w:rPr>
          <w:spacing w:val="-5"/>
        </w:rPr>
        <w:t xml:space="preserve"> </w:t>
      </w:r>
      <w:r w:rsidRPr="00A615FB">
        <w:rPr>
          <w:spacing w:val="-1"/>
        </w:rPr>
        <w:t>b</w:t>
      </w:r>
      <w:r w:rsidRPr="00A615FB">
        <w:t>e</w:t>
      </w:r>
      <w:r w:rsidRPr="00A615FB">
        <w:rPr>
          <w:spacing w:val="-6"/>
        </w:rPr>
        <w:t xml:space="preserve"> </w:t>
      </w:r>
      <w:r w:rsidRPr="00A615FB">
        <w:t>a</w:t>
      </w:r>
      <w:r w:rsidRPr="00A615FB">
        <w:rPr>
          <w:spacing w:val="-8"/>
        </w:rPr>
        <w:t xml:space="preserve"> </w:t>
      </w:r>
      <w:r w:rsidRPr="00A615FB">
        <w:rPr>
          <w:spacing w:val="-1"/>
        </w:rPr>
        <w:t>mu</w:t>
      </w:r>
      <w:r w:rsidRPr="00A615FB">
        <w:rPr>
          <w:spacing w:val="-5"/>
        </w:rPr>
        <w:t>l</w:t>
      </w:r>
      <w:r w:rsidRPr="00A615FB">
        <w:rPr>
          <w:spacing w:val="-2"/>
        </w:rPr>
        <w:t>ti</w:t>
      </w:r>
      <w:r w:rsidRPr="00A615FB">
        <w:rPr>
          <w:spacing w:val="-3"/>
        </w:rPr>
        <w:t>-</w:t>
      </w:r>
      <w:r w:rsidRPr="00A615FB">
        <w:rPr>
          <w:spacing w:val="-5"/>
        </w:rPr>
        <w:t>s</w:t>
      </w:r>
      <w:r w:rsidRPr="00A615FB">
        <w:rPr>
          <w:spacing w:val="-1"/>
        </w:rPr>
        <w:t>ou</w:t>
      </w:r>
      <w:r w:rsidRPr="00A615FB">
        <w:rPr>
          <w:spacing w:val="-6"/>
        </w:rPr>
        <w:t>r</w:t>
      </w:r>
      <w:r w:rsidRPr="00A615FB">
        <w:rPr>
          <w:spacing w:val="-2"/>
        </w:rPr>
        <w:t>c</w:t>
      </w:r>
      <w:r w:rsidRPr="00A615FB">
        <w:t>e</w:t>
      </w:r>
      <w:r w:rsidRPr="00A615FB">
        <w:rPr>
          <w:spacing w:val="-6"/>
        </w:rPr>
        <w:t xml:space="preserve"> </w:t>
      </w:r>
      <w:r w:rsidRPr="00A615FB">
        <w:rPr>
          <w:spacing w:val="-4"/>
        </w:rPr>
        <w:t>a</w:t>
      </w:r>
      <w:r w:rsidRPr="00A615FB">
        <w:rPr>
          <w:spacing w:val="-5"/>
        </w:rPr>
        <w:t>w</w:t>
      </w:r>
      <w:r w:rsidRPr="00A615FB">
        <w:rPr>
          <w:spacing w:val="-1"/>
        </w:rPr>
        <w:t>a</w:t>
      </w:r>
      <w:r w:rsidRPr="00A615FB">
        <w:rPr>
          <w:spacing w:val="-3"/>
        </w:rPr>
        <w:t>r</w:t>
      </w:r>
      <w:r w:rsidRPr="00A615FB">
        <w:rPr>
          <w:spacing w:val="-1"/>
        </w:rPr>
        <w:t>d</w:t>
      </w:r>
      <w:r w:rsidRPr="00A615FB">
        <w:t>.</w:t>
      </w:r>
    </w:p>
    <w:p w14:paraId="7C94F116" w14:textId="77777777" w:rsidR="006C09F3" w:rsidRPr="00A615FB" w:rsidRDefault="006C09F3" w:rsidP="002B729E">
      <w:pPr>
        <w:widowControl w:val="0"/>
        <w:autoSpaceDE w:val="0"/>
        <w:autoSpaceDN w:val="0"/>
        <w:adjustRightInd w:val="0"/>
        <w:ind w:left="360"/>
      </w:pPr>
    </w:p>
    <w:p w14:paraId="47C07491" w14:textId="5CE42652" w:rsidR="00A615FB" w:rsidRPr="00A615FB" w:rsidRDefault="00A615FB" w:rsidP="002B729E">
      <w:pPr>
        <w:widowControl w:val="0"/>
        <w:suppressAutoHyphens/>
        <w:autoSpaceDE w:val="0"/>
        <w:autoSpaceDN w:val="0"/>
        <w:ind w:left="360"/>
        <w:rPr>
          <w:spacing w:val="-3"/>
        </w:rPr>
      </w:pPr>
      <w:r w:rsidRPr="00A615FB">
        <w:rPr>
          <w:spacing w:val="-3"/>
        </w:rPr>
        <w:t xml:space="preserve">The Human Services Department (HSD) requests proposals for the BISF Program for two </w:t>
      </w:r>
      <w:r w:rsidR="006C09F3">
        <w:rPr>
          <w:spacing w:val="-3"/>
        </w:rPr>
        <w:t>p</w:t>
      </w:r>
      <w:r w:rsidRPr="00A615FB">
        <w:rPr>
          <w:spacing w:val="-3"/>
        </w:rPr>
        <w:t>rovider areas as follows: (Offerors may only submit one proposal for the delivery of one of the two services in response to this request.)</w:t>
      </w:r>
    </w:p>
    <w:p w14:paraId="3D44A7A8" w14:textId="77777777" w:rsidR="00A615FB" w:rsidRPr="00A615FB" w:rsidRDefault="00A615FB" w:rsidP="002B729E">
      <w:pPr>
        <w:widowControl w:val="0"/>
        <w:suppressAutoHyphens/>
        <w:autoSpaceDE w:val="0"/>
        <w:autoSpaceDN w:val="0"/>
        <w:ind w:left="360"/>
        <w:rPr>
          <w:spacing w:val="-3"/>
        </w:rPr>
      </w:pPr>
    </w:p>
    <w:p w14:paraId="0DE0AEBA" w14:textId="10224F99" w:rsidR="00A615FB" w:rsidRPr="006C09F3" w:rsidRDefault="00A615FB" w:rsidP="008A44AA">
      <w:pPr>
        <w:pStyle w:val="ListParagraph"/>
        <w:widowControl w:val="0"/>
        <w:numPr>
          <w:ilvl w:val="0"/>
          <w:numId w:val="33"/>
        </w:numPr>
        <w:suppressAutoHyphens/>
        <w:autoSpaceDE w:val="0"/>
        <w:autoSpaceDN w:val="0"/>
        <w:rPr>
          <w:spacing w:val="-3"/>
        </w:rPr>
      </w:pPr>
      <w:r w:rsidRPr="006C09F3">
        <w:rPr>
          <w:spacing w:val="-3"/>
          <w:u w:val="single"/>
        </w:rPr>
        <w:t>Service Coordination (SC)</w:t>
      </w:r>
    </w:p>
    <w:p w14:paraId="7F9BCF1D" w14:textId="77777777" w:rsidR="00A615FB" w:rsidRPr="00A615FB" w:rsidRDefault="00A615FB" w:rsidP="002B729E">
      <w:pPr>
        <w:widowControl w:val="0"/>
        <w:autoSpaceDE w:val="0"/>
        <w:autoSpaceDN w:val="0"/>
        <w:ind w:left="360"/>
        <w:rPr>
          <w:b/>
          <w:bCs/>
          <w:spacing w:val="-3"/>
        </w:rPr>
      </w:pPr>
    </w:p>
    <w:p w14:paraId="1765788F" w14:textId="77777777" w:rsidR="00A615FB" w:rsidRPr="00A615FB" w:rsidRDefault="00A615FB" w:rsidP="002B729E">
      <w:pPr>
        <w:widowControl w:val="0"/>
        <w:autoSpaceDE w:val="0"/>
        <w:autoSpaceDN w:val="0"/>
        <w:ind w:left="1080"/>
        <w:rPr>
          <w:spacing w:val="-3"/>
        </w:rPr>
      </w:pPr>
      <w:r w:rsidRPr="00A615FB">
        <w:rPr>
          <w:spacing w:val="-3"/>
        </w:rPr>
        <w:t xml:space="preserve">Service Coordination (SC) services are intended to be short-term services that include, but are not limited to, assessing, planning, coordinating, customizing, and monitoring participant home and community-based services funded by HSD’s BISF Program. Service Coordinators are expected to problem-solve, ensure continuity, prevent fragmentation of services and endeavor to tap into any and all resources that are appropriate and accessible, including community-based supports, </w:t>
      </w:r>
      <w:bookmarkStart w:id="20" w:name="_Hlk531012556"/>
      <w:r w:rsidRPr="00A615FB">
        <w:rPr>
          <w:spacing w:val="-3"/>
        </w:rPr>
        <w:t>while resolving the crisis that brought the participant into the program</w:t>
      </w:r>
      <w:bookmarkEnd w:id="20"/>
      <w:r w:rsidRPr="00A615FB">
        <w:rPr>
          <w:spacing w:val="-3"/>
        </w:rPr>
        <w:t xml:space="preserve">.  </w:t>
      </w:r>
      <w:bookmarkStart w:id="21" w:name="_Hlk531012614"/>
      <w:r w:rsidRPr="00A615FB">
        <w:rPr>
          <w:spacing w:val="-3"/>
        </w:rPr>
        <w:t xml:space="preserve">Services provided are NOT long-term case management services. </w:t>
      </w:r>
      <w:bookmarkEnd w:id="21"/>
      <w:r w:rsidRPr="00A615FB">
        <w:rPr>
          <w:spacing w:val="-3"/>
        </w:rPr>
        <w:t xml:space="preserve">Rather, the services provided are expected to enhance the participant’s self-care and self-determination, </w:t>
      </w:r>
      <w:bookmarkStart w:id="22" w:name="_Hlk531012701"/>
      <w:r w:rsidRPr="00A615FB">
        <w:rPr>
          <w:spacing w:val="-3"/>
        </w:rPr>
        <w:t xml:space="preserve">promote independence from the program, promote independent functioning in the home and community, and encourage </w:t>
      </w:r>
      <w:bookmarkEnd w:id="22"/>
      <w:r w:rsidRPr="00A615FB">
        <w:rPr>
          <w:spacing w:val="-3"/>
        </w:rPr>
        <w:t xml:space="preserve">optimal individual and family participation. All participants must have a BISF Program Service Coordinator before they can receive any other BISF Program services.   </w:t>
      </w:r>
      <w:bookmarkStart w:id="23" w:name="_Hlk534810337"/>
      <w:r w:rsidRPr="00A615FB">
        <w:rPr>
          <w:spacing w:val="-3"/>
        </w:rPr>
        <w:t xml:space="preserve">Depending on assessed needs, Service Coordinators will file referrals for BISF HCBS, including professional Life Skills Coaching, for individual program participants with the BISF Fiscal Intermediary Agent, who will arrange for and pay for needed goods and services, </w:t>
      </w:r>
      <w:bookmarkStart w:id="24" w:name="_Hlk531012927"/>
      <w:r w:rsidRPr="00A615FB">
        <w:rPr>
          <w:spacing w:val="-3"/>
        </w:rPr>
        <w:t xml:space="preserve">through its specialized network of brain injury providers. SCs are also responsible for monitoring progress and outcomes related to all BISF HCBS, including professional Life Skills Coaching.  </w:t>
      </w:r>
      <w:bookmarkEnd w:id="23"/>
      <w:bookmarkEnd w:id="24"/>
    </w:p>
    <w:p w14:paraId="2ACEC484" w14:textId="77777777" w:rsidR="00A615FB" w:rsidRPr="00A615FB" w:rsidRDefault="00A615FB" w:rsidP="002B729E">
      <w:pPr>
        <w:widowControl w:val="0"/>
        <w:autoSpaceDE w:val="0"/>
        <w:autoSpaceDN w:val="0"/>
        <w:ind w:left="1080"/>
        <w:rPr>
          <w:spacing w:val="-3"/>
        </w:rPr>
      </w:pPr>
    </w:p>
    <w:p w14:paraId="5955C921" w14:textId="7C4A1D1C" w:rsidR="00A615FB" w:rsidRPr="00A615FB" w:rsidRDefault="00A615FB" w:rsidP="002B729E">
      <w:pPr>
        <w:widowControl w:val="0"/>
        <w:autoSpaceDE w:val="0"/>
        <w:autoSpaceDN w:val="0"/>
        <w:ind w:left="1080"/>
        <w:rPr>
          <w:spacing w:val="-3"/>
        </w:rPr>
      </w:pPr>
      <w:r w:rsidRPr="00A615FB">
        <w:rPr>
          <w:spacing w:val="-3"/>
        </w:rPr>
        <w:t xml:space="preserve">Selected contractors are expected to maintain compliance with training and experience in brain injury and behavioral health issues </w:t>
      </w:r>
      <w:bookmarkStart w:id="25" w:name="_Hlk531095029"/>
      <w:r w:rsidRPr="00A615FB">
        <w:rPr>
          <w:spacing w:val="-3"/>
        </w:rPr>
        <w:t>per the program’s regulatory requirements (8.326.10.10.</w:t>
      </w:r>
      <w:r w:rsidR="00D40609">
        <w:rPr>
          <w:spacing w:val="-3"/>
        </w:rPr>
        <w:t>A</w:t>
      </w:r>
      <w:r w:rsidRPr="00A615FB">
        <w:rPr>
          <w:spacing w:val="-3"/>
        </w:rPr>
        <w:t xml:space="preserve"> NMAC)</w:t>
      </w:r>
      <w:r w:rsidRPr="00A615FB">
        <w:rPr>
          <w:bCs/>
          <w:spacing w:val="-3"/>
        </w:rPr>
        <w:t xml:space="preserve"> regarding staff qualifications</w:t>
      </w:r>
      <w:r w:rsidRPr="00A615FB">
        <w:rPr>
          <w:spacing w:val="-3"/>
        </w:rPr>
        <w:t xml:space="preserve">.  </w:t>
      </w:r>
      <w:bookmarkEnd w:id="25"/>
      <w:r w:rsidRPr="00A615FB">
        <w:rPr>
          <w:spacing w:val="-3"/>
        </w:rPr>
        <w:t xml:space="preserve">The SC service is intended to more efficiently resolve participant crises by reducing the stress participants face in managing multiple case workers and appointments, in their efforts toward greater independence.  </w:t>
      </w:r>
      <w:bookmarkStart w:id="26" w:name="_Hlk531185696"/>
      <w:r w:rsidRPr="00A615FB">
        <w:rPr>
          <w:spacing w:val="-3"/>
        </w:rPr>
        <w:t xml:space="preserve">The SC agency is also expected to follow-up on and manage critical incidents involving participants, as they are reported to HSD.  </w:t>
      </w:r>
      <w:bookmarkEnd w:id="26"/>
    </w:p>
    <w:p w14:paraId="14D11E6E" w14:textId="77777777" w:rsidR="006C09F3" w:rsidRPr="00A615FB" w:rsidRDefault="006C09F3" w:rsidP="002B729E">
      <w:pPr>
        <w:widowControl w:val="0"/>
        <w:autoSpaceDE w:val="0"/>
        <w:autoSpaceDN w:val="0"/>
        <w:ind w:left="360"/>
        <w:rPr>
          <w:spacing w:val="-3"/>
        </w:rPr>
      </w:pPr>
    </w:p>
    <w:p w14:paraId="060960BE" w14:textId="77777777" w:rsidR="00A615FB" w:rsidRPr="006C09F3" w:rsidRDefault="00A615FB" w:rsidP="008A44AA">
      <w:pPr>
        <w:widowControl w:val="0"/>
        <w:numPr>
          <w:ilvl w:val="0"/>
          <w:numId w:val="32"/>
        </w:numPr>
        <w:tabs>
          <w:tab w:val="clear" w:pos="1152"/>
        </w:tabs>
        <w:autoSpaceDE w:val="0"/>
        <w:autoSpaceDN w:val="0"/>
        <w:ind w:left="1080" w:hanging="360"/>
        <w:contextualSpacing/>
        <w:rPr>
          <w:spacing w:val="-3"/>
          <w:u w:val="single"/>
        </w:rPr>
      </w:pPr>
      <w:r w:rsidRPr="00A615FB">
        <w:rPr>
          <w:spacing w:val="-3"/>
          <w:u w:val="single"/>
        </w:rPr>
        <w:t>Fiscal Intermediary Agent (FIA) BISF Services</w:t>
      </w:r>
      <w:r w:rsidRPr="006C09F3">
        <w:rPr>
          <w:spacing w:val="-3"/>
          <w:u w:val="single"/>
        </w:rPr>
        <w:t xml:space="preserve"> </w:t>
      </w:r>
    </w:p>
    <w:p w14:paraId="30D10E4C" w14:textId="77777777" w:rsidR="00A615FB" w:rsidRPr="00A615FB" w:rsidRDefault="00A615FB" w:rsidP="002B729E">
      <w:pPr>
        <w:widowControl w:val="0"/>
        <w:autoSpaceDE w:val="0"/>
        <w:autoSpaceDN w:val="0"/>
        <w:ind w:left="360"/>
        <w:rPr>
          <w:spacing w:val="-3"/>
        </w:rPr>
      </w:pPr>
    </w:p>
    <w:p w14:paraId="5F1E5911" w14:textId="1C3697EF" w:rsidR="00A615FB" w:rsidRPr="00A615FB" w:rsidRDefault="00A615FB" w:rsidP="002B729E">
      <w:pPr>
        <w:widowControl w:val="0"/>
        <w:autoSpaceDE w:val="0"/>
        <w:autoSpaceDN w:val="0"/>
        <w:ind w:left="1080"/>
        <w:rPr>
          <w:bCs/>
          <w:spacing w:val="-3"/>
        </w:rPr>
      </w:pPr>
      <w:r w:rsidRPr="00A615FB">
        <w:rPr>
          <w:spacing w:val="-3"/>
        </w:rPr>
        <w:t xml:space="preserve">Fiscal Intermediary Agent (FIA) services </w:t>
      </w:r>
      <w:r w:rsidRPr="00A615FB">
        <w:rPr>
          <w:bCs/>
          <w:spacing w:val="-3"/>
        </w:rPr>
        <w:t xml:space="preserve">for the arrangement of </w:t>
      </w:r>
      <w:bookmarkStart w:id="27" w:name="_Hlk531096317"/>
      <w:r w:rsidRPr="00A615FB">
        <w:rPr>
          <w:bCs/>
          <w:spacing w:val="-3"/>
        </w:rPr>
        <w:t xml:space="preserve">brain injury specific home and community based services (HCBS) </w:t>
      </w:r>
      <w:bookmarkEnd w:id="27"/>
      <w:r w:rsidRPr="00A615FB">
        <w:rPr>
          <w:bCs/>
          <w:spacing w:val="-3"/>
        </w:rPr>
        <w:t xml:space="preserve">require the professional services of an agency experienced in professional fiscal management </w:t>
      </w:r>
      <w:bookmarkStart w:id="28" w:name="_Hlk531095528"/>
      <w:r w:rsidRPr="00A615FB">
        <w:rPr>
          <w:bCs/>
          <w:spacing w:val="-3"/>
        </w:rPr>
        <w:t>with the capacity to develop and manage a specialized network of brain injury healthcare and other providers and per the Program’s regulatory requirements (8.326.10</w:t>
      </w:r>
      <w:r w:rsidR="00D40609">
        <w:rPr>
          <w:bCs/>
          <w:spacing w:val="-3"/>
        </w:rPr>
        <w:t>.10 B</w:t>
      </w:r>
      <w:r w:rsidRPr="00A615FB">
        <w:rPr>
          <w:bCs/>
          <w:spacing w:val="-3"/>
        </w:rPr>
        <w:t xml:space="preserve"> NMAC) regarding staff qualifications.  </w:t>
      </w:r>
      <w:bookmarkStart w:id="29" w:name="_Hlk531096549"/>
      <w:bookmarkEnd w:id="28"/>
      <w:r w:rsidRPr="00A615FB">
        <w:rPr>
          <w:bCs/>
          <w:spacing w:val="-3"/>
        </w:rPr>
        <w:t xml:space="preserve">The FIA for these services is expected have sufficient knowledge of brain injury to be able to educate HCBS vendors about the brain injury specific needs of enrolled participants in working through any service delivery issues and respond to critical incidents that concern the brain injury participant’s BISF HCBS. </w:t>
      </w:r>
      <w:bookmarkEnd w:id="29"/>
      <w:r w:rsidRPr="00A615FB">
        <w:rPr>
          <w:bCs/>
          <w:spacing w:val="-3"/>
        </w:rPr>
        <w:t xml:space="preserve"> </w:t>
      </w:r>
    </w:p>
    <w:p w14:paraId="2A4BCAC0" w14:textId="77777777" w:rsidR="00A615FB" w:rsidRPr="00A615FB" w:rsidRDefault="00A615FB" w:rsidP="002B729E">
      <w:pPr>
        <w:widowControl w:val="0"/>
        <w:autoSpaceDE w:val="0"/>
        <w:autoSpaceDN w:val="0"/>
        <w:ind w:left="1080"/>
        <w:rPr>
          <w:bCs/>
          <w:spacing w:val="-3"/>
        </w:rPr>
      </w:pPr>
    </w:p>
    <w:p w14:paraId="061B340F" w14:textId="05D95AD5" w:rsidR="00A615FB" w:rsidRDefault="00A615FB" w:rsidP="00901F45">
      <w:pPr>
        <w:widowControl w:val="0"/>
        <w:autoSpaceDE w:val="0"/>
        <w:autoSpaceDN w:val="0"/>
        <w:ind w:left="1080"/>
        <w:rPr>
          <w:spacing w:val="-3"/>
        </w:rPr>
      </w:pPr>
      <w:bookmarkStart w:id="30" w:name="_Hlk534811032"/>
      <w:r w:rsidRPr="00A615FB">
        <w:rPr>
          <w:bCs/>
          <w:spacing w:val="-3"/>
        </w:rPr>
        <w:t xml:space="preserve">BISF HCBS include all of the “crisis interim” listed in the TBI regulations (8.326.10.13 NMAC), but also include professional Life Skills Coaching. BISF HCBS </w:t>
      </w:r>
      <w:r w:rsidRPr="00A615FB">
        <w:rPr>
          <w:spacing w:val="-3"/>
        </w:rPr>
        <w:t xml:space="preserve">are short-term services </w:t>
      </w:r>
      <w:bookmarkEnd w:id="30"/>
      <w:r w:rsidRPr="00A615FB">
        <w:rPr>
          <w:spacing w:val="-3"/>
        </w:rPr>
        <w:t xml:space="preserve">that can be accessed upon referral by a BISF SC </w:t>
      </w:r>
      <w:bookmarkStart w:id="31" w:name="_Hlk531013144"/>
      <w:r w:rsidRPr="00A615FB">
        <w:rPr>
          <w:spacing w:val="-3"/>
        </w:rPr>
        <w:t xml:space="preserve">to resolve a crisis need that is directly related to the individual’s brain injury.  </w:t>
      </w:r>
      <w:bookmarkEnd w:id="31"/>
      <w:r w:rsidRPr="00A615FB">
        <w:rPr>
          <w:spacing w:val="-3"/>
        </w:rPr>
        <w:t xml:space="preserve">Services may be provided following a participant’s initial brain injury; whenever there has been a sudden change in their medical, psychological or physical condition; or in the event that a new crisis has arisen.  BISF HCBS are only accessible through the coordination of a BISF Program Service Coordination agency and are limited to filling a participant’s needs, when there is an imminent risk to the participant’s health and safety. Funds may be used to pay for the services and goods that have been formally assessed as a need by BISF Service Coordinators.  Payment for BISF HCBS services and goods is only available in the event that another payer source cannot be identified.  </w:t>
      </w:r>
    </w:p>
    <w:p w14:paraId="7E7E478F" w14:textId="77777777" w:rsidR="00901F45" w:rsidRPr="00A615FB" w:rsidRDefault="00901F45" w:rsidP="00901F45">
      <w:pPr>
        <w:widowControl w:val="0"/>
        <w:autoSpaceDE w:val="0"/>
        <w:autoSpaceDN w:val="0"/>
        <w:ind w:left="1080"/>
        <w:rPr>
          <w:spacing w:val="-3"/>
        </w:rPr>
      </w:pPr>
    </w:p>
    <w:p w14:paraId="5CA8CD42" w14:textId="7E96F384" w:rsidR="00A615FB" w:rsidRPr="00A615FB" w:rsidRDefault="00A615FB" w:rsidP="002B729E">
      <w:pPr>
        <w:widowControl w:val="0"/>
        <w:autoSpaceDE w:val="0"/>
        <w:autoSpaceDN w:val="0"/>
        <w:ind w:left="360"/>
        <w:rPr>
          <w:spacing w:val="-3"/>
        </w:rPr>
      </w:pPr>
      <w:r w:rsidRPr="00A615FB">
        <w:rPr>
          <w:spacing w:val="-3"/>
        </w:rPr>
        <w:t xml:space="preserve">Detailed descriptions and requirements (factors) for these services are located in Section IV, APPENDIX </w:t>
      </w:r>
      <w:r w:rsidR="00AD2110">
        <w:rPr>
          <w:spacing w:val="-3"/>
        </w:rPr>
        <w:t>F</w:t>
      </w:r>
      <w:r w:rsidRPr="00A615FB">
        <w:rPr>
          <w:spacing w:val="-3"/>
        </w:rPr>
        <w:t xml:space="preserve"> (SC) and APPENDIX </w:t>
      </w:r>
      <w:r w:rsidR="00AD2110">
        <w:rPr>
          <w:spacing w:val="-3"/>
        </w:rPr>
        <w:t>G</w:t>
      </w:r>
      <w:r w:rsidRPr="00A615FB">
        <w:rPr>
          <w:spacing w:val="-3"/>
        </w:rPr>
        <w:t xml:space="preserve"> (FIA). </w:t>
      </w:r>
    </w:p>
    <w:p w14:paraId="55E49FFC" w14:textId="77777777" w:rsidR="000962F8" w:rsidRPr="00735B95" w:rsidRDefault="000962F8" w:rsidP="002B729E">
      <w:pPr>
        <w:ind w:left="360"/>
      </w:pPr>
    </w:p>
    <w:p w14:paraId="3EDA74D7" w14:textId="4B425D36" w:rsidR="00071505" w:rsidRPr="00735B95" w:rsidRDefault="005F4550" w:rsidP="002B729E">
      <w:pPr>
        <w:ind w:left="360"/>
      </w:pPr>
      <w:r>
        <w:t>This RFP may result in multiple awards.</w:t>
      </w:r>
    </w:p>
    <w:p w14:paraId="5DC14454" w14:textId="77777777" w:rsidR="005A4038" w:rsidRPr="00735B95" w:rsidRDefault="005A4038" w:rsidP="002B729E">
      <w:pPr>
        <w:ind w:left="360"/>
      </w:pPr>
    </w:p>
    <w:p w14:paraId="45B8FCE4" w14:textId="50EB3871" w:rsidR="00821E52" w:rsidRPr="00735B95" w:rsidRDefault="00821E52" w:rsidP="002B729E">
      <w:pPr>
        <w:ind w:left="360"/>
      </w:pPr>
      <w:r w:rsidRPr="00735B95">
        <w:t>This procurement will result in a contractual agreement between two parties; the procurement may ONLY be used by those two parties exclusively.</w:t>
      </w:r>
    </w:p>
    <w:p w14:paraId="3130F992" w14:textId="42405A20" w:rsidR="001206A3" w:rsidRPr="00735B95" w:rsidRDefault="001206A3" w:rsidP="002C1CF9">
      <w:pPr>
        <w:pStyle w:val="Heading2"/>
      </w:pPr>
      <w:bookmarkStart w:id="32" w:name="_Toc377565306"/>
      <w:bookmarkStart w:id="33" w:name="_Toc112682165"/>
      <w:bookmarkStart w:id="34" w:name="_Toc130213806"/>
      <w:r w:rsidRPr="00E97F9D">
        <w:t>PROCUREMENT</w:t>
      </w:r>
      <w:r w:rsidRPr="00735B95">
        <w:t xml:space="preserve"> MANAGER</w:t>
      </w:r>
      <w:bookmarkEnd w:id="32"/>
      <w:bookmarkEnd w:id="33"/>
      <w:bookmarkEnd w:id="34"/>
    </w:p>
    <w:p w14:paraId="298600E2" w14:textId="542AEC61" w:rsidR="001206A3" w:rsidRPr="00735B95" w:rsidRDefault="00A615FB" w:rsidP="002B729E">
      <w:pPr>
        <w:ind w:left="360"/>
      </w:pPr>
      <w:r>
        <w:rPr>
          <w:bCs/>
          <w:sz w:val="26"/>
          <w:szCs w:val="26"/>
        </w:rPr>
        <w:t>The New Mexico Human Services Department</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rsidP="002B729E">
      <w:pPr>
        <w:ind w:left="360"/>
      </w:pPr>
    </w:p>
    <w:p w14:paraId="6E6799D0" w14:textId="11DBAC89" w:rsidR="001206A3" w:rsidRPr="00735B95" w:rsidRDefault="002C48BB" w:rsidP="002B729E">
      <w:pPr>
        <w:ind w:left="360"/>
      </w:pPr>
      <w:r w:rsidRPr="00735B95">
        <w:t>Name:</w:t>
      </w:r>
      <w:r w:rsidRPr="00735B95">
        <w:tab/>
      </w:r>
      <w:r w:rsidR="00E97F9D">
        <w:tab/>
      </w:r>
      <w:r w:rsidR="003F1A18">
        <w:t>Victoria Herrera</w:t>
      </w:r>
      <w:r w:rsidR="001206A3" w:rsidRPr="00735B95">
        <w:t>, Procurement Manager</w:t>
      </w:r>
    </w:p>
    <w:p w14:paraId="1784AE56" w14:textId="15FEE31B" w:rsidR="001206A3" w:rsidRPr="00735B95" w:rsidRDefault="002C48BB" w:rsidP="002B729E">
      <w:pPr>
        <w:ind w:left="360"/>
      </w:pPr>
      <w:r w:rsidRPr="00735B95">
        <w:lastRenderedPageBreak/>
        <w:t>Telephone:</w:t>
      </w:r>
      <w:r w:rsidRPr="00735B95">
        <w:tab/>
      </w:r>
      <w:r w:rsidR="00E97F9D">
        <w:tab/>
      </w:r>
      <w:r w:rsidRPr="00735B95">
        <w:t xml:space="preserve">(505) </w:t>
      </w:r>
      <w:r w:rsidR="003F1A18">
        <w:t>709-5437</w:t>
      </w:r>
    </w:p>
    <w:p w14:paraId="7DF5B987" w14:textId="21678114" w:rsidR="001206A3" w:rsidRPr="00735B95" w:rsidRDefault="001206A3" w:rsidP="002B729E">
      <w:pPr>
        <w:ind w:left="360"/>
      </w:pPr>
      <w:r w:rsidRPr="00735B95">
        <w:t>Email:</w:t>
      </w:r>
      <w:r w:rsidRPr="00735B95">
        <w:tab/>
      </w:r>
      <w:r w:rsidRPr="00735B95">
        <w:tab/>
      </w:r>
      <w:hyperlink r:id="rId19" w:history="1">
        <w:r w:rsidR="003F1A18" w:rsidRPr="007526FF">
          <w:rPr>
            <w:rStyle w:val="Hyperlink"/>
          </w:rPr>
          <w:t>victoria.herrera@hsd.nm.gov</w:t>
        </w:r>
      </w:hyperlink>
      <w:r w:rsidR="003F1A18">
        <w:t xml:space="preserve"> </w:t>
      </w:r>
    </w:p>
    <w:p w14:paraId="56DB7770" w14:textId="77777777" w:rsidR="0062298B" w:rsidRPr="00735B95" w:rsidRDefault="0062298B" w:rsidP="002B729E">
      <w:pPr>
        <w:ind w:left="360"/>
      </w:pPr>
    </w:p>
    <w:p w14:paraId="3C81E638" w14:textId="532A5A06" w:rsidR="0033658A" w:rsidRPr="00735B95" w:rsidRDefault="0033658A" w:rsidP="008A44AA">
      <w:pPr>
        <w:numPr>
          <w:ilvl w:val="0"/>
          <w:numId w:val="17"/>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BF63E9">
        <w:t>HSD</w:t>
      </w:r>
      <w:r w:rsidRPr="00735B95">
        <w:t xml:space="preserve">. </w:t>
      </w:r>
    </w:p>
    <w:p w14:paraId="5E69C6B6" w14:textId="77777777" w:rsidR="0033658A" w:rsidRPr="00735B95" w:rsidRDefault="0033658A" w:rsidP="002B729E">
      <w:pPr>
        <w:ind w:left="720"/>
      </w:pPr>
    </w:p>
    <w:p w14:paraId="1AF92230" w14:textId="6831A2CB" w:rsidR="0033658A" w:rsidRPr="00735B95" w:rsidRDefault="0033658A" w:rsidP="008A44AA">
      <w:pPr>
        <w:numPr>
          <w:ilvl w:val="0"/>
          <w:numId w:val="17"/>
        </w:numPr>
      </w:pPr>
      <w:r w:rsidRPr="00735B95">
        <w:rPr>
          <w:b/>
        </w:rPr>
        <w:t xml:space="preserve">Protests of the solicitation or award must be submitted in writing to the Protest Manager identified in Section II.B.13. </w:t>
      </w:r>
      <w:r w:rsidRPr="00735B95">
        <w:t xml:space="preserve"> </w:t>
      </w:r>
      <w:r w:rsidR="004273EC" w:rsidRPr="00735B95">
        <w:t>As a Protest Manager has been named in this Request for P</w:t>
      </w:r>
      <w:r w:rsidR="00ED2A29">
        <w:t>roposals, pursuant to §13-1-172</w:t>
      </w:r>
      <w:r w:rsidR="004273EC" w:rsidRPr="00735B95">
        <w:t xml:space="preserve">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75D8021" w14:textId="1FE6F693" w:rsidR="00590764" w:rsidRPr="001754F1" w:rsidRDefault="00E823C6" w:rsidP="002C1CF9">
      <w:pPr>
        <w:pStyle w:val="Heading2"/>
      </w:pPr>
      <w:bookmarkStart w:id="35" w:name="_Toc112682166"/>
      <w:r>
        <w:t xml:space="preserve"> </w:t>
      </w:r>
      <w:bookmarkStart w:id="36" w:name="_Toc130213807"/>
      <w:r w:rsidR="00590764" w:rsidRPr="001754F1">
        <w:t xml:space="preserve">PROPOSAL </w:t>
      </w:r>
      <w:r w:rsidR="004B6BD1" w:rsidRPr="001754F1">
        <w:t>SUBMISSION</w:t>
      </w:r>
      <w:bookmarkEnd w:id="35"/>
      <w:bookmarkEnd w:id="36"/>
    </w:p>
    <w:p w14:paraId="4071CE88" w14:textId="388586D3" w:rsidR="00642C6A" w:rsidRPr="00735B95" w:rsidRDefault="00642C6A" w:rsidP="002B729E">
      <w:pPr>
        <w:ind w:left="360"/>
        <w:rPr>
          <w:bCs/>
        </w:rPr>
      </w:pPr>
      <w:r w:rsidRPr="001754F1">
        <w:rPr>
          <w:b/>
          <w:bCs/>
          <w:i/>
        </w:rPr>
        <w:t xml:space="preserve">Submissions of all proposals must be accomplished via </w:t>
      </w:r>
      <w:r>
        <w:rPr>
          <w:b/>
          <w:bCs/>
          <w:i/>
        </w:rPr>
        <w:t xml:space="preserve">the Human Services Department’s electronic procurement portal, Bonfire.  </w:t>
      </w:r>
      <w:r w:rsidRPr="001754F1">
        <w:rPr>
          <w:b/>
          <w:bCs/>
          <w:i/>
        </w:rPr>
        <w:t>Refer to Section III.B.1 for instructions.</w:t>
      </w:r>
    </w:p>
    <w:p w14:paraId="1BD9EF25" w14:textId="19ED4E45" w:rsidR="001206A3" w:rsidRPr="00735B95" w:rsidRDefault="00E823C6" w:rsidP="002C1CF9">
      <w:pPr>
        <w:pStyle w:val="Heading2"/>
      </w:pPr>
      <w:bookmarkStart w:id="37" w:name="_Toc377565307"/>
      <w:bookmarkStart w:id="38" w:name="_Toc112682167"/>
      <w:r>
        <w:t xml:space="preserve"> </w:t>
      </w:r>
      <w:bookmarkStart w:id="39" w:name="_Toc130213808"/>
      <w:r w:rsidR="001206A3" w:rsidRPr="00735B95">
        <w:t xml:space="preserve">DEFINITION OF </w:t>
      </w:r>
      <w:r w:rsidR="001206A3" w:rsidRPr="00E97F9D">
        <w:t>TERMINOLOGY</w:t>
      </w:r>
      <w:bookmarkEnd w:id="37"/>
      <w:bookmarkEnd w:id="38"/>
      <w:bookmarkEnd w:id="39"/>
    </w:p>
    <w:p w14:paraId="3E7C890A" w14:textId="24EA9925" w:rsidR="00257144" w:rsidRPr="00735B95" w:rsidRDefault="001206A3" w:rsidP="002B729E">
      <w:pPr>
        <w:ind w:left="360"/>
      </w:pPr>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2B729E">
      <w:pPr>
        <w:ind w:left="360"/>
      </w:pPr>
    </w:p>
    <w:p w14:paraId="2508C108" w14:textId="1BD71E96" w:rsidR="00AE5582" w:rsidRDefault="00AE5582" w:rsidP="008A44AA">
      <w:pPr>
        <w:pStyle w:val="ListParagraph"/>
        <w:numPr>
          <w:ilvl w:val="0"/>
          <w:numId w:val="31"/>
        </w:numPr>
        <w:ind w:left="1080"/>
      </w:pPr>
      <w:bookmarkStart w:id="40" w:name="_Hlk129355364"/>
      <w:bookmarkStart w:id="41" w:name="_Hlk129355528"/>
      <w:r w:rsidRPr="00E97F9D">
        <w:rPr>
          <w:b/>
          <w:bCs/>
        </w:rPr>
        <w:t>“ABI”</w:t>
      </w:r>
      <w:r w:rsidRPr="00842187">
        <w:t xml:space="preserve"> means Acquired Brain Injury, which under the BISF service definition includes injuries to the brain arising from stroke, brain tumors, anoxia, aneurysms/vascular lesions, brain infections, shaken baby syndrome, lightning/electric shock, or exposure to toxic or chemical substances.  Technically, the definition includes Traumatic Brain Injuries, as well, which may be acquired during an individual’s lifetime.  The definition excludes conditions of a congenital or strictly degenerative nature.</w:t>
      </w:r>
    </w:p>
    <w:p w14:paraId="26BD25E1" w14:textId="77777777" w:rsidR="00E97F9D" w:rsidRDefault="00E97F9D" w:rsidP="002B729E">
      <w:pPr>
        <w:pStyle w:val="ListParagraph"/>
        <w:ind w:left="1080" w:hanging="360"/>
      </w:pPr>
    </w:p>
    <w:bookmarkEnd w:id="40"/>
    <w:p w14:paraId="5BE2119E" w14:textId="77777777" w:rsidR="00AE5582" w:rsidRPr="00842187" w:rsidRDefault="00AE5582" w:rsidP="008A44AA">
      <w:pPr>
        <w:pStyle w:val="ListParagraph"/>
        <w:numPr>
          <w:ilvl w:val="0"/>
          <w:numId w:val="31"/>
        </w:numPr>
        <w:ind w:left="1080"/>
      </w:pPr>
      <w:r w:rsidRPr="00842187">
        <w:t>“</w:t>
      </w:r>
      <w:r w:rsidRPr="00842187">
        <w:rPr>
          <w:b/>
        </w:rPr>
        <w:t>Agency</w:t>
      </w:r>
      <w:r w:rsidRPr="00842187">
        <w:t>” means the State Purchasing Division of the General Services Department or that State Agency sponsoring this Procurement.</w:t>
      </w:r>
    </w:p>
    <w:p w14:paraId="0ACABFB4" w14:textId="77777777" w:rsidR="00AE5582" w:rsidRPr="00842187" w:rsidRDefault="00AE5582" w:rsidP="002B729E">
      <w:pPr>
        <w:pStyle w:val="ListParagraph"/>
        <w:ind w:left="1080" w:hanging="360"/>
      </w:pPr>
    </w:p>
    <w:p w14:paraId="1F29260C" w14:textId="77777777" w:rsidR="00AE5582" w:rsidRPr="00842187" w:rsidRDefault="00AE5582" w:rsidP="008A44AA">
      <w:pPr>
        <w:pStyle w:val="ListParagraph"/>
        <w:numPr>
          <w:ilvl w:val="0"/>
          <w:numId w:val="31"/>
        </w:numPr>
        <w:ind w:left="1080"/>
      </w:pPr>
      <w:r w:rsidRPr="00842187">
        <w:rPr>
          <w:b/>
          <w:bCs/>
        </w:rPr>
        <w:t xml:space="preserve">“Appeal” </w:t>
      </w:r>
      <w:r w:rsidRPr="00842187">
        <w:t>means a request for a review related to a dispute relating to the eligibility process, service hours, services, supports, etc.</w:t>
      </w:r>
    </w:p>
    <w:p w14:paraId="08A5630B" w14:textId="77777777" w:rsidR="00AE5582" w:rsidRPr="00842187" w:rsidRDefault="00AE5582" w:rsidP="002B729E">
      <w:pPr>
        <w:pStyle w:val="ListParagraph"/>
        <w:ind w:left="1080" w:hanging="360"/>
      </w:pPr>
    </w:p>
    <w:p w14:paraId="4BD557D0" w14:textId="77777777" w:rsidR="00AE5582" w:rsidRPr="00842187" w:rsidRDefault="00AE5582" w:rsidP="008A44AA">
      <w:pPr>
        <w:pStyle w:val="ListParagraph"/>
        <w:numPr>
          <w:ilvl w:val="0"/>
          <w:numId w:val="31"/>
        </w:numPr>
        <w:ind w:left="1080"/>
      </w:pPr>
      <w:r w:rsidRPr="00842187">
        <w:t>“</w:t>
      </w:r>
      <w:r w:rsidRPr="00842187">
        <w:rPr>
          <w:b/>
        </w:rPr>
        <w:t>ASD</w:t>
      </w:r>
      <w:r w:rsidRPr="00842187">
        <w:t>” means the Administrative Services Division of the New Mexico Human Services Department.</w:t>
      </w:r>
    </w:p>
    <w:p w14:paraId="5296B6F4" w14:textId="77777777" w:rsidR="00AE5582" w:rsidRPr="00842187" w:rsidRDefault="00AE5582" w:rsidP="002B729E">
      <w:pPr>
        <w:pStyle w:val="ListParagraph"/>
        <w:ind w:left="1080" w:hanging="360"/>
      </w:pPr>
    </w:p>
    <w:p w14:paraId="4BE3C3DD" w14:textId="7BDDE1C7" w:rsidR="00AE5582" w:rsidRPr="00842187" w:rsidRDefault="00AE5582" w:rsidP="008A44AA">
      <w:pPr>
        <w:pStyle w:val="ListParagraph"/>
        <w:numPr>
          <w:ilvl w:val="0"/>
          <w:numId w:val="31"/>
        </w:numPr>
        <w:ind w:left="1080"/>
      </w:pPr>
      <w:r w:rsidRPr="00842187">
        <w:t>“</w:t>
      </w:r>
      <w:r w:rsidRPr="00842187">
        <w:rPr>
          <w:b/>
        </w:rPr>
        <w:t>Award</w:t>
      </w:r>
      <w:r w:rsidRPr="00842187">
        <w:t>” means the final execution of the contract document.</w:t>
      </w:r>
    </w:p>
    <w:p w14:paraId="0A2B9019" w14:textId="77777777" w:rsidR="00AE5582" w:rsidRPr="00842187" w:rsidRDefault="00AE5582" w:rsidP="002B729E">
      <w:pPr>
        <w:pStyle w:val="ListParagraph"/>
        <w:ind w:left="1080" w:hanging="360"/>
      </w:pPr>
    </w:p>
    <w:p w14:paraId="0A0E22CC" w14:textId="371A0863" w:rsidR="00AE5582" w:rsidRPr="00842187" w:rsidRDefault="00AE5582" w:rsidP="008A44AA">
      <w:pPr>
        <w:pStyle w:val="ListParagraph"/>
        <w:numPr>
          <w:ilvl w:val="0"/>
          <w:numId w:val="31"/>
        </w:numPr>
        <w:ind w:left="1080"/>
      </w:pPr>
      <w:r w:rsidRPr="00842187">
        <w:rPr>
          <w:b/>
          <w:bCs/>
        </w:rPr>
        <w:t>“BISF”</w:t>
      </w:r>
      <w:r w:rsidRPr="00842187">
        <w:t xml:space="preserve"> means Brain Injury Service Fund, which provides non-Medicaid short-term Service Coordination and BISF home and </w:t>
      </w:r>
      <w:r w:rsidR="00E97F9D" w:rsidRPr="00842187">
        <w:t>community-based</w:t>
      </w:r>
      <w:r w:rsidRPr="00842187">
        <w:t xml:space="preserve"> services (HCBS, a.k.a. “Crisis Interim services”), including professional Life Skills Coaching, to individuals who have a confirmed </w:t>
      </w:r>
      <w:r w:rsidRPr="00842187">
        <w:lastRenderedPageBreak/>
        <w:t>diagnosis of brain injury.  It is funded by a $5 fee applied to NM moving traffic violations and administered through the NM Human Services Department.</w:t>
      </w:r>
    </w:p>
    <w:p w14:paraId="77F02995" w14:textId="77777777" w:rsidR="00AE5582" w:rsidRPr="00842187" w:rsidRDefault="00AE5582" w:rsidP="002B729E">
      <w:pPr>
        <w:pStyle w:val="ListParagraph"/>
        <w:ind w:left="1080" w:hanging="360"/>
      </w:pPr>
    </w:p>
    <w:p w14:paraId="4A977D63" w14:textId="30B20D44" w:rsidR="00842187" w:rsidRPr="00842187" w:rsidRDefault="00AE5582" w:rsidP="008A44AA">
      <w:pPr>
        <w:pStyle w:val="ListParagraph"/>
        <w:widowControl w:val="0"/>
        <w:numPr>
          <w:ilvl w:val="0"/>
          <w:numId w:val="31"/>
        </w:numPr>
        <w:autoSpaceDE w:val="0"/>
        <w:autoSpaceDN w:val="0"/>
        <w:adjustRightInd w:val="0"/>
        <w:ind w:left="1080"/>
      </w:pPr>
      <w:r w:rsidRPr="00842187">
        <w:rPr>
          <w:b/>
          <w:bCs/>
        </w:rPr>
        <w:t>“BI”</w:t>
      </w:r>
      <w:r w:rsidRPr="00842187">
        <w:t xml:space="preserve"> or “Brain Injury” </w:t>
      </w:r>
      <w:r w:rsidRPr="00842187">
        <w:rPr>
          <w:spacing w:val="1"/>
        </w:rPr>
        <w:t>me</w:t>
      </w:r>
      <w:r w:rsidRPr="00842187">
        <w:rPr>
          <w:spacing w:val="-1"/>
        </w:rPr>
        <w:t>a</w:t>
      </w:r>
      <w:r w:rsidRPr="00842187">
        <w:rPr>
          <w:spacing w:val="1"/>
        </w:rPr>
        <w:t>n</w:t>
      </w:r>
      <w:r w:rsidRPr="00842187">
        <w:t>s</w:t>
      </w:r>
      <w:r w:rsidRPr="00842187">
        <w:rPr>
          <w:spacing w:val="6"/>
        </w:rPr>
        <w:t xml:space="preserve"> </w:t>
      </w:r>
      <w:r w:rsidRPr="00842187">
        <w:rPr>
          <w:spacing w:val="-1"/>
        </w:rPr>
        <w:t>a</w:t>
      </w:r>
      <w:r w:rsidRPr="00842187">
        <w:t>n</w:t>
      </w:r>
      <w:r w:rsidRPr="00842187">
        <w:rPr>
          <w:spacing w:val="1"/>
        </w:rPr>
        <w:t xml:space="preserve"> </w:t>
      </w:r>
      <w:r w:rsidRPr="00842187">
        <w:t>i</w:t>
      </w:r>
      <w:r w:rsidRPr="00842187">
        <w:rPr>
          <w:spacing w:val="1"/>
        </w:rPr>
        <w:t>n</w:t>
      </w:r>
      <w:r w:rsidRPr="00842187">
        <w:t>jury</w:t>
      </w:r>
      <w:r w:rsidRPr="00842187">
        <w:rPr>
          <w:spacing w:val="-2"/>
        </w:rPr>
        <w:t xml:space="preserve"> </w:t>
      </w:r>
      <w:r w:rsidRPr="00842187">
        <w:rPr>
          <w:spacing w:val="1"/>
        </w:rPr>
        <w:t>t</w:t>
      </w:r>
      <w:r w:rsidRPr="00842187">
        <w:t>o</w:t>
      </w:r>
      <w:r w:rsidRPr="00842187">
        <w:rPr>
          <w:spacing w:val="1"/>
        </w:rPr>
        <w:t xml:space="preserve"> t</w:t>
      </w:r>
      <w:r w:rsidRPr="00842187">
        <w:rPr>
          <w:spacing w:val="-1"/>
        </w:rPr>
        <w:t>h</w:t>
      </w:r>
      <w:r w:rsidRPr="00842187">
        <w:t xml:space="preserve">e </w:t>
      </w:r>
      <w:r w:rsidRPr="00842187">
        <w:rPr>
          <w:spacing w:val="1"/>
        </w:rPr>
        <w:t>b</w:t>
      </w:r>
      <w:r w:rsidRPr="00842187">
        <w:t>rain</w:t>
      </w:r>
      <w:r w:rsidRPr="00842187">
        <w:rPr>
          <w:spacing w:val="1"/>
        </w:rPr>
        <w:t xml:space="preserve"> </w:t>
      </w:r>
      <w:r w:rsidRPr="00842187">
        <w:rPr>
          <w:spacing w:val="-1"/>
        </w:rPr>
        <w:t>o</w:t>
      </w:r>
      <w:r w:rsidRPr="00842187">
        <w:t>f</w:t>
      </w:r>
      <w:r w:rsidRPr="00842187">
        <w:rPr>
          <w:spacing w:val="2"/>
        </w:rPr>
        <w:t xml:space="preserve"> </w:t>
      </w:r>
      <w:r w:rsidRPr="00842187">
        <w:t>tra</w:t>
      </w:r>
      <w:r w:rsidRPr="00842187">
        <w:rPr>
          <w:spacing w:val="-1"/>
        </w:rPr>
        <w:t>u</w:t>
      </w:r>
      <w:r w:rsidRPr="00842187">
        <w:rPr>
          <w:spacing w:val="1"/>
        </w:rPr>
        <w:t>m</w:t>
      </w:r>
      <w:r w:rsidRPr="00842187">
        <w:rPr>
          <w:spacing w:val="-1"/>
        </w:rPr>
        <w:t>a</w:t>
      </w:r>
      <w:r w:rsidRPr="00842187">
        <w:t xml:space="preserve">tic </w:t>
      </w:r>
      <w:r w:rsidRPr="00842187">
        <w:rPr>
          <w:spacing w:val="1"/>
        </w:rPr>
        <w:t>o</w:t>
      </w:r>
      <w:r w:rsidRPr="00842187">
        <w:t>r a</w:t>
      </w:r>
      <w:r w:rsidRPr="00842187">
        <w:rPr>
          <w:spacing w:val="-2"/>
        </w:rPr>
        <w:t>c</w:t>
      </w:r>
      <w:r w:rsidRPr="00842187">
        <w:rPr>
          <w:spacing w:val="-1"/>
        </w:rPr>
        <w:t>q</w:t>
      </w:r>
      <w:r w:rsidRPr="00842187">
        <w:rPr>
          <w:spacing w:val="1"/>
        </w:rPr>
        <w:t>u</w:t>
      </w:r>
      <w:r w:rsidRPr="00842187">
        <w:t>i</w:t>
      </w:r>
      <w:r w:rsidRPr="00842187">
        <w:rPr>
          <w:spacing w:val="-1"/>
        </w:rPr>
        <w:t>r</w:t>
      </w:r>
      <w:r w:rsidRPr="00842187">
        <w:rPr>
          <w:spacing w:val="1"/>
        </w:rPr>
        <w:t>e</w:t>
      </w:r>
      <w:r w:rsidRPr="00842187">
        <w:t>d</w:t>
      </w:r>
      <w:r w:rsidRPr="00842187">
        <w:rPr>
          <w:spacing w:val="1"/>
        </w:rPr>
        <w:t xml:space="preserve"> o</w:t>
      </w:r>
      <w:r w:rsidRPr="00842187">
        <w:t>r</w:t>
      </w:r>
      <w:r w:rsidRPr="00842187">
        <w:rPr>
          <w:spacing w:val="-1"/>
        </w:rPr>
        <w:t>ig</w:t>
      </w:r>
      <w:r w:rsidRPr="00842187">
        <w:t>in</w:t>
      </w:r>
      <w:r w:rsidRPr="00842187">
        <w:rPr>
          <w:spacing w:val="1"/>
        </w:rPr>
        <w:t xml:space="preserve"> r</w:t>
      </w:r>
      <w:r w:rsidRPr="00842187">
        <w:t>es</w:t>
      </w:r>
      <w:r w:rsidRPr="00842187">
        <w:rPr>
          <w:spacing w:val="1"/>
        </w:rPr>
        <w:t>u</w:t>
      </w:r>
      <w:r w:rsidRPr="00842187">
        <w:t>lting</w:t>
      </w:r>
      <w:r w:rsidRPr="00842187">
        <w:rPr>
          <w:spacing w:val="-1"/>
        </w:rPr>
        <w:t xml:space="preserve"> </w:t>
      </w:r>
      <w:r w:rsidRPr="00842187">
        <w:t>in</w:t>
      </w:r>
      <w:r w:rsidRPr="00842187">
        <w:rPr>
          <w:spacing w:val="1"/>
        </w:rPr>
        <w:t xml:space="preserve"> to</w:t>
      </w:r>
      <w:r w:rsidRPr="00842187">
        <w:rPr>
          <w:spacing w:val="-2"/>
        </w:rPr>
        <w:t>t</w:t>
      </w:r>
      <w:r w:rsidRPr="00842187">
        <w:rPr>
          <w:spacing w:val="1"/>
        </w:rPr>
        <w:t>a</w:t>
      </w:r>
      <w:r w:rsidRPr="00842187">
        <w:t xml:space="preserve">l </w:t>
      </w:r>
      <w:r w:rsidRPr="00842187">
        <w:rPr>
          <w:spacing w:val="1"/>
        </w:rPr>
        <w:t>o</w:t>
      </w:r>
      <w:r w:rsidRPr="00842187">
        <w:t xml:space="preserve">r </w:t>
      </w:r>
      <w:r w:rsidRPr="00842187">
        <w:rPr>
          <w:spacing w:val="-2"/>
        </w:rPr>
        <w:t>p</w:t>
      </w:r>
      <w:r w:rsidRPr="00842187">
        <w:rPr>
          <w:spacing w:val="1"/>
        </w:rPr>
        <w:t>a</w:t>
      </w:r>
      <w:r w:rsidRPr="00842187">
        <w:t>rtial</w:t>
      </w:r>
      <w:r w:rsidRPr="00842187">
        <w:rPr>
          <w:spacing w:val="-2"/>
        </w:rPr>
        <w:t xml:space="preserve"> </w:t>
      </w:r>
      <w:r w:rsidRPr="00842187">
        <w:rPr>
          <w:spacing w:val="3"/>
        </w:rPr>
        <w:t>f</w:t>
      </w:r>
      <w:r w:rsidRPr="00842187">
        <w:rPr>
          <w:spacing w:val="-1"/>
        </w:rPr>
        <w:t>u</w:t>
      </w:r>
      <w:r w:rsidRPr="00842187">
        <w:rPr>
          <w:spacing w:val="1"/>
        </w:rPr>
        <w:t>n</w:t>
      </w:r>
      <w:r w:rsidRPr="00842187">
        <w:t>cti</w:t>
      </w:r>
      <w:r w:rsidRPr="00842187">
        <w:rPr>
          <w:spacing w:val="-1"/>
        </w:rPr>
        <w:t>o</w:t>
      </w:r>
      <w:r w:rsidRPr="00842187">
        <w:rPr>
          <w:spacing w:val="1"/>
        </w:rPr>
        <w:t>na</w:t>
      </w:r>
      <w:r w:rsidRPr="00842187">
        <w:t xml:space="preserve">l </w:t>
      </w:r>
      <w:r w:rsidRPr="00842187">
        <w:rPr>
          <w:spacing w:val="1"/>
        </w:rPr>
        <w:t>d</w:t>
      </w:r>
      <w:r w:rsidRPr="00842187">
        <w:t>is</w:t>
      </w:r>
      <w:r w:rsidRPr="00842187">
        <w:rPr>
          <w:spacing w:val="-2"/>
        </w:rPr>
        <w:t>a</w:t>
      </w:r>
      <w:r w:rsidRPr="00842187">
        <w:rPr>
          <w:spacing w:val="1"/>
        </w:rPr>
        <w:t>b</w:t>
      </w:r>
      <w:r w:rsidRPr="00842187">
        <w:t>i</w:t>
      </w:r>
      <w:r w:rsidRPr="00842187">
        <w:rPr>
          <w:spacing w:val="-1"/>
        </w:rPr>
        <w:t>l</w:t>
      </w:r>
      <w:r w:rsidRPr="00842187">
        <w:t>it</w:t>
      </w:r>
      <w:r w:rsidRPr="00842187">
        <w:rPr>
          <w:spacing w:val="-2"/>
        </w:rPr>
        <w:t>y</w:t>
      </w:r>
      <w:r w:rsidRPr="00842187">
        <w:t xml:space="preserve">, </w:t>
      </w:r>
      <w:r w:rsidRPr="00842187">
        <w:rPr>
          <w:spacing w:val="1"/>
        </w:rPr>
        <w:t>p</w:t>
      </w:r>
      <w:r w:rsidRPr="00842187">
        <w:t>s</w:t>
      </w:r>
      <w:r w:rsidRPr="00842187">
        <w:rPr>
          <w:spacing w:val="-2"/>
        </w:rPr>
        <w:t>y</w:t>
      </w:r>
      <w:r w:rsidRPr="00842187">
        <w:t>c</w:t>
      </w:r>
      <w:r w:rsidRPr="00842187">
        <w:rPr>
          <w:spacing w:val="1"/>
        </w:rPr>
        <w:t>ho</w:t>
      </w:r>
      <w:r w:rsidRPr="00842187">
        <w:t>s</w:t>
      </w:r>
      <w:r w:rsidRPr="00842187">
        <w:rPr>
          <w:spacing w:val="1"/>
        </w:rPr>
        <w:t>o</w:t>
      </w:r>
      <w:r w:rsidRPr="00842187">
        <w:t>cial i</w:t>
      </w:r>
      <w:r w:rsidRPr="00842187">
        <w:rPr>
          <w:spacing w:val="-1"/>
        </w:rPr>
        <w:t>m</w:t>
      </w:r>
      <w:r w:rsidRPr="00842187">
        <w:rPr>
          <w:spacing w:val="1"/>
        </w:rPr>
        <w:t>pa</w:t>
      </w:r>
      <w:r w:rsidRPr="00842187">
        <w:t>i</w:t>
      </w:r>
      <w:r w:rsidRPr="00842187">
        <w:rPr>
          <w:spacing w:val="-1"/>
        </w:rPr>
        <w:t>r</w:t>
      </w:r>
      <w:r w:rsidRPr="00842187">
        <w:rPr>
          <w:spacing w:val="1"/>
        </w:rPr>
        <w:t>m</w:t>
      </w:r>
      <w:r w:rsidRPr="00842187">
        <w:rPr>
          <w:spacing w:val="-1"/>
        </w:rPr>
        <w:t>e</w:t>
      </w:r>
      <w:r w:rsidRPr="00842187">
        <w:rPr>
          <w:spacing w:val="1"/>
        </w:rPr>
        <w:t>n</w:t>
      </w:r>
      <w:r w:rsidRPr="00842187">
        <w:t>t,</w:t>
      </w:r>
      <w:r w:rsidRPr="00842187">
        <w:rPr>
          <w:spacing w:val="1"/>
        </w:rPr>
        <w:t xml:space="preserve"> o</w:t>
      </w:r>
      <w:r w:rsidRPr="00842187">
        <w:t>r</w:t>
      </w:r>
      <w:r w:rsidRPr="00842187">
        <w:rPr>
          <w:spacing w:val="-2"/>
        </w:rPr>
        <w:t xml:space="preserve"> </w:t>
      </w:r>
      <w:r w:rsidRPr="00842187">
        <w:rPr>
          <w:spacing w:val="1"/>
        </w:rPr>
        <w:t>bo</w:t>
      </w:r>
      <w:r w:rsidRPr="00842187">
        <w:rPr>
          <w:spacing w:val="-2"/>
        </w:rPr>
        <w:t>t</w:t>
      </w:r>
      <w:r w:rsidRPr="00842187">
        <w:rPr>
          <w:spacing w:val="1"/>
        </w:rPr>
        <w:t>h</w:t>
      </w:r>
      <w:r w:rsidRPr="00842187">
        <w:t>.</w:t>
      </w:r>
      <w:r w:rsidRPr="00842187">
        <w:rPr>
          <w:spacing w:val="-1"/>
        </w:rPr>
        <w:t xml:space="preserve"> </w:t>
      </w:r>
      <w:r w:rsidRPr="00842187">
        <w:rPr>
          <w:spacing w:val="2"/>
        </w:rPr>
        <w:t>T</w:t>
      </w:r>
      <w:r w:rsidRPr="00842187">
        <w:rPr>
          <w:spacing w:val="-1"/>
        </w:rPr>
        <w:t>h</w:t>
      </w:r>
      <w:r w:rsidRPr="00842187">
        <w:t>e</w:t>
      </w:r>
      <w:r w:rsidRPr="00842187">
        <w:rPr>
          <w:spacing w:val="1"/>
        </w:rPr>
        <w:t xml:space="preserve"> </w:t>
      </w:r>
      <w:r w:rsidRPr="00842187">
        <w:rPr>
          <w:spacing w:val="-1"/>
        </w:rPr>
        <w:t>t</w:t>
      </w:r>
      <w:r w:rsidRPr="00842187">
        <w:rPr>
          <w:spacing w:val="1"/>
        </w:rPr>
        <w:t>e</w:t>
      </w:r>
      <w:r w:rsidRPr="00842187">
        <w:t>rm</w:t>
      </w:r>
      <w:r w:rsidRPr="00842187">
        <w:rPr>
          <w:spacing w:val="-1"/>
        </w:rPr>
        <w:t xml:space="preserve"> a</w:t>
      </w:r>
      <w:r w:rsidRPr="00842187">
        <w:rPr>
          <w:spacing w:val="1"/>
        </w:rPr>
        <w:t>pp</w:t>
      </w:r>
      <w:r w:rsidRPr="00842187">
        <w:t>l</w:t>
      </w:r>
      <w:r w:rsidRPr="00842187">
        <w:rPr>
          <w:spacing w:val="-1"/>
        </w:rPr>
        <w:t>i</w:t>
      </w:r>
      <w:r w:rsidRPr="00842187">
        <w:rPr>
          <w:spacing w:val="1"/>
        </w:rPr>
        <w:t>e</w:t>
      </w:r>
      <w:r w:rsidRPr="00842187">
        <w:t xml:space="preserve">s </w:t>
      </w:r>
      <w:r w:rsidRPr="00842187">
        <w:rPr>
          <w:spacing w:val="-1"/>
        </w:rPr>
        <w:t>t</w:t>
      </w:r>
      <w:r w:rsidRPr="00842187">
        <w:t>o</w:t>
      </w:r>
      <w:r w:rsidRPr="00842187">
        <w:rPr>
          <w:spacing w:val="1"/>
        </w:rPr>
        <w:t xml:space="preserve"> o</w:t>
      </w:r>
      <w:r w:rsidRPr="00842187">
        <w:rPr>
          <w:spacing w:val="-1"/>
        </w:rPr>
        <w:t>p</w:t>
      </w:r>
      <w:r w:rsidRPr="00842187">
        <w:rPr>
          <w:spacing w:val="1"/>
        </w:rPr>
        <w:t>e</w:t>
      </w:r>
      <w:r w:rsidRPr="00842187">
        <w:t>n</w:t>
      </w:r>
      <w:r w:rsidRPr="00842187">
        <w:rPr>
          <w:spacing w:val="-1"/>
        </w:rPr>
        <w:t xml:space="preserve"> </w:t>
      </w:r>
      <w:r w:rsidRPr="00842187">
        <w:rPr>
          <w:spacing w:val="1"/>
        </w:rPr>
        <w:t>a</w:t>
      </w:r>
      <w:r w:rsidRPr="00842187">
        <w:rPr>
          <w:spacing w:val="-1"/>
        </w:rPr>
        <w:t>n</w:t>
      </w:r>
      <w:r w:rsidRPr="00842187">
        <w:t>d</w:t>
      </w:r>
      <w:r w:rsidRPr="00842187">
        <w:rPr>
          <w:spacing w:val="1"/>
        </w:rPr>
        <w:t xml:space="preserve"> </w:t>
      </w:r>
      <w:r w:rsidRPr="00842187">
        <w:t>cl</w:t>
      </w:r>
      <w:r w:rsidRPr="00842187">
        <w:rPr>
          <w:spacing w:val="1"/>
        </w:rPr>
        <w:t>o</w:t>
      </w:r>
      <w:r w:rsidRPr="00842187">
        <w:rPr>
          <w:spacing w:val="-2"/>
        </w:rPr>
        <w:t>s</w:t>
      </w:r>
      <w:r w:rsidRPr="00842187">
        <w:rPr>
          <w:spacing w:val="1"/>
        </w:rPr>
        <w:t>e</w:t>
      </w:r>
      <w:r w:rsidRPr="00842187">
        <w:t>d</w:t>
      </w:r>
      <w:r w:rsidRPr="00842187">
        <w:rPr>
          <w:spacing w:val="1"/>
        </w:rPr>
        <w:t xml:space="preserve"> </w:t>
      </w:r>
      <w:r w:rsidRPr="00842187">
        <w:rPr>
          <w:spacing w:val="-1"/>
        </w:rPr>
        <w:t>h</w:t>
      </w:r>
      <w:r w:rsidRPr="00842187">
        <w:rPr>
          <w:spacing w:val="1"/>
        </w:rPr>
        <w:t>ea</w:t>
      </w:r>
      <w:r w:rsidRPr="00842187">
        <w:t>d</w:t>
      </w:r>
      <w:r w:rsidRPr="00842187">
        <w:rPr>
          <w:spacing w:val="-1"/>
        </w:rPr>
        <w:t xml:space="preserve"> </w:t>
      </w:r>
      <w:r w:rsidRPr="00842187">
        <w:t>i</w:t>
      </w:r>
      <w:r w:rsidRPr="00842187">
        <w:rPr>
          <w:spacing w:val="1"/>
        </w:rPr>
        <w:t>n</w:t>
      </w:r>
      <w:r w:rsidRPr="00842187">
        <w:t>jur</w:t>
      </w:r>
      <w:r w:rsidRPr="00842187">
        <w:rPr>
          <w:spacing w:val="-1"/>
        </w:rPr>
        <w:t>i</w:t>
      </w:r>
      <w:r w:rsidRPr="00842187">
        <w:rPr>
          <w:spacing w:val="1"/>
        </w:rPr>
        <w:t>e</w:t>
      </w:r>
      <w:r w:rsidRPr="00842187">
        <w:t>s c</w:t>
      </w:r>
      <w:r w:rsidRPr="00842187">
        <w:rPr>
          <w:spacing w:val="1"/>
        </w:rPr>
        <w:t>au</w:t>
      </w:r>
      <w:r w:rsidRPr="00842187">
        <w:t>s</w:t>
      </w:r>
      <w:r w:rsidRPr="00842187">
        <w:rPr>
          <w:spacing w:val="-1"/>
        </w:rPr>
        <w:t>e</w:t>
      </w:r>
      <w:r w:rsidRPr="00842187">
        <w:t>d</w:t>
      </w:r>
      <w:r w:rsidRPr="00842187">
        <w:rPr>
          <w:spacing w:val="1"/>
        </w:rPr>
        <w:t xml:space="preserve"> b</w:t>
      </w:r>
      <w:r w:rsidRPr="00842187">
        <w:t>y</w:t>
      </w:r>
      <w:r w:rsidRPr="00842187">
        <w:rPr>
          <w:spacing w:val="-2"/>
        </w:rPr>
        <w:t xml:space="preserve"> </w:t>
      </w:r>
      <w:r w:rsidRPr="00842187">
        <w:rPr>
          <w:spacing w:val="1"/>
        </w:rPr>
        <w:t>a</w:t>
      </w:r>
      <w:r w:rsidRPr="00842187">
        <w:t>n</w:t>
      </w:r>
      <w:r w:rsidRPr="00842187">
        <w:rPr>
          <w:spacing w:val="1"/>
        </w:rPr>
        <w:t xml:space="preserve"> </w:t>
      </w:r>
      <w:r w:rsidRPr="00842187">
        <w:t>i</w:t>
      </w:r>
      <w:r w:rsidRPr="00842187">
        <w:rPr>
          <w:spacing w:val="1"/>
        </w:rPr>
        <w:t>n</w:t>
      </w:r>
      <w:r w:rsidRPr="00842187">
        <w:rPr>
          <w:spacing w:val="-2"/>
        </w:rPr>
        <w:t>s</w:t>
      </w:r>
      <w:r w:rsidRPr="00842187">
        <w:rPr>
          <w:spacing w:val="1"/>
        </w:rPr>
        <w:t>u</w:t>
      </w:r>
      <w:r w:rsidRPr="00842187">
        <w:t xml:space="preserve">lt </w:t>
      </w:r>
      <w:r w:rsidRPr="00842187">
        <w:rPr>
          <w:spacing w:val="-1"/>
        </w:rPr>
        <w:t>t</w:t>
      </w:r>
      <w:r w:rsidRPr="00842187">
        <w:t>o</w:t>
      </w:r>
      <w:r w:rsidRPr="00842187">
        <w:rPr>
          <w:spacing w:val="1"/>
        </w:rPr>
        <w:t xml:space="preserve"> </w:t>
      </w:r>
      <w:r w:rsidRPr="00842187">
        <w:rPr>
          <w:spacing w:val="-1"/>
        </w:rPr>
        <w:t>t</w:t>
      </w:r>
      <w:r w:rsidRPr="00842187">
        <w:rPr>
          <w:spacing w:val="1"/>
        </w:rPr>
        <w:t>h</w:t>
      </w:r>
      <w:r w:rsidRPr="00842187">
        <w:t>e</w:t>
      </w:r>
      <w:r w:rsidRPr="00842187">
        <w:rPr>
          <w:spacing w:val="1"/>
        </w:rPr>
        <w:t xml:space="preserve"> b</w:t>
      </w:r>
      <w:r w:rsidRPr="00842187">
        <w:t>ra</w:t>
      </w:r>
      <w:r w:rsidRPr="00842187">
        <w:rPr>
          <w:spacing w:val="-3"/>
        </w:rPr>
        <w:t>i</w:t>
      </w:r>
      <w:r w:rsidRPr="00842187">
        <w:t>n</w:t>
      </w:r>
      <w:r w:rsidRPr="00842187">
        <w:rPr>
          <w:spacing w:val="-1"/>
        </w:rPr>
        <w:t xml:space="preserve"> </w:t>
      </w:r>
      <w:r w:rsidRPr="00842187">
        <w:rPr>
          <w:spacing w:val="3"/>
        </w:rPr>
        <w:t>f</w:t>
      </w:r>
      <w:r w:rsidRPr="00842187">
        <w:t>r</w:t>
      </w:r>
      <w:r w:rsidRPr="00842187">
        <w:rPr>
          <w:spacing w:val="-2"/>
        </w:rPr>
        <w:t>o</w:t>
      </w:r>
      <w:r w:rsidRPr="00842187">
        <w:t>m</w:t>
      </w:r>
      <w:r w:rsidRPr="00842187">
        <w:rPr>
          <w:spacing w:val="2"/>
        </w:rPr>
        <w:t xml:space="preserve"> </w:t>
      </w:r>
      <w:r w:rsidRPr="00842187">
        <w:rPr>
          <w:spacing w:val="-1"/>
        </w:rPr>
        <w:t>a</w:t>
      </w:r>
      <w:r w:rsidRPr="00842187">
        <w:t>n</w:t>
      </w:r>
      <w:r w:rsidRPr="00842187">
        <w:rPr>
          <w:spacing w:val="1"/>
        </w:rPr>
        <w:t xml:space="preserve"> </w:t>
      </w:r>
      <w:r w:rsidRPr="00842187">
        <w:rPr>
          <w:spacing w:val="-1"/>
        </w:rPr>
        <w:t>o</w:t>
      </w:r>
      <w:r w:rsidRPr="00842187">
        <w:rPr>
          <w:spacing w:val="1"/>
        </w:rPr>
        <w:t>u</w:t>
      </w:r>
      <w:r w:rsidRPr="00842187">
        <w:t>tsi</w:t>
      </w:r>
      <w:r w:rsidRPr="00842187">
        <w:rPr>
          <w:spacing w:val="-1"/>
        </w:rPr>
        <w:t>d</w:t>
      </w:r>
      <w:r w:rsidRPr="00842187">
        <w:t>e</w:t>
      </w:r>
      <w:r w:rsidRPr="00842187">
        <w:rPr>
          <w:spacing w:val="1"/>
        </w:rPr>
        <w:t xml:space="preserve"> ph</w:t>
      </w:r>
      <w:r w:rsidRPr="00842187">
        <w:rPr>
          <w:spacing w:val="-2"/>
        </w:rPr>
        <w:t>y</w:t>
      </w:r>
      <w:r w:rsidRPr="00842187">
        <w:t>sical</w:t>
      </w:r>
      <w:r w:rsidRPr="00842187">
        <w:rPr>
          <w:spacing w:val="-2"/>
        </w:rPr>
        <w:t xml:space="preserve"> </w:t>
      </w:r>
      <w:r w:rsidRPr="00842187">
        <w:rPr>
          <w:spacing w:val="3"/>
        </w:rPr>
        <w:t>f</w:t>
      </w:r>
      <w:r w:rsidRPr="00842187">
        <w:rPr>
          <w:spacing w:val="1"/>
        </w:rPr>
        <w:t>o</w:t>
      </w:r>
      <w:r w:rsidRPr="00842187">
        <w:t>rce;</w:t>
      </w:r>
      <w:r w:rsidRPr="00842187">
        <w:rPr>
          <w:spacing w:val="-1"/>
        </w:rPr>
        <w:t xml:space="preserve"> </w:t>
      </w:r>
      <w:r w:rsidRPr="00842187">
        <w:rPr>
          <w:spacing w:val="1"/>
        </w:rPr>
        <w:t>a</w:t>
      </w:r>
      <w:r w:rsidRPr="00842187">
        <w:rPr>
          <w:spacing w:val="-1"/>
        </w:rPr>
        <w:t>n</w:t>
      </w:r>
      <w:r w:rsidRPr="00842187">
        <w:rPr>
          <w:spacing w:val="1"/>
        </w:rPr>
        <w:t>o</w:t>
      </w:r>
      <w:r w:rsidRPr="00842187">
        <w:rPr>
          <w:spacing w:val="-2"/>
        </w:rPr>
        <w:t>x</w:t>
      </w:r>
      <w:r w:rsidRPr="00842187">
        <w:t>ia,</w:t>
      </w:r>
      <w:r w:rsidRPr="00842187">
        <w:rPr>
          <w:spacing w:val="1"/>
        </w:rPr>
        <w:t xml:space="preserve"> e</w:t>
      </w:r>
      <w:r w:rsidRPr="00842187">
        <w:t>le</w:t>
      </w:r>
      <w:r w:rsidRPr="00842187">
        <w:rPr>
          <w:spacing w:val="-2"/>
        </w:rPr>
        <w:t>c</w:t>
      </w:r>
      <w:r w:rsidRPr="00842187">
        <w:t>trical s</w:t>
      </w:r>
      <w:r w:rsidRPr="00842187">
        <w:rPr>
          <w:spacing w:val="1"/>
        </w:rPr>
        <w:t>ho</w:t>
      </w:r>
      <w:r w:rsidRPr="00842187">
        <w:t>ck;</w:t>
      </w:r>
      <w:r w:rsidRPr="00842187">
        <w:rPr>
          <w:spacing w:val="2"/>
        </w:rPr>
        <w:t xml:space="preserve"> </w:t>
      </w:r>
      <w:r w:rsidRPr="00842187">
        <w:rPr>
          <w:spacing w:val="-2"/>
        </w:rPr>
        <w:t>s</w:t>
      </w:r>
      <w:r w:rsidRPr="00842187">
        <w:rPr>
          <w:spacing w:val="1"/>
        </w:rPr>
        <w:t>ha</w:t>
      </w:r>
      <w:r w:rsidRPr="00842187">
        <w:t>k</w:t>
      </w:r>
      <w:r w:rsidRPr="00842187">
        <w:rPr>
          <w:spacing w:val="-1"/>
        </w:rPr>
        <w:t>e</w:t>
      </w:r>
      <w:r w:rsidRPr="00842187">
        <w:t>n</w:t>
      </w:r>
      <w:r w:rsidRPr="00842187">
        <w:rPr>
          <w:spacing w:val="1"/>
        </w:rPr>
        <w:t xml:space="preserve"> </w:t>
      </w:r>
      <w:r w:rsidRPr="00842187">
        <w:rPr>
          <w:spacing w:val="-1"/>
        </w:rPr>
        <w:t>b</w:t>
      </w:r>
      <w:r w:rsidRPr="00842187">
        <w:rPr>
          <w:spacing w:val="1"/>
        </w:rPr>
        <w:t>ab</w:t>
      </w:r>
      <w:r w:rsidRPr="00842187">
        <w:t>y</w:t>
      </w:r>
      <w:r w:rsidRPr="00842187">
        <w:rPr>
          <w:spacing w:val="-2"/>
        </w:rPr>
        <w:t xml:space="preserve"> </w:t>
      </w:r>
      <w:r w:rsidRPr="00842187">
        <w:t>sy</w:t>
      </w:r>
      <w:r w:rsidRPr="00842187">
        <w:rPr>
          <w:spacing w:val="1"/>
        </w:rPr>
        <w:t>nd</w:t>
      </w:r>
      <w:r w:rsidRPr="00842187">
        <w:t>r</w:t>
      </w:r>
      <w:r w:rsidRPr="00842187">
        <w:rPr>
          <w:spacing w:val="-2"/>
        </w:rPr>
        <w:t>o</w:t>
      </w:r>
      <w:r w:rsidRPr="00842187">
        <w:rPr>
          <w:spacing w:val="1"/>
        </w:rPr>
        <w:t>me</w:t>
      </w:r>
      <w:r w:rsidRPr="00842187">
        <w:t>;</w:t>
      </w:r>
      <w:r w:rsidRPr="00842187">
        <w:rPr>
          <w:spacing w:val="-1"/>
        </w:rPr>
        <w:t xml:space="preserve"> </w:t>
      </w:r>
      <w:r w:rsidRPr="00842187">
        <w:t>t</w:t>
      </w:r>
      <w:r w:rsidRPr="00842187">
        <w:rPr>
          <w:spacing w:val="1"/>
        </w:rPr>
        <w:t>o</w:t>
      </w:r>
      <w:r w:rsidRPr="00842187">
        <w:rPr>
          <w:spacing w:val="-2"/>
        </w:rPr>
        <w:t>x</w:t>
      </w:r>
      <w:r w:rsidRPr="00842187">
        <w:t xml:space="preserve">ic </w:t>
      </w:r>
      <w:r w:rsidRPr="00842187">
        <w:rPr>
          <w:spacing w:val="1"/>
        </w:rPr>
        <w:t>an</w:t>
      </w:r>
      <w:r w:rsidRPr="00842187">
        <w:t>d</w:t>
      </w:r>
      <w:r w:rsidRPr="00842187">
        <w:rPr>
          <w:spacing w:val="1"/>
        </w:rPr>
        <w:t xml:space="preserve"> </w:t>
      </w:r>
      <w:r w:rsidRPr="00842187">
        <w:rPr>
          <w:spacing w:val="-2"/>
        </w:rPr>
        <w:t>c</w:t>
      </w:r>
      <w:r w:rsidRPr="00842187">
        <w:rPr>
          <w:spacing w:val="1"/>
        </w:rPr>
        <w:t>h</w:t>
      </w:r>
      <w:r w:rsidRPr="00842187">
        <w:rPr>
          <w:spacing w:val="-1"/>
        </w:rPr>
        <w:t>e</w:t>
      </w:r>
      <w:r w:rsidRPr="00842187">
        <w:rPr>
          <w:spacing w:val="1"/>
        </w:rPr>
        <w:t>m</w:t>
      </w:r>
      <w:r w:rsidRPr="00842187">
        <w:t>ical s</w:t>
      </w:r>
      <w:r w:rsidRPr="00842187">
        <w:rPr>
          <w:spacing w:val="-1"/>
        </w:rPr>
        <w:t>u</w:t>
      </w:r>
      <w:r w:rsidRPr="00842187">
        <w:rPr>
          <w:spacing w:val="1"/>
        </w:rPr>
        <w:t>b</w:t>
      </w:r>
      <w:r w:rsidRPr="00842187">
        <w:t>st</w:t>
      </w:r>
      <w:r w:rsidRPr="00842187">
        <w:rPr>
          <w:spacing w:val="-1"/>
        </w:rPr>
        <w:t>a</w:t>
      </w:r>
      <w:r w:rsidRPr="00842187">
        <w:rPr>
          <w:spacing w:val="1"/>
        </w:rPr>
        <w:t>n</w:t>
      </w:r>
      <w:r w:rsidRPr="00842187">
        <w:t>c</w:t>
      </w:r>
      <w:r w:rsidRPr="00842187">
        <w:rPr>
          <w:spacing w:val="1"/>
        </w:rPr>
        <w:t>e</w:t>
      </w:r>
      <w:r w:rsidRPr="00842187">
        <w:t>s;</w:t>
      </w:r>
      <w:r w:rsidRPr="00842187">
        <w:rPr>
          <w:spacing w:val="-1"/>
        </w:rPr>
        <w:t xml:space="preserve"> </w:t>
      </w:r>
      <w:r w:rsidRPr="00842187">
        <w:rPr>
          <w:spacing w:val="1"/>
        </w:rPr>
        <w:t>n</w:t>
      </w:r>
      <w:r w:rsidRPr="00842187">
        <w:rPr>
          <w:spacing w:val="-1"/>
        </w:rPr>
        <w:t>e</w:t>
      </w:r>
      <w:r w:rsidRPr="00842187">
        <w:rPr>
          <w:spacing w:val="1"/>
        </w:rPr>
        <w:t>a</w:t>
      </w:r>
      <w:r w:rsidRPr="00842187">
        <w:rPr>
          <w:spacing w:val="6"/>
        </w:rPr>
        <w:t>r</w:t>
      </w:r>
      <w:r w:rsidRPr="00842187">
        <w:rPr>
          <w:spacing w:val="-1"/>
        </w:rPr>
        <w:t>-</w:t>
      </w:r>
      <w:r w:rsidRPr="00842187">
        <w:rPr>
          <w:spacing w:val="1"/>
        </w:rPr>
        <w:t>d</w:t>
      </w:r>
      <w:r w:rsidRPr="00842187">
        <w:t>ro</w:t>
      </w:r>
      <w:r w:rsidRPr="00842187">
        <w:rPr>
          <w:spacing w:val="-3"/>
        </w:rPr>
        <w:t>w</w:t>
      </w:r>
      <w:r w:rsidRPr="00842187">
        <w:rPr>
          <w:spacing w:val="1"/>
        </w:rPr>
        <w:t>n</w:t>
      </w:r>
      <w:r w:rsidRPr="00842187">
        <w:t>in</w:t>
      </w:r>
      <w:r w:rsidRPr="00842187">
        <w:rPr>
          <w:spacing w:val="-1"/>
        </w:rPr>
        <w:t>g</w:t>
      </w:r>
      <w:r w:rsidRPr="00842187">
        <w:t>; in</w:t>
      </w:r>
      <w:r w:rsidRPr="00842187">
        <w:rPr>
          <w:spacing w:val="1"/>
        </w:rPr>
        <w:t>fe</w:t>
      </w:r>
      <w:r w:rsidRPr="00842187">
        <w:t>cti</w:t>
      </w:r>
      <w:r w:rsidRPr="00842187">
        <w:rPr>
          <w:spacing w:val="-1"/>
        </w:rPr>
        <w:t>o</w:t>
      </w:r>
      <w:r w:rsidRPr="00842187">
        <w:rPr>
          <w:spacing w:val="1"/>
        </w:rPr>
        <w:t>n</w:t>
      </w:r>
      <w:r w:rsidRPr="00842187">
        <w:t>s;</w:t>
      </w:r>
      <w:r w:rsidRPr="00842187">
        <w:rPr>
          <w:spacing w:val="1"/>
        </w:rPr>
        <w:t xml:space="preserve"> </w:t>
      </w:r>
      <w:r w:rsidRPr="00842187">
        <w:rPr>
          <w:spacing w:val="-2"/>
        </w:rPr>
        <w:t>t</w:t>
      </w:r>
      <w:r w:rsidRPr="00842187">
        <w:rPr>
          <w:spacing w:val="1"/>
        </w:rPr>
        <w:t>u</w:t>
      </w:r>
      <w:r w:rsidRPr="00842187">
        <w:rPr>
          <w:spacing w:val="-1"/>
        </w:rPr>
        <w:t>m</w:t>
      </w:r>
      <w:r w:rsidRPr="00842187">
        <w:rPr>
          <w:spacing w:val="1"/>
        </w:rPr>
        <w:t>o</w:t>
      </w:r>
      <w:r w:rsidRPr="00842187">
        <w:t xml:space="preserve">rs, </w:t>
      </w:r>
      <w:r w:rsidRPr="00842187">
        <w:rPr>
          <w:spacing w:val="1"/>
        </w:rPr>
        <w:t>o</w:t>
      </w:r>
      <w:r w:rsidRPr="00842187">
        <w:t xml:space="preserve">r </w:t>
      </w:r>
      <w:r w:rsidRPr="00842187">
        <w:rPr>
          <w:spacing w:val="-3"/>
        </w:rPr>
        <w:t>v</w:t>
      </w:r>
      <w:r w:rsidRPr="00842187">
        <w:rPr>
          <w:spacing w:val="1"/>
        </w:rPr>
        <w:t>a</w:t>
      </w:r>
      <w:r w:rsidRPr="00842187">
        <w:t>sc</w:t>
      </w:r>
      <w:r w:rsidRPr="00842187">
        <w:rPr>
          <w:spacing w:val="1"/>
        </w:rPr>
        <w:t>u</w:t>
      </w:r>
      <w:r w:rsidRPr="00842187">
        <w:t>lar lesi</w:t>
      </w:r>
      <w:r w:rsidRPr="00842187">
        <w:rPr>
          <w:spacing w:val="-2"/>
        </w:rPr>
        <w:t>o</w:t>
      </w:r>
      <w:r w:rsidRPr="00842187">
        <w:rPr>
          <w:spacing w:val="1"/>
        </w:rPr>
        <w:t>n</w:t>
      </w:r>
      <w:r w:rsidRPr="00842187">
        <w:t>s.</w:t>
      </w:r>
      <w:r w:rsidRPr="00842187">
        <w:rPr>
          <w:spacing w:val="1"/>
        </w:rPr>
        <w:t xml:space="preserve"> </w:t>
      </w:r>
      <w:r w:rsidRPr="00842187">
        <w:t>BI</w:t>
      </w:r>
      <w:r w:rsidRPr="00842187">
        <w:rPr>
          <w:spacing w:val="-2"/>
        </w:rPr>
        <w:t xml:space="preserve"> </w:t>
      </w:r>
      <w:r w:rsidRPr="00842187">
        <w:t>m</w:t>
      </w:r>
      <w:r w:rsidRPr="00842187">
        <w:rPr>
          <w:spacing w:val="-2"/>
        </w:rPr>
        <w:t>a</w:t>
      </w:r>
      <w:r w:rsidRPr="00842187">
        <w:t>y</w:t>
      </w:r>
      <w:r w:rsidRPr="00842187">
        <w:rPr>
          <w:spacing w:val="-2"/>
        </w:rPr>
        <w:t xml:space="preserve"> </w:t>
      </w:r>
      <w:r w:rsidRPr="00842187">
        <w:t>res</w:t>
      </w:r>
      <w:r w:rsidRPr="00842187">
        <w:rPr>
          <w:spacing w:val="1"/>
        </w:rPr>
        <w:t>u</w:t>
      </w:r>
      <w:r w:rsidRPr="00842187">
        <w:t>lt in</w:t>
      </w:r>
      <w:r w:rsidRPr="00842187">
        <w:rPr>
          <w:spacing w:val="1"/>
        </w:rPr>
        <w:t xml:space="preserve"> e</w:t>
      </w:r>
      <w:r w:rsidRPr="00842187">
        <w:t>it</w:t>
      </w:r>
      <w:r w:rsidRPr="00842187">
        <w:rPr>
          <w:spacing w:val="1"/>
        </w:rPr>
        <w:t>he</w:t>
      </w:r>
      <w:r w:rsidRPr="00842187">
        <w:t>r</w:t>
      </w:r>
      <w:r w:rsidRPr="00842187">
        <w:rPr>
          <w:spacing w:val="-2"/>
        </w:rPr>
        <w:t xml:space="preserve"> </w:t>
      </w:r>
      <w:r w:rsidRPr="00842187">
        <w:t>t</w:t>
      </w:r>
      <w:r w:rsidRPr="00842187">
        <w:rPr>
          <w:spacing w:val="-1"/>
        </w:rPr>
        <w:t>e</w:t>
      </w:r>
      <w:r w:rsidRPr="00842187">
        <w:rPr>
          <w:spacing w:val="1"/>
        </w:rPr>
        <w:t>mp</w:t>
      </w:r>
      <w:r w:rsidRPr="00842187">
        <w:rPr>
          <w:spacing w:val="-1"/>
        </w:rPr>
        <w:t>o</w:t>
      </w:r>
      <w:r w:rsidRPr="00842187">
        <w:t>rary</w:t>
      </w:r>
      <w:r w:rsidRPr="00842187">
        <w:rPr>
          <w:spacing w:val="-3"/>
        </w:rPr>
        <w:t xml:space="preserve"> </w:t>
      </w:r>
      <w:r w:rsidRPr="00842187">
        <w:rPr>
          <w:spacing w:val="1"/>
        </w:rPr>
        <w:t>o</w:t>
      </w:r>
      <w:r w:rsidRPr="00842187">
        <w:t>r p</w:t>
      </w:r>
      <w:r w:rsidRPr="00842187">
        <w:rPr>
          <w:spacing w:val="1"/>
        </w:rPr>
        <w:t>e</w:t>
      </w:r>
      <w:r w:rsidRPr="00842187">
        <w:t>r</w:t>
      </w:r>
      <w:r w:rsidRPr="00842187">
        <w:rPr>
          <w:spacing w:val="1"/>
        </w:rPr>
        <w:t>ma</w:t>
      </w:r>
      <w:r w:rsidRPr="00842187">
        <w:rPr>
          <w:spacing w:val="-1"/>
        </w:rPr>
        <w:t>n</w:t>
      </w:r>
      <w:r w:rsidRPr="00842187">
        <w:rPr>
          <w:spacing w:val="1"/>
        </w:rPr>
        <w:t>en</w:t>
      </w:r>
      <w:r w:rsidRPr="00842187">
        <w:t xml:space="preserve">t, </w:t>
      </w:r>
      <w:r w:rsidRPr="00842187">
        <w:rPr>
          <w:spacing w:val="1"/>
        </w:rPr>
        <w:t>pa</w:t>
      </w:r>
      <w:r w:rsidRPr="00842187">
        <w:t xml:space="preserve">rtial </w:t>
      </w:r>
      <w:r w:rsidRPr="00842187">
        <w:rPr>
          <w:spacing w:val="1"/>
        </w:rPr>
        <w:t>o</w:t>
      </w:r>
      <w:r w:rsidRPr="00842187">
        <w:t xml:space="preserve">r </w:t>
      </w:r>
      <w:r w:rsidRPr="00842187">
        <w:rPr>
          <w:spacing w:val="-2"/>
        </w:rPr>
        <w:t>t</w:t>
      </w:r>
      <w:r w:rsidRPr="00842187">
        <w:rPr>
          <w:spacing w:val="1"/>
        </w:rPr>
        <w:t>o</w:t>
      </w:r>
      <w:r w:rsidRPr="00842187">
        <w:t>t</w:t>
      </w:r>
      <w:r w:rsidRPr="00842187">
        <w:rPr>
          <w:spacing w:val="1"/>
        </w:rPr>
        <w:t>a</w:t>
      </w:r>
      <w:r w:rsidRPr="00842187">
        <w:t xml:space="preserve">l </w:t>
      </w:r>
      <w:r w:rsidRPr="00842187">
        <w:rPr>
          <w:spacing w:val="-3"/>
        </w:rPr>
        <w:t>i</w:t>
      </w:r>
      <w:r w:rsidRPr="00842187">
        <w:rPr>
          <w:spacing w:val="1"/>
        </w:rPr>
        <w:t>m</w:t>
      </w:r>
      <w:r w:rsidRPr="00842187">
        <w:rPr>
          <w:spacing w:val="-1"/>
        </w:rPr>
        <w:t>p</w:t>
      </w:r>
      <w:r w:rsidRPr="00842187">
        <w:rPr>
          <w:spacing w:val="1"/>
        </w:rPr>
        <w:t>a</w:t>
      </w:r>
      <w:r w:rsidRPr="00842187">
        <w:t>i</w:t>
      </w:r>
      <w:r w:rsidRPr="00842187">
        <w:rPr>
          <w:spacing w:val="-1"/>
        </w:rPr>
        <w:t>rm</w:t>
      </w:r>
      <w:r w:rsidRPr="00842187">
        <w:rPr>
          <w:spacing w:val="1"/>
        </w:rPr>
        <w:t>en</w:t>
      </w:r>
      <w:r w:rsidRPr="00842187">
        <w:t>ts</w:t>
      </w:r>
      <w:r w:rsidRPr="00842187">
        <w:rPr>
          <w:spacing w:val="1"/>
        </w:rPr>
        <w:t xml:space="preserve"> </w:t>
      </w:r>
      <w:r w:rsidRPr="00842187">
        <w:t>in</w:t>
      </w:r>
      <w:r w:rsidRPr="00842187">
        <w:rPr>
          <w:spacing w:val="-2"/>
        </w:rPr>
        <w:t xml:space="preserve"> </w:t>
      </w:r>
      <w:r w:rsidRPr="00842187">
        <w:rPr>
          <w:spacing w:val="1"/>
        </w:rPr>
        <w:t>o</w:t>
      </w:r>
      <w:r w:rsidRPr="00842187">
        <w:rPr>
          <w:spacing w:val="-1"/>
        </w:rPr>
        <w:t>n</w:t>
      </w:r>
      <w:r w:rsidRPr="00842187">
        <w:t>e</w:t>
      </w:r>
      <w:r w:rsidRPr="00842187">
        <w:rPr>
          <w:spacing w:val="1"/>
        </w:rPr>
        <w:t xml:space="preserve"> o</w:t>
      </w:r>
      <w:r w:rsidRPr="00842187">
        <w:t>r</w:t>
      </w:r>
      <w:r w:rsidRPr="00842187">
        <w:rPr>
          <w:spacing w:val="-2"/>
        </w:rPr>
        <w:t xml:space="preserve"> </w:t>
      </w:r>
      <w:r w:rsidRPr="00842187">
        <w:rPr>
          <w:spacing w:val="1"/>
        </w:rPr>
        <w:t>mo</w:t>
      </w:r>
      <w:r w:rsidRPr="00842187">
        <w:t>re</w:t>
      </w:r>
      <w:r w:rsidRPr="00842187">
        <w:rPr>
          <w:spacing w:val="-2"/>
        </w:rPr>
        <w:t xml:space="preserve"> </w:t>
      </w:r>
      <w:r w:rsidRPr="00842187">
        <w:rPr>
          <w:spacing w:val="1"/>
        </w:rPr>
        <w:t>a</w:t>
      </w:r>
      <w:r w:rsidRPr="00842187">
        <w:rPr>
          <w:spacing w:val="-3"/>
        </w:rPr>
        <w:t>r</w:t>
      </w:r>
      <w:r w:rsidRPr="00842187">
        <w:rPr>
          <w:spacing w:val="1"/>
        </w:rPr>
        <w:t>ea</w:t>
      </w:r>
      <w:r w:rsidRPr="00842187">
        <w:t>s i</w:t>
      </w:r>
      <w:r w:rsidRPr="00842187">
        <w:rPr>
          <w:spacing w:val="1"/>
        </w:rPr>
        <w:t>n</w:t>
      </w:r>
      <w:r w:rsidRPr="00842187">
        <w:t>cl</w:t>
      </w:r>
      <w:r w:rsidRPr="00842187">
        <w:rPr>
          <w:spacing w:val="-2"/>
        </w:rPr>
        <w:t>u</w:t>
      </w:r>
      <w:r w:rsidRPr="00842187">
        <w:rPr>
          <w:spacing w:val="1"/>
        </w:rPr>
        <w:t>d</w:t>
      </w:r>
      <w:r w:rsidRPr="00842187">
        <w:t>in</w:t>
      </w:r>
      <w:r w:rsidRPr="00842187">
        <w:rPr>
          <w:spacing w:val="-1"/>
        </w:rPr>
        <w:t>g</w:t>
      </w:r>
      <w:r w:rsidRPr="00842187">
        <w:t>,</w:t>
      </w:r>
      <w:r w:rsidRPr="00842187">
        <w:rPr>
          <w:spacing w:val="1"/>
        </w:rPr>
        <w:t xml:space="preserve"> b</w:t>
      </w:r>
      <w:r w:rsidRPr="00842187">
        <w:rPr>
          <w:spacing w:val="-1"/>
        </w:rPr>
        <w:t>u</w:t>
      </w:r>
      <w:r w:rsidRPr="00842187">
        <w:t>t</w:t>
      </w:r>
      <w:r w:rsidRPr="00842187">
        <w:rPr>
          <w:spacing w:val="1"/>
        </w:rPr>
        <w:t xml:space="preserve"> </w:t>
      </w:r>
      <w:r w:rsidRPr="00842187">
        <w:rPr>
          <w:spacing w:val="-1"/>
        </w:rPr>
        <w:t>n</w:t>
      </w:r>
      <w:r w:rsidRPr="00842187">
        <w:rPr>
          <w:spacing w:val="1"/>
        </w:rPr>
        <w:t>o</w:t>
      </w:r>
      <w:r w:rsidRPr="00842187">
        <w:t>t</w:t>
      </w:r>
      <w:r w:rsidRPr="00842187">
        <w:rPr>
          <w:spacing w:val="1"/>
        </w:rPr>
        <w:t xml:space="preserve"> </w:t>
      </w:r>
      <w:r w:rsidRPr="00842187">
        <w:t>l</w:t>
      </w:r>
      <w:r w:rsidRPr="00842187">
        <w:rPr>
          <w:spacing w:val="-3"/>
        </w:rPr>
        <w:t>i</w:t>
      </w:r>
      <w:r w:rsidRPr="00842187">
        <w:rPr>
          <w:spacing w:val="1"/>
        </w:rPr>
        <w:t>m</w:t>
      </w:r>
      <w:r w:rsidRPr="00842187">
        <w:t>it</w:t>
      </w:r>
      <w:r w:rsidRPr="00842187">
        <w:rPr>
          <w:spacing w:val="1"/>
        </w:rPr>
        <w:t>e</w:t>
      </w:r>
      <w:r w:rsidRPr="00842187">
        <w:t>d</w:t>
      </w:r>
      <w:r w:rsidRPr="00842187">
        <w:rPr>
          <w:spacing w:val="-1"/>
        </w:rPr>
        <w:t xml:space="preserve"> </w:t>
      </w:r>
      <w:r w:rsidRPr="00842187">
        <w:rPr>
          <w:spacing w:val="1"/>
        </w:rPr>
        <w:t>t</w:t>
      </w:r>
      <w:r w:rsidRPr="00842187">
        <w:t>o</w:t>
      </w:r>
      <w:r w:rsidRPr="00842187">
        <w:rPr>
          <w:spacing w:val="1"/>
        </w:rPr>
        <w:t xml:space="preserve"> </w:t>
      </w:r>
      <w:r w:rsidRPr="00842187">
        <w:rPr>
          <w:spacing w:val="-2"/>
        </w:rPr>
        <w:t>c</w:t>
      </w:r>
      <w:r w:rsidRPr="00842187">
        <w:rPr>
          <w:spacing w:val="1"/>
        </w:rPr>
        <w:t>o</w:t>
      </w:r>
      <w:r w:rsidRPr="00842187">
        <w:rPr>
          <w:spacing w:val="-1"/>
        </w:rPr>
        <w:t>g</w:t>
      </w:r>
      <w:r w:rsidRPr="00842187">
        <w:rPr>
          <w:spacing w:val="1"/>
        </w:rPr>
        <w:t>n</w:t>
      </w:r>
      <w:r w:rsidRPr="00842187">
        <w:t>itio</w:t>
      </w:r>
      <w:r w:rsidRPr="00842187">
        <w:rPr>
          <w:spacing w:val="1"/>
        </w:rPr>
        <w:t>n</w:t>
      </w:r>
      <w:r w:rsidRPr="00842187">
        <w:t>; la</w:t>
      </w:r>
      <w:r w:rsidRPr="00842187">
        <w:rPr>
          <w:spacing w:val="1"/>
        </w:rPr>
        <w:t>n</w:t>
      </w:r>
      <w:r w:rsidRPr="00842187">
        <w:rPr>
          <w:spacing w:val="-1"/>
        </w:rPr>
        <w:t>g</w:t>
      </w:r>
      <w:r w:rsidRPr="00842187">
        <w:rPr>
          <w:spacing w:val="1"/>
        </w:rPr>
        <w:t>ua</w:t>
      </w:r>
      <w:r w:rsidRPr="00842187">
        <w:rPr>
          <w:spacing w:val="-1"/>
        </w:rPr>
        <w:t>g</w:t>
      </w:r>
      <w:r w:rsidRPr="00842187">
        <w:rPr>
          <w:spacing w:val="1"/>
        </w:rPr>
        <w:t>e</w:t>
      </w:r>
      <w:r w:rsidRPr="00842187">
        <w:t>;</w:t>
      </w:r>
      <w:r w:rsidRPr="00842187">
        <w:rPr>
          <w:spacing w:val="-1"/>
        </w:rPr>
        <w:t xml:space="preserve"> </w:t>
      </w:r>
      <w:r w:rsidRPr="00842187">
        <w:rPr>
          <w:spacing w:val="1"/>
        </w:rPr>
        <w:t>m</w:t>
      </w:r>
      <w:r w:rsidRPr="00842187">
        <w:rPr>
          <w:spacing w:val="-1"/>
        </w:rPr>
        <w:t>e</w:t>
      </w:r>
      <w:r w:rsidRPr="00842187">
        <w:rPr>
          <w:spacing w:val="1"/>
        </w:rPr>
        <w:t>mo</w:t>
      </w:r>
      <w:r w:rsidRPr="00842187">
        <w:t>r</w:t>
      </w:r>
      <w:r w:rsidRPr="00842187">
        <w:rPr>
          <w:spacing w:val="-3"/>
        </w:rPr>
        <w:t>y</w:t>
      </w:r>
      <w:r w:rsidRPr="00842187">
        <w:t>;</w:t>
      </w:r>
      <w:r w:rsidRPr="00842187">
        <w:rPr>
          <w:spacing w:val="1"/>
        </w:rPr>
        <w:t xml:space="preserve"> a</w:t>
      </w:r>
      <w:r w:rsidRPr="00842187">
        <w:t>t</w:t>
      </w:r>
      <w:r w:rsidRPr="00842187">
        <w:rPr>
          <w:spacing w:val="-1"/>
        </w:rPr>
        <w:t>t</w:t>
      </w:r>
      <w:r w:rsidRPr="00842187">
        <w:rPr>
          <w:spacing w:val="1"/>
        </w:rPr>
        <w:t>en</w:t>
      </w:r>
      <w:r w:rsidRPr="00842187">
        <w:t>ti</w:t>
      </w:r>
      <w:r w:rsidRPr="00842187">
        <w:rPr>
          <w:spacing w:val="-1"/>
        </w:rPr>
        <w:t>o</w:t>
      </w:r>
      <w:r w:rsidRPr="00842187">
        <w:rPr>
          <w:spacing w:val="1"/>
        </w:rPr>
        <w:t>n</w:t>
      </w:r>
      <w:r w:rsidRPr="00842187">
        <w:t>;</w:t>
      </w:r>
      <w:r w:rsidRPr="00842187">
        <w:rPr>
          <w:spacing w:val="1"/>
        </w:rPr>
        <w:t xml:space="preserve"> </w:t>
      </w:r>
      <w:r w:rsidRPr="00842187">
        <w:t>re</w:t>
      </w:r>
      <w:r w:rsidRPr="00842187">
        <w:rPr>
          <w:spacing w:val="1"/>
        </w:rPr>
        <w:t>a</w:t>
      </w:r>
      <w:r w:rsidRPr="00842187">
        <w:rPr>
          <w:spacing w:val="-2"/>
        </w:rPr>
        <w:t>s</w:t>
      </w:r>
      <w:r w:rsidRPr="00842187">
        <w:rPr>
          <w:spacing w:val="1"/>
        </w:rPr>
        <w:t>on</w:t>
      </w:r>
      <w:r w:rsidRPr="00842187">
        <w:t>in</w:t>
      </w:r>
      <w:r w:rsidRPr="00842187">
        <w:rPr>
          <w:spacing w:val="-1"/>
        </w:rPr>
        <w:t>g</w:t>
      </w:r>
      <w:r w:rsidRPr="00842187">
        <w:t>;</w:t>
      </w:r>
      <w:r w:rsidRPr="00842187">
        <w:rPr>
          <w:spacing w:val="-1"/>
        </w:rPr>
        <w:t xml:space="preserve"> </w:t>
      </w:r>
      <w:r w:rsidRPr="00842187">
        <w:rPr>
          <w:spacing w:val="1"/>
        </w:rPr>
        <w:t>ab</w:t>
      </w:r>
      <w:r w:rsidRPr="00842187">
        <w:t>s</w:t>
      </w:r>
      <w:r w:rsidRPr="00842187">
        <w:rPr>
          <w:spacing w:val="-2"/>
        </w:rPr>
        <w:t>t</w:t>
      </w:r>
      <w:r w:rsidRPr="00842187">
        <w:t>ract</w:t>
      </w:r>
      <w:r w:rsidRPr="00842187">
        <w:rPr>
          <w:spacing w:val="1"/>
        </w:rPr>
        <w:t xml:space="preserve"> th</w:t>
      </w:r>
      <w:r w:rsidRPr="00842187">
        <w:t>inki</w:t>
      </w:r>
      <w:r w:rsidRPr="00842187">
        <w:rPr>
          <w:spacing w:val="1"/>
        </w:rPr>
        <w:t>n</w:t>
      </w:r>
      <w:r w:rsidRPr="00842187">
        <w:rPr>
          <w:spacing w:val="-1"/>
        </w:rPr>
        <w:t>g</w:t>
      </w:r>
      <w:r w:rsidRPr="00842187">
        <w:t>;</w:t>
      </w:r>
      <w:r w:rsidRPr="00842187">
        <w:rPr>
          <w:spacing w:val="1"/>
        </w:rPr>
        <w:t xml:space="preserve"> </w:t>
      </w:r>
      <w:r w:rsidRPr="00842187">
        <w:t>j</w:t>
      </w:r>
      <w:r w:rsidRPr="00842187">
        <w:rPr>
          <w:spacing w:val="-2"/>
        </w:rPr>
        <w:t>u</w:t>
      </w:r>
      <w:r w:rsidRPr="00842187">
        <w:rPr>
          <w:spacing w:val="1"/>
        </w:rPr>
        <w:t>d</w:t>
      </w:r>
      <w:r w:rsidRPr="00842187">
        <w:rPr>
          <w:spacing w:val="-1"/>
        </w:rPr>
        <w:t>g</w:t>
      </w:r>
      <w:r w:rsidRPr="00842187">
        <w:rPr>
          <w:spacing w:val="1"/>
        </w:rPr>
        <w:t>m</w:t>
      </w:r>
      <w:r w:rsidRPr="00842187">
        <w:rPr>
          <w:spacing w:val="-1"/>
        </w:rPr>
        <w:t>e</w:t>
      </w:r>
      <w:r w:rsidRPr="00842187">
        <w:rPr>
          <w:spacing w:val="1"/>
        </w:rPr>
        <w:t>n</w:t>
      </w:r>
      <w:r w:rsidRPr="00842187">
        <w:rPr>
          <w:spacing w:val="-2"/>
        </w:rPr>
        <w:t>t</w:t>
      </w:r>
      <w:r w:rsidRPr="00842187">
        <w:t>;</w:t>
      </w:r>
      <w:r w:rsidRPr="00842187">
        <w:rPr>
          <w:spacing w:val="1"/>
        </w:rPr>
        <w:t xml:space="preserve"> p</w:t>
      </w:r>
      <w:r w:rsidRPr="00842187">
        <w:t>ro</w:t>
      </w:r>
      <w:r w:rsidRPr="00842187">
        <w:rPr>
          <w:spacing w:val="1"/>
        </w:rPr>
        <w:t>b</w:t>
      </w:r>
      <w:r w:rsidRPr="00842187">
        <w:t>l</w:t>
      </w:r>
      <w:r w:rsidRPr="00842187">
        <w:rPr>
          <w:spacing w:val="-2"/>
        </w:rPr>
        <w:t>e</w:t>
      </w:r>
      <w:r w:rsidRPr="00842187">
        <w:t>m</w:t>
      </w:r>
      <w:r w:rsidRPr="00842187">
        <w:rPr>
          <w:spacing w:val="2"/>
        </w:rPr>
        <w:t xml:space="preserve"> </w:t>
      </w:r>
      <w:r w:rsidRPr="00842187">
        <w:rPr>
          <w:spacing w:val="-2"/>
        </w:rPr>
        <w:t>s</w:t>
      </w:r>
      <w:r w:rsidRPr="00842187">
        <w:rPr>
          <w:spacing w:val="1"/>
        </w:rPr>
        <w:t>o</w:t>
      </w:r>
      <w:r w:rsidRPr="00842187">
        <w:t>l</w:t>
      </w:r>
      <w:r w:rsidRPr="00842187">
        <w:rPr>
          <w:spacing w:val="-3"/>
        </w:rPr>
        <w:t>v</w:t>
      </w:r>
      <w:r w:rsidRPr="00842187">
        <w:t>in</w:t>
      </w:r>
      <w:r w:rsidRPr="00842187">
        <w:rPr>
          <w:spacing w:val="-1"/>
        </w:rPr>
        <w:t>g</w:t>
      </w:r>
      <w:r w:rsidRPr="00842187">
        <w:t>; s</w:t>
      </w:r>
      <w:r w:rsidRPr="00842187">
        <w:rPr>
          <w:spacing w:val="1"/>
        </w:rPr>
        <w:t>en</w:t>
      </w:r>
      <w:r w:rsidRPr="00842187">
        <w:t>s</w:t>
      </w:r>
      <w:r w:rsidRPr="00842187">
        <w:rPr>
          <w:spacing w:val="1"/>
        </w:rPr>
        <w:t>o</w:t>
      </w:r>
      <w:r w:rsidRPr="00842187">
        <w:t>r</w:t>
      </w:r>
      <w:r w:rsidRPr="00842187">
        <w:rPr>
          <w:spacing w:val="-3"/>
        </w:rPr>
        <w:t>y</w:t>
      </w:r>
      <w:r w:rsidRPr="00842187">
        <w:t>,</w:t>
      </w:r>
      <w:r w:rsidRPr="00842187">
        <w:rPr>
          <w:spacing w:val="1"/>
        </w:rPr>
        <w:t xml:space="preserve"> pe</w:t>
      </w:r>
      <w:r w:rsidRPr="00842187">
        <w:t>rce</w:t>
      </w:r>
      <w:r w:rsidRPr="00842187">
        <w:rPr>
          <w:spacing w:val="-1"/>
        </w:rPr>
        <w:t>p</w:t>
      </w:r>
      <w:r w:rsidRPr="00842187">
        <w:t>t</w:t>
      </w:r>
      <w:r w:rsidRPr="00842187">
        <w:rPr>
          <w:spacing w:val="1"/>
        </w:rPr>
        <w:t>ua</w:t>
      </w:r>
      <w:r w:rsidRPr="00842187">
        <w:t>l,</w:t>
      </w:r>
      <w:r w:rsidRPr="00842187">
        <w:rPr>
          <w:spacing w:val="-2"/>
        </w:rPr>
        <w:t xml:space="preserve"> </w:t>
      </w:r>
      <w:r w:rsidRPr="00842187">
        <w:rPr>
          <w:spacing w:val="-1"/>
        </w:rPr>
        <w:t>a</w:t>
      </w:r>
      <w:r w:rsidRPr="00842187">
        <w:rPr>
          <w:spacing w:val="1"/>
        </w:rPr>
        <w:t>n</w:t>
      </w:r>
      <w:r w:rsidRPr="00842187">
        <w:t>d</w:t>
      </w:r>
      <w:r w:rsidRPr="00842187">
        <w:rPr>
          <w:spacing w:val="-1"/>
        </w:rPr>
        <w:t xml:space="preserve"> </w:t>
      </w:r>
      <w:r w:rsidRPr="00842187">
        <w:rPr>
          <w:spacing w:val="1"/>
        </w:rPr>
        <w:t>mo</w:t>
      </w:r>
      <w:r w:rsidRPr="00842187">
        <w:rPr>
          <w:spacing w:val="-2"/>
        </w:rPr>
        <w:t>t</w:t>
      </w:r>
      <w:r w:rsidRPr="00842187">
        <w:rPr>
          <w:spacing w:val="1"/>
        </w:rPr>
        <w:t>o</w:t>
      </w:r>
      <w:r w:rsidRPr="00842187">
        <w:t>r a</w:t>
      </w:r>
      <w:r w:rsidRPr="00842187">
        <w:rPr>
          <w:spacing w:val="1"/>
        </w:rPr>
        <w:t>b</w:t>
      </w:r>
      <w:r w:rsidRPr="00842187">
        <w:t>i</w:t>
      </w:r>
      <w:r w:rsidRPr="00842187">
        <w:rPr>
          <w:spacing w:val="-1"/>
        </w:rPr>
        <w:t>l</w:t>
      </w:r>
      <w:r w:rsidRPr="00842187">
        <w:t>ities;</w:t>
      </w:r>
      <w:r w:rsidRPr="00842187">
        <w:rPr>
          <w:spacing w:val="-1"/>
        </w:rPr>
        <w:t xml:space="preserve"> </w:t>
      </w:r>
      <w:r w:rsidRPr="00842187">
        <w:rPr>
          <w:spacing w:val="1"/>
        </w:rPr>
        <w:t>p</w:t>
      </w:r>
      <w:r w:rsidRPr="00842187">
        <w:t>s</w:t>
      </w:r>
      <w:r w:rsidRPr="00842187">
        <w:rPr>
          <w:spacing w:val="-2"/>
        </w:rPr>
        <w:t>y</w:t>
      </w:r>
      <w:r w:rsidRPr="00842187">
        <w:t>c</w:t>
      </w:r>
      <w:r w:rsidRPr="00842187">
        <w:rPr>
          <w:spacing w:val="1"/>
        </w:rPr>
        <w:t>ho</w:t>
      </w:r>
      <w:r w:rsidRPr="00842187">
        <w:t>s</w:t>
      </w:r>
      <w:r w:rsidRPr="00842187">
        <w:rPr>
          <w:spacing w:val="1"/>
        </w:rPr>
        <w:t>o</w:t>
      </w:r>
      <w:r w:rsidRPr="00842187">
        <w:t>cial</w:t>
      </w:r>
      <w:r w:rsidRPr="00842187">
        <w:rPr>
          <w:spacing w:val="-2"/>
        </w:rPr>
        <w:t xml:space="preserve"> </w:t>
      </w:r>
      <w:r w:rsidRPr="00842187">
        <w:rPr>
          <w:spacing w:val="1"/>
        </w:rPr>
        <w:t>be</w:t>
      </w:r>
      <w:r w:rsidRPr="00842187">
        <w:rPr>
          <w:spacing w:val="-1"/>
        </w:rPr>
        <w:t>h</w:t>
      </w:r>
      <w:r w:rsidRPr="00842187">
        <w:rPr>
          <w:spacing w:val="1"/>
        </w:rPr>
        <w:t>a</w:t>
      </w:r>
      <w:r w:rsidRPr="00842187">
        <w:rPr>
          <w:spacing w:val="-2"/>
        </w:rPr>
        <w:t>v</w:t>
      </w:r>
      <w:r w:rsidRPr="00842187">
        <w:t xml:space="preserve">ior; </w:t>
      </w:r>
      <w:r w:rsidRPr="00842187">
        <w:rPr>
          <w:spacing w:val="1"/>
        </w:rPr>
        <w:t>ph</w:t>
      </w:r>
      <w:r w:rsidRPr="00842187">
        <w:rPr>
          <w:spacing w:val="-2"/>
        </w:rPr>
        <w:t>y</w:t>
      </w:r>
      <w:r w:rsidRPr="00842187">
        <w:t xml:space="preserve">sical </w:t>
      </w:r>
      <w:r w:rsidRPr="00842187">
        <w:rPr>
          <w:spacing w:val="1"/>
        </w:rPr>
        <w:t>fun</w:t>
      </w:r>
      <w:r w:rsidRPr="00842187">
        <w:t>cti</w:t>
      </w:r>
      <w:r w:rsidRPr="00842187">
        <w:rPr>
          <w:spacing w:val="-1"/>
        </w:rPr>
        <w:t>o</w:t>
      </w:r>
      <w:r w:rsidRPr="00842187">
        <w:rPr>
          <w:spacing w:val="1"/>
        </w:rPr>
        <w:t>n</w:t>
      </w:r>
      <w:r w:rsidRPr="00842187">
        <w:t>s; in</w:t>
      </w:r>
      <w:r w:rsidRPr="00842187">
        <w:rPr>
          <w:spacing w:val="1"/>
        </w:rPr>
        <w:t>fo</w:t>
      </w:r>
      <w:r w:rsidRPr="00842187">
        <w:t>r</w:t>
      </w:r>
      <w:r w:rsidRPr="00842187">
        <w:rPr>
          <w:spacing w:val="-1"/>
        </w:rPr>
        <w:t>m</w:t>
      </w:r>
      <w:r w:rsidRPr="00842187">
        <w:rPr>
          <w:spacing w:val="1"/>
        </w:rPr>
        <w:t>a</w:t>
      </w:r>
      <w:r w:rsidRPr="00842187">
        <w:t>ti</w:t>
      </w:r>
      <w:r w:rsidRPr="00842187">
        <w:rPr>
          <w:spacing w:val="1"/>
        </w:rPr>
        <w:t>o</w:t>
      </w:r>
      <w:r w:rsidRPr="00842187">
        <w:t>n</w:t>
      </w:r>
      <w:r w:rsidRPr="00842187">
        <w:rPr>
          <w:spacing w:val="-1"/>
        </w:rPr>
        <w:t xml:space="preserve"> </w:t>
      </w:r>
      <w:r w:rsidRPr="00842187">
        <w:rPr>
          <w:spacing w:val="1"/>
        </w:rPr>
        <w:t>p</w:t>
      </w:r>
      <w:r w:rsidRPr="00842187">
        <w:t>roc</w:t>
      </w:r>
      <w:r w:rsidRPr="00842187">
        <w:rPr>
          <w:spacing w:val="1"/>
        </w:rPr>
        <w:t>e</w:t>
      </w:r>
      <w:r w:rsidRPr="00842187">
        <w:t>ssin</w:t>
      </w:r>
      <w:r w:rsidRPr="00842187">
        <w:rPr>
          <w:spacing w:val="-3"/>
        </w:rPr>
        <w:t>g</w:t>
      </w:r>
      <w:r w:rsidRPr="00842187">
        <w:t>;</w:t>
      </w:r>
      <w:r w:rsidRPr="00842187">
        <w:rPr>
          <w:spacing w:val="1"/>
        </w:rPr>
        <w:t xml:space="preserve"> a</w:t>
      </w:r>
      <w:r w:rsidRPr="00842187">
        <w:rPr>
          <w:spacing w:val="-1"/>
        </w:rPr>
        <w:t>n</w:t>
      </w:r>
      <w:r w:rsidRPr="00842187">
        <w:t>d</w:t>
      </w:r>
      <w:r w:rsidRPr="00842187">
        <w:rPr>
          <w:spacing w:val="1"/>
        </w:rPr>
        <w:t xml:space="preserve"> </w:t>
      </w:r>
      <w:r w:rsidRPr="00842187">
        <w:t>s</w:t>
      </w:r>
      <w:r w:rsidRPr="00842187">
        <w:rPr>
          <w:spacing w:val="-1"/>
        </w:rPr>
        <w:t>p</w:t>
      </w:r>
      <w:r w:rsidRPr="00842187">
        <w:rPr>
          <w:spacing w:val="1"/>
        </w:rPr>
        <w:t>ee</w:t>
      </w:r>
      <w:r w:rsidRPr="00842187">
        <w:t>c</w:t>
      </w:r>
      <w:r w:rsidRPr="00842187">
        <w:rPr>
          <w:spacing w:val="-1"/>
        </w:rPr>
        <w:t>h</w:t>
      </w:r>
      <w:r w:rsidRPr="00842187">
        <w:t>.  For the purposes of the Brain Injury Services Fund Program, the definition excludes conditions of a congenital or strictly degenerative nature.</w:t>
      </w:r>
    </w:p>
    <w:p w14:paraId="39B3BC6D" w14:textId="77777777" w:rsidR="00842187" w:rsidRPr="00842187" w:rsidRDefault="00842187" w:rsidP="002B729E">
      <w:pPr>
        <w:pStyle w:val="ListParagraph"/>
        <w:widowControl w:val="0"/>
        <w:autoSpaceDE w:val="0"/>
        <w:autoSpaceDN w:val="0"/>
        <w:adjustRightInd w:val="0"/>
        <w:ind w:left="1080" w:hanging="360"/>
      </w:pPr>
    </w:p>
    <w:p w14:paraId="2AEFC00D" w14:textId="4AA77662" w:rsidR="00842187" w:rsidRP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Business Hours</w:t>
      </w:r>
      <w:r w:rsidRPr="00842187">
        <w:t>” means 8:00 AM thru 5:00 PM MST/MDT, whichever is in effect on the date given.</w:t>
      </w:r>
    </w:p>
    <w:p w14:paraId="15756845" w14:textId="77777777" w:rsidR="00842187" w:rsidRPr="00842187" w:rsidRDefault="00842187" w:rsidP="002B729E">
      <w:pPr>
        <w:pStyle w:val="ListParagraph"/>
        <w:widowControl w:val="0"/>
        <w:autoSpaceDE w:val="0"/>
        <w:autoSpaceDN w:val="0"/>
        <w:adjustRightInd w:val="0"/>
        <w:ind w:left="1080" w:hanging="360"/>
      </w:pPr>
    </w:p>
    <w:p w14:paraId="340FE1A3" w14:textId="604FFAFC" w:rsidR="00842187" w:rsidRPr="00842187" w:rsidRDefault="00AE5582" w:rsidP="008A44AA">
      <w:pPr>
        <w:pStyle w:val="ListParagraph"/>
        <w:widowControl w:val="0"/>
        <w:numPr>
          <w:ilvl w:val="0"/>
          <w:numId w:val="31"/>
        </w:numPr>
        <w:autoSpaceDE w:val="0"/>
        <w:autoSpaceDN w:val="0"/>
        <w:adjustRightInd w:val="0"/>
        <w:ind w:left="1080"/>
      </w:pPr>
      <w:r w:rsidRPr="00842187" w:rsidDel="00A94A7C">
        <w:rPr>
          <w:b/>
          <w:bCs/>
        </w:rPr>
        <w:t xml:space="preserve"> </w:t>
      </w:r>
      <w:r w:rsidRPr="00842187">
        <w:rPr>
          <w:b/>
          <w:bCs/>
        </w:rPr>
        <w:t>“Close of Business”</w:t>
      </w:r>
      <w:r w:rsidRPr="00842187">
        <w:t xml:space="preserve"> means 5:00 PM Mountain Standard or Daylight Time, whichever is in use at that time.</w:t>
      </w:r>
    </w:p>
    <w:p w14:paraId="775C8E67" w14:textId="77777777" w:rsidR="00842187" w:rsidRPr="00842187" w:rsidRDefault="00842187" w:rsidP="002B729E">
      <w:pPr>
        <w:pStyle w:val="ListParagraph"/>
        <w:widowControl w:val="0"/>
        <w:autoSpaceDE w:val="0"/>
        <w:autoSpaceDN w:val="0"/>
        <w:adjustRightInd w:val="0"/>
        <w:ind w:left="1080" w:hanging="360"/>
      </w:pPr>
    </w:p>
    <w:p w14:paraId="19CEF9FD" w14:textId="34592CD6" w:rsidR="00842187" w:rsidRPr="00842187" w:rsidRDefault="00AE5582" w:rsidP="008A44AA">
      <w:pPr>
        <w:pStyle w:val="ListParagraph"/>
        <w:widowControl w:val="0"/>
        <w:numPr>
          <w:ilvl w:val="0"/>
          <w:numId w:val="31"/>
        </w:numPr>
        <w:autoSpaceDE w:val="0"/>
        <w:autoSpaceDN w:val="0"/>
        <w:adjustRightInd w:val="0"/>
        <w:ind w:left="1080"/>
      </w:pPr>
      <w:r w:rsidRPr="00842187">
        <w:t>“</w:t>
      </w:r>
      <w:r w:rsidRPr="00842187">
        <w:rPr>
          <w:b/>
          <w:bCs/>
        </w:rPr>
        <w:t>CMS</w:t>
      </w:r>
      <w:r w:rsidRPr="00842187">
        <w:t>” means the Centers for Medicare and Medicaid Services (CMS) which is part of the Federal Health and Human Services Department.</w:t>
      </w:r>
    </w:p>
    <w:p w14:paraId="5C19E3FC" w14:textId="77777777" w:rsidR="00842187" w:rsidRPr="00842187" w:rsidRDefault="00842187" w:rsidP="002B729E">
      <w:pPr>
        <w:pStyle w:val="ListParagraph"/>
        <w:widowControl w:val="0"/>
        <w:autoSpaceDE w:val="0"/>
        <w:autoSpaceDN w:val="0"/>
        <w:adjustRightInd w:val="0"/>
        <w:ind w:left="1080" w:hanging="360"/>
      </w:pPr>
    </w:p>
    <w:p w14:paraId="7169DCCF" w14:textId="0548E3C5" w:rsidR="00842187" w:rsidRP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Confidential</w:t>
      </w:r>
      <w:r w:rsidRPr="00842187">
        <w:t xml:space="preserve">” means confidential financial information concerning Offeror’s organization and data that qualifies as a trade secret in accordance with the Uniform Trade Secrets Act §§57-3-A-1 through 57-3A-7, NMSA 1978. See also NMAC 1.4.1.45.   The following items may </w:t>
      </w:r>
      <w:r w:rsidRPr="00842187">
        <w:rPr>
          <w:b/>
          <w:u w:val="single"/>
        </w:rPr>
        <w:t>not</w:t>
      </w:r>
      <w:r w:rsidRPr="00842187">
        <w:t xml:space="preserve"> be labelled as confidential:  Offeror’s submitted Cost response, Staff/Personnel Resumes/Bios (excluding personal information such as personal telephone numbers and/or home addresses), and other submitted data that is </w:t>
      </w:r>
      <w:r w:rsidRPr="00842187">
        <w:rPr>
          <w:b/>
          <w:u w:val="single"/>
        </w:rPr>
        <w:t>not</w:t>
      </w:r>
      <w:r w:rsidRPr="00842187">
        <w:t xml:space="preserve"> confidential financial information or that qualifies under the Uniform Trade Secrets Act.</w:t>
      </w:r>
    </w:p>
    <w:p w14:paraId="5856A5B3" w14:textId="77777777" w:rsidR="00842187" w:rsidRPr="00842187" w:rsidRDefault="00842187" w:rsidP="002B729E">
      <w:pPr>
        <w:pStyle w:val="ListParagraph"/>
        <w:widowControl w:val="0"/>
        <w:autoSpaceDE w:val="0"/>
        <w:autoSpaceDN w:val="0"/>
        <w:adjustRightInd w:val="0"/>
        <w:ind w:left="1080" w:hanging="360"/>
      </w:pPr>
    </w:p>
    <w:p w14:paraId="07D7E33F" w14:textId="00359872" w:rsidR="00842187" w:rsidRP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Contract</w:t>
      </w:r>
      <w:r w:rsidRPr="00842187">
        <w:t xml:space="preserve">” means any agreement for the procurement of items of tangible personal property, services or construction.  </w:t>
      </w:r>
    </w:p>
    <w:p w14:paraId="2325F581" w14:textId="77777777" w:rsidR="00842187" w:rsidRPr="00842187" w:rsidRDefault="00842187" w:rsidP="002B729E">
      <w:pPr>
        <w:pStyle w:val="ListParagraph"/>
        <w:widowControl w:val="0"/>
        <w:autoSpaceDE w:val="0"/>
        <w:autoSpaceDN w:val="0"/>
        <w:adjustRightInd w:val="0"/>
        <w:ind w:left="1080" w:hanging="360"/>
      </w:pPr>
    </w:p>
    <w:p w14:paraId="14B64E38" w14:textId="30E377B6" w:rsidR="00842187" w:rsidRPr="00842187" w:rsidRDefault="00AE5582" w:rsidP="008A44AA">
      <w:pPr>
        <w:pStyle w:val="ListParagraph"/>
        <w:widowControl w:val="0"/>
        <w:numPr>
          <w:ilvl w:val="0"/>
          <w:numId w:val="31"/>
        </w:numPr>
        <w:autoSpaceDE w:val="0"/>
        <w:autoSpaceDN w:val="0"/>
        <w:adjustRightInd w:val="0"/>
        <w:ind w:left="1080"/>
      </w:pPr>
      <w:r w:rsidRPr="00842187">
        <w:t>“</w:t>
      </w:r>
      <w:r w:rsidRPr="00842187">
        <w:rPr>
          <w:b/>
          <w:bCs/>
        </w:rPr>
        <w:t>Contract Manager</w:t>
      </w:r>
      <w:r w:rsidRPr="00842187">
        <w:t>” means the individual selected by the Agency to monitor and manage all aspects of the contract resulting from this RFP.</w:t>
      </w:r>
    </w:p>
    <w:p w14:paraId="217451E4" w14:textId="77777777" w:rsidR="00842187" w:rsidRPr="00842187" w:rsidRDefault="00842187" w:rsidP="002B729E">
      <w:pPr>
        <w:pStyle w:val="ListParagraph"/>
        <w:widowControl w:val="0"/>
        <w:autoSpaceDE w:val="0"/>
        <w:autoSpaceDN w:val="0"/>
        <w:adjustRightInd w:val="0"/>
        <w:ind w:left="1080" w:hanging="360"/>
      </w:pPr>
    </w:p>
    <w:p w14:paraId="324AEED5" w14:textId="7FB927CF" w:rsidR="00842187" w:rsidRP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Contractor</w:t>
      </w:r>
      <w:r w:rsidRPr="00842187">
        <w:t>” means any business having a contract with a state agency or local public body.</w:t>
      </w:r>
    </w:p>
    <w:p w14:paraId="7D392682" w14:textId="77777777" w:rsidR="00842187" w:rsidRPr="00842187" w:rsidRDefault="00842187" w:rsidP="002B729E">
      <w:pPr>
        <w:pStyle w:val="ListParagraph"/>
        <w:widowControl w:val="0"/>
        <w:autoSpaceDE w:val="0"/>
        <w:autoSpaceDN w:val="0"/>
        <w:adjustRightInd w:val="0"/>
        <w:ind w:left="1080" w:hanging="360"/>
      </w:pPr>
    </w:p>
    <w:p w14:paraId="72E60D1D" w14:textId="2E8D932E" w:rsidR="00842187" w:rsidRPr="00842187" w:rsidRDefault="00AE5582" w:rsidP="008A44AA">
      <w:pPr>
        <w:pStyle w:val="ListParagraph"/>
        <w:widowControl w:val="0"/>
        <w:numPr>
          <w:ilvl w:val="0"/>
          <w:numId w:val="31"/>
        </w:numPr>
        <w:autoSpaceDE w:val="0"/>
        <w:autoSpaceDN w:val="0"/>
        <w:adjustRightInd w:val="0"/>
        <w:ind w:left="1080"/>
      </w:pPr>
      <w:r w:rsidRPr="00842187">
        <w:rPr>
          <w:b/>
          <w:bCs/>
        </w:rPr>
        <w:t>“CPO”</w:t>
      </w:r>
      <w:r w:rsidRPr="00842187">
        <w:t xml:space="preserve"> means Chief Procurement Officer</w:t>
      </w:r>
      <w:r w:rsidR="002057D1">
        <w:t>.</w:t>
      </w:r>
    </w:p>
    <w:p w14:paraId="427D8B7A" w14:textId="77777777" w:rsidR="00842187" w:rsidRPr="00842187" w:rsidRDefault="00842187" w:rsidP="002B729E">
      <w:pPr>
        <w:pStyle w:val="ListParagraph"/>
        <w:widowControl w:val="0"/>
        <w:autoSpaceDE w:val="0"/>
        <w:autoSpaceDN w:val="0"/>
        <w:adjustRightInd w:val="0"/>
        <w:ind w:left="1080" w:hanging="360"/>
      </w:pPr>
    </w:p>
    <w:p w14:paraId="3013E2AA" w14:textId="05EB68A8" w:rsidR="00842187" w:rsidRPr="00842187" w:rsidRDefault="00AE5582" w:rsidP="008A44AA">
      <w:pPr>
        <w:pStyle w:val="ListParagraph"/>
        <w:widowControl w:val="0"/>
        <w:numPr>
          <w:ilvl w:val="0"/>
          <w:numId w:val="31"/>
        </w:numPr>
        <w:autoSpaceDE w:val="0"/>
        <w:autoSpaceDN w:val="0"/>
        <w:adjustRightInd w:val="0"/>
        <w:ind w:left="1080"/>
      </w:pPr>
      <w:r w:rsidRPr="00842187">
        <w:t xml:space="preserve"> “</w:t>
      </w:r>
      <w:r w:rsidRPr="00842187">
        <w:rPr>
          <w:b/>
          <w:bCs/>
        </w:rPr>
        <w:t>CRB</w:t>
      </w:r>
      <w:r w:rsidRPr="00842187">
        <w:t>” means contracts Review Bureau.</w:t>
      </w:r>
    </w:p>
    <w:p w14:paraId="331AA0CA" w14:textId="77777777" w:rsidR="00842187" w:rsidRPr="00842187" w:rsidRDefault="00842187" w:rsidP="002B729E">
      <w:pPr>
        <w:pStyle w:val="ListParagraph"/>
        <w:widowControl w:val="0"/>
        <w:autoSpaceDE w:val="0"/>
        <w:autoSpaceDN w:val="0"/>
        <w:adjustRightInd w:val="0"/>
        <w:ind w:left="1080" w:hanging="360"/>
      </w:pPr>
    </w:p>
    <w:p w14:paraId="6A97E09B" w14:textId="44D81113" w:rsidR="00AE5582" w:rsidRPr="00842187" w:rsidRDefault="00AE5582" w:rsidP="008A44AA">
      <w:pPr>
        <w:pStyle w:val="ListParagraph"/>
        <w:widowControl w:val="0"/>
        <w:numPr>
          <w:ilvl w:val="0"/>
          <w:numId w:val="31"/>
        </w:numPr>
        <w:autoSpaceDE w:val="0"/>
        <w:autoSpaceDN w:val="0"/>
        <w:adjustRightInd w:val="0"/>
        <w:ind w:left="1080"/>
      </w:pPr>
      <w:r w:rsidRPr="00842187">
        <w:rPr>
          <w:b/>
          <w:bCs/>
        </w:rPr>
        <w:t>“Day</w:t>
      </w:r>
      <w:r w:rsidRPr="00842187">
        <w:t>” means business day unless otherwise specified.</w:t>
      </w:r>
    </w:p>
    <w:p w14:paraId="5F9093EA" w14:textId="77777777" w:rsidR="00AE5582" w:rsidRPr="00842187" w:rsidRDefault="00AE5582" w:rsidP="002B729E">
      <w:pPr>
        <w:pStyle w:val="ListParagraph"/>
        <w:ind w:left="1080" w:hanging="360"/>
      </w:pPr>
    </w:p>
    <w:p w14:paraId="488770A4" w14:textId="08542AB9" w:rsidR="00AE5582" w:rsidRDefault="00AE5582" w:rsidP="008A44AA">
      <w:pPr>
        <w:pStyle w:val="ListParagraph"/>
        <w:numPr>
          <w:ilvl w:val="0"/>
          <w:numId w:val="31"/>
        </w:numPr>
        <w:ind w:left="1080"/>
      </w:pPr>
      <w:r w:rsidRPr="00842187">
        <w:t>“</w:t>
      </w:r>
      <w:r w:rsidRPr="00842187">
        <w:rPr>
          <w:b/>
          <w:bCs/>
        </w:rPr>
        <w:t>Deliverable</w:t>
      </w:r>
      <w:r w:rsidRPr="00842187">
        <w:t>”</w:t>
      </w:r>
      <w:r w:rsidRPr="00842187">
        <w:rPr>
          <w:b/>
          <w:bCs/>
        </w:rPr>
        <w:t xml:space="preserve"> </w:t>
      </w:r>
      <w:r w:rsidRPr="00842187">
        <w:t>means a measurable, tangible, verifiable outcome, result or item that must be produced to complete a project or part of a project.</w:t>
      </w:r>
    </w:p>
    <w:p w14:paraId="419CBE59" w14:textId="77777777" w:rsidR="002057D1" w:rsidRDefault="002057D1" w:rsidP="002B729E">
      <w:pPr>
        <w:pStyle w:val="ListParagraph"/>
      </w:pPr>
    </w:p>
    <w:p w14:paraId="0EF92E5B" w14:textId="496F463F" w:rsidR="00AE5582" w:rsidRPr="00842187" w:rsidRDefault="00AE5582" w:rsidP="008A44AA">
      <w:pPr>
        <w:pStyle w:val="ListParagraph"/>
        <w:numPr>
          <w:ilvl w:val="0"/>
          <w:numId w:val="31"/>
        </w:numPr>
        <w:ind w:left="1080"/>
      </w:pPr>
      <w:r w:rsidRPr="002057D1">
        <w:rPr>
          <w:b/>
          <w:bCs/>
        </w:rPr>
        <w:t>“Department”</w:t>
      </w:r>
      <w:r w:rsidRPr="00842187">
        <w:t xml:space="preserve"> means the Human Services Department</w:t>
      </w:r>
      <w:r w:rsidR="002057D1">
        <w:t>.</w:t>
      </w:r>
    </w:p>
    <w:p w14:paraId="08740652" w14:textId="77777777" w:rsidR="00AE5582" w:rsidRPr="00842187" w:rsidRDefault="00AE5582" w:rsidP="002B729E">
      <w:pPr>
        <w:pStyle w:val="ListParagraph"/>
        <w:ind w:left="1080" w:hanging="360"/>
      </w:pPr>
    </w:p>
    <w:p w14:paraId="6623202C" w14:textId="77777777" w:rsidR="00AE5582" w:rsidRPr="00842187" w:rsidRDefault="00AE5582" w:rsidP="008A44AA">
      <w:pPr>
        <w:pStyle w:val="ListParagraph"/>
        <w:numPr>
          <w:ilvl w:val="0"/>
          <w:numId w:val="31"/>
        </w:numPr>
        <w:ind w:left="1080"/>
      </w:pPr>
      <w:r w:rsidRPr="00842187">
        <w:t>“</w:t>
      </w:r>
      <w:r w:rsidRPr="00842187">
        <w:rPr>
          <w:b/>
        </w:rPr>
        <w:t>Desirable</w:t>
      </w:r>
      <w:r w:rsidRPr="00842187">
        <w:t>” – the terms “may,” “can,” “should,” “preferably,” or “prefers” identify a desirable or discretionary item or factor.</w:t>
      </w:r>
    </w:p>
    <w:p w14:paraId="6C963483" w14:textId="77777777" w:rsidR="00AE5582" w:rsidRPr="00842187" w:rsidRDefault="00AE5582" w:rsidP="002B729E">
      <w:pPr>
        <w:pStyle w:val="ListParagraph"/>
        <w:ind w:left="1080" w:hanging="360"/>
      </w:pPr>
    </w:p>
    <w:p w14:paraId="59698172" w14:textId="4CE6BF8B" w:rsidR="00AE5582" w:rsidRDefault="00AE5582" w:rsidP="008A44AA">
      <w:pPr>
        <w:pStyle w:val="ListParagraph"/>
        <w:numPr>
          <w:ilvl w:val="0"/>
          <w:numId w:val="31"/>
        </w:numPr>
        <w:ind w:left="1080"/>
      </w:pPr>
      <w:r w:rsidRPr="00842187">
        <w:t>“</w:t>
      </w:r>
      <w:r w:rsidRPr="00842187">
        <w:rPr>
          <w:b/>
        </w:rPr>
        <w:t>Determination</w:t>
      </w:r>
      <w:r w:rsidRPr="00842187">
        <w:t>” means the written documentation of a decision of a procurement officer including findings of fact required to support a decision.  A determination becomes part of the procurement file to which it pertains.</w:t>
      </w:r>
    </w:p>
    <w:p w14:paraId="352A8CF7" w14:textId="77777777" w:rsidR="002057D1" w:rsidRPr="002057D1" w:rsidRDefault="002057D1" w:rsidP="002B729E">
      <w:pPr>
        <w:pStyle w:val="ListParagraph"/>
        <w:rPr>
          <w:b/>
          <w:bCs/>
        </w:rPr>
      </w:pPr>
    </w:p>
    <w:p w14:paraId="3F97D5FE" w14:textId="77777777" w:rsidR="00AE5582" w:rsidRPr="00842187" w:rsidRDefault="00AE5582" w:rsidP="008A44AA">
      <w:pPr>
        <w:pStyle w:val="ListParagraph"/>
        <w:numPr>
          <w:ilvl w:val="0"/>
          <w:numId w:val="31"/>
        </w:numPr>
        <w:ind w:left="1080"/>
      </w:pPr>
      <w:r w:rsidRPr="002057D1">
        <w:rPr>
          <w:b/>
          <w:bCs/>
        </w:rPr>
        <w:t>"DFA"</w:t>
      </w:r>
      <w:r w:rsidRPr="00842187">
        <w:t xml:space="preserve"> means the Department of Finance and Administration for the State of New Mexico.</w:t>
      </w:r>
    </w:p>
    <w:p w14:paraId="3EF95A79" w14:textId="77777777" w:rsidR="00AE5582" w:rsidRPr="00842187" w:rsidRDefault="00AE5582" w:rsidP="002B729E">
      <w:pPr>
        <w:ind w:left="1080" w:hanging="360"/>
      </w:pPr>
    </w:p>
    <w:p w14:paraId="7F10AEB1" w14:textId="77777777" w:rsidR="00AE5582" w:rsidRPr="00842187" w:rsidRDefault="00AE5582" w:rsidP="008A44AA">
      <w:pPr>
        <w:pStyle w:val="ListParagraph"/>
        <w:numPr>
          <w:ilvl w:val="0"/>
          <w:numId w:val="31"/>
        </w:numPr>
        <w:ind w:left="1080"/>
      </w:pPr>
      <w:r w:rsidRPr="00842187">
        <w:t>“</w:t>
      </w:r>
      <w:r w:rsidRPr="00842187">
        <w:rPr>
          <w:b/>
        </w:rPr>
        <w:t>Electronic Submission</w:t>
      </w:r>
      <w:r w:rsidRPr="00842187">
        <w:t>” means a successful submittal of Offeror’s proposal in the Bonfire system, in such cases where Bonfire submissions are accepted.</w:t>
      </w:r>
    </w:p>
    <w:p w14:paraId="3E0ABB3B" w14:textId="77777777" w:rsidR="00AE5582" w:rsidRPr="00842187" w:rsidRDefault="00AE5582" w:rsidP="002B729E">
      <w:pPr>
        <w:ind w:left="1080" w:hanging="360"/>
      </w:pPr>
    </w:p>
    <w:p w14:paraId="3CBD94E2" w14:textId="77777777" w:rsidR="00AE5582" w:rsidRPr="00842187" w:rsidRDefault="00AE5582" w:rsidP="008A44AA">
      <w:pPr>
        <w:pStyle w:val="ListParagraph"/>
        <w:numPr>
          <w:ilvl w:val="0"/>
          <w:numId w:val="31"/>
        </w:numPr>
        <w:ind w:left="1080"/>
      </w:pPr>
      <w:r w:rsidRPr="00842187">
        <w:t>“</w:t>
      </w:r>
      <w:r w:rsidRPr="00842187">
        <w:rPr>
          <w:b/>
        </w:rPr>
        <w:t>Electronic Version/Copy</w:t>
      </w:r>
      <w:r w:rsidRPr="00842187">
        <w:t>” means a digital form consisting of text, images or both readable on computers or other electronic devices that includes all content that the Original and Hard Copy proposals contain. The digital form may be submitted using a compact disc (CD) or USB flash drive. The electronic version/copy can NOT be emailed.</w:t>
      </w:r>
    </w:p>
    <w:p w14:paraId="500582C2" w14:textId="77777777" w:rsidR="00AE5582" w:rsidRPr="00842187" w:rsidRDefault="00AE5582" w:rsidP="002B729E">
      <w:pPr>
        <w:pStyle w:val="ListParagraph"/>
        <w:ind w:left="1080" w:hanging="360"/>
      </w:pPr>
    </w:p>
    <w:p w14:paraId="7E763273" w14:textId="77777777" w:rsidR="00AE5582" w:rsidRPr="00842187" w:rsidRDefault="00AE5582" w:rsidP="008A44AA">
      <w:pPr>
        <w:pStyle w:val="ListParagraph"/>
        <w:numPr>
          <w:ilvl w:val="0"/>
          <w:numId w:val="31"/>
        </w:numPr>
        <w:ind w:left="1080"/>
      </w:pPr>
      <w:r w:rsidRPr="00842187">
        <w:t>“</w:t>
      </w:r>
      <w:r w:rsidRPr="00842187">
        <w:rPr>
          <w:b/>
        </w:rPr>
        <w:t>Employer</w:t>
      </w:r>
      <w:r w:rsidRPr="00842187">
        <w:t>” means any for-profit or not-for-profit business, regardless of location, that employs one or more persons that qualify as a “New Mexico Employee”. (See below.)</w:t>
      </w:r>
    </w:p>
    <w:p w14:paraId="4EE071C2" w14:textId="77777777" w:rsidR="00AE5582" w:rsidRPr="00842187" w:rsidRDefault="00AE5582" w:rsidP="008A44AA">
      <w:pPr>
        <w:pStyle w:val="ListParagraph"/>
        <w:numPr>
          <w:ilvl w:val="0"/>
          <w:numId w:val="31"/>
        </w:numPr>
        <w:ind w:left="1080"/>
      </w:pPr>
      <w:r w:rsidRPr="00842187">
        <w:t>“</w:t>
      </w:r>
      <w:r w:rsidRPr="00842187">
        <w:rPr>
          <w:b/>
          <w:bCs/>
        </w:rPr>
        <w:t>EPSDT</w:t>
      </w:r>
      <w:r w:rsidRPr="00842187">
        <w:t>” means Early and Periodic Screening, Diagnostic and Treatment benefit.</w:t>
      </w:r>
    </w:p>
    <w:p w14:paraId="13790409" w14:textId="77777777" w:rsidR="00AE5582" w:rsidRPr="00842187" w:rsidRDefault="00AE5582" w:rsidP="002B729E">
      <w:pPr>
        <w:ind w:left="1080" w:hanging="360"/>
      </w:pPr>
    </w:p>
    <w:p w14:paraId="249C779B" w14:textId="77777777" w:rsidR="00AE5582" w:rsidRPr="00842187" w:rsidRDefault="00AE5582" w:rsidP="008A44AA">
      <w:pPr>
        <w:pStyle w:val="ListParagraph"/>
        <w:numPr>
          <w:ilvl w:val="0"/>
          <w:numId w:val="31"/>
        </w:numPr>
        <w:ind w:left="1080"/>
      </w:pPr>
      <w:r w:rsidRPr="00842187">
        <w:t>“</w:t>
      </w:r>
      <w:r w:rsidRPr="00842187">
        <w:rPr>
          <w:b/>
        </w:rPr>
        <w:t>Evaluation Committee</w:t>
      </w:r>
      <w:r w:rsidRPr="00842187">
        <w:t xml:space="preserve">” means a body appointed to perform the evaluation of Offerors’ proposals. </w:t>
      </w:r>
    </w:p>
    <w:p w14:paraId="21A540D7" w14:textId="77777777" w:rsidR="00AE5582" w:rsidRPr="00842187" w:rsidRDefault="00AE5582" w:rsidP="002B729E">
      <w:pPr>
        <w:ind w:left="1080" w:hanging="360"/>
      </w:pPr>
    </w:p>
    <w:p w14:paraId="5BB52F2D" w14:textId="4CF7FAE5" w:rsidR="00AE5582" w:rsidRDefault="00AE5582" w:rsidP="008A44AA">
      <w:pPr>
        <w:pStyle w:val="ListParagraph"/>
        <w:numPr>
          <w:ilvl w:val="0"/>
          <w:numId w:val="31"/>
        </w:numPr>
        <w:ind w:left="1080"/>
      </w:pPr>
      <w:r w:rsidRPr="00842187">
        <w:t>“</w:t>
      </w:r>
      <w:r w:rsidRPr="00842187">
        <w:rPr>
          <w:b/>
        </w:rPr>
        <w:t>Evaluation Committee Report</w:t>
      </w:r>
      <w:r w:rsidRPr="00842187">
        <w:t>” means a report prepared by the Procurement Manager and the Evaluation Committee to support the Committee’s recommendation for contract award.  It will contain scores and written evaluations of all responsive Offeror proposals.</w:t>
      </w:r>
    </w:p>
    <w:p w14:paraId="02EF180F" w14:textId="77777777" w:rsidR="002057D1" w:rsidRDefault="002057D1" w:rsidP="002B729E">
      <w:pPr>
        <w:pStyle w:val="ListParagraph"/>
      </w:pPr>
    </w:p>
    <w:p w14:paraId="50DFBE98" w14:textId="77777777" w:rsidR="00AE5582" w:rsidRPr="00842187" w:rsidRDefault="00AE5582" w:rsidP="008A44AA">
      <w:pPr>
        <w:pStyle w:val="ListParagraph"/>
        <w:numPr>
          <w:ilvl w:val="0"/>
          <w:numId w:val="31"/>
        </w:numPr>
        <w:ind w:left="1080"/>
      </w:pPr>
      <w:r w:rsidRPr="002057D1">
        <w:rPr>
          <w:b/>
          <w:bCs/>
        </w:rPr>
        <w:t>“Factor”</w:t>
      </w:r>
      <w:r w:rsidRPr="00842187">
        <w:t xml:space="preserve"> </w:t>
      </w:r>
      <w:r w:rsidRPr="00842187">
        <w:rPr>
          <w:spacing w:val="2"/>
        </w:rPr>
        <w:t>m</w:t>
      </w:r>
      <w:r w:rsidRPr="00842187">
        <w:rPr>
          <w:spacing w:val="-1"/>
        </w:rPr>
        <w:t>e</w:t>
      </w:r>
      <w:r w:rsidRPr="00842187">
        <w:rPr>
          <w:spacing w:val="1"/>
        </w:rPr>
        <w:t>an</w:t>
      </w:r>
      <w:r w:rsidRPr="00842187">
        <w:t>s</w:t>
      </w:r>
      <w:r w:rsidRPr="00842187">
        <w:rPr>
          <w:spacing w:val="-2"/>
        </w:rPr>
        <w:t xml:space="preserve"> </w:t>
      </w:r>
      <w:r w:rsidRPr="00842187">
        <w:t>a</w:t>
      </w:r>
      <w:r w:rsidRPr="00842187">
        <w:rPr>
          <w:spacing w:val="1"/>
        </w:rPr>
        <w:t xml:space="preserve"> </w:t>
      </w:r>
      <w:r w:rsidRPr="00842187">
        <w:rPr>
          <w:spacing w:val="-1"/>
        </w:rPr>
        <w:t>S</w:t>
      </w:r>
      <w:r w:rsidRPr="00842187">
        <w:rPr>
          <w:spacing w:val="1"/>
        </w:rPr>
        <w:t>e</w:t>
      </w:r>
      <w:r w:rsidRPr="00842187">
        <w:t>cti</w:t>
      </w:r>
      <w:r w:rsidRPr="00842187">
        <w:rPr>
          <w:spacing w:val="1"/>
        </w:rPr>
        <w:t>o</w:t>
      </w:r>
      <w:r w:rsidRPr="00842187">
        <w:t>n</w:t>
      </w:r>
      <w:r w:rsidRPr="00842187">
        <w:rPr>
          <w:spacing w:val="1"/>
        </w:rPr>
        <w:t xml:space="preserve"> </w:t>
      </w:r>
      <w:r w:rsidRPr="00842187">
        <w:rPr>
          <w:spacing w:val="-1"/>
        </w:rPr>
        <w:t>o</w:t>
      </w:r>
      <w:r w:rsidRPr="00842187">
        <w:t>f</w:t>
      </w:r>
      <w:r w:rsidRPr="00842187">
        <w:rPr>
          <w:spacing w:val="1"/>
        </w:rPr>
        <w:t xml:space="preserve"> </w:t>
      </w:r>
      <w:r w:rsidRPr="00842187">
        <w:t>t</w:t>
      </w:r>
      <w:r w:rsidRPr="00842187">
        <w:rPr>
          <w:spacing w:val="-1"/>
        </w:rPr>
        <w:t>h</w:t>
      </w:r>
      <w:r w:rsidRPr="00842187">
        <w:t>e</w:t>
      </w:r>
      <w:r w:rsidRPr="00842187">
        <w:rPr>
          <w:spacing w:val="1"/>
        </w:rPr>
        <w:t xml:space="preserve"> </w:t>
      </w:r>
      <w:r w:rsidRPr="00842187">
        <w:t>RFP</w:t>
      </w:r>
      <w:r w:rsidRPr="00842187">
        <w:rPr>
          <w:spacing w:val="1"/>
        </w:rPr>
        <w:t xml:space="preserve"> </w:t>
      </w:r>
      <w:r w:rsidRPr="00842187">
        <w:rPr>
          <w:spacing w:val="-2"/>
        </w:rPr>
        <w:t>t</w:t>
      </w:r>
      <w:r w:rsidRPr="00842187">
        <w:rPr>
          <w:spacing w:val="1"/>
        </w:rPr>
        <w:t>ha</w:t>
      </w:r>
      <w:r w:rsidRPr="00842187">
        <w:t>t</w:t>
      </w:r>
      <w:r w:rsidRPr="00842187">
        <w:rPr>
          <w:spacing w:val="-2"/>
        </w:rPr>
        <w:t xml:space="preserve"> </w:t>
      </w:r>
      <w:r w:rsidRPr="00842187">
        <w:t>re</w:t>
      </w:r>
      <w:r w:rsidRPr="00842187">
        <w:rPr>
          <w:spacing w:val="-1"/>
        </w:rPr>
        <w:t>q</w:t>
      </w:r>
      <w:r w:rsidRPr="00842187">
        <w:rPr>
          <w:spacing w:val="1"/>
        </w:rPr>
        <w:t>u</w:t>
      </w:r>
      <w:r w:rsidRPr="00842187">
        <w:t>i</w:t>
      </w:r>
      <w:r w:rsidRPr="00842187">
        <w:rPr>
          <w:spacing w:val="-1"/>
        </w:rPr>
        <w:t>r</w:t>
      </w:r>
      <w:r w:rsidRPr="00842187">
        <w:rPr>
          <w:spacing w:val="1"/>
        </w:rPr>
        <w:t>e</w:t>
      </w:r>
      <w:r w:rsidRPr="00842187">
        <w:t>s a</w:t>
      </w:r>
      <w:r w:rsidRPr="00842187">
        <w:rPr>
          <w:spacing w:val="1"/>
        </w:rPr>
        <w:t xml:space="preserve"> </w:t>
      </w:r>
      <w:r w:rsidRPr="00842187">
        <w:t>res</w:t>
      </w:r>
      <w:r w:rsidRPr="00842187">
        <w:rPr>
          <w:spacing w:val="-1"/>
        </w:rPr>
        <w:t>p</w:t>
      </w:r>
      <w:r w:rsidRPr="00842187">
        <w:rPr>
          <w:spacing w:val="1"/>
        </w:rPr>
        <w:t>on</w:t>
      </w:r>
      <w:r w:rsidRPr="00842187">
        <w:rPr>
          <w:spacing w:val="-2"/>
        </w:rPr>
        <w:t>s</w:t>
      </w:r>
      <w:r w:rsidRPr="00842187">
        <w:rPr>
          <w:spacing w:val="1"/>
        </w:rPr>
        <w:t>e</w:t>
      </w:r>
      <w:r w:rsidRPr="00842187">
        <w:t>.</w:t>
      </w:r>
    </w:p>
    <w:p w14:paraId="329FA09D" w14:textId="77777777" w:rsidR="00AE5582" w:rsidRPr="00842187" w:rsidRDefault="00AE5582" w:rsidP="002B729E">
      <w:pPr>
        <w:ind w:left="1080" w:hanging="360"/>
      </w:pPr>
    </w:p>
    <w:p w14:paraId="15CDF915" w14:textId="19D9670F" w:rsidR="00842187" w:rsidRPr="00842187" w:rsidRDefault="00AE5582" w:rsidP="008A44AA">
      <w:pPr>
        <w:pStyle w:val="ListParagraph"/>
        <w:numPr>
          <w:ilvl w:val="0"/>
          <w:numId w:val="31"/>
        </w:numPr>
        <w:ind w:left="1080"/>
      </w:pPr>
      <w:r w:rsidRPr="00842187">
        <w:t>“</w:t>
      </w:r>
      <w:r w:rsidRPr="00842187">
        <w:rPr>
          <w:b/>
        </w:rPr>
        <w:t>Final Award</w:t>
      </w:r>
      <w:r w:rsidRPr="00842187">
        <w:t>” means, in the context of this Request for Proposals and all its attendant documents, that point at which the final required signature on the contract(s) resulting from the procurement has been affixed to the contract(s) thus making it fully executed.</w:t>
      </w:r>
    </w:p>
    <w:p w14:paraId="4453686A" w14:textId="77777777" w:rsidR="00842187" w:rsidRPr="00842187" w:rsidRDefault="00842187" w:rsidP="002B729E">
      <w:pPr>
        <w:pStyle w:val="ListParagraph"/>
        <w:ind w:left="1080" w:hanging="360"/>
      </w:pPr>
    </w:p>
    <w:p w14:paraId="570E380E" w14:textId="5858B992" w:rsidR="00AE5582" w:rsidRPr="00842187" w:rsidRDefault="00AE5582" w:rsidP="008A44AA">
      <w:pPr>
        <w:pStyle w:val="ListParagraph"/>
        <w:numPr>
          <w:ilvl w:val="0"/>
          <w:numId w:val="31"/>
        </w:numPr>
        <w:ind w:left="1080"/>
      </w:pPr>
      <w:r w:rsidRPr="002057D1">
        <w:rPr>
          <w:b/>
          <w:bCs/>
        </w:rPr>
        <w:t>“FIA”</w:t>
      </w:r>
      <w:r w:rsidRPr="00842187">
        <w:t xml:space="preserve"> or </w:t>
      </w:r>
      <w:r w:rsidRPr="002057D1">
        <w:rPr>
          <w:b/>
          <w:bCs/>
        </w:rPr>
        <w:t xml:space="preserve">“Fiscal Intermediary Agent” </w:t>
      </w:r>
      <w:r w:rsidRPr="00842187">
        <w:t xml:space="preserve">or </w:t>
      </w:r>
      <w:r w:rsidRPr="002057D1">
        <w:rPr>
          <w:b/>
          <w:bCs/>
        </w:rPr>
        <w:t>“Fiscal Intermediary”</w:t>
      </w:r>
      <w:r w:rsidRPr="002057D1">
        <w:t>, as it applies to this RFP, means an organization that arranges for the brain injury specific</w:t>
      </w:r>
      <w:r w:rsidRPr="00842187">
        <w:t xml:space="preserve"> services and </w:t>
      </w:r>
      <w:r w:rsidR="002057D1">
        <w:t>g</w:t>
      </w:r>
      <w:r w:rsidRPr="00842187">
        <w:t>oods that have been assessed as a need and which processes accounting payment activities for the entities associated with the Brain Injury Services Fund Program</w:t>
      </w:r>
      <w:r w:rsidR="002057D1">
        <w:t>.</w:t>
      </w:r>
    </w:p>
    <w:p w14:paraId="57894574" w14:textId="77777777" w:rsidR="00AE5582" w:rsidRPr="00842187" w:rsidRDefault="00AE5582" w:rsidP="002B729E">
      <w:pPr>
        <w:pStyle w:val="ListParagraph"/>
        <w:ind w:left="1080" w:hanging="360"/>
      </w:pPr>
    </w:p>
    <w:p w14:paraId="483A6136" w14:textId="77777777" w:rsidR="00AE5582" w:rsidRPr="00842187" w:rsidRDefault="00AE5582" w:rsidP="008A44AA">
      <w:pPr>
        <w:pStyle w:val="ListParagraph"/>
        <w:numPr>
          <w:ilvl w:val="0"/>
          <w:numId w:val="31"/>
        </w:numPr>
        <w:ind w:left="1080"/>
      </w:pPr>
      <w:r w:rsidRPr="00842187">
        <w:t>“</w:t>
      </w:r>
      <w:r w:rsidRPr="00842187">
        <w:rPr>
          <w:b/>
        </w:rPr>
        <w:t>Finalist</w:t>
      </w:r>
      <w:r w:rsidRPr="00842187">
        <w:t>” means an Offeror who meets all the mandatory specifications of this Request for Proposals and whose score on evaluation factors is sufficiently high to merit further consideration by the Evaluation Committee.</w:t>
      </w:r>
    </w:p>
    <w:p w14:paraId="02B027F1" w14:textId="77777777" w:rsidR="00AE5582" w:rsidRPr="00842187" w:rsidRDefault="00AE5582" w:rsidP="002B729E">
      <w:pPr>
        <w:pStyle w:val="ListParagraph"/>
        <w:ind w:left="1080" w:hanging="360"/>
      </w:pPr>
    </w:p>
    <w:p w14:paraId="3AF8FB6D" w14:textId="77777777" w:rsidR="00AE5582" w:rsidRPr="00842187" w:rsidRDefault="00AE5582" w:rsidP="008A44AA">
      <w:pPr>
        <w:pStyle w:val="ListParagraph"/>
        <w:numPr>
          <w:ilvl w:val="0"/>
          <w:numId w:val="31"/>
        </w:numPr>
        <w:ind w:left="1080"/>
      </w:pPr>
      <w:r w:rsidRPr="00842187">
        <w:t>“</w:t>
      </w:r>
      <w:r w:rsidRPr="00842187">
        <w:rPr>
          <w:b/>
          <w:bCs/>
        </w:rPr>
        <w:t>Fraud</w:t>
      </w:r>
      <w:r w:rsidRPr="00842187">
        <w:t xml:space="preserve">” means intentional deception or misrepresentation made by an entity or person with the knowledge that the deception could result in some unauthorized benefit to himself or to </w:t>
      </w:r>
      <w:r w:rsidRPr="00842187">
        <w:lastRenderedPageBreak/>
        <w:t>some other previously described entity or person.  It includes any act that constitutes fraud under applicable federal or state law.</w:t>
      </w:r>
    </w:p>
    <w:p w14:paraId="2F696140" w14:textId="77777777" w:rsidR="00AE5582" w:rsidRPr="00842187" w:rsidRDefault="00AE5582" w:rsidP="002B729E">
      <w:pPr>
        <w:pStyle w:val="ListParagraph"/>
        <w:ind w:left="1080" w:hanging="360"/>
      </w:pPr>
    </w:p>
    <w:p w14:paraId="78C49669" w14:textId="76322CD5" w:rsidR="00AE5582" w:rsidRPr="00842187" w:rsidRDefault="00AE5582" w:rsidP="008A44AA">
      <w:pPr>
        <w:pStyle w:val="ListParagraph"/>
        <w:numPr>
          <w:ilvl w:val="0"/>
          <w:numId w:val="31"/>
        </w:numPr>
        <w:ind w:left="1080"/>
      </w:pPr>
      <w:r w:rsidRPr="00842187">
        <w:t>“</w:t>
      </w:r>
      <w:r w:rsidRPr="00842187">
        <w:rPr>
          <w:b/>
          <w:bCs/>
        </w:rPr>
        <w:t>Human Services Department</w:t>
      </w:r>
      <w:r w:rsidRPr="00842187">
        <w:t>” mean the sole executive department in New Mexico responsible for the administration of Title XIX (Medicaid)</w:t>
      </w:r>
      <w:r w:rsidR="002057D1">
        <w:t xml:space="preserve">.  </w:t>
      </w:r>
      <w:r w:rsidRPr="00842187">
        <w:t>“HSD” may also indicate the Agency’s designee, as applicable</w:t>
      </w:r>
      <w:r w:rsidR="00842187" w:rsidRPr="00842187">
        <w:t>.</w:t>
      </w:r>
    </w:p>
    <w:p w14:paraId="3BE3F693" w14:textId="77777777" w:rsidR="00842187" w:rsidRPr="00842187" w:rsidRDefault="00842187" w:rsidP="002B729E">
      <w:pPr>
        <w:pStyle w:val="ListParagraph"/>
        <w:ind w:left="1080" w:hanging="360"/>
        <w:rPr>
          <w:b/>
          <w:bCs/>
        </w:rPr>
      </w:pPr>
    </w:p>
    <w:p w14:paraId="2F2F54A4" w14:textId="7C128E0B" w:rsidR="00842187" w:rsidRPr="00842187" w:rsidRDefault="00AE5582" w:rsidP="008A44AA">
      <w:pPr>
        <w:pStyle w:val="ListParagraph"/>
        <w:numPr>
          <w:ilvl w:val="0"/>
          <w:numId w:val="31"/>
        </w:numPr>
        <w:ind w:left="1080"/>
      </w:pPr>
      <w:r w:rsidRPr="00842187">
        <w:rPr>
          <w:b/>
          <w:bCs/>
        </w:rPr>
        <w:t>“HCBS”</w:t>
      </w:r>
      <w:r w:rsidRPr="00842187">
        <w:t xml:space="preserve"> </w:t>
      </w:r>
      <w:r w:rsidRPr="00842187">
        <w:rPr>
          <w:spacing w:val="1"/>
        </w:rPr>
        <w:t>me</w:t>
      </w:r>
      <w:r w:rsidRPr="00842187">
        <w:rPr>
          <w:spacing w:val="-1"/>
        </w:rPr>
        <w:t>a</w:t>
      </w:r>
      <w:r w:rsidRPr="00842187">
        <w:rPr>
          <w:spacing w:val="1"/>
        </w:rPr>
        <w:t>n</w:t>
      </w:r>
      <w:r w:rsidRPr="00842187">
        <w:t>s</w:t>
      </w:r>
      <w:r w:rsidRPr="00842187">
        <w:rPr>
          <w:spacing w:val="2"/>
        </w:rPr>
        <w:t xml:space="preserve"> “</w:t>
      </w:r>
      <w:r w:rsidRPr="00842187">
        <w:t>H</w:t>
      </w:r>
      <w:r w:rsidRPr="00842187">
        <w:rPr>
          <w:spacing w:val="-2"/>
        </w:rPr>
        <w:t>o</w:t>
      </w:r>
      <w:r w:rsidRPr="00842187">
        <w:rPr>
          <w:spacing w:val="1"/>
        </w:rPr>
        <w:t>m</w:t>
      </w:r>
      <w:r w:rsidRPr="00842187">
        <w:t>e</w:t>
      </w:r>
      <w:r w:rsidRPr="00842187">
        <w:rPr>
          <w:spacing w:val="-1"/>
        </w:rPr>
        <w:t xml:space="preserve"> </w:t>
      </w:r>
      <w:r w:rsidRPr="00842187">
        <w:rPr>
          <w:spacing w:val="1"/>
        </w:rPr>
        <w:t>an</w:t>
      </w:r>
      <w:r w:rsidRPr="00842187">
        <w:t>d</w:t>
      </w:r>
      <w:r w:rsidRPr="00842187">
        <w:rPr>
          <w:spacing w:val="1"/>
        </w:rPr>
        <w:t xml:space="preserve"> </w:t>
      </w:r>
      <w:r w:rsidRPr="00842187">
        <w:rPr>
          <w:spacing w:val="-2"/>
        </w:rPr>
        <w:t>C</w:t>
      </w:r>
      <w:r w:rsidRPr="00842187">
        <w:rPr>
          <w:spacing w:val="1"/>
        </w:rPr>
        <w:t>o</w:t>
      </w:r>
      <w:r w:rsidRPr="00842187">
        <w:rPr>
          <w:spacing w:val="-1"/>
        </w:rPr>
        <w:t>m</w:t>
      </w:r>
      <w:r w:rsidRPr="00842187">
        <w:rPr>
          <w:spacing w:val="1"/>
        </w:rPr>
        <w:t>m</w:t>
      </w:r>
      <w:r w:rsidRPr="00842187">
        <w:rPr>
          <w:spacing w:val="-1"/>
        </w:rPr>
        <w:t>u</w:t>
      </w:r>
      <w:r w:rsidRPr="00842187">
        <w:rPr>
          <w:spacing w:val="1"/>
        </w:rPr>
        <w:t>n</w:t>
      </w:r>
      <w:r w:rsidRPr="00842187">
        <w:t>ity</w:t>
      </w:r>
      <w:r w:rsidRPr="00842187">
        <w:rPr>
          <w:spacing w:val="-2"/>
        </w:rPr>
        <w:t xml:space="preserve"> </w:t>
      </w:r>
      <w:r w:rsidRPr="00842187">
        <w:rPr>
          <w:spacing w:val="1"/>
        </w:rPr>
        <w:t>Ba</w:t>
      </w:r>
      <w:r w:rsidRPr="00842187">
        <w:t>s</w:t>
      </w:r>
      <w:r w:rsidRPr="00842187">
        <w:rPr>
          <w:spacing w:val="1"/>
        </w:rPr>
        <w:t>e</w:t>
      </w:r>
      <w:r w:rsidRPr="00842187">
        <w:t>d</w:t>
      </w:r>
      <w:r w:rsidRPr="00842187">
        <w:rPr>
          <w:spacing w:val="-1"/>
        </w:rPr>
        <w:t xml:space="preserve"> </w:t>
      </w:r>
      <w:r w:rsidRPr="00842187">
        <w:rPr>
          <w:spacing w:val="1"/>
        </w:rPr>
        <w:t>Se</w:t>
      </w:r>
      <w:r w:rsidRPr="00842187">
        <w:t>r</w:t>
      </w:r>
      <w:r w:rsidRPr="00842187">
        <w:rPr>
          <w:spacing w:val="-3"/>
        </w:rPr>
        <w:t>v</w:t>
      </w:r>
      <w:r w:rsidRPr="00842187">
        <w:t>ices”, which are defined as s</w:t>
      </w:r>
      <w:r w:rsidRPr="00842187">
        <w:rPr>
          <w:spacing w:val="1"/>
        </w:rPr>
        <w:t>e</w:t>
      </w:r>
      <w:r w:rsidRPr="00842187">
        <w:t>r</w:t>
      </w:r>
      <w:r w:rsidRPr="00842187">
        <w:rPr>
          <w:spacing w:val="-3"/>
        </w:rPr>
        <w:t>v</w:t>
      </w:r>
      <w:r w:rsidRPr="00842187">
        <w:t>ices</w:t>
      </w:r>
      <w:r w:rsidRPr="00842187">
        <w:rPr>
          <w:spacing w:val="1"/>
        </w:rPr>
        <w:t xml:space="preserve"> to promote independent living </w:t>
      </w:r>
      <w:r w:rsidRPr="00842187">
        <w:t>t</w:t>
      </w:r>
      <w:r w:rsidRPr="00842187">
        <w:rPr>
          <w:spacing w:val="1"/>
        </w:rPr>
        <w:t>h</w:t>
      </w:r>
      <w:r w:rsidRPr="00842187">
        <w:rPr>
          <w:spacing w:val="-1"/>
        </w:rPr>
        <w:t>a</w:t>
      </w:r>
      <w:r w:rsidRPr="00842187">
        <w:t>t</w:t>
      </w:r>
      <w:r w:rsidRPr="00842187">
        <w:rPr>
          <w:spacing w:val="1"/>
        </w:rPr>
        <w:t xml:space="preserve"> a</w:t>
      </w:r>
      <w:r w:rsidRPr="00842187">
        <w:t>re</w:t>
      </w:r>
      <w:r w:rsidRPr="00842187">
        <w:rPr>
          <w:spacing w:val="-1"/>
        </w:rPr>
        <w:t xml:space="preserve"> p</w:t>
      </w:r>
      <w:r w:rsidRPr="00842187">
        <w:t>ro</w:t>
      </w:r>
      <w:r w:rsidRPr="00842187">
        <w:rPr>
          <w:spacing w:val="-2"/>
        </w:rPr>
        <w:t>v</w:t>
      </w:r>
      <w:r w:rsidRPr="00842187">
        <w:t>id</w:t>
      </w:r>
      <w:r w:rsidRPr="00842187">
        <w:rPr>
          <w:spacing w:val="1"/>
        </w:rPr>
        <w:t>e</w:t>
      </w:r>
      <w:r w:rsidRPr="00842187">
        <w:t>d</w:t>
      </w:r>
      <w:r w:rsidRPr="00842187">
        <w:rPr>
          <w:spacing w:val="1"/>
        </w:rPr>
        <w:t xml:space="preserve"> </w:t>
      </w:r>
      <w:r w:rsidRPr="00842187">
        <w:t>in</w:t>
      </w:r>
      <w:r w:rsidRPr="00842187">
        <w:rPr>
          <w:spacing w:val="1"/>
        </w:rPr>
        <w:t xml:space="preserve"> a person’s </w:t>
      </w:r>
      <w:r w:rsidRPr="00842187">
        <w:rPr>
          <w:spacing w:val="-1"/>
        </w:rPr>
        <w:t>h</w:t>
      </w:r>
      <w:r w:rsidRPr="00842187">
        <w:rPr>
          <w:spacing w:val="1"/>
        </w:rPr>
        <w:t>o</w:t>
      </w:r>
      <w:r w:rsidRPr="00842187">
        <w:rPr>
          <w:spacing w:val="-1"/>
        </w:rPr>
        <w:t>m</w:t>
      </w:r>
      <w:r w:rsidRPr="00842187">
        <w:t xml:space="preserve">e </w:t>
      </w:r>
      <w:r w:rsidRPr="00842187">
        <w:rPr>
          <w:spacing w:val="1"/>
        </w:rPr>
        <w:t>o</w:t>
      </w:r>
      <w:r w:rsidRPr="00842187">
        <w:t>r com</w:t>
      </w:r>
      <w:r w:rsidRPr="00842187">
        <w:rPr>
          <w:spacing w:val="1"/>
        </w:rPr>
        <w:t>m</w:t>
      </w:r>
      <w:r w:rsidRPr="00842187">
        <w:rPr>
          <w:spacing w:val="-1"/>
        </w:rPr>
        <w:t>u</w:t>
      </w:r>
      <w:r w:rsidRPr="00842187">
        <w:rPr>
          <w:spacing w:val="1"/>
        </w:rPr>
        <w:t>n</w:t>
      </w:r>
      <w:r w:rsidRPr="00842187">
        <w:t>it</w:t>
      </w:r>
      <w:r w:rsidRPr="00842187">
        <w:rPr>
          <w:spacing w:val="-2"/>
        </w:rPr>
        <w:t>y, i.e.,</w:t>
      </w:r>
      <w:r w:rsidRPr="00842187">
        <w:rPr>
          <w:spacing w:val="1"/>
        </w:rPr>
        <w:t xml:space="preserve"> </w:t>
      </w:r>
      <w:r w:rsidRPr="00842187">
        <w:t>t</w:t>
      </w:r>
      <w:r w:rsidRPr="00842187">
        <w:rPr>
          <w:spacing w:val="1"/>
        </w:rPr>
        <w:t>ho</w:t>
      </w:r>
      <w:r w:rsidRPr="00842187">
        <w:rPr>
          <w:spacing w:val="-2"/>
        </w:rPr>
        <w:t>s</w:t>
      </w:r>
      <w:r w:rsidRPr="00842187">
        <w:t>e</w:t>
      </w:r>
      <w:r w:rsidRPr="00842187">
        <w:rPr>
          <w:spacing w:val="1"/>
        </w:rPr>
        <w:t xml:space="preserve"> </w:t>
      </w:r>
      <w:r w:rsidRPr="00842187">
        <w:rPr>
          <w:spacing w:val="-1"/>
        </w:rPr>
        <w:t>n</w:t>
      </w:r>
      <w:r w:rsidRPr="00842187">
        <w:rPr>
          <w:spacing w:val="1"/>
        </w:rPr>
        <w:t>o</w:t>
      </w:r>
      <w:r w:rsidRPr="00842187">
        <w:t>t</w:t>
      </w:r>
      <w:r w:rsidRPr="00842187">
        <w:rPr>
          <w:spacing w:val="1"/>
        </w:rPr>
        <w:t xml:space="preserve"> p</w:t>
      </w:r>
      <w:r w:rsidRPr="00842187">
        <w:t>ro</w:t>
      </w:r>
      <w:r w:rsidRPr="00842187">
        <w:rPr>
          <w:spacing w:val="-2"/>
        </w:rPr>
        <w:t>v</w:t>
      </w:r>
      <w:r w:rsidRPr="00842187">
        <w:t>id</w:t>
      </w:r>
      <w:r w:rsidRPr="00842187">
        <w:rPr>
          <w:spacing w:val="1"/>
        </w:rPr>
        <w:t>e</w:t>
      </w:r>
      <w:r w:rsidRPr="00842187">
        <w:t>d</w:t>
      </w:r>
      <w:r w:rsidRPr="00842187">
        <w:rPr>
          <w:spacing w:val="1"/>
        </w:rPr>
        <w:t xml:space="preserve"> under </w:t>
      </w:r>
      <w:r w:rsidRPr="00842187">
        <w:t>ins</w:t>
      </w:r>
      <w:r w:rsidRPr="00842187">
        <w:rPr>
          <w:spacing w:val="1"/>
        </w:rPr>
        <w:t>t</w:t>
      </w:r>
      <w:r w:rsidRPr="00842187">
        <w:t>i</w:t>
      </w:r>
      <w:r w:rsidRPr="00842187">
        <w:rPr>
          <w:spacing w:val="-2"/>
        </w:rPr>
        <w:t>t</w:t>
      </w:r>
      <w:r w:rsidRPr="00842187">
        <w:rPr>
          <w:spacing w:val="1"/>
        </w:rPr>
        <w:t>u</w:t>
      </w:r>
      <w:r w:rsidRPr="00842187">
        <w:t>ti</w:t>
      </w:r>
      <w:r w:rsidRPr="00842187">
        <w:rPr>
          <w:spacing w:val="1"/>
        </w:rPr>
        <w:t>onal care</w:t>
      </w:r>
      <w:r w:rsidRPr="00842187">
        <w:t>.  BISF HCBS are those that may be</w:t>
      </w:r>
      <w:r w:rsidRPr="00842187">
        <w:rPr>
          <w:spacing w:val="2"/>
        </w:rPr>
        <w:t xml:space="preserve"> required when there has been a sudden change in the medical, psychological or physical condition of an individual; when there is acceleration in the amount of services needed, when needs have suddenly changed, or when another payer source will not pay for the unique BI services assessed as a need. BISF HCBS are provided to protect the client from imminent risk to his or her health and safety, or to protect the health and safety of others.  </w:t>
      </w:r>
      <w:r w:rsidRPr="00842187">
        <w:t>These include home health care; homemaker services; respite care; outpatient mental/behavioral health; traditional and alternative therapies; medically-related transportation and medications related to the brain injury; physician co-pays; special equipment, communication/assistive devices, and durable medical goods; professional organizer services; once in a lifetime housing assistance; environmental modifications; retrofit of an automobile, as well as Neuropsychological Evaluations.  For the purposes of this RFP, they also include professional Life Skills Coaching services through licensed/certified providers, as they are regionally available.</w:t>
      </w:r>
    </w:p>
    <w:p w14:paraId="6EE028B7" w14:textId="77777777" w:rsidR="00842187" w:rsidRPr="00842187" w:rsidRDefault="00842187" w:rsidP="002B729E">
      <w:pPr>
        <w:pStyle w:val="ListParagraph"/>
        <w:ind w:left="1080" w:hanging="360"/>
      </w:pPr>
    </w:p>
    <w:p w14:paraId="140682A3" w14:textId="2886E3E7" w:rsidR="00AE5582" w:rsidRPr="00842187" w:rsidRDefault="00AE5582" w:rsidP="008A44AA">
      <w:pPr>
        <w:pStyle w:val="ListParagraph"/>
        <w:numPr>
          <w:ilvl w:val="0"/>
          <w:numId w:val="31"/>
        </w:numPr>
        <w:ind w:left="1080"/>
      </w:pPr>
      <w:r w:rsidRPr="00842187">
        <w:rPr>
          <w:b/>
          <w:bCs/>
        </w:rPr>
        <w:t>“ICD-10 Code”</w:t>
      </w:r>
      <w:r w:rsidRPr="00842187">
        <w:t xml:space="preserve"> </w:t>
      </w:r>
      <w:r w:rsidRPr="00842187">
        <w:rPr>
          <w:spacing w:val="-1"/>
        </w:rPr>
        <w:t>m</w:t>
      </w:r>
      <w:r w:rsidRPr="00842187">
        <w:rPr>
          <w:spacing w:val="1"/>
        </w:rPr>
        <w:t>ean</w:t>
      </w:r>
      <w:r w:rsidRPr="00842187">
        <w:t xml:space="preserve">s </w:t>
      </w:r>
      <w:r w:rsidRPr="00842187">
        <w:rPr>
          <w:spacing w:val="-2"/>
        </w:rPr>
        <w:t>t</w:t>
      </w:r>
      <w:r w:rsidRPr="00842187">
        <w:rPr>
          <w:spacing w:val="1"/>
        </w:rPr>
        <w:t>h</w:t>
      </w:r>
      <w:r w:rsidRPr="00842187">
        <w:t>e</w:t>
      </w:r>
      <w:r w:rsidRPr="00842187">
        <w:rPr>
          <w:spacing w:val="2"/>
        </w:rPr>
        <w:t xml:space="preserve"> </w:t>
      </w:r>
      <w:r w:rsidRPr="00842187">
        <w:rPr>
          <w:spacing w:val="1"/>
        </w:rPr>
        <w:t>d</w:t>
      </w:r>
      <w:r w:rsidRPr="00842187">
        <w:rPr>
          <w:spacing w:val="-3"/>
        </w:rPr>
        <w:t>i</w:t>
      </w:r>
      <w:r w:rsidRPr="00842187">
        <w:rPr>
          <w:spacing w:val="1"/>
        </w:rPr>
        <w:t>a</w:t>
      </w:r>
      <w:r w:rsidRPr="00842187">
        <w:rPr>
          <w:spacing w:val="-1"/>
        </w:rPr>
        <w:t>g</w:t>
      </w:r>
      <w:r w:rsidRPr="00842187">
        <w:rPr>
          <w:spacing w:val="1"/>
        </w:rPr>
        <w:t>no</w:t>
      </w:r>
      <w:r w:rsidRPr="00842187">
        <w:t>stic c</w:t>
      </w:r>
      <w:r w:rsidRPr="00842187">
        <w:rPr>
          <w:spacing w:val="-1"/>
        </w:rPr>
        <w:t>o</w:t>
      </w:r>
      <w:r w:rsidRPr="00842187">
        <w:rPr>
          <w:spacing w:val="1"/>
        </w:rPr>
        <w:t>d</w:t>
      </w:r>
      <w:r w:rsidRPr="00842187">
        <w:t>e</w:t>
      </w:r>
      <w:r w:rsidRPr="00842187">
        <w:rPr>
          <w:spacing w:val="-1"/>
        </w:rPr>
        <w:t xml:space="preserve"> </w:t>
      </w:r>
      <w:r w:rsidRPr="00842187">
        <w:rPr>
          <w:spacing w:val="1"/>
        </w:rPr>
        <w:t>u</w:t>
      </w:r>
      <w:r w:rsidRPr="00842187">
        <w:t>s</w:t>
      </w:r>
      <w:r w:rsidRPr="00842187">
        <w:rPr>
          <w:spacing w:val="1"/>
        </w:rPr>
        <w:t>e</w:t>
      </w:r>
      <w:r w:rsidRPr="00842187">
        <w:t>d</w:t>
      </w:r>
      <w:r w:rsidRPr="00842187">
        <w:rPr>
          <w:spacing w:val="2"/>
        </w:rPr>
        <w:t xml:space="preserve"> </w:t>
      </w:r>
      <w:r w:rsidRPr="00842187">
        <w:t xml:space="preserve">to </w:t>
      </w:r>
      <w:r w:rsidRPr="00842187">
        <w:rPr>
          <w:spacing w:val="1"/>
        </w:rPr>
        <w:t>de</w:t>
      </w:r>
      <w:r w:rsidRPr="00842187">
        <w:t>si</w:t>
      </w:r>
      <w:r w:rsidRPr="00842187">
        <w:rPr>
          <w:spacing w:val="-2"/>
        </w:rPr>
        <w:t>g</w:t>
      </w:r>
      <w:r w:rsidRPr="00842187">
        <w:rPr>
          <w:spacing w:val="1"/>
        </w:rPr>
        <w:t>na</w:t>
      </w:r>
      <w:r w:rsidRPr="00842187">
        <w:rPr>
          <w:spacing w:val="-2"/>
        </w:rPr>
        <w:t>t</w:t>
      </w:r>
      <w:r w:rsidRPr="00842187">
        <w:t>e</w:t>
      </w:r>
      <w:r w:rsidRPr="00842187">
        <w:rPr>
          <w:spacing w:val="1"/>
        </w:rPr>
        <w:t xml:space="preserve"> </w:t>
      </w:r>
      <w:r w:rsidRPr="00842187">
        <w:t xml:space="preserve">a </w:t>
      </w:r>
      <w:r w:rsidRPr="00842187">
        <w:rPr>
          <w:spacing w:val="-1"/>
        </w:rPr>
        <w:t>m</w:t>
      </w:r>
      <w:r w:rsidRPr="00842187">
        <w:rPr>
          <w:spacing w:val="1"/>
        </w:rPr>
        <w:t>ed</w:t>
      </w:r>
      <w:r w:rsidRPr="00842187">
        <w:t>i</w:t>
      </w:r>
      <w:r w:rsidRPr="00842187">
        <w:rPr>
          <w:spacing w:val="-3"/>
        </w:rPr>
        <w:t>c</w:t>
      </w:r>
      <w:r w:rsidRPr="00842187">
        <w:rPr>
          <w:spacing w:val="1"/>
        </w:rPr>
        <w:t>a</w:t>
      </w:r>
      <w:r w:rsidRPr="00842187">
        <w:t>l c</w:t>
      </w:r>
      <w:r w:rsidRPr="00842187">
        <w:rPr>
          <w:spacing w:val="1"/>
        </w:rPr>
        <w:t>o</w:t>
      </w:r>
      <w:r w:rsidRPr="00842187">
        <w:rPr>
          <w:spacing w:val="-1"/>
        </w:rPr>
        <w:t>n</w:t>
      </w:r>
      <w:r w:rsidRPr="00842187">
        <w:rPr>
          <w:spacing w:val="1"/>
        </w:rPr>
        <w:t>d</w:t>
      </w:r>
      <w:r w:rsidRPr="00842187">
        <w:t>itio</w:t>
      </w:r>
      <w:r w:rsidRPr="00842187">
        <w:rPr>
          <w:spacing w:val="1"/>
        </w:rPr>
        <w:t>n</w:t>
      </w:r>
      <w:r w:rsidRPr="00842187">
        <w:t>.</w:t>
      </w:r>
    </w:p>
    <w:p w14:paraId="59E1CC4A" w14:textId="77777777" w:rsidR="00842187" w:rsidRPr="00842187" w:rsidRDefault="00842187" w:rsidP="002B729E">
      <w:pPr>
        <w:pStyle w:val="ListParagraph"/>
        <w:ind w:left="1080" w:hanging="360"/>
      </w:pPr>
    </w:p>
    <w:p w14:paraId="0CDAFB02" w14:textId="466715A3" w:rsidR="00842187" w:rsidRPr="00842187" w:rsidRDefault="00AE5582" w:rsidP="008A44AA">
      <w:pPr>
        <w:pStyle w:val="ListParagraph"/>
        <w:numPr>
          <w:ilvl w:val="0"/>
          <w:numId w:val="31"/>
        </w:numPr>
        <w:ind w:left="1080"/>
      </w:pPr>
      <w:r w:rsidRPr="00842187">
        <w:rPr>
          <w:b/>
          <w:bCs/>
        </w:rPr>
        <w:t>“ILP</w:t>
      </w:r>
      <w:r w:rsidRPr="00842187">
        <w:t>” means Independent Living Plan, which constitutes the range of services that have been assessed as a need to assist a participant in resolving a crisis and cultivating greater independence while living independently in their home and community.</w:t>
      </w:r>
    </w:p>
    <w:p w14:paraId="7BB5F77C" w14:textId="77777777" w:rsidR="00842187" w:rsidRPr="00842187" w:rsidRDefault="00842187" w:rsidP="002B729E">
      <w:pPr>
        <w:pStyle w:val="ListParagraph"/>
        <w:ind w:left="1080" w:hanging="360"/>
      </w:pPr>
    </w:p>
    <w:p w14:paraId="23367612" w14:textId="0EE4581F" w:rsidR="00842187" w:rsidRPr="00842187" w:rsidRDefault="00AE5582" w:rsidP="008A44AA">
      <w:pPr>
        <w:pStyle w:val="ListParagraph"/>
        <w:numPr>
          <w:ilvl w:val="0"/>
          <w:numId w:val="31"/>
        </w:numPr>
        <w:ind w:left="1080"/>
      </w:pPr>
      <w:r w:rsidRPr="00842187">
        <w:rPr>
          <w:b/>
          <w:bCs/>
        </w:rPr>
        <w:t>“ISD</w:t>
      </w:r>
      <w:r w:rsidRPr="00842187">
        <w:t xml:space="preserve">” </w:t>
      </w:r>
      <w:r w:rsidRPr="00842187">
        <w:rPr>
          <w:spacing w:val="2"/>
        </w:rPr>
        <w:t>m</w:t>
      </w:r>
      <w:r w:rsidRPr="00842187">
        <w:rPr>
          <w:spacing w:val="1"/>
        </w:rPr>
        <w:t>e</w:t>
      </w:r>
      <w:r w:rsidRPr="00842187">
        <w:rPr>
          <w:spacing w:val="-1"/>
        </w:rPr>
        <w:t>a</w:t>
      </w:r>
      <w:r w:rsidRPr="00842187">
        <w:rPr>
          <w:spacing w:val="1"/>
        </w:rPr>
        <w:t>n</w:t>
      </w:r>
      <w:r w:rsidRPr="00842187">
        <w:t xml:space="preserve">s </w:t>
      </w:r>
      <w:r w:rsidRPr="00842187">
        <w:rPr>
          <w:spacing w:val="-1"/>
        </w:rPr>
        <w:t>I</w:t>
      </w:r>
      <w:r w:rsidRPr="00842187">
        <w:rPr>
          <w:spacing w:val="1"/>
        </w:rPr>
        <w:t>n</w:t>
      </w:r>
      <w:r w:rsidRPr="00842187">
        <w:t>c</w:t>
      </w:r>
      <w:r w:rsidRPr="00842187">
        <w:rPr>
          <w:spacing w:val="-1"/>
        </w:rPr>
        <w:t>o</w:t>
      </w:r>
      <w:r w:rsidRPr="00842187">
        <w:rPr>
          <w:spacing w:val="1"/>
        </w:rPr>
        <w:t>m</w:t>
      </w:r>
      <w:r w:rsidRPr="00842187">
        <w:t>e</w:t>
      </w:r>
      <w:r w:rsidRPr="00842187">
        <w:rPr>
          <w:spacing w:val="1"/>
        </w:rPr>
        <w:t xml:space="preserve"> </w:t>
      </w:r>
      <w:r w:rsidRPr="00842187">
        <w:rPr>
          <w:spacing w:val="-1"/>
        </w:rPr>
        <w:t>S</w:t>
      </w:r>
      <w:r w:rsidRPr="00842187">
        <w:rPr>
          <w:spacing w:val="1"/>
        </w:rPr>
        <w:t>up</w:t>
      </w:r>
      <w:r w:rsidRPr="00842187">
        <w:rPr>
          <w:spacing w:val="-1"/>
        </w:rPr>
        <w:t>p</w:t>
      </w:r>
      <w:r w:rsidRPr="00842187">
        <w:rPr>
          <w:spacing w:val="1"/>
        </w:rPr>
        <w:t>o</w:t>
      </w:r>
      <w:r w:rsidRPr="00842187">
        <w:t>rt D</w:t>
      </w:r>
      <w:r w:rsidRPr="00842187">
        <w:rPr>
          <w:spacing w:val="-1"/>
        </w:rPr>
        <w:t>i</w:t>
      </w:r>
      <w:r w:rsidRPr="00842187">
        <w:rPr>
          <w:spacing w:val="-2"/>
        </w:rPr>
        <w:t>v</w:t>
      </w:r>
      <w:r w:rsidRPr="00842187">
        <w:t>i</w:t>
      </w:r>
      <w:r w:rsidRPr="00842187">
        <w:rPr>
          <w:spacing w:val="2"/>
        </w:rPr>
        <w:t>s</w:t>
      </w:r>
      <w:r w:rsidRPr="00842187">
        <w:t>io</w:t>
      </w:r>
      <w:r w:rsidRPr="00842187">
        <w:rPr>
          <w:spacing w:val="1"/>
        </w:rPr>
        <w:t>n</w:t>
      </w:r>
      <w:r w:rsidRPr="00842187">
        <w:t>.</w:t>
      </w:r>
    </w:p>
    <w:p w14:paraId="69154B57" w14:textId="77777777" w:rsidR="00842187" w:rsidRPr="00842187" w:rsidRDefault="00842187" w:rsidP="002B729E">
      <w:pPr>
        <w:pStyle w:val="ListParagraph"/>
        <w:ind w:left="1080" w:hanging="360"/>
      </w:pPr>
    </w:p>
    <w:p w14:paraId="2A12366C" w14:textId="70F83DA4" w:rsidR="00AE5582" w:rsidRPr="00842187" w:rsidRDefault="00AE5582" w:rsidP="008A44AA">
      <w:pPr>
        <w:pStyle w:val="ListParagraph"/>
        <w:numPr>
          <w:ilvl w:val="0"/>
          <w:numId w:val="31"/>
        </w:numPr>
        <w:ind w:left="1080"/>
      </w:pPr>
      <w:r w:rsidRPr="00842187">
        <w:rPr>
          <w:b/>
          <w:bCs/>
        </w:rPr>
        <w:t>“Life Skills Coaching</w:t>
      </w:r>
      <w:r w:rsidRPr="00842187">
        <w:t xml:space="preserve">” </w:t>
      </w:r>
      <w:r w:rsidRPr="00842187">
        <w:rPr>
          <w:spacing w:val="1"/>
        </w:rPr>
        <w:t>me</w:t>
      </w:r>
      <w:r w:rsidRPr="00842187">
        <w:rPr>
          <w:spacing w:val="-1"/>
        </w:rPr>
        <w:t>a</w:t>
      </w:r>
      <w:r w:rsidRPr="00842187">
        <w:rPr>
          <w:spacing w:val="1"/>
        </w:rPr>
        <w:t>n</w:t>
      </w:r>
      <w:r w:rsidRPr="00842187">
        <w:t>s s</w:t>
      </w:r>
      <w:r w:rsidRPr="00842187">
        <w:rPr>
          <w:spacing w:val="1"/>
        </w:rPr>
        <w:t>e</w:t>
      </w:r>
      <w:r w:rsidRPr="00842187">
        <w:t>r</w:t>
      </w:r>
      <w:r w:rsidRPr="00842187">
        <w:rPr>
          <w:spacing w:val="-3"/>
        </w:rPr>
        <w:t>v</w:t>
      </w:r>
      <w:r w:rsidRPr="00842187">
        <w:t>ices</w:t>
      </w:r>
      <w:r w:rsidRPr="00842187">
        <w:rPr>
          <w:spacing w:val="1"/>
        </w:rPr>
        <w:t xml:space="preserve"> p</w:t>
      </w:r>
      <w:r w:rsidRPr="00842187">
        <w:t>ro</w:t>
      </w:r>
      <w:r w:rsidRPr="00842187">
        <w:rPr>
          <w:spacing w:val="-2"/>
        </w:rPr>
        <w:t>v</w:t>
      </w:r>
      <w:r w:rsidRPr="00842187">
        <w:t>id</w:t>
      </w:r>
      <w:r w:rsidRPr="00842187">
        <w:rPr>
          <w:spacing w:val="1"/>
        </w:rPr>
        <w:t>e</w:t>
      </w:r>
      <w:r w:rsidRPr="00842187">
        <w:t>d</w:t>
      </w:r>
      <w:r w:rsidRPr="00842187">
        <w:rPr>
          <w:spacing w:val="-1"/>
        </w:rPr>
        <w:t xml:space="preserve"> </w:t>
      </w:r>
      <w:r w:rsidRPr="00842187">
        <w:t>f</w:t>
      </w:r>
      <w:r w:rsidRPr="00842187">
        <w:rPr>
          <w:spacing w:val="1"/>
        </w:rPr>
        <w:t>o</w:t>
      </w:r>
      <w:r w:rsidRPr="00842187">
        <w:t>r in</w:t>
      </w:r>
      <w:r w:rsidRPr="00842187">
        <w:rPr>
          <w:spacing w:val="1"/>
        </w:rPr>
        <w:t>d</w:t>
      </w:r>
      <w:r w:rsidRPr="00842187">
        <w:t>i</w:t>
      </w:r>
      <w:r w:rsidRPr="00842187">
        <w:rPr>
          <w:spacing w:val="-3"/>
        </w:rPr>
        <w:t>v</w:t>
      </w:r>
      <w:r w:rsidRPr="00842187">
        <w:t>id</w:t>
      </w:r>
      <w:r w:rsidRPr="00842187">
        <w:rPr>
          <w:spacing w:val="1"/>
        </w:rPr>
        <w:t>ua</w:t>
      </w:r>
      <w:r w:rsidRPr="00842187">
        <w:t xml:space="preserve">ls </w:t>
      </w:r>
      <w:r w:rsidRPr="00842187">
        <w:rPr>
          <w:spacing w:val="-3"/>
        </w:rPr>
        <w:t>w</w:t>
      </w:r>
      <w:r w:rsidRPr="00842187">
        <w:t>ith</w:t>
      </w:r>
      <w:r w:rsidRPr="00842187">
        <w:rPr>
          <w:spacing w:val="1"/>
        </w:rPr>
        <w:t xml:space="preserve"> Brain Injury t</w:t>
      </w:r>
      <w:r w:rsidRPr="00842187">
        <w:t>o</w:t>
      </w:r>
      <w:r w:rsidRPr="00842187">
        <w:rPr>
          <w:spacing w:val="-1"/>
        </w:rPr>
        <w:t xml:space="preserve"> </w:t>
      </w:r>
      <w:r w:rsidRPr="00842187">
        <w:rPr>
          <w:spacing w:val="1"/>
        </w:rPr>
        <w:t>a</w:t>
      </w:r>
      <w:r w:rsidRPr="00842187">
        <w:t xml:space="preserve">ssist </w:t>
      </w:r>
      <w:r w:rsidRPr="00842187">
        <w:rPr>
          <w:spacing w:val="-1"/>
        </w:rPr>
        <w:t>t</w:t>
      </w:r>
      <w:r w:rsidRPr="00842187">
        <w:rPr>
          <w:spacing w:val="1"/>
        </w:rPr>
        <w:t>h</w:t>
      </w:r>
      <w:r w:rsidRPr="00842187">
        <w:rPr>
          <w:spacing w:val="-1"/>
        </w:rPr>
        <w:t>e</w:t>
      </w:r>
      <w:r w:rsidRPr="00842187">
        <w:t>m</w:t>
      </w:r>
      <w:r w:rsidRPr="00842187">
        <w:rPr>
          <w:spacing w:val="2"/>
        </w:rPr>
        <w:t xml:space="preserve"> </w:t>
      </w:r>
      <w:r w:rsidRPr="00842187">
        <w:t xml:space="preserve">in </w:t>
      </w:r>
      <w:r w:rsidRPr="00842187">
        <w:rPr>
          <w:spacing w:val="1"/>
        </w:rPr>
        <w:t>de</w:t>
      </w:r>
      <w:r w:rsidRPr="00842187">
        <w:rPr>
          <w:spacing w:val="-2"/>
        </w:rPr>
        <w:t>v</w:t>
      </w:r>
      <w:r w:rsidRPr="00842187">
        <w:rPr>
          <w:spacing w:val="1"/>
        </w:rPr>
        <w:t>e</w:t>
      </w:r>
      <w:r w:rsidRPr="00842187">
        <w:t>lo</w:t>
      </w:r>
      <w:r w:rsidRPr="00842187">
        <w:rPr>
          <w:spacing w:val="1"/>
        </w:rPr>
        <w:t>p</w:t>
      </w:r>
      <w:r w:rsidRPr="00842187">
        <w:t>ing</w:t>
      </w:r>
      <w:r w:rsidRPr="00842187">
        <w:rPr>
          <w:spacing w:val="-1"/>
        </w:rPr>
        <w:t xml:space="preserve"> </w:t>
      </w:r>
      <w:r w:rsidRPr="00842187">
        <w:t>skil</w:t>
      </w:r>
      <w:r w:rsidRPr="00842187">
        <w:rPr>
          <w:spacing w:val="-1"/>
        </w:rPr>
        <w:t>l</w:t>
      </w:r>
      <w:r w:rsidRPr="00842187">
        <w:t xml:space="preserve">s </w:t>
      </w:r>
      <w:r w:rsidRPr="00842187">
        <w:rPr>
          <w:spacing w:val="-1"/>
        </w:rPr>
        <w:t>o</w:t>
      </w:r>
      <w:r w:rsidRPr="00842187">
        <w:t>f</w:t>
      </w:r>
      <w:r w:rsidRPr="00842187">
        <w:rPr>
          <w:spacing w:val="3"/>
        </w:rPr>
        <w:t xml:space="preserve"> independently </w:t>
      </w:r>
      <w:r w:rsidRPr="00842187">
        <w:rPr>
          <w:spacing w:val="-1"/>
        </w:rPr>
        <w:t>p</w:t>
      </w:r>
      <w:r w:rsidRPr="00842187">
        <w:rPr>
          <w:spacing w:val="1"/>
        </w:rPr>
        <w:t>e</w:t>
      </w:r>
      <w:r w:rsidRPr="00842187">
        <w:t>rfor</w:t>
      </w:r>
      <w:r w:rsidRPr="00842187">
        <w:rPr>
          <w:spacing w:val="1"/>
        </w:rPr>
        <w:t>m</w:t>
      </w:r>
      <w:r w:rsidRPr="00842187">
        <w:t>ing</w:t>
      </w:r>
      <w:r w:rsidRPr="00842187">
        <w:rPr>
          <w:spacing w:val="-1"/>
        </w:rPr>
        <w:t xml:space="preserve"> </w:t>
      </w:r>
      <w:r w:rsidRPr="00842187">
        <w:t>ro</w:t>
      </w:r>
      <w:r w:rsidRPr="00842187">
        <w:rPr>
          <w:spacing w:val="1"/>
        </w:rPr>
        <w:t>u</w:t>
      </w:r>
      <w:r w:rsidRPr="00842187">
        <w:t>t</w:t>
      </w:r>
      <w:r w:rsidRPr="00842187">
        <w:rPr>
          <w:spacing w:val="-2"/>
        </w:rPr>
        <w:t>i</w:t>
      </w:r>
      <w:r w:rsidRPr="00842187">
        <w:rPr>
          <w:spacing w:val="1"/>
        </w:rPr>
        <w:t>n</w:t>
      </w:r>
      <w:r w:rsidRPr="00842187">
        <w:t>e</w:t>
      </w:r>
      <w:r w:rsidRPr="00842187">
        <w:rPr>
          <w:spacing w:val="-1"/>
        </w:rPr>
        <w:t xml:space="preserve"> </w:t>
      </w:r>
      <w:r w:rsidRPr="00842187">
        <w:rPr>
          <w:spacing w:val="1"/>
        </w:rPr>
        <w:t>da</w:t>
      </w:r>
      <w:r w:rsidRPr="00842187">
        <w:t>i</w:t>
      </w:r>
      <w:r w:rsidRPr="00842187">
        <w:rPr>
          <w:spacing w:val="-1"/>
        </w:rPr>
        <w:t>l</w:t>
      </w:r>
      <w:r w:rsidRPr="00842187">
        <w:t>y</w:t>
      </w:r>
      <w:r w:rsidRPr="00842187">
        <w:rPr>
          <w:spacing w:val="-2"/>
        </w:rPr>
        <w:t xml:space="preserve"> </w:t>
      </w:r>
      <w:r w:rsidRPr="00842187">
        <w:rPr>
          <w:spacing w:val="1"/>
        </w:rPr>
        <w:t>ta</w:t>
      </w:r>
      <w:r w:rsidRPr="00842187">
        <w:t xml:space="preserve">sks </w:t>
      </w:r>
      <w:r w:rsidRPr="00842187">
        <w:rPr>
          <w:spacing w:val="1"/>
        </w:rPr>
        <w:t>tha</w:t>
      </w:r>
      <w:r w:rsidRPr="00842187">
        <w:t>t</w:t>
      </w:r>
      <w:r w:rsidRPr="00842187">
        <w:rPr>
          <w:spacing w:val="-2"/>
        </w:rPr>
        <w:t xml:space="preserve"> w</w:t>
      </w:r>
      <w:r w:rsidRPr="00842187">
        <w:t>i</w:t>
      </w:r>
      <w:r w:rsidRPr="00842187">
        <w:rPr>
          <w:spacing w:val="-1"/>
        </w:rPr>
        <w:t>l</w:t>
      </w:r>
      <w:r w:rsidRPr="00842187">
        <w:t xml:space="preserve">l </w:t>
      </w:r>
      <w:r w:rsidRPr="00842187">
        <w:rPr>
          <w:spacing w:val="1"/>
        </w:rPr>
        <w:t>enhan</w:t>
      </w:r>
      <w:r w:rsidRPr="00842187">
        <w:t>ce</w:t>
      </w:r>
      <w:r w:rsidRPr="00842187">
        <w:rPr>
          <w:spacing w:val="-1"/>
        </w:rPr>
        <w:t xml:space="preserve"> </w:t>
      </w:r>
      <w:r w:rsidRPr="00842187">
        <w:rPr>
          <w:spacing w:val="-2"/>
        </w:rPr>
        <w:t>t</w:t>
      </w:r>
      <w:r w:rsidRPr="00842187">
        <w:rPr>
          <w:spacing w:val="1"/>
        </w:rPr>
        <w:t>h</w:t>
      </w:r>
      <w:r w:rsidRPr="00842187">
        <w:t>e</w:t>
      </w:r>
      <w:r w:rsidRPr="00842187">
        <w:rPr>
          <w:spacing w:val="1"/>
        </w:rPr>
        <w:t xml:space="preserve"> </w:t>
      </w:r>
      <w:r w:rsidRPr="00842187">
        <w:rPr>
          <w:spacing w:val="-1"/>
        </w:rPr>
        <w:t>q</w:t>
      </w:r>
      <w:r w:rsidRPr="00842187">
        <w:rPr>
          <w:spacing w:val="1"/>
        </w:rPr>
        <w:t>ua</w:t>
      </w:r>
      <w:r w:rsidRPr="00842187">
        <w:t>l</w:t>
      </w:r>
      <w:r w:rsidRPr="00842187">
        <w:rPr>
          <w:spacing w:val="-1"/>
        </w:rPr>
        <w:t>i</w:t>
      </w:r>
      <w:r w:rsidRPr="00842187">
        <w:t>ty</w:t>
      </w:r>
      <w:r w:rsidRPr="00842187">
        <w:rPr>
          <w:spacing w:val="-2"/>
        </w:rPr>
        <w:t xml:space="preserve"> </w:t>
      </w:r>
      <w:r w:rsidRPr="00842187">
        <w:rPr>
          <w:spacing w:val="-1"/>
        </w:rPr>
        <w:t>o</w:t>
      </w:r>
      <w:r w:rsidRPr="00842187">
        <w:t>f</w:t>
      </w:r>
      <w:r w:rsidRPr="00842187">
        <w:rPr>
          <w:spacing w:val="3"/>
        </w:rPr>
        <w:t xml:space="preserve"> </w:t>
      </w:r>
      <w:r w:rsidRPr="00842187">
        <w:rPr>
          <w:spacing w:val="-1"/>
        </w:rPr>
        <w:t>t</w:t>
      </w:r>
      <w:r w:rsidRPr="00842187">
        <w:rPr>
          <w:spacing w:val="1"/>
        </w:rPr>
        <w:t>he</w:t>
      </w:r>
      <w:r w:rsidRPr="00842187">
        <w:t>ir l</w:t>
      </w:r>
      <w:r w:rsidRPr="00842187">
        <w:rPr>
          <w:spacing w:val="-1"/>
        </w:rPr>
        <w:t>i</w:t>
      </w:r>
      <w:r w:rsidRPr="00842187">
        <w:rPr>
          <w:spacing w:val="-2"/>
        </w:rPr>
        <w:t>v</w:t>
      </w:r>
      <w:r w:rsidRPr="00842187">
        <w:rPr>
          <w:spacing w:val="1"/>
        </w:rPr>
        <w:t>e</w:t>
      </w:r>
      <w:r w:rsidRPr="00842187">
        <w:t>s.</w:t>
      </w:r>
      <w:r w:rsidRPr="00842187">
        <w:rPr>
          <w:spacing w:val="1"/>
        </w:rPr>
        <w:t xml:space="preserve"> </w:t>
      </w:r>
      <w:r w:rsidRPr="00842187">
        <w:t>Co</w:t>
      </w:r>
      <w:r w:rsidRPr="00842187">
        <w:rPr>
          <w:spacing w:val="1"/>
        </w:rPr>
        <w:t>a</w:t>
      </w:r>
      <w:r w:rsidRPr="00842187">
        <w:rPr>
          <w:spacing w:val="-2"/>
        </w:rPr>
        <w:t>c</w:t>
      </w:r>
      <w:r w:rsidRPr="00842187">
        <w:rPr>
          <w:spacing w:val="1"/>
        </w:rPr>
        <w:t>h</w:t>
      </w:r>
      <w:r w:rsidRPr="00842187">
        <w:t>ing</w:t>
      </w:r>
      <w:r w:rsidRPr="00842187">
        <w:rPr>
          <w:spacing w:val="-1"/>
        </w:rPr>
        <w:t xml:space="preserve"> </w:t>
      </w:r>
      <w:r w:rsidRPr="00842187">
        <w:t>is c</w:t>
      </w:r>
      <w:r w:rsidRPr="00842187">
        <w:rPr>
          <w:spacing w:val="1"/>
        </w:rPr>
        <w:t>u</w:t>
      </w:r>
      <w:r w:rsidRPr="00842187">
        <w:t>st</w:t>
      </w:r>
      <w:r w:rsidRPr="00842187">
        <w:rPr>
          <w:spacing w:val="-1"/>
        </w:rPr>
        <w:t>o</w:t>
      </w:r>
      <w:r w:rsidRPr="00842187">
        <w:rPr>
          <w:spacing w:val="1"/>
        </w:rPr>
        <w:t>m</w:t>
      </w:r>
      <w:r w:rsidRPr="00842187">
        <w:t>i</w:t>
      </w:r>
      <w:r w:rsidRPr="00842187">
        <w:rPr>
          <w:spacing w:val="-3"/>
        </w:rPr>
        <w:t>z</w:t>
      </w:r>
      <w:r w:rsidRPr="00842187">
        <w:rPr>
          <w:spacing w:val="1"/>
        </w:rPr>
        <w:t>e</w:t>
      </w:r>
      <w:r w:rsidRPr="00842187">
        <w:t>d</w:t>
      </w:r>
      <w:r w:rsidRPr="00842187">
        <w:rPr>
          <w:spacing w:val="-1"/>
        </w:rPr>
        <w:t xml:space="preserve"> </w:t>
      </w:r>
      <w:r w:rsidRPr="00842187">
        <w:rPr>
          <w:spacing w:val="3"/>
        </w:rPr>
        <w:t>f</w:t>
      </w:r>
      <w:r w:rsidRPr="00842187">
        <w:rPr>
          <w:spacing w:val="1"/>
        </w:rPr>
        <w:t>o</w:t>
      </w:r>
      <w:r w:rsidRPr="00842187">
        <w:t xml:space="preserve">r </w:t>
      </w:r>
      <w:r w:rsidRPr="00842187">
        <w:rPr>
          <w:spacing w:val="-2"/>
        </w:rPr>
        <w:t>e</w:t>
      </w:r>
      <w:r w:rsidRPr="00842187">
        <w:rPr>
          <w:spacing w:val="1"/>
        </w:rPr>
        <w:t>a</w:t>
      </w:r>
      <w:r w:rsidRPr="00842187">
        <w:t>ch</w:t>
      </w:r>
      <w:r w:rsidRPr="00842187">
        <w:rPr>
          <w:spacing w:val="1"/>
        </w:rPr>
        <w:t xml:space="preserve"> </w:t>
      </w:r>
      <w:r w:rsidRPr="00842187">
        <w:rPr>
          <w:spacing w:val="-1"/>
        </w:rPr>
        <w:t>p</w:t>
      </w:r>
      <w:r w:rsidRPr="00842187">
        <w:rPr>
          <w:spacing w:val="1"/>
        </w:rPr>
        <w:t>a</w:t>
      </w:r>
      <w:r w:rsidRPr="00842187">
        <w:t>rtic</w:t>
      </w:r>
      <w:r w:rsidRPr="00842187">
        <w:rPr>
          <w:spacing w:val="-1"/>
        </w:rPr>
        <w:t>i</w:t>
      </w:r>
      <w:r w:rsidRPr="00842187">
        <w:rPr>
          <w:spacing w:val="1"/>
        </w:rPr>
        <w:t>pa</w:t>
      </w:r>
      <w:r w:rsidRPr="00842187">
        <w:rPr>
          <w:spacing w:val="-1"/>
        </w:rPr>
        <w:t>n</w:t>
      </w:r>
      <w:r w:rsidRPr="00842187">
        <w:t>t</w:t>
      </w:r>
      <w:r w:rsidRPr="00842187">
        <w:rPr>
          <w:spacing w:val="1"/>
        </w:rPr>
        <w:t xml:space="preserve"> </w:t>
      </w:r>
      <w:r w:rsidRPr="00842187">
        <w:t>to</w:t>
      </w:r>
      <w:r w:rsidRPr="00842187">
        <w:rPr>
          <w:spacing w:val="-1"/>
        </w:rPr>
        <w:t xml:space="preserve"> </w:t>
      </w:r>
      <w:r w:rsidRPr="00842187">
        <w:rPr>
          <w:spacing w:val="1"/>
        </w:rPr>
        <w:t>a</w:t>
      </w:r>
      <w:r w:rsidRPr="00842187">
        <w:t>ssi</w:t>
      </w:r>
      <w:r w:rsidRPr="00842187">
        <w:rPr>
          <w:spacing w:val="-3"/>
        </w:rPr>
        <w:t>s</w:t>
      </w:r>
      <w:r w:rsidRPr="00842187">
        <w:t>t</w:t>
      </w:r>
      <w:r w:rsidRPr="00842187">
        <w:rPr>
          <w:spacing w:val="1"/>
        </w:rPr>
        <w:t xml:space="preserve"> </w:t>
      </w:r>
      <w:r w:rsidRPr="00842187">
        <w:t>t</w:t>
      </w:r>
      <w:r w:rsidRPr="00842187">
        <w:rPr>
          <w:spacing w:val="1"/>
        </w:rPr>
        <w:t>h</w:t>
      </w:r>
      <w:r w:rsidRPr="00842187">
        <w:rPr>
          <w:spacing w:val="-1"/>
        </w:rPr>
        <w:t>e</w:t>
      </w:r>
      <w:r w:rsidRPr="00842187">
        <w:t>m</w:t>
      </w:r>
      <w:r w:rsidRPr="00842187">
        <w:rPr>
          <w:spacing w:val="2"/>
        </w:rPr>
        <w:t xml:space="preserve"> </w:t>
      </w:r>
      <w:r w:rsidRPr="00842187">
        <w:t>in</w:t>
      </w:r>
      <w:r w:rsidRPr="00842187">
        <w:rPr>
          <w:spacing w:val="-1"/>
        </w:rPr>
        <w:t xml:space="preserve"> </w:t>
      </w:r>
      <w:r w:rsidRPr="00842187">
        <w:t>me</w:t>
      </w:r>
      <w:r w:rsidRPr="00842187">
        <w:rPr>
          <w:spacing w:val="1"/>
        </w:rPr>
        <w:t>e</w:t>
      </w:r>
      <w:r w:rsidRPr="00842187">
        <w:t>t</w:t>
      </w:r>
      <w:r w:rsidRPr="00842187">
        <w:rPr>
          <w:spacing w:val="-2"/>
        </w:rPr>
        <w:t>i</w:t>
      </w:r>
      <w:r w:rsidRPr="00842187">
        <w:rPr>
          <w:spacing w:val="1"/>
        </w:rPr>
        <w:t>n</w:t>
      </w:r>
      <w:r w:rsidRPr="00842187">
        <w:t>g t</w:t>
      </w:r>
      <w:r w:rsidRPr="00842187">
        <w:rPr>
          <w:spacing w:val="1"/>
        </w:rPr>
        <w:t>he</w:t>
      </w:r>
      <w:r w:rsidRPr="00842187">
        <w:t>ir</w:t>
      </w:r>
      <w:r w:rsidRPr="00842187">
        <w:rPr>
          <w:spacing w:val="-1"/>
        </w:rPr>
        <w:t xml:space="preserve"> </w:t>
      </w:r>
      <w:r w:rsidRPr="00842187">
        <w:rPr>
          <w:spacing w:val="1"/>
        </w:rPr>
        <w:t>un</w:t>
      </w:r>
      <w:r w:rsidRPr="00842187">
        <w:t>i</w:t>
      </w:r>
      <w:r w:rsidRPr="00842187">
        <w:rPr>
          <w:spacing w:val="-2"/>
        </w:rPr>
        <w:t>q</w:t>
      </w:r>
      <w:r w:rsidRPr="00842187">
        <w:rPr>
          <w:spacing w:val="1"/>
        </w:rPr>
        <w:t>u</w:t>
      </w:r>
      <w:r w:rsidRPr="00842187">
        <w:t>e</w:t>
      </w:r>
      <w:r w:rsidRPr="00842187">
        <w:rPr>
          <w:spacing w:val="-1"/>
        </w:rPr>
        <w:t xml:space="preserve"> brain injury related </w:t>
      </w:r>
      <w:r w:rsidRPr="00842187">
        <w:rPr>
          <w:spacing w:val="1"/>
        </w:rPr>
        <w:t>n</w:t>
      </w:r>
      <w:r w:rsidRPr="00842187">
        <w:rPr>
          <w:spacing w:val="-1"/>
        </w:rPr>
        <w:t>e</w:t>
      </w:r>
      <w:r w:rsidRPr="00842187">
        <w:rPr>
          <w:spacing w:val="1"/>
        </w:rPr>
        <w:t>ed</w:t>
      </w:r>
      <w:r w:rsidRPr="00842187">
        <w:t>s.</w:t>
      </w:r>
      <w:r w:rsidRPr="00842187">
        <w:rPr>
          <w:spacing w:val="-2"/>
        </w:rPr>
        <w:t xml:space="preserve"> </w:t>
      </w:r>
      <w:r w:rsidRPr="00842187">
        <w:t>C</w:t>
      </w:r>
      <w:r w:rsidRPr="00842187">
        <w:rPr>
          <w:spacing w:val="-1"/>
        </w:rPr>
        <w:t>o</w:t>
      </w:r>
      <w:r w:rsidRPr="00842187">
        <w:rPr>
          <w:spacing w:val="1"/>
        </w:rPr>
        <w:t>a</w:t>
      </w:r>
      <w:r w:rsidRPr="00842187">
        <w:t>c</w:t>
      </w:r>
      <w:r w:rsidRPr="00842187">
        <w:rPr>
          <w:spacing w:val="1"/>
        </w:rPr>
        <w:t>h</w:t>
      </w:r>
      <w:r w:rsidRPr="00842187">
        <w:t>ing</w:t>
      </w:r>
      <w:r w:rsidRPr="00842187">
        <w:rPr>
          <w:spacing w:val="-1"/>
        </w:rPr>
        <w:t xml:space="preserve"> </w:t>
      </w:r>
      <w:r w:rsidRPr="00842187">
        <w:t xml:space="preserve">is </w:t>
      </w:r>
      <w:r w:rsidRPr="00842187">
        <w:rPr>
          <w:spacing w:val="1"/>
        </w:rPr>
        <w:t>u</w:t>
      </w:r>
      <w:r w:rsidRPr="00842187">
        <w:t>s</w:t>
      </w:r>
      <w:r w:rsidRPr="00842187">
        <w:rPr>
          <w:spacing w:val="-1"/>
        </w:rPr>
        <w:t>u</w:t>
      </w:r>
      <w:r w:rsidRPr="00842187">
        <w:rPr>
          <w:spacing w:val="1"/>
        </w:rPr>
        <w:t>a</w:t>
      </w:r>
      <w:r w:rsidRPr="00842187">
        <w:t>l</w:t>
      </w:r>
      <w:r w:rsidRPr="00842187">
        <w:rPr>
          <w:spacing w:val="-1"/>
        </w:rPr>
        <w:t>l</w:t>
      </w:r>
      <w:r w:rsidRPr="00842187">
        <w:t>y</w:t>
      </w:r>
      <w:r w:rsidRPr="00842187">
        <w:rPr>
          <w:spacing w:val="-2"/>
        </w:rPr>
        <w:t xml:space="preserve"> </w:t>
      </w:r>
      <w:r w:rsidRPr="00842187">
        <w:rPr>
          <w:spacing w:val="1"/>
        </w:rPr>
        <w:t>p</w:t>
      </w:r>
      <w:r w:rsidRPr="00842187">
        <w:t>ro</w:t>
      </w:r>
      <w:r w:rsidRPr="00842187">
        <w:rPr>
          <w:spacing w:val="-2"/>
        </w:rPr>
        <w:t>v</w:t>
      </w:r>
      <w:r w:rsidRPr="00842187">
        <w:rPr>
          <w:spacing w:val="2"/>
        </w:rPr>
        <w:t>i</w:t>
      </w:r>
      <w:r w:rsidRPr="00842187">
        <w:rPr>
          <w:spacing w:val="1"/>
        </w:rPr>
        <w:t>de</w:t>
      </w:r>
      <w:r w:rsidRPr="00842187">
        <w:t>d</w:t>
      </w:r>
      <w:r w:rsidRPr="00842187">
        <w:rPr>
          <w:spacing w:val="1"/>
        </w:rPr>
        <w:t xml:space="preserve"> </w:t>
      </w:r>
      <w:r w:rsidRPr="00842187">
        <w:rPr>
          <w:spacing w:val="-2"/>
        </w:rPr>
        <w:t>i</w:t>
      </w:r>
      <w:r w:rsidRPr="00842187">
        <w:t>n</w:t>
      </w:r>
      <w:r w:rsidRPr="00842187">
        <w:rPr>
          <w:spacing w:val="1"/>
        </w:rPr>
        <w:t xml:space="preserve"> t</w:t>
      </w:r>
      <w:r w:rsidRPr="00842187">
        <w:rPr>
          <w:spacing w:val="-1"/>
        </w:rPr>
        <w:t>h</w:t>
      </w:r>
      <w:r w:rsidRPr="00842187">
        <w:t>e</w:t>
      </w:r>
      <w:r w:rsidRPr="00842187">
        <w:rPr>
          <w:spacing w:val="1"/>
        </w:rPr>
        <w:t xml:space="preserve"> </w:t>
      </w:r>
      <w:r w:rsidRPr="00842187">
        <w:t>clie</w:t>
      </w:r>
      <w:r w:rsidRPr="00842187">
        <w:rPr>
          <w:spacing w:val="1"/>
        </w:rPr>
        <w:t>n</w:t>
      </w:r>
      <w:r w:rsidRPr="00842187">
        <w:t>t's</w:t>
      </w:r>
      <w:r w:rsidRPr="00842187">
        <w:rPr>
          <w:spacing w:val="-2"/>
        </w:rPr>
        <w:t xml:space="preserve"> </w:t>
      </w:r>
      <w:r w:rsidRPr="00842187">
        <w:rPr>
          <w:spacing w:val="1"/>
        </w:rPr>
        <w:t>h</w:t>
      </w:r>
      <w:r w:rsidRPr="00842187">
        <w:rPr>
          <w:spacing w:val="-1"/>
        </w:rPr>
        <w:t>om</w:t>
      </w:r>
      <w:r w:rsidRPr="00842187">
        <w:rPr>
          <w:spacing w:val="1"/>
        </w:rPr>
        <w:t>e</w:t>
      </w:r>
      <w:r w:rsidRPr="00842187">
        <w:t>,</w:t>
      </w:r>
      <w:r w:rsidRPr="00842187">
        <w:rPr>
          <w:spacing w:val="1"/>
        </w:rPr>
        <w:t xml:space="preserve"> p</w:t>
      </w:r>
      <w:r w:rsidRPr="00842187">
        <w:t>la</w:t>
      </w:r>
      <w:r w:rsidRPr="00842187">
        <w:rPr>
          <w:spacing w:val="-2"/>
        </w:rPr>
        <w:t>c</w:t>
      </w:r>
      <w:r w:rsidRPr="00842187">
        <w:t>e</w:t>
      </w:r>
      <w:r w:rsidRPr="00842187">
        <w:rPr>
          <w:spacing w:val="1"/>
        </w:rPr>
        <w:t xml:space="preserve"> </w:t>
      </w:r>
      <w:r w:rsidRPr="00842187">
        <w:rPr>
          <w:spacing w:val="-1"/>
        </w:rPr>
        <w:t>o</w:t>
      </w:r>
      <w:r w:rsidRPr="00842187">
        <w:t>f</w:t>
      </w:r>
      <w:r w:rsidRPr="00842187">
        <w:rPr>
          <w:spacing w:val="1"/>
        </w:rPr>
        <w:t xml:space="preserve"> </w:t>
      </w:r>
      <w:r w:rsidRPr="00842187">
        <w:rPr>
          <w:spacing w:val="-3"/>
        </w:rPr>
        <w:t>w</w:t>
      </w:r>
      <w:r w:rsidRPr="00842187">
        <w:rPr>
          <w:spacing w:val="1"/>
        </w:rPr>
        <w:t>o</w:t>
      </w:r>
      <w:r w:rsidRPr="00842187">
        <w:t xml:space="preserve">rk or </w:t>
      </w:r>
      <w:r w:rsidRPr="00842187">
        <w:rPr>
          <w:spacing w:val="-3"/>
        </w:rPr>
        <w:t>w</w:t>
      </w:r>
      <w:r w:rsidRPr="00842187">
        <w:rPr>
          <w:spacing w:val="1"/>
        </w:rPr>
        <w:t>he</w:t>
      </w:r>
      <w:r w:rsidRPr="00842187">
        <w:t>re</w:t>
      </w:r>
      <w:r w:rsidRPr="00842187">
        <w:rPr>
          <w:spacing w:val="-2"/>
        </w:rPr>
        <w:t>v</w:t>
      </w:r>
      <w:r w:rsidRPr="00842187">
        <w:rPr>
          <w:spacing w:val="1"/>
        </w:rPr>
        <w:t>e</w:t>
      </w:r>
      <w:r w:rsidRPr="00842187">
        <w:t>r an</w:t>
      </w:r>
      <w:r w:rsidRPr="00842187">
        <w:rPr>
          <w:spacing w:val="2"/>
        </w:rPr>
        <w:t xml:space="preserve"> </w:t>
      </w:r>
      <w:r w:rsidRPr="00842187">
        <w:rPr>
          <w:spacing w:val="1"/>
        </w:rPr>
        <w:t>a</w:t>
      </w:r>
      <w:r w:rsidRPr="00842187">
        <w:t>cti</w:t>
      </w:r>
      <w:r w:rsidRPr="00842187">
        <w:rPr>
          <w:spacing w:val="-2"/>
        </w:rPr>
        <w:t>v</w:t>
      </w:r>
      <w:r w:rsidRPr="00842187">
        <w:t>i</w:t>
      </w:r>
      <w:r w:rsidRPr="00842187">
        <w:rPr>
          <w:spacing w:val="2"/>
        </w:rPr>
        <w:t>t</w:t>
      </w:r>
      <w:r w:rsidRPr="00842187">
        <w:t>y wo</w:t>
      </w:r>
      <w:r w:rsidRPr="00842187">
        <w:rPr>
          <w:spacing w:val="1"/>
        </w:rPr>
        <w:t>u</w:t>
      </w:r>
      <w:r w:rsidRPr="00842187">
        <w:t>ld</w:t>
      </w:r>
      <w:r w:rsidRPr="00842187">
        <w:rPr>
          <w:spacing w:val="-1"/>
        </w:rPr>
        <w:t xml:space="preserve"> </w:t>
      </w:r>
      <w:r w:rsidRPr="00842187">
        <w:rPr>
          <w:spacing w:val="1"/>
        </w:rPr>
        <w:t>no</w:t>
      </w:r>
      <w:r w:rsidRPr="00842187">
        <w:t>r</w:t>
      </w:r>
      <w:r w:rsidRPr="00842187">
        <w:rPr>
          <w:spacing w:val="-1"/>
        </w:rPr>
        <w:t>m</w:t>
      </w:r>
      <w:r w:rsidRPr="00842187">
        <w:rPr>
          <w:spacing w:val="1"/>
        </w:rPr>
        <w:t>a</w:t>
      </w:r>
      <w:r w:rsidRPr="00842187">
        <w:t>l</w:t>
      </w:r>
      <w:r w:rsidRPr="00842187">
        <w:rPr>
          <w:spacing w:val="-1"/>
        </w:rPr>
        <w:t>l</w:t>
      </w:r>
      <w:r w:rsidRPr="00842187">
        <w:t>y</w:t>
      </w:r>
      <w:r w:rsidRPr="00842187">
        <w:rPr>
          <w:spacing w:val="-2"/>
        </w:rPr>
        <w:t xml:space="preserve"> </w:t>
      </w:r>
      <w:r w:rsidRPr="00842187">
        <w:rPr>
          <w:spacing w:val="1"/>
        </w:rPr>
        <w:t>o</w:t>
      </w:r>
      <w:r w:rsidRPr="00842187">
        <w:t>cc</w:t>
      </w:r>
      <w:r w:rsidRPr="00842187">
        <w:rPr>
          <w:spacing w:val="1"/>
        </w:rPr>
        <w:t>u</w:t>
      </w:r>
      <w:r w:rsidRPr="00842187">
        <w:t>r. BISF</w:t>
      </w:r>
      <w:r w:rsidRPr="00842187">
        <w:rPr>
          <w:spacing w:val="1"/>
        </w:rPr>
        <w:t xml:space="preserve"> L</w:t>
      </w:r>
      <w:r w:rsidRPr="00842187">
        <w:rPr>
          <w:spacing w:val="-3"/>
        </w:rPr>
        <w:t>i</w:t>
      </w:r>
      <w:r w:rsidRPr="00842187">
        <w:rPr>
          <w:spacing w:val="3"/>
        </w:rPr>
        <w:t>f</w:t>
      </w:r>
      <w:r w:rsidRPr="00842187">
        <w:t>e</w:t>
      </w:r>
      <w:r w:rsidRPr="00842187">
        <w:rPr>
          <w:spacing w:val="-1"/>
        </w:rPr>
        <w:t xml:space="preserve"> </w:t>
      </w:r>
      <w:r w:rsidRPr="00842187">
        <w:rPr>
          <w:spacing w:val="1"/>
        </w:rPr>
        <w:t>S</w:t>
      </w:r>
      <w:r w:rsidRPr="00842187">
        <w:t>ki</w:t>
      </w:r>
      <w:r w:rsidRPr="00842187">
        <w:rPr>
          <w:spacing w:val="-1"/>
        </w:rPr>
        <w:t>l</w:t>
      </w:r>
      <w:r w:rsidRPr="00842187">
        <w:t>ls Co</w:t>
      </w:r>
      <w:r w:rsidRPr="00842187">
        <w:rPr>
          <w:spacing w:val="1"/>
        </w:rPr>
        <w:t>a</w:t>
      </w:r>
      <w:r w:rsidRPr="00842187">
        <w:t>c</w:t>
      </w:r>
      <w:r w:rsidRPr="00842187">
        <w:rPr>
          <w:spacing w:val="7"/>
        </w:rPr>
        <w:t>h</w:t>
      </w:r>
      <w:r w:rsidRPr="00842187">
        <w:rPr>
          <w:spacing w:val="-3"/>
        </w:rPr>
        <w:t>i</w:t>
      </w:r>
      <w:r w:rsidRPr="00842187">
        <w:rPr>
          <w:spacing w:val="1"/>
        </w:rPr>
        <w:t>n</w:t>
      </w:r>
      <w:r w:rsidRPr="00842187">
        <w:t>g</w:t>
      </w:r>
      <w:r w:rsidRPr="00842187">
        <w:rPr>
          <w:spacing w:val="-1"/>
        </w:rPr>
        <w:t xml:space="preserve"> </w:t>
      </w:r>
      <w:r w:rsidRPr="00842187">
        <w:rPr>
          <w:spacing w:val="2"/>
        </w:rPr>
        <w:t>m</w:t>
      </w:r>
      <w:r w:rsidRPr="00842187">
        <w:rPr>
          <w:spacing w:val="1"/>
        </w:rPr>
        <w:t>a</w:t>
      </w:r>
      <w:r w:rsidRPr="00842187">
        <w:t>y</w:t>
      </w:r>
      <w:r w:rsidRPr="00842187">
        <w:rPr>
          <w:spacing w:val="-2"/>
        </w:rPr>
        <w:t xml:space="preserve"> </w:t>
      </w:r>
      <w:r w:rsidRPr="00842187">
        <w:rPr>
          <w:spacing w:val="1"/>
        </w:rPr>
        <w:t>a</w:t>
      </w:r>
      <w:r w:rsidRPr="00842187">
        <w:t>lso</w:t>
      </w:r>
      <w:r w:rsidRPr="00842187">
        <w:rPr>
          <w:spacing w:val="1"/>
        </w:rPr>
        <w:t xml:space="preserve"> </w:t>
      </w:r>
      <w:r w:rsidRPr="00842187">
        <w:rPr>
          <w:spacing w:val="-1"/>
        </w:rPr>
        <w:t>b</w:t>
      </w:r>
      <w:r w:rsidRPr="00842187">
        <w:t xml:space="preserve">e </w:t>
      </w:r>
      <w:r w:rsidRPr="00842187">
        <w:rPr>
          <w:spacing w:val="1"/>
        </w:rPr>
        <w:t>p</w:t>
      </w:r>
      <w:r w:rsidRPr="00842187">
        <w:t>ro</w:t>
      </w:r>
      <w:r w:rsidRPr="00842187">
        <w:rPr>
          <w:spacing w:val="-2"/>
        </w:rPr>
        <w:t>v</w:t>
      </w:r>
      <w:r w:rsidRPr="00842187">
        <w:t>id</w:t>
      </w:r>
      <w:r w:rsidRPr="00842187">
        <w:rPr>
          <w:spacing w:val="1"/>
        </w:rPr>
        <w:t>e</w:t>
      </w:r>
      <w:r w:rsidRPr="00842187">
        <w:t>d</w:t>
      </w:r>
      <w:r w:rsidRPr="00842187">
        <w:rPr>
          <w:spacing w:val="1"/>
        </w:rPr>
        <w:t xml:space="preserve"> t</w:t>
      </w:r>
      <w:r w:rsidRPr="00842187">
        <w:t>o</w:t>
      </w:r>
      <w:r w:rsidRPr="00842187">
        <w:rPr>
          <w:spacing w:val="-1"/>
        </w:rPr>
        <w:t xml:space="preserve"> </w:t>
      </w:r>
      <w:r w:rsidRPr="00842187">
        <w:t>f</w:t>
      </w:r>
      <w:r w:rsidRPr="00842187">
        <w:rPr>
          <w:spacing w:val="-1"/>
        </w:rPr>
        <w:t>a</w:t>
      </w:r>
      <w:r w:rsidRPr="00842187">
        <w:rPr>
          <w:spacing w:val="1"/>
        </w:rPr>
        <w:t>m</w:t>
      </w:r>
      <w:r w:rsidRPr="00842187">
        <w:t>i</w:t>
      </w:r>
      <w:r w:rsidRPr="00842187">
        <w:rPr>
          <w:spacing w:val="-1"/>
        </w:rPr>
        <w:t>l</w:t>
      </w:r>
      <w:r w:rsidRPr="00842187">
        <w:t>y</w:t>
      </w:r>
      <w:r w:rsidRPr="00842187">
        <w:rPr>
          <w:spacing w:val="-2"/>
        </w:rPr>
        <w:t xml:space="preserve"> </w:t>
      </w:r>
      <w:r w:rsidRPr="00842187">
        <w:rPr>
          <w:spacing w:val="2"/>
        </w:rPr>
        <w:t>m</w:t>
      </w:r>
      <w:r w:rsidRPr="00842187">
        <w:rPr>
          <w:spacing w:val="-1"/>
        </w:rPr>
        <w:t>e</w:t>
      </w:r>
      <w:r w:rsidRPr="00842187">
        <w:rPr>
          <w:spacing w:val="1"/>
        </w:rPr>
        <w:t>mbe</w:t>
      </w:r>
      <w:r w:rsidRPr="00842187">
        <w:t>rs</w:t>
      </w:r>
      <w:r w:rsidRPr="00842187">
        <w:rPr>
          <w:spacing w:val="-2"/>
        </w:rPr>
        <w:t xml:space="preserve"> </w:t>
      </w:r>
      <w:r w:rsidRPr="00842187">
        <w:t xml:space="preserve">to </w:t>
      </w:r>
      <w:r w:rsidRPr="00842187">
        <w:rPr>
          <w:spacing w:val="1"/>
        </w:rPr>
        <w:t>he</w:t>
      </w:r>
      <w:r w:rsidRPr="00842187">
        <w:t>lp</w:t>
      </w:r>
      <w:r w:rsidRPr="00842187">
        <w:rPr>
          <w:spacing w:val="-1"/>
        </w:rPr>
        <w:t xml:space="preserve"> </w:t>
      </w:r>
      <w:r w:rsidRPr="00842187">
        <w:t>t</w:t>
      </w:r>
      <w:r w:rsidRPr="00842187">
        <w:rPr>
          <w:spacing w:val="1"/>
        </w:rPr>
        <w:t>h</w:t>
      </w:r>
      <w:r w:rsidRPr="00842187">
        <w:rPr>
          <w:spacing w:val="-1"/>
        </w:rPr>
        <w:t>e</w:t>
      </w:r>
      <w:r w:rsidRPr="00842187">
        <w:t xml:space="preserve">m </w:t>
      </w:r>
      <w:r w:rsidRPr="00842187">
        <w:rPr>
          <w:spacing w:val="1"/>
        </w:rPr>
        <w:t>ad</w:t>
      </w:r>
      <w:r w:rsidRPr="00842187">
        <w:rPr>
          <w:spacing w:val="-3"/>
        </w:rPr>
        <w:t>j</w:t>
      </w:r>
      <w:r w:rsidRPr="00842187">
        <w:rPr>
          <w:spacing w:val="1"/>
        </w:rPr>
        <w:t>u</w:t>
      </w:r>
      <w:r w:rsidRPr="00842187">
        <w:t>st</w:t>
      </w:r>
      <w:r w:rsidRPr="00842187">
        <w:rPr>
          <w:spacing w:val="1"/>
        </w:rPr>
        <w:t xml:space="preserve"> </w:t>
      </w:r>
      <w:r w:rsidRPr="00842187">
        <w:t>to</w:t>
      </w:r>
      <w:r w:rsidRPr="00842187">
        <w:rPr>
          <w:spacing w:val="-1"/>
        </w:rPr>
        <w:t xml:space="preserve"> </w:t>
      </w:r>
      <w:r w:rsidRPr="00842187">
        <w:rPr>
          <w:spacing w:val="1"/>
        </w:rPr>
        <w:t>t</w:t>
      </w:r>
      <w:r w:rsidRPr="00842187">
        <w:rPr>
          <w:spacing w:val="-1"/>
        </w:rPr>
        <w:t>h</w:t>
      </w:r>
      <w:r w:rsidRPr="00842187">
        <w:rPr>
          <w:spacing w:val="1"/>
        </w:rPr>
        <w:t>e</w:t>
      </w:r>
      <w:r w:rsidRPr="00842187">
        <w:t>ir</w:t>
      </w:r>
      <w:r w:rsidRPr="00842187">
        <w:rPr>
          <w:spacing w:val="-1"/>
        </w:rPr>
        <w:t xml:space="preserve"> </w:t>
      </w:r>
      <w:r w:rsidRPr="00842187">
        <w:t>c</w:t>
      </w:r>
      <w:r w:rsidRPr="00842187">
        <w:rPr>
          <w:spacing w:val="1"/>
        </w:rPr>
        <w:t>han</w:t>
      </w:r>
      <w:r w:rsidRPr="00842187">
        <w:rPr>
          <w:spacing w:val="-1"/>
        </w:rPr>
        <w:t>g</w:t>
      </w:r>
      <w:r w:rsidRPr="00842187">
        <w:t>ing</w:t>
      </w:r>
      <w:r w:rsidRPr="00842187">
        <w:rPr>
          <w:spacing w:val="-1"/>
        </w:rPr>
        <w:t xml:space="preserve"> </w:t>
      </w:r>
      <w:r w:rsidRPr="00842187">
        <w:t>r</w:t>
      </w:r>
      <w:r w:rsidRPr="00842187">
        <w:rPr>
          <w:spacing w:val="-2"/>
        </w:rPr>
        <w:t>o</w:t>
      </w:r>
      <w:r w:rsidRPr="00842187">
        <w:t>les</w:t>
      </w:r>
      <w:r w:rsidRPr="00842187">
        <w:rPr>
          <w:spacing w:val="1"/>
        </w:rPr>
        <w:t xml:space="preserve"> a</w:t>
      </w:r>
      <w:r w:rsidRPr="00842187">
        <w:rPr>
          <w:spacing w:val="-1"/>
        </w:rPr>
        <w:t>n</w:t>
      </w:r>
      <w:r w:rsidRPr="00842187">
        <w:t>d ci</w:t>
      </w:r>
      <w:r w:rsidRPr="00842187">
        <w:rPr>
          <w:spacing w:val="-1"/>
        </w:rPr>
        <w:t>r</w:t>
      </w:r>
      <w:r w:rsidRPr="00842187">
        <w:t>c</w:t>
      </w:r>
      <w:r w:rsidRPr="00842187">
        <w:rPr>
          <w:spacing w:val="1"/>
        </w:rPr>
        <w:t>um</w:t>
      </w:r>
      <w:r w:rsidRPr="00842187">
        <w:t>st</w:t>
      </w:r>
      <w:r w:rsidRPr="00842187">
        <w:rPr>
          <w:spacing w:val="-1"/>
        </w:rPr>
        <w:t>a</w:t>
      </w:r>
      <w:r w:rsidRPr="00842187">
        <w:rPr>
          <w:spacing w:val="1"/>
        </w:rPr>
        <w:t>n</w:t>
      </w:r>
      <w:r w:rsidRPr="00842187">
        <w:t>c</w:t>
      </w:r>
      <w:r w:rsidRPr="00842187">
        <w:rPr>
          <w:spacing w:val="1"/>
        </w:rPr>
        <w:t>e</w:t>
      </w:r>
      <w:r w:rsidRPr="00842187">
        <w:t>s</w:t>
      </w:r>
      <w:r w:rsidRPr="00842187">
        <w:rPr>
          <w:spacing w:val="-2"/>
        </w:rPr>
        <w:t xml:space="preserve"> </w:t>
      </w:r>
      <w:r w:rsidRPr="00842187">
        <w:t>f</w:t>
      </w:r>
      <w:r w:rsidRPr="00842187">
        <w:rPr>
          <w:spacing w:val="1"/>
        </w:rPr>
        <w:t>o</w:t>
      </w:r>
      <w:r w:rsidRPr="00842187">
        <w:t>l</w:t>
      </w:r>
      <w:r w:rsidRPr="00842187">
        <w:rPr>
          <w:spacing w:val="-1"/>
        </w:rPr>
        <w:t>l</w:t>
      </w:r>
      <w:r w:rsidRPr="00842187">
        <w:rPr>
          <w:spacing w:val="1"/>
        </w:rPr>
        <w:t>o</w:t>
      </w:r>
      <w:r w:rsidRPr="00842187">
        <w:rPr>
          <w:spacing w:val="-3"/>
        </w:rPr>
        <w:t>w</w:t>
      </w:r>
      <w:r w:rsidRPr="00842187">
        <w:t>ing</w:t>
      </w:r>
      <w:r w:rsidRPr="00842187">
        <w:rPr>
          <w:spacing w:val="-1"/>
        </w:rPr>
        <w:t xml:space="preserve"> </w:t>
      </w:r>
      <w:r w:rsidRPr="00842187">
        <w:rPr>
          <w:spacing w:val="1"/>
        </w:rPr>
        <w:t>th</w:t>
      </w:r>
      <w:r w:rsidRPr="00842187">
        <w:t>e</w:t>
      </w:r>
      <w:r w:rsidRPr="00842187">
        <w:rPr>
          <w:spacing w:val="1"/>
        </w:rPr>
        <w:t xml:space="preserve"> b</w:t>
      </w:r>
      <w:r w:rsidRPr="00842187">
        <w:t>rain</w:t>
      </w:r>
      <w:r w:rsidRPr="00842187">
        <w:rPr>
          <w:spacing w:val="-1"/>
        </w:rPr>
        <w:t xml:space="preserve"> </w:t>
      </w:r>
      <w:r w:rsidRPr="00842187">
        <w:t>i</w:t>
      </w:r>
      <w:r w:rsidRPr="00842187">
        <w:rPr>
          <w:spacing w:val="-1"/>
        </w:rPr>
        <w:t>n</w:t>
      </w:r>
      <w:r w:rsidRPr="00842187">
        <w:t>jury</w:t>
      </w:r>
      <w:r w:rsidRPr="00842187">
        <w:rPr>
          <w:spacing w:val="-2"/>
        </w:rPr>
        <w:t xml:space="preserve"> </w:t>
      </w:r>
      <w:r w:rsidRPr="00842187">
        <w:rPr>
          <w:spacing w:val="1"/>
        </w:rPr>
        <w:t>o</w:t>
      </w:r>
      <w:r w:rsidRPr="00842187">
        <w:t>f</w:t>
      </w:r>
      <w:r w:rsidRPr="00842187">
        <w:rPr>
          <w:spacing w:val="3"/>
        </w:rPr>
        <w:t xml:space="preserve"> </w:t>
      </w:r>
      <w:r w:rsidRPr="00842187">
        <w:rPr>
          <w:spacing w:val="1"/>
        </w:rPr>
        <w:t>t</w:t>
      </w:r>
      <w:r w:rsidRPr="00842187">
        <w:rPr>
          <w:spacing w:val="-1"/>
        </w:rPr>
        <w:t>h</w:t>
      </w:r>
      <w:r w:rsidRPr="00842187">
        <w:rPr>
          <w:spacing w:val="1"/>
        </w:rPr>
        <w:t>e</w:t>
      </w:r>
      <w:r w:rsidRPr="00842187">
        <w:t>ir</w:t>
      </w:r>
      <w:r w:rsidRPr="00842187">
        <w:rPr>
          <w:spacing w:val="-3"/>
        </w:rPr>
        <w:t xml:space="preserve"> </w:t>
      </w:r>
      <w:r w:rsidRPr="00842187">
        <w:rPr>
          <w:spacing w:val="3"/>
        </w:rPr>
        <w:t>f</w:t>
      </w:r>
      <w:r w:rsidRPr="00842187">
        <w:rPr>
          <w:spacing w:val="-1"/>
        </w:rPr>
        <w:t>a</w:t>
      </w:r>
      <w:r w:rsidRPr="00842187">
        <w:rPr>
          <w:spacing w:val="1"/>
        </w:rPr>
        <w:t>m</w:t>
      </w:r>
      <w:r w:rsidRPr="00842187">
        <w:t>i</w:t>
      </w:r>
      <w:r w:rsidRPr="00842187">
        <w:rPr>
          <w:spacing w:val="-1"/>
        </w:rPr>
        <w:t>l</w:t>
      </w:r>
      <w:r w:rsidRPr="00842187">
        <w:t>y</w:t>
      </w:r>
      <w:r w:rsidRPr="00842187">
        <w:rPr>
          <w:spacing w:val="-2"/>
        </w:rPr>
        <w:t xml:space="preserve"> </w:t>
      </w:r>
      <w:r w:rsidRPr="00842187">
        <w:rPr>
          <w:spacing w:val="2"/>
        </w:rPr>
        <w:t>m</w:t>
      </w:r>
      <w:r w:rsidRPr="00842187">
        <w:rPr>
          <w:spacing w:val="-1"/>
        </w:rPr>
        <w:t>e</w:t>
      </w:r>
      <w:r w:rsidRPr="00842187">
        <w:rPr>
          <w:spacing w:val="1"/>
        </w:rPr>
        <w:t>mbe</w:t>
      </w:r>
      <w:r w:rsidRPr="00842187">
        <w:t>r. For the purposes of this RFP, professional LSC is available to participants with an assessed need by SC referral through the BISF FIA; this service cannot be provided by BISF Service Coordinators.</w:t>
      </w:r>
    </w:p>
    <w:p w14:paraId="7E61B223" w14:textId="77777777" w:rsidR="00842187" w:rsidRPr="00842187" w:rsidRDefault="00842187" w:rsidP="002B729E">
      <w:pPr>
        <w:pStyle w:val="ListParagraph"/>
        <w:ind w:left="1080" w:hanging="360"/>
        <w:rPr>
          <w:b/>
          <w:bCs/>
        </w:rPr>
      </w:pPr>
    </w:p>
    <w:p w14:paraId="50767977" w14:textId="77777777" w:rsidR="002057D1" w:rsidRDefault="00AE5582" w:rsidP="008A44AA">
      <w:pPr>
        <w:pStyle w:val="ListParagraph"/>
        <w:numPr>
          <w:ilvl w:val="0"/>
          <w:numId w:val="31"/>
        </w:numPr>
        <w:ind w:left="1080"/>
      </w:pPr>
      <w:r w:rsidRPr="00842187">
        <w:rPr>
          <w:b/>
          <w:bCs/>
        </w:rPr>
        <w:t>“MAD”</w:t>
      </w:r>
      <w:r w:rsidRPr="00842187">
        <w:t xml:space="preserve"> </w:t>
      </w:r>
      <w:r w:rsidRPr="00842187">
        <w:rPr>
          <w:spacing w:val="2"/>
        </w:rPr>
        <w:t>m</w:t>
      </w:r>
      <w:r w:rsidRPr="00842187">
        <w:rPr>
          <w:spacing w:val="1"/>
        </w:rPr>
        <w:t>ean</w:t>
      </w:r>
      <w:r w:rsidRPr="00842187">
        <w:t>s</w:t>
      </w:r>
      <w:r w:rsidRPr="00842187">
        <w:rPr>
          <w:spacing w:val="2"/>
        </w:rPr>
        <w:t xml:space="preserve"> </w:t>
      </w:r>
      <w:r w:rsidRPr="00842187">
        <w:rPr>
          <w:spacing w:val="-1"/>
        </w:rPr>
        <w:t>Me</w:t>
      </w:r>
      <w:r w:rsidRPr="00842187">
        <w:rPr>
          <w:spacing w:val="1"/>
        </w:rPr>
        <w:t>d</w:t>
      </w:r>
      <w:r w:rsidRPr="00842187">
        <w:t>ical</w:t>
      </w:r>
      <w:r w:rsidRPr="00842187">
        <w:rPr>
          <w:spacing w:val="-2"/>
        </w:rPr>
        <w:t xml:space="preserve"> </w:t>
      </w:r>
      <w:r w:rsidRPr="00842187">
        <w:t>Assist</w:t>
      </w:r>
      <w:r w:rsidRPr="00842187">
        <w:rPr>
          <w:spacing w:val="1"/>
        </w:rPr>
        <w:t>an</w:t>
      </w:r>
      <w:r w:rsidRPr="00842187">
        <w:t>ce</w:t>
      </w:r>
      <w:r w:rsidRPr="00842187">
        <w:rPr>
          <w:spacing w:val="-1"/>
        </w:rPr>
        <w:t xml:space="preserve"> </w:t>
      </w:r>
      <w:r w:rsidRPr="00842187">
        <w:t>Di</w:t>
      </w:r>
      <w:r w:rsidRPr="00842187">
        <w:rPr>
          <w:spacing w:val="-3"/>
        </w:rPr>
        <w:t>v</w:t>
      </w:r>
      <w:r w:rsidRPr="00842187">
        <w:t>is</w:t>
      </w:r>
      <w:r w:rsidRPr="00842187">
        <w:rPr>
          <w:spacing w:val="-1"/>
        </w:rPr>
        <w:t>i</w:t>
      </w:r>
      <w:r w:rsidRPr="00842187">
        <w:rPr>
          <w:spacing w:val="1"/>
        </w:rPr>
        <w:t>o</w:t>
      </w:r>
      <w:r w:rsidRPr="00842187">
        <w:t>n</w:t>
      </w:r>
      <w:r w:rsidRPr="00842187">
        <w:rPr>
          <w:spacing w:val="1"/>
        </w:rPr>
        <w:t xml:space="preserve"> o</w:t>
      </w:r>
      <w:r w:rsidRPr="00842187">
        <w:t>f</w:t>
      </w:r>
      <w:r w:rsidRPr="00842187">
        <w:rPr>
          <w:spacing w:val="-1"/>
        </w:rPr>
        <w:t xml:space="preserve"> </w:t>
      </w:r>
      <w:r w:rsidRPr="00842187">
        <w:t>t</w:t>
      </w:r>
      <w:r w:rsidRPr="00842187">
        <w:rPr>
          <w:spacing w:val="1"/>
        </w:rPr>
        <w:t>h</w:t>
      </w:r>
      <w:r w:rsidRPr="00842187">
        <w:t>e</w:t>
      </w:r>
      <w:r w:rsidRPr="00842187">
        <w:rPr>
          <w:spacing w:val="1"/>
        </w:rPr>
        <w:t xml:space="preserve"> </w:t>
      </w:r>
      <w:r w:rsidRPr="00842187">
        <w:t>H</w:t>
      </w:r>
      <w:r w:rsidRPr="00842187">
        <w:rPr>
          <w:spacing w:val="-1"/>
        </w:rPr>
        <w:t>u</w:t>
      </w:r>
      <w:r w:rsidRPr="00842187">
        <w:rPr>
          <w:spacing w:val="1"/>
        </w:rPr>
        <w:t>m</w:t>
      </w:r>
      <w:r w:rsidRPr="00842187">
        <w:rPr>
          <w:spacing w:val="-1"/>
        </w:rPr>
        <w:t>a</w:t>
      </w:r>
      <w:r w:rsidRPr="00842187">
        <w:t>n</w:t>
      </w:r>
      <w:r w:rsidRPr="00842187">
        <w:rPr>
          <w:spacing w:val="1"/>
        </w:rPr>
        <w:t xml:space="preserve"> </w:t>
      </w:r>
      <w:r w:rsidRPr="00842187">
        <w:rPr>
          <w:spacing w:val="2"/>
        </w:rPr>
        <w:t>S</w:t>
      </w:r>
      <w:r w:rsidRPr="00842187">
        <w:rPr>
          <w:spacing w:val="1"/>
        </w:rPr>
        <w:t>e</w:t>
      </w:r>
      <w:r w:rsidRPr="00842187">
        <w:t>r</w:t>
      </w:r>
      <w:r w:rsidRPr="00842187">
        <w:rPr>
          <w:spacing w:val="-3"/>
        </w:rPr>
        <w:t>v</w:t>
      </w:r>
      <w:r w:rsidRPr="00842187">
        <w:t>ices</w:t>
      </w:r>
      <w:r w:rsidR="00842187" w:rsidRPr="00842187">
        <w:rPr>
          <w:spacing w:val="1"/>
        </w:rPr>
        <w:t xml:space="preserve"> </w:t>
      </w:r>
      <w:r w:rsidRPr="00842187">
        <w:t>De</w:t>
      </w:r>
      <w:r w:rsidRPr="00842187">
        <w:rPr>
          <w:spacing w:val="1"/>
        </w:rPr>
        <w:t>pa</w:t>
      </w:r>
      <w:r w:rsidRPr="00842187">
        <w:t>r</w:t>
      </w:r>
      <w:r w:rsidRPr="00842187">
        <w:rPr>
          <w:spacing w:val="-3"/>
        </w:rPr>
        <w:t>t</w:t>
      </w:r>
      <w:r w:rsidRPr="00842187">
        <w:rPr>
          <w:spacing w:val="1"/>
        </w:rPr>
        <w:t>m</w:t>
      </w:r>
      <w:r w:rsidRPr="00842187">
        <w:rPr>
          <w:spacing w:val="-1"/>
        </w:rPr>
        <w:t>e</w:t>
      </w:r>
      <w:r w:rsidRPr="00842187">
        <w:rPr>
          <w:spacing w:val="1"/>
        </w:rPr>
        <w:t>n</w:t>
      </w:r>
      <w:r w:rsidRPr="00842187">
        <w:t>t.</w:t>
      </w:r>
    </w:p>
    <w:p w14:paraId="6C1EAB43" w14:textId="77777777" w:rsidR="002057D1" w:rsidRDefault="002057D1" w:rsidP="002B729E">
      <w:pPr>
        <w:pStyle w:val="ListParagraph"/>
      </w:pPr>
    </w:p>
    <w:p w14:paraId="200F2EC8" w14:textId="7DEEE28F" w:rsidR="00842187" w:rsidRPr="00842187" w:rsidRDefault="00AE5582" w:rsidP="008A44AA">
      <w:pPr>
        <w:pStyle w:val="ListParagraph"/>
        <w:numPr>
          <w:ilvl w:val="0"/>
          <w:numId w:val="31"/>
        </w:numPr>
        <w:ind w:left="1080"/>
      </w:pPr>
      <w:r w:rsidRPr="00842187">
        <w:t>“</w:t>
      </w:r>
      <w:r w:rsidRPr="00842187">
        <w:rPr>
          <w:b/>
        </w:rPr>
        <w:t>Managed care organization (MCO)</w:t>
      </w:r>
      <w:r w:rsidRPr="00842187">
        <w:t xml:space="preserve">” means an organization licensed to manage, coordinate and assume financial risk on a capitated basis for the delivery of specified </w:t>
      </w:r>
      <w:r w:rsidRPr="00842187">
        <w:lastRenderedPageBreak/>
        <w:t>services to enrolled members from a certain geographic area. Also referred to as a managed care plan and managed care program.</w:t>
      </w:r>
    </w:p>
    <w:p w14:paraId="06B5AD95" w14:textId="77777777" w:rsidR="00842187" w:rsidRPr="00842187" w:rsidRDefault="00842187" w:rsidP="002B729E">
      <w:pPr>
        <w:pStyle w:val="ListParagraph"/>
        <w:ind w:left="1080" w:hanging="360"/>
      </w:pPr>
    </w:p>
    <w:p w14:paraId="2EA9E930" w14:textId="58AFB6E2" w:rsidR="00842187" w:rsidRPr="00842187" w:rsidRDefault="00AE5582" w:rsidP="008A44AA">
      <w:pPr>
        <w:pStyle w:val="ListParagraph"/>
        <w:numPr>
          <w:ilvl w:val="0"/>
          <w:numId w:val="31"/>
        </w:numPr>
        <w:ind w:left="1080"/>
      </w:pPr>
      <w:r w:rsidRPr="00842187">
        <w:t>“</w:t>
      </w:r>
      <w:r w:rsidRPr="00842187">
        <w:rPr>
          <w:b/>
        </w:rPr>
        <w:t>Mandatory</w:t>
      </w:r>
      <w:r w:rsidRPr="00842187">
        <w:t>” the terms “must,” “shall” “will,” “is required,” or “are required,” identify a mandatory item or factor.  Failure to meet a mandatory item or factor may result in the rejection of the Offeror’s proposal.</w:t>
      </w:r>
    </w:p>
    <w:p w14:paraId="532CCAF8" w14:textId="77777777" w:rsidR="00842187" w:rsidRPr="00842187" w:rsidRDefault="00842187" w:rsidP="002B729E">
      <w:pPr>
        <w:pStyle w:val="ListParagraph"/>
        <w:ind w:left="1080" w:hanging="360"/>
      </w:pPr>
    </w:p>
    <w:p w14:paraId="5F05A119" w14:textId="77777777" w:rsidR="00842187" w:rsidRPr="00842187" w:rsidRDefault="00AE5582" w:rsidP="008A44AA">
      <w:pPr>
        <w:pStyle w:val="ListParagraph"/>
        <w:numPr>
          <w:ilvl w:val="0"/>
          <w:numId w:val="31"/>
        </w:numPr>
        <w:ind w:left="1080"/>
      </w:pPr>
      <w:r w:rsidRPr="00842187">
        <w:t>“</w:t>
      </w:r>
      <w:r w:rsidRPr="00842187">
        <w:rPr>
          <w:b/>
        </w:rPr>
        <w:t>Minor Technical Irregularities</w:t>
      </w:r>
      <w:r w:rsidRPr="00842187">
        <w:t>” means anything in the proposal that does not affect the price, quality and/or quantity, or any other mandatory requirement.</w:t>
      </w:r>
    </w:p>
    <w:p w14:paraId="26BF1E71" w14:textId="7976D63B" w:rsidR="00842187" w:rsidRPr="00842187" w:rsidRDefault="00AE5582" w:rsidP="002B729E">
      <w:pPr>
        <w:pStyle w:val="ListParagraph"/>
        <w:ind w:left="1080" w:hanging="360"/>
      </w:pPr>
      <w:r w:rsidRPr="00842187">
        <w:t xml:space="preserve"> </w:t>
      </w:r>
    </w:p>
    <w:p w14:paraId="17F8EA00" w14:textId="6807EAEB" w:rsidR="00842187" w:rsidRDefault="00AE5582" w:rsidP="008A44AA">
      <w:pPr>
        <w:pStyle w:val="ListParagraph"/>
        <w:numPr>
          <w:ilvl w:val="0"/>
          <w:numId w:val="31"/>
        </w:numPr>
        <w:ind w:left="1080"/>
      </w:pPr>
      <w:r w:rsidRPr="00842187">
        <w:t>“</w:t>
      </w:r>
      <w:r w:rsidRPr="00842187">
        <w:rPr>
          <w:b/>
          <w:bCs/>
        </w:rPr>
        <w:t>Multiple Source Award"</w:t>
      </w:r>
      <w:r w:rsidRPr="00842187">
        <w:t xml:space="preserve"> means an award of an indefinite quantity contract to more than one Offeror, for one or more similar services, items of tangible personal property or construction.</w:t>
      </w:r>
    </w:p>
    <w:p w14:paraId="3DC1457C" w14:textId="77777777" w:rsidR="002057D1" w:rsidRDefault="002057D1" w:rsidP="002B729E">
      <w:pPr>
        <w:pStyle w:val="ListParagraph"/>
      </w:pPr>
    </w:p>
    <w:p w14:paraId="217C58DD" w14:textId="2E9AC211" w:rsidR="00842187" w:rsidRDefault="00AE5582" w:rsidP="008A44AA">
      <w:pPr>
        <w:pStyle w:val="ListParagraph"/>
        <w:numPr>
          <w:ilvl w:val="0"/>
          <w:numId w:val="31"/>
        </w:numPr>
        <w:ind w:left="1080"/>
      </w:pPr>
      <w:r w:rsidRPr="00842187">
        <w:t>“</w:t>
      </w:r>
      <w:r w:rsidRPr="00842187">
        <w:rPr>
          <w:b/>
        </w:rPr>
        <w:t>New Mexico Employee</w:t>
      </w:r>
      <w:r w:rsidRPr="00842187">
        <w:t>” means anyone performing the majority of their work within the State of New Mexico, for any employer regardless of the location of the employer’s office or offices.</w:t>
      </w:r>
    </w:p>
    <w:p w14:paraId="4B63FAB7" w14:textId="77777777" w:rsidR="004C1811" w:rsidRDefault="004C1811" w:rsidP="002B729E">
      <w:pPr>
        <w:pStyle w:val="ListParagraph"/>
      </w:pPr>
    </w:p>
    <w:p w14:paraId="489851E8" w14:textId="36995019" w:rsidR="00AE5582" w:rsidRDefault="00AE5582" w:rsidP="008A44AA">
      <w:pPr>
        <w:pStyle w:val="ListParagraph"/>
        <w:numPr>
          <w:ilvl w:val="0"/>
          <w:numId w:val="31"/>
        </w:numPr>
        <w:ind w:left="1080"/>
      </w:pPr>
      <w:r w:rsidRPr="00842187">
        <w:t>“</w:t>
      </w:r>
      <w:r w:rsidRPr="00842187">
        <w:rPr>
          <w:b/>
        </w:rPr>
        <w:t>Offeror</w:t>
      </w:r>
      <w:r w:rsidRPr="00842187">
        <w:t>” is any person, corporation, or partnership who chooses to submit a proposal.</w:t>
      </w:r>
    </w:p>
    <w:p w14:paraId="212F45D6" w14:textId="77777777" w:rsidR="004C1811" w:rsidRDefault="004C1811" w:rsidP="002B729E">
      <w:pPr>
        <w:pStyle w:val="ListParagraph"/>
      </w:pPr>
    </w:p>
    <w:p w14:paraId="168B04C1" w14:textId="613A5FE2" w:rsidR="00AE5582" w:rsidRDefault="00AE5582" w:rsidP="008A44AA">
      <w:pPr>
        <w:pStyle w:val="ListParagraph"/>
        <w:numPr>
          <w:ilvl w:val="0"/>
          <w:numId w:val="31"/>
        </w:numPr>
        <w:ind w:left="1080"/>
      </w:pPr>
      <w:bookmarkStart w:id="42" w:name="_Hlk126677704"/>
      <w:r w:rsidRPr="00842187">
        <w:rPr>
          <w:b/>
          <w:bCs/>
        </w:rPr>
        <w:t>“Participant”</w:t>
      </w:r>
      <w:r w:rsidRPr="00842187">
        <w:t xml:space="preserve"> </w:t>
      </w:r>
      <w:r w:rsidRPr="00842187">
        <w:rPr>
          <w:spacing w:val="1"/>
        </w:rPr>
        <w:t>m</w:t>
      </w:r>
      <w:r w:rsidRPr="00842187">
        <w:rPr>
          <w:spacing w:val="-1"/>
        </w:rPr>
        <w:t>e</w:t>
      </w:r>
      <w:r w:rsidRPr="00842187">
        <w:rPr>
          <w:spacing w:val="1"/>
        </w:rPr>
        <w:t>an</w:t>
      </w:r>
      <w:r w:rsidRPr="00842187">
        <w:t>s cl</w:t>
      </w:r>
      <w:r w:rsidRPr="00842187">
        <w:rPr>
          <w:spacing w:val="-3"/>
        </w:rPr>
        <w:t>i</w:t>
      </w:r>
      <w:r w:rsidRPr="00842187">
        <w:rPr>
          <w:spacing w:val="1"/>
        </w:rPr>
        <w:t>en</w:t>
      </w:r>
      <w:r w:rsidRPr="00842187">
        <w:t>t,</w:t>
      </w:r>
      <w:r w:rsidRPr="00842187">
        <w:rPr>
          <w:spacing w:val="1"/>
        </w:rPr>
        <w:t xml:space="preserve"> </w:t>
      </w:r>
      <w:r w:rsidRPr="00842187">
        <w:rPr>
          <w:spacing w:val="-2"/>
        </w:rPr>
        <w:t>c</w:t>
      </w:r>
      <w:r w:rsidRPr="00842187">
        <w:rPr>
          <w:spacing w:val="1"/>
        </w:rPr>
        <w:t>on</w:t>
      </w:r>
      <w:r w:rsidRPr="00842187">
        <w:rPr>
          <w:spacing w:val="-2"/>
        </w:rPr>
        <w:t>s</w:t>
      </w:r>
      <w:r w:rsidRPr="00842187">
        <w:rPr>
          <w:spacing w:val="1"/>
        </w:rPr>
        <w:t>u</w:t>
      </w:r>
      <w:r w:rsidRPr="00842187">
        <w:rPr>
          <w:spacing w:val="-1"/>
        </w:rPr>
        <w:t>m</w:t>
      </w:r>
      <w:r w:rsidRPr="00842187">
        <w:rPr>
          <w:spacing w:val="1"/>
        </w:rPr>
        <w:t>e</w:t>
      </w:r>
      <w:r w:rsidRPr="00842187">
        <w:t>r,</w:t>
      </w:r>
      <w:r w:rsidRPr="00842187">
        <w:rPr>
          <w:spacing w:val="4"/>
        </w:rPr>
        <w:t xml:space="preserve"> </w:t>
      </w:r>
      <w:r w:rsidRPr="00842187">
        <w:rPr>
          <w:spacing w:val="1"/>
        </w:rPr>
        <w:t>o</w:t>
      </w:r>
      <w:r w:rsidRPr="00842187">
        <w:t xml:space="preserve">r </w:t>
      </w:r>
      <w:r w:rsidRPr="00842187">
        <w:rPr>
          <w:spacing w:val="-2"/>
        </w:rPr>
        <w:t>p</w:t>
      </w:r>
      <w:r w:rsidRPr="00842187">
        <w:rPr>
          <w:spacing w:val="1"/>
        </w:rPr>
        <w:t>e</w:t>
      </w:r>
      <w:r w:rsidRPr="00842187">
        <w:t>rson</w:t>
      </w:r>
      <w:r w:rsidRPr="00842187">
        <w:rPr>
          <w:spacing w:val="3"/>
        </w:rPr>
        <w:t xml:space="preserve"> </w:t>
      </w:r>
      <w:r w:rsidRPr="00842187">
        <w:t>rec</w:t>
      </w:r>
      <w:r w:rsidRPr="00842187">
        <w:rPr>
          <w:spacing w:val="1"/>
        </w:rPr>
        <w:t>e</w:t>
      </w:r>
      <w:r w:rsidRPr="00842187">
        <w:t>i</w:t>
      </w:r>
      <w:r w:rsidRPr="00842187">
        <w:rPr>
          <w:spacing w:val="-3"/>
        </w:rPr>
        <w:t>v</w:t>
      </w:r>
      <w:r w:rsidRPr="00842187">
        <w:t>ing</w:t>
      </w:r>
      <w:r w:rsidRPr="00842187">
        <w:rPr>
          <w:spacing w:val="-1"/>
        </w:rPr>
        <w:t xml:space="preserve"> </w:t>
      </w:r>
      <w:r w:rsidRPr="00842187">
        <w:t>s</w:t>
      </w:r>
      <w:r w:rsidRPr="00842187">
        <w:rPr>
          <w:spacing w:val="1"/>
        </w:rPr>
        <w:t>e</w:t>
      </w:r>
      <w:r w:rsidRPr="00842187">
        <w:t>r</w:t>
      </w:r>
      <w:r w:rsidRPr="00842187">
        <w:rPr>
          <w:spacing w:val="-3"/>
        </w:rPr>
        <w:t>v</w:t>
      </w:r>
      <w:r w:rsidRPr="00842187">
        <w:t>ices</w:t>
      </w:r>
      <w:r w:rsidRPr="00842187">
        <w:rPr>
          <w:spacing w:val="1"/>
        </w:rPr>
        <w:t xml:space="preserve"> </w:t>
      </w:r>
      <w:r w:rsidRPr="00842187">
        <w:rPr>
          <w:spacing w:val="3"/>
        </w:rPr>
        <w:t>f</w:t>
      </w:r>
      <w:r w:rsidRPr="00842187">
        <w:t>rom t</w:t>
      </w:r>
      <w:r w:rsidRPr="00842187">
        <w:rPr>
          <w:spacing w:val="1"/>
        </w:rPr>
        <w:t>h</w:t>
      </w:r>
      <w:r w:rsidRPr="00842187">
        <w:t>e</w:t>
      </w:r>
      <w:r w:rsidRPr="00842187">
        <w:rPr>
          <w:spacing w:val="-1"/>
        </w:rPr>
        <w:t xml:space="preserve"> </w:t>
      </w:r>
      <w:r w:rsidRPr="00842187">
        <w:t>BISF Pro</w:t>
      </w:r>
      <w:r w:rsidRPr="00842187">
        <w:rPr>
          <w:spacing w:val="-1"/>
        </w:rPr>
        <w:t>g</w:t>
      </w:r>
      <w:r w:rsidRPr="00842187">
        <w:t>ram.</w:t>
      </w:r>
    </w:p>
    <w:p w14:paraId="177D3BC5" w14:textId="77777777" w:rsidR="00842187" w:rsidRPr="00842187" w:rsidRDefault="00842187" w:rsidP="002B729E">
      <w:pPr>
        <w:pStyle w:val="ListParagraph"/>
        <w:ind w:left="1080" w:hanging="360"/>
      </w:pPr>
    </w:p>
    <w:p w14:paraId="23364096" w14:textId="67D1A582" w:rsidR="00842187" w:rsidRDefault="00AE5582" w:rsidP="008A44AA">
      <w:pPr>
        <w:pStyle w:val="ListParagraph"/>
        <w:widowControl w:val="0"/>
        <w:numPr>
          <w:ilvl w:val="0"/>
          <w:numId w:val="31"/>
        </w:numPr>
        <w:autoSpaceDE w:val="0"/>
        <w:autoSpaceDN w:val="0"/>
        <w:adjustRightInd w:val="0"/>
        <w:ind w:left="1080"/>
      </w:pPr>
      <w:bookmarkStart w:id="43" w:name="_Hlk126677714"/>
      <w:bookmarkEnd w:id="42"/>
      <w:r w:rsidRPr="00842187">
        <w:rPr>
          <w:b/>
          <w:bCs/>
        </w:rPr>
        <w:t>“Payer”</w:t>
      </w:r>
      <w:r w:rsidRPr="00842187">
        <w:t xml:space="preserve"> </w:t>
      </w:r>
      <w:r w:rsidRPr="00842187">
        <w:rPr>
          <w:spacing w:val="2"/>
        </w:rPr>
        <w:t>m</w:t>
      </w:r>
      <w:r w:rsidRPr="00842187">
        <w:rPr>
          <w:spacing w:val="1"/>
        </w:rPr>
        <w:t>ean</w:t>
      </w:r>
      <w:r w:rsidRPr="00842187">
        <w:t>s</w:t>
      </w:r>
      <w:r w:rsidRPr="00842187">
        <w:rPr>
          <w:spacing w:val="-2"/>
        </w:rPr>
        <w:t xml:space="preserve"> </w:t>
      </w:r>
      <w:r w:rsidRPr="00842187">
        <w:rPr>
          <w:spacing w:val="1"/>
        </w:rPr>
        <w:t>en</w:t>
      </w:r>
      <w:r w:rsidRPr="00842187">
        <w:t>tity</w:t>
      </w:r>
      <w:r w:rsidRPr="00842187">
        <w:rPr>
          <w:spacing w:val="-2"/>
        </w:rPr>
        <w:t xml:space="preserve"> </w:t>
      </w:r>
      <w:r w:rsidRPr="00842187">
        <w:rPr>
          <w:spacing w:val="-1"/>
        </w:rPr>
        <w:t>t</w:t>
      </w:r>
      <w:r w:rsidRPr="00842187">
        <w:rPr>
          <w:spacing w:val="1"/>
        </w:rPr>
        <w:t>ha</w:t>
      </w:r>
      <w:r w:rsidRPr="00842187">
        <w:t>t</w:t>
      </w:r>
      <w:r w:rsidRPr="00842187">
        <w:rPr>
          <w:spacing w:val="-1"/>
        </w:rPr>
        <w:t xml:space="preserve"> </w:t>
      </w:r>
      <w:r w:rsidRPr="00842187">
        <w:rPr>
          <w:spacing w:val="1"/>
        </w:rPr>
        <w:t>pa</w:t>
      </w:r>
      <w:r w:rsidRPr="00842187">
        <w:rPr>
          <w:spacing w:val="-2"/>
        </w:rPr>
        <w:t>y</w:t>
      </w:r>
      <w:r w:rsidRPr="00842187">
        <w:t xml:space="preserve">s </w:t>
      </w:r>
      <w:r w:rsidRPr="00842187">
        <w:rPr>
          <w:spacing w:val="1"/>
        </w:rPr>
        <w:t>fo</w:t>
      </w:r>
      <w:r w:rsidRPr="00842187">
        <w:t>r ser</w:t>
      </w:r>
      <w:r w:rsidRPr="00842187">
        <w:rPr>
          <w:spacing w:val="-2"/>
        </w:rPr>
        <w:t>v</w:t>
      </w:r>
      <w:r w:rsidRPr="00842187">
        <w:t>ices.</w:t>
      </w:r>
      <w:bookmarkEnd w:id="43"/>
    </w:p>
    <w:p w14:paraId="70C76216" w14:textId="77777777" w:rsidR="00842187" w:rsidRPr="00842187" w:rsidRDefault="00842187" w:rsidP="002B729E">
      <w:pPr>
        <w:pStyle w:val="ListParagraph"/>
        <w:widowControl w:val="0"/>
        <w:autoSpaceDE w:val="0"/>
        <w:autoSpaceDN w:val="0"/>
        <w:adjustRightInd w:val="0"/>
        <w:ind w:left="1080" w:hanging="360"/>
      </w:pPr>
    </w:p>
    <w:p w14:paraId="0FC088F7" w14:textId="71CFFD94" w:rsid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Price Agreement</w:t>
      </w:r>
      <w:r w:rsidRPr="00842187">
        <w:t xml:space="preserve">” means a definite quantity contract or indefinite quantity contract which requires the contractor to furnish items of tangible personal property, services or construction to a state agency or a local public body which issues a purchase order, if the purchase order is within the quantity limitations of the contract, if any.   </w:t>
      </w:r>
    </w:p>
    <w:p w14:paraId="53400DC0" w14:textId="77777777" w:rsidR="00842187" w:rsidRPr="00842187" w:rsidRDefault="00842187" w:rsidP="002B729E">
      <w:pPr>
        <w:pStyle w:val="ListParagraph"/>
        <w:widowControl w:val="0"/>
        <w:autoSpaceDE w:val="0"/>
        <w:autoSpaceDN w:val="0"/>
        <w:adjustRightInd w:val="0"/>
        <w:ind w:left="1080" w:hanging="360"/>
      </w:pPr>
    </w:p>
    <w:p w14:paraId="7F751198" w14:textId="5B5C69AC" w:rsid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Procurement Manager</w:t>
      </w:r>
      <w:r w:rsidRPr="00842187">
        <w:t>” means any person or designee authorized by a state agency or local public body to enter into or administer contracts and make written determinations with respect thereto.</w:t>
      </w:r>
    </w:p>
    <w:p w14:paraId="034ECD0C" w14:textId="77777777" w:rsidR="00842187" w:rsidRPr="00842187" w:rsidRDefault="00842187" w:rsidP="002B729E">
      <w:pPr>
        <w:pStyle w:val="ListParagraph"/>
        <w:widowControl w:val="0"/>
        <w:autoSpaceDE w:val="0"/>
        <w:autoSpaceDN w:val="0"/>
        <w:adjustRightInd w:val="0"/>
        <w:ind w:left="1080" w:hanging="360"/>
      </w:pPr>
    </w:p>
    <w:p w14:paraId="5E3E60AD" w14:textId="321EE965" w:rsidR="00AE5582" w:rsidRDefault="00AE5582" w:rsidP="008A44AA">
      <w:pPr>
        <w:pStyle w:val="ListParagraph"/>
        <w:widowControl w:val="0"/>
        <w:numPr>
          <w:ilvl w:val="0"/>
          <w:numId w:val="31"/>
        </w:numPr>
        <w:autoSpaceDE w:val="0"/>
        <w:autoSpaceDN w:val="0"/>
        <w:adjustRightInd w:val="0"/>
        <w:ind w:left="1080"/>
      </w:pPr>
      <w:r w:rsidRPr="00842187">
        <w:t>“</w:t>
      </w:r>
      <w:r w:rsidRPr="00842187">
        <w:rPr>
          <w:b/>
        </w:rPr>
        <w:t>Procuring Agency</w:t>
      </w:r>
      <w:r w:rsidR="00E823C6">
        <w:t>”</w:t>
      </w:r>
      <w:r w:rsidRPr="00842187">
        <w:t xml:space="preserve"> means all State of New Mexico agencies, commissions, institutions, political subdivisions and local public bodies allowed by law to entertain procurements.  </w:t>
      </w:r>
    </w:p>
    <w:p w14:paraId="4C9D5CC8" w14:textId="77777777" w:rsidR="00842187" w:rsidRPr="00842187" w:rsidRDefault="00842187" w:rsidP="002B729E">
      <w:pPr>
        <w:pStyle w:val="ListParagraph"/>
        <w:widowControl w:val="0"/>
        <w:autoSpaceDE w:val="0"/>
        <w:autoSpaceDN w:val="0"/>
        <w:adjustRightInd w:val="0"/>
        <w:ind w:left="1080" w:hanging="360"/>
      </w:pPr>
    </w:p>
    <w:p w14:paraId="6BB1F728" w14:textId="4BFD4A1A" w:rsidR="00842187" w:rsidRDefault="00AE5582" w:rsidP="008A44AA">
      <w:pPr>
        <w:pStyle w:val="ListParagraph"/>
        <w:widowControl w:val="0"/>
        <w:numPr>
          <w:ilvl w:val="0"/>
          <w:numId w:val="31"/>
        </w:numPr>
        <w:autoSpaceDE w:val="0"/>
        <w:autoSpaceDN w:val="0"/>
        <w:adjustRightInd w:val="0"/>
        <w:ind w:left="1080"/>
      </w:pPr>
      <w:r w:rsidRPr="00842187">
        <w:rPr>
          <w:b/>
          <w:bCs/>
        </w:rPr>
        <w:t>“Program Manager”</w:t>
      </w:r>
      <w:r w:rsidRPr="00842187">
        <w:t xml:space="preserve"> </w:t>
      </w:r>
      <w:r w:rsidRPr="00842187">
        <w:rPr>
          <w:spacing w:val="-1"/>
        </w:rPr>
        <w:t>mean</w:t>
      </w:r>
      <w:r w:rsidRPr="00842187">
        <w:t>s</w:t>
      </w:r>
      <w:r w:rsidRPr="00842187">
        <w:rPr>
          <w:spacing w:val="-4"/>
        </w:rPr>
        <w:t xml:space="preserve"> </w:t>
      </w:r>
      <w:r w:rsidRPr="00842187">
        <w:rPr>
          <w:spacing w:val="-2"/>
        </w:rPr>
        <w:t>t</w:t>
      </w:r>
      <w:r w:rsidRPr="00842187">
        <w:rPr>
          <w:spacing w:val="-1"/>
        </w:rPr>
        <w:t>h</w:t>
      </w:r>
      <w:r w:rsidRPr="00842187">
        <w:t>e</w:t>
      </w:r>
      <w:r w:rsidRPr="00842187">
        <w:rPr>
          <w:spacing w:val="-3"/>
        </w:rPr>
        <w:t xml:space="preserve"> </w:t>
      </w:r>
      <w:r w:rsidRPr="00842187">
        <w:rPr>
          <w:spacing w:val="-1"/>
        </w:rPr>
        <w:t>pe</w:t>
      </w:r>
      <w:r w:rsidRPr="00842187">
        <w:rPr>
          <w:spacing w:val="-3"/>
        </w:rPr>
        <w:t>r</w:t>
      </w:r>
      <w:r w:rsidRPr="00842187">
        <w:rPr>
          <w:spacing w:val="-2"/>
        </w:rPr>
        <w:t>s</w:t>
      </w:r>
      <w:r w:rsidRPr="00842187">
        <w:rPr>
          <w:spacing w:val="-1"/>
        </w:rPr>
        <w:t>o</w:t>
      </w:r>
      <w:r w:rsidRPr="00842187">
        <w:t>n</w:t>
      </w:r>
      <w:r w:rsidRPr="00842187">
        <w:rPr>
          <w:spacing w:val="-3"/>
        </w:rPr>
        <w:t xml:space="preserve"> </w:t>
      </w:r>
      <w:r w:rsidRPr="00842187">
        <w:rPr>
          <w:spacing w:val="-1"/>
        </w:rPr>
        <w:t>o</w:t>
      </w:r>
      <w:r w:rsidRPr="00842187">
        <w:t>r</w:t>
      </w:r>
      <w:r w:rsidRPr="00842187">
        <w:rPr>
          <w:spacing w:val="-5"/>
        </w:rPr>
        <w:t xml:space="preserve"> </w:t>
      </w:r>
      <w:r w:rsidRPr="00842187">
        <w:rPr>
          <w:spacing w:val="-1"/>
        </w:rPr>
        <w:t>de</w:t>
      </w:r>
      <w:r w:rsidRPr="00842187">
        <w:rPr>
          <w:spacing w:val="-2"/>
        </w:rPr>
        <w:t>s</w:t>
      </w:r>
      <w:r w:rsidRPr="00842187">
        <w:rPr>
          <w:spacing w:val="-3"/>
        </w:rPr>
        <w:t>i</w:t>
      </w:r>
      <w:r w:rsidRPr="00842187">
        <w:rPr>
          <w:spacing w:val="-4"/>
        </w:rPr>
        <w:t>g</w:t>
      </w:r>
      <w:r w:rsidRPr="00842187">
        <w:rPr>
          <w:spacing w:val="-1"/>
        </w:rPr>
        <w:t>ne</w:t>
      </w:r>
      <w:r w:rsidRPr="00842187">
        <w:t>e</w:t>
      </w:r>
      <w:r w:rsidRPr="00842187">
        <w:rPr>
          <w:spacing w:val="-3"/>
        </w:rPr>
        <w:t xml:space="preserve"> </w:t>
      </w:r>
      <w:r w:rsidRPr="00842187">
        <w:rPr>
          <w:spacing w:val="-1"/>
        </w:rPr>
        <w:t>au</w:t>
      </w:r>
      <w:r w:rsidRPr="00842187">
        <w:rPr>
          <w:spacing w:val="-2"/>
        </w:rPr>
        <w:t>t</w:t>
      </w:r>
      <w:r w:rsidRPr="00842187">
        <w:rPr>
          <w:spacing w:val="-4"/>
        </w:rPr>
        <w:t>h</w:t>
      </w:r>
      <w:r w:rsidRPr="00842187">
        <w:rPr>
          <w:spacing w:val="-1"/>
        </w:rPr>
        <w:t>o</w:t>
      </w:r>
      <w:r w:rsidRPr="00842187">
        <w:rPr>
          <w:spacing w:val="-3"/>
        </w:rPr>
        <w:t>ri</w:t>
      </w:r>
      <w:r w:rsidRPr="00842187">
        <w:rPr>
          <w:spacing w:val="-5"/>
        </w:rPr>
        <w:t>z</w:t>
      </w:r>
      <w:r w:rsidRPr="00842187">
        <w:rPr>
          <w:spacing w:val="-1"/>
        </w:rPr>
        <w:t>e</w:t>
      </w:r>
      <w:r w:rsidRPr="00842187">
        <w:t>d</w:t>
      </w:r>
      <w:r w:rsidRPr="00842187">
        <w:rPr>
          <w:spacing w:val="-3"/>
        </w:rPr>
        <w:t xml:space="preserve"> </w:t>
      </w:r>
      <w:r w:rsidRPr="00842187">
        <w:rPr>
          <w:spacing w:val="1"/>
        </w:rPr>
        <w:t>b</w:t>
      </w:r>
      <w:r w:rsidRPr="00842187">
        <w:t>y</w:t>
      </w:r>
      <w:r w:rsidRPr="00842187">
        <w:rPr>
          <w:spacing w:val="-6"/>
        </w:rPr>
        <w:t xml:space="preserve"> </w:t>
      </w:r>
      <w:r w:rsidRPr="00842187">
        <w:rPr>
          <w:spacing w:val="-2"/>
        </w:rPr>
        <w:t>t</w:t>
      </w:r>
      <w:r w:rsidRPr="00842187">
        <w:rPr>
          <w:spacing w:val="-1"/>
        </w:rPr>
        <w:t>h</w:t>
      </w:r>
      <w:r w:rsidRPr="00842187">
        <w:t>e</w:t>
      </w:r>
      <w:r w:rsidRPr="00842187">
        <w:rPr>
          <w:spacing w:val="-3"/>
        </w:rPr>
        <w:t xml:space="preserve"> D</w:t>
      </w:r>
      <w:r w:rsidRPr="00842187">
        <w:rPr>
          <w:spacing w:val="-1"/>
        </w:rPr>
        <w:t>epa</w:t>
      </w:r>
      <w:r w:rsidRPr="00842187">
        <w:rPr>
          <w:spacing w:val="-3"/>
        </w:rPr>
        <w:t>r</w:t>
      </w:r>
      <w:r w:rsidRPr="00842187">
        <w:rPr>
          <w:spacing w:val="-2"/>
        </w:rPr>
        <w:t>t</w:t>
      </w:r>
      <w:r w:rsidRPr="00842187">
        <w:rPr>
          <w:spacing w:val="-1"/>
        </w:rPr>
        <w:t>men</w:t>
      </w:r>
      <w:r w:rsidRPr="00842187">
        <w:t>t</w:t>
      </w:r>
      <w:r w:rsidRPr="00842187">
        <w:rPr>
          <w:spacing w:val="-4"/>
        </w:rPr>
        <w:t xml:space="preserve"> </w:t>
      </w:r>
      <w:r w:rsidRPr="00842187">
        <w:rPr>
          <w:spacing w:val="-2"/>
        </w:rPr>
        <w:t>t</w:t>
      </w:r>
      <w:r w:rsidRPr="00842187">
        <w:t>o m</w:t>
      </w:r>
      <w:r w:rsidRPr="00842187">
        <w:rPr>
          <w:spacing w:val="-1"/>
        </w:rPr>
        <w:t>ana</w:t>
      </w:r>
      <w:r w:rsidRPr="00842187">
        <w:rPr>
          <w:spacing w:val="-4"/>
        </w:rPr>
        <w:t>g</w:t>
      </w:r>
      <w:r w:rsidRPr="00842187">
        <w:t>e</w:t>
      </w:r>
      <w:r w:rsidRPr="00842187">
        <w:rPr>
          <w:spacing w:val="-3"/>
        </w:rPr>
        <w:t xml:space="preserve"> </w:t>
      </w:r>
      <w:r w:rsidRPr="00842187">
        <w:rPr>
          <w:spacing w:val="-1"/>
        </w:rPr>
        <w:t>o</w:t>
      </w:r>
      <w:r w:rsidRPr="00842187">
        <w:t>r</w:t>
      </w:r>
      <w:r w:rsidRPr="00842187">
        <w:rPr>
          <w:spacing w:val="-5"/>
        </w:rPr>
        <w:t xml:space="preserve"> </w:t>
      </w:r>
      <w:r w:rsidRPr="00842187">
        <w:rPr>
          <w:spacing w:val="-1"/>
        </w:rPr>
        <w:t>adm</w:t>
      </w:r>
      <w:r w:rsidRPr="00842187">
        <w:rPr>
          <w:spacing w:val="-3"/>
        </w:rPr>
        <w:t>i</w:t>
      </w:r>
      <w:r w:rsidRPr="00842187">
        <w:rPr>
          <w:spacing w:val="-1"/>
        </w:rPr>
        <w:t>n</w:t>
      </w:r>
      <w:r w:rsidRPr="00842187">
        <w:rPr>
          <w:spacing w:val="-3"/>
        </w:rPr>
        <w:t>i</w:t>
      </w:r>
      <w:r w:rsidRPr="00842187">
        <w:rPr>
          <w:spacing w:val="-2"/>
        </w:rPr>
        <w:t>st</w:t>
      </w:r>
      <w:r w:rsidRPr="00842187">
        <w:rPr>
          <w:spacing w:val="-1"/>
        </w:rPr>
        <w:t>e</w:t>
      </w:r>
      <w:r w:rsidRPr="00842187">
        <w:t>r</w:t>
      </w:r>
      <w:r w:rsidRPr="00842187">
        <w:rPr>
          <w:spacing w:val="-5"/>
        </w:rPr>
        <w:t xml:space="preserve"> </w:t>
      </w:r>
      <w:r w:rsidRPr="00842187">
        <w:rPr>
          <w:spacing w:val="-1"/>
        </w:rPr>
        <w:t>d</w:t>
      </w:r>
      <w:r w:rsidRPr="00842187">
        <w:rPr>
          <w:spacing w:val="-3"/>
        </w:rPr>
        <w:t>ir</w:t>
      </w:r>
      <w:r w:rsidRPr="00842187">
        <w:rPr>
          <w:spacing w:val="-1"/>
        </w:rPr>
        <w:t>e</w:t>
      </w:r>
      <w:r w:rsidRPr="00842187">
        <w:rPr>
          <w:spacing w:val="-2"/>
        </w:rPr>
        <w:t>c</w:t>
      </w:r>
      <w:r w:rsidRPr="00842187">
        <w:t>t</w:t>
      </w:r>
      <w:r w:rsidRPr="00842187">
        <w:rPr>
          <w:spacing w:val="-6"/>
        </w:rPr>
        <w:t xml:space="preserve"> </w:t>
      </w:r>
      <w:r w:rsidRPr="00842187">
        <w:rPr>
          <w:spacing w:val="-5"/>
        </w:rPr>
        <w:t>w</w:t>
      </w:r>
      <w:r w:rsidRPr="00842187">
        <w:rPr>
          <w:spacing w:val="1"/>
        </w:rPr>
        <w:t>o</w:t>
      </w:r>
      <w:r w:rsidRPr="00842187">
        <w:rPr>
          <w:spacing w:val="-3"/>
        </w:rPr>
        <w:t>r</w:t>
      </w:r>
      <w:r w:rsidRPr="00842187">
        <w:t>k</w:t>
      </w:r>
      <w:r w:rsidRPr="00842187">
        <w:rPr>
          <w:spacing w:val="-4"/>
        </w:rPr>
        <w:t xml:space="preserve"> </w:t>
      </w:r>
      <w:r w:rsidRPr="00842187">
        <w:rPr>
          <w:spacing w:val="-1"/>
        </w:rPr>
        <w:t>o</w:t>
      </w:r>
      <w:r w:rsidRPr="00842187">
        <w:t>f</w:t>
      </w:r>
      <w:r w:rsidRPr="00842187">
        <w:rPr>
          <w:spacing w:val="-1"/>
        </w:rPr>
        <w:t xml:space="preserve"> a </w:t>
      </w:r>
      <w:r w:rsidRPr="00842187">
        <w:rPr>
          <w:spacing w:val="-2"/>
        </w:rPr>
        <w:t>C</w:t>
      </w:r>
      <w:r w:rsidRPr="00842187">
        <w:rPr>
          <w:spacing w:val="-1"/>
        </w:rPr>
        <w:t>on</w:t>
      </w:r>
      <w:r w:rsidRPr="00842187">
        <w:rPr>
          <w:spacing w:val="-2"/>
        </w:rPr>
        <w:t>t</w:t>
      </w:r>
      <w:r w:rsidRPr="00842187">
        <w:rPr>
          <w:spacing w:val="-3"/>
        </w:rPr>
        <w:t>r</w:t>
      </w:r>
      <w:r w:rsidRPr="00842187">
        <w:rPr>
          <w:spacing w:val="-1"/>
        </w:rPr>
        <w:t>a</w:t>
      </w:r>
      <w:r w:rsidRPr="00842187">
        <w:rPr>
          <w:spacing w:val="-2"/>
        </w:rPr>
        <w:t>ct</w:t>
      </w:r>
      <w:r w:rsidRPr="00842187">
        <w:rPr>
          <w:spacing w:val="-1"/>
        </w:rPr>
        <w:t>o</w:t>
      </w:r>
      <w:r w:rsidRPr="00842187">
        <w:rPr>
          <w:spacing w:val="-3"/>
        </w:rPr>
        <w:t>r</w:t>
      </w:r>
      <w:r w:rsidRPr="00842187">
        <w:t>.</w:t>
      </w:r>
      <w:r w:rsidRPr="00842187">
        <w:rPr>
          <w:spacing w:val="-4"/>
        </w:rPr>
        <w:t xml:space="preserve"> </w:t>
      </w:r>
      <w:r w:rsidRPr="00842187">
        <w:t>T</w:t>
      </w:r>
      <w:r w:rsidRPr="00842187">
        <w:rPr>
          <w:spacing w:val="-2"/>
        </w:rPr>
        <w:t>h</w:t>
      </w:r>
      <w:r w:rsidRPr="00842187">
        <w:rPr>
          <w:spacing w:val="-5"/>
        </w:rPr>
        <w:t>i</w:t>
      </w:r>
      <w:r w:rsidRPr="00842187">
        <w:t>s</w:t>
      </w:r>
      <w:r w:rsidRPr="00842187">
        <w:rPr>
          <w:spacing w:val="-4"/>
        </w:rPr>
        <w:t xml:space="preserve"> </w:t>
      </w:r>
      <w:r w:rsidRPr="00842187">
        <w:rPr>
          <w:spacing w:val="-1"/>
        </w:rPr>
        <w:t>pe</w:t>
      </w:r>
      <w:r w:rsidRPr="00842187">
        <w:rPr>
          <w:spacing w:val="-3"/>
        </w:rPr>
        <w:t>r</w:t>
      </w:r>
      <w:r w:rsidRPr="00842187">
        <w:rPr>
          <w:spacing w:val="-2"/>
        </w:rPr>
        <w:t>s</w:t>
      </w:r>
      <w:r w:rsidRPr="00842187">
        <w:rPr>
          <w:spacing w:val="-1"/>
        </w:rPr>
        <w:t>o</w:t>
      </w:r>
      <w:r w:rsidRPr="00842187">
        <w:t>n</w:t>
      </w:r>
      <w:r w:rsidRPr="00842187">
        <w:rPr>
          <w:spacing w:val="-3"/>
        </w:rPr>
        <w:t xml:space="preserve"> i</w:t>
      </w:r>
      <w:r w:rsidRPr="00842187">
        <w:t>s</w:t>
      </w:r>
      <w:r w:rsidRPr="00842187">
        <w:rPr>
          <w:spacing w:val="-4"/>
        </w:rPr>
        <w:t xml:space="preserve"> </w:t>
      </w:r>
      <w:r w:rsidRPr="00842187">
        <w:rPr>
          <w:spacing w:val="-2"/>
        </w:rPr>
        <w:t>t</w:t>
      </w:r>
      <w:r w:rsidRPr="00842187">
        <w:rPr>
          <w:spacing w:val="-1"/>
        </w:rPr>
        <w:t>h</w:t>
      </w:r>
      <w:r w:rsidRPr="00842187">
        <w:t xml:space="preserve">e </w:t>
      </w:r>
      <w:r w:rsidRPr="00842187">
        <w:rPr>
          <w:spacing w:val="-2"/>
        </w:rPr>
        <w:t>B</w:t>
      </w:r>
      <w:r w:rsidRPr="00842187">
        <w:rPr>
          <w:spacing w:val="-3"/>
        </w:rPr>
        <w:t>r</w:t>
      </w:r>
      <w:r w:rsidRPr="00842187">
        <w:rPr>
          <w:spacing w:val="-1"/>
        </w:rPr>
        <w:t>a</w:t>
      </w:r>
      <w:r w:rsidRPr="00842187">
        <w:rPr>
          <w:spacing w:val="-3"/>
        </w:rPr>
        <w:t>i</w:t>
      </w:r>
      <w:r w:rsidRPr="00842187">
        <w:t>n</w:t>
      </w:r>
      <w:r w:rsidRPr="00842187">
        <w:rPr>
          <w:spacing w:val="-3"/>
        </w:rPr>
        <w:t xml:space="preserve"> </w:t>
      </w:r>
      <w:r w:rsidRPr="00842187">
        <w:rPr>
          <w:spacing w:val="-2"/>
        </w:rPr>
        <w:t>I</w:t>
      </w:r>
      <w:r w:rsidRPr="00842187">
        <w:rPr>
          <w:spacing w:val="-1"/>
        </w:rPr>
        <w:t>n</w:t>
      </w:r>
      <w:r w:rsidRPr="00842187">
        <w:rPr>
          <w:spacing w:val="-3"/>
        </w:rPr>
        <w:t>j</w:t>
      </w:r>
      <w:r w:rsidRPr="00842187">
        <w:rPr>
          <w:spacing w:val="-1"/>
        </w:rPr>
        <w:t>u</w:t>
      </w:r>
      <w:r w:rsidRPr="00842187">
        <w:t>ry</w:t>
      </w:r>
      <w:r w:rsidRPr="00842187">
        <w:rPr>
          <w:spacing w:val="-7"/>
        </w:rPr>
        <w:t xml:space="preserve"> </w:t>
      </w:r>
      <w:r w:rsidRPr="00842187">
        <w:rPr>
          <w:spacing w:val="-2"/>
        </w:rPr>
        <w:t>S</w:t>
      </w:r>
      <w:r w:rsidRPr="00842187">
        <w:rPr>
          <w:spacing w:val="-1"/>
        </w:rPr>
        <w:t>e</w:t>
      </w:r>
      <w:r w:rsidRPr="00842187">
        <w:t>r</w:t>
      </w:r>
      <w:r w:rsidRPr="00842187">
        <w:rPr>
          <w:spacing w:val="-6"/>
        </w:rPr>
        <w:t>v</w:t>
      </w:r>
      <w:r w:rsidRPr="00842187">
        <w:t>i</w:t>
      </w:r>
      <w:r w:rsidRPr="00842187">
        <w:rPr>
          <w:spacing w:val="-3"/>
        </w:rPr>
        <w:t>c</w:t>
      </w:r>
      <w:r w:rsidRPr="00842187">
        <w:rPr>
          <w:spacing w:val="-1"/>
        </w:rPr>
        <w:t>e</w:t>
      </w:r>
      <w:r w:rsidRPr="00842187">
        <w:t>s</w:t>
      </w:r>
      <w:r w:rsidRPr="00842187">
        <w:rPr>
          <w:spacing w:val="-4"/>
        </w:rPr>
        <w:t xml:space="preserve"> </w:t>
      </w:r>
      <w:r w:rsidRPr="00842187">
        <w:rPr>
          <w:spacing w:val="-2"/>
        </w:rPr>
        <w:t>P</w:t>
      </w:r>
      <w:r w:rsidRPr="00842187">
        <w:rPr>
          <w:spacing w:val="-3"/>
        </w:rPr>
        <w:t>r</w:t>
      </w:r>
      <w:r w:rsidRPr="00842187">
        <w:rPr>
          <w:spacing w:val="-1"/>
        </w:rPr>
        <w:t>og</w:t>
      </w:r>
      <w:r w:rsidRPr="00842187">
        <w:rPr>
          <w:spacing w:val="-3"/>
        </w:rPr>
        <w:t>r</w:t>
      </w:r>
      <w:r w:rsidRPr="00842187">
        <w:rPr>
          <w:spacing w:val="-1"/>
        </w:rPr>
        <w:t>a</w:t>
      </w:r>
      <w:r w:rsidRPr="00842187">
        <w:t>m</w:t>
      </w:r>
      <w:r w:rsidRPr="00842187">
        <w:rPr>
          <w:spacing w:val="-2"/>
        </w:rPr>
        <w:t xml:space="preserve"> </w:t>
      </w:r>
      <w:r w:rsidRPr="00842187">
        <w:rPr>
          <w:spacing w:val="-3"/>
        </w:rPr>
        <w:t>M</w:t>
      </w:r>
      <w:r w:rsidRPr="00842187">
        <w:rPr>
          <w:spacing w:val="-1"/>
        </w:rPr>
        <w:t>ana</w:t>
      </w:r>
      <w:r w:rsidRPr="00842187">
        <w:rPr>
          <w:spacing w:val="-4"/>
        </w:rPr>
        <w:t>g</w:t>
      </w:r>
      <w:r w:rsidRPr="00842187">
        <w:rPr>
          <w:spacing w:val="-1"/>
        </w:rPr>
        <w:t>e</w:t>
      </w:r>
      <w:r w:rsidRPr="00842187">
        <w:rPr>
          <w:spacing w:val="-2"/>
        </w:rPr>
        <w:t>r</w:t>
      </w:r>
      <w:r w:rsidRPr="00842187">
        <w:t xml:space="preserve"> for the HSD Brain Injury Program.</w:t>
      </w:r>
    </w:p>
    <w:p w14:paraId="4F10B24B" w14:textId="77777777" w:rsidR="00842187" w:rsidRPr="00842187" w:rsidRDefault="00842187" w:rsidP="002B729E">
      <w:pPr>
        <w:pStyle w:val="ListParagraph"/>
        <w:widowControl w:val="0"/>
        <w:autoSpaceDE w:val="0"/>
        <w:autoSpaceDN w:val="0"/>
        <w:adjustRightInd w:val="0"/>
        <w:ind w:left="1080" w:hanging="360"/>
      </w:pPr>
    </w:p>
    <w:p w14:paraId="4AB68FE3" w14:textId="4E94C1D5" w:rsid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Project</w:t>
      </w:r>
      <w:r w:rsidRPr="00842187">
        <w:t>” 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14:paraId="3BDCF95F" w14:textId="77777777" w:rsidR="00842187" w:rsidRPr="00842187" w:rsidRDefault="00842187" w:rsidP="002B729E">
      <w:pPr>
        <w:pStyle w:val="ListParagraph"/>
        <w:widowControl w:val="0"/>
        <w:autoSpaceDE w:val="0"/>
        <w:autoSpaceDN w:val="0"/>
        <w:adjustRightInd w:val="0"/>
        <w:ind w:left="1080" w:hanging="360"/>
      </w:pPr>
    </w:p>
    <w:p w14:paraId="21E820A0" w14:textId="2757880E" w:rsid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Prospective</w:t>
      </w:r>
      <w:r w:rsidRPr="00842187">
        <w:t>” means a period of time starting with the date of application going forward.</w:t>
      </w:r>
    </w:p>
    <w:p w14:paraId="640B530E" w14:textId="77777777" w:rsidR="00842187" w:rsidRPr="00842187" w:rsidRDefault="00842187" w:rsidP="002B729E">
      <w:pPr>
        <w:pStyle w:val="ListParagraph"/>
        <w:widowControl w:val="0"/>
        <w:autoSpaceDE w:val="0"/>
        <w:autoSpaceDN w:val="0"/>
        <w:adjustRightInd w:val="0"/>
        <w:ind w:left="1080" w:hanging="360"/>
      </w:pPr>
    </w:p>
    <w:p w14:paraId="37B09C29" w14:textId="217E355A" w:rsidR="00842187" w:rsidRDefault="00AE5582" w:rsidP="008A44AA">
      <w:pPr>
        <w:pStyle w:val="ListParagraph"/>
        <w:widowControl w:val="0"/>
        <w:numPr>
          <w:ilvl w:val="0"/>
          <w:numId w:val="31"/>
        </w:numPr>
        <w:autoSpaceDE w:val="0"/>
        <w:autoSpaceDN w:val="0"/>
        <w:adjustRightInd w:val="0"/>
        <w:ind w:left="1080"/>
      </w:pPr>
      <w:r w:rsidRPr="00842187">
        <w:lastRenderedPageBreak/>
        <w:t>“</w:t>
      </w:r>
      <w:r w:rsidRPr="00842187">
        <w:rPr>
          <w:b/>
        </w:rPr>
        <w:t>Quality Assurance</w:t>
      </w:r>
      <w:r w:rsidRPr="00842187">
        <w:t>” means a process of discovery, both prospective and retrospective to evaluate the program; identifies areas for remediation; and implements quality improvement strategies to ensure that appropriate and timely action is taken, as indicated.</w:t>
      </w:r>
    </w:p>
    <w:p w14:paraId="01D17B71" w14:textId="77777777" w:rsidR="00842187" w:rsidRPr="00842187" w:rsidRDefault="00842187" w:rsidP="002B729E">
      <w:pPr>
        <w:pStyle w:val="ListParagraph"/>
        <w:widowControl w:val="0"/>
        <w:autoSpaceDE w:val="0"/>
        <w:autoSpaceDN w:val="0"/>
        <w:adjustRightInd w:val="0"/>
        <w:ind w:left="1080" w:hanging="360"/>
      </w:pPr>
    </w:p>
    <w:p w14:paraId="19746FC1" w14:textId="5C7944F0" w:rsid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Redacted</w:t>
      </w:r>
      <w:r w:rsidRPr="00842187">
        <w:t xml:space="preserve">” means a version/copy of the Offeror’s proposal with the information considered proprietary or confidential (as defined by §§57-3A-1 to 57-3A-7, NMSA 1978  and NMAC 1.4.1.45 and summarized herein and outlined in Section II.C.8 of this RFP) blacked-out </w:t>
      </w:r>
      <w:r w:rsidRPr="00842187">
        <w:rPr>
          <w:u w:val="single"/>
        </w:rPr>
        <w:t>BUT NOT</w:t>
      </w:r>
      <w:r w:rsidRPr="00842187">
        <w:t xml:space="preserve"> omitted or removed.</w:t>
      </w:r>
    </w:p>
    <w:p w14:paraId="33568F72" w14:textId="77777777" w:rsidR="00842187" w:rsidRPr="00842187" w:rsidRDefault="00842187" w:rsidP="002B729E">
      <w:pPr>
        <w:pStyle w:val="ListParagraph"/>
        <w:widowControl w:val="0"/>
        <w:autoSpaceDE w:val="0"/>
        <w:autoSpaceDN w:val="0"/>
        <w:adjustRightInd w:val="0"/>
        <w:ind w:left="1080" w:hanging="360"/>
      </w:pPr>
    </w:p>
    <w:p w14:paraId="1D646478" w14:textId="1AC9D43E" w:rsid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Request for Proposals (RFP)</w:t>
      </w:r>
      <w:r w:rsidRPr="00842187">
        <w:t>” means all documents, including those attached or incorporated by reference, used for soliciting proposals.</w:t>
      </w:r>
    </w:p>
    <w:p w14:paraId="4BE02178" w14:textId="77777777" w:rsidR="00842187" w:rsidRPr="00842187" w:rsidRDefault="00842187" w:rsidP="002B729E">
      <w:pPr>
        <w:pStyle w:val="ListParagraph"/>
        <w:widowControl w:val="0"/>
        <w:autoSpaceDE w:val="0"/>
        <w:autoSpaceDN w:val="0"/>
        <w:adjustRightInd w:val="0"/>
        <w:ind w:left="1080" w:hanging="360"/>
      </w:pPr>
    </w:p>
    <w:p w14:paraId="5732667F" w14:textId="326D5D5F" w:rsid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Requirements</w:t>
      </w:r>
      <w:r w:rsidRPr="00842187">
        <w:t>” are obligatory and mean the system functions that are related to the organization’s goals and business opportunities. Requirements are defined by the project team and are usually prioritized.</w:t>
      </w:r>
    </w:p>
    <w:p w14:paraId="7DA588C3" w14:textId="77777777" w:rsidR="004C1811" w:rsidRDefault="004C1811" w:rsidP="002B729E">
      <w:pPr>
        <w:pStyle w:val="ListParagraph"/>
      </w:pPr>
    </w:p>
    <w:p w14:paraId="6AC55BF5" w14:textId="173AD982" w:rsidR="00842187" w:rsidRDefault="00AE5582" w:rsidP="008A44AA">
      <w:pPr>
        <w:pStyle w:val="ListParagraph"/>
        <w:widowControl w:val="0"/>
        <w:numPr>
          <w:ilvl w:val="0"/>
          <w:numId w:val="31"/>
        </w:numPr>
        <w:autoSpaceDE w:val="0"/>
        <w:autoSpaceDN w:val="0"/>
        <w:adjustRightInd w:val="0"/>
        <w:ind w:left="1080"/>
      </w:pPr>
      <w:r w:rsidRPr="00842187">
        <w:t>“</w:t>
      </w:r>
      <w:r w:rsidRPr="00842187">
        <w:rPr>
          <w:b/>
        </w:rPr>
        <w:t>Responsible Offeror</w:t>
      </w:r>
      <w:r w:rsidR="00E823C6">
        <w:t>”</w:t>
      </w:r>
      <w:r w:rsidRPr="00842187">
        <w:t xml:space="preserve">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52E8278C" w14:textId="77777777" w:rsidR="00842187" w:rsidRPr="00842187" w:rsidRDefault="00842187" w:rsidP="002B729E">
      <w:pPr>
        <w:pStyle w:val="ListParagraph"/>
        <w:widowControl w:val="0"/>
        <w:autoSpaceDE w:val="0"/>
        <w:autoSpaceDN w:val="0"/>
        <w:adjustRightInd w:val="0"/>
        <w:ind w:left="1080" w:hanging="360"/>
      </w:pPr>
    </w:p>
    <w:p w14:paraId="45D5425A" w14:textId="2F41FD9A" w:rsidR="00AE5582" w:rsidRDefault="00AE5582" w:rsidP="008A44AA">
      <w:pPr>
        <w:pStyle w:val="ListParagraph"/>
        <w:widowControl w:val="0"/>
        <w:numPr>
          <w:ilvl w:val="0"/>
          <w:numId w:val="31"/>
        </w:numPr>
        <w:autoSpaceDE w:val="0"/>
        <w:autoSpaceDN w:val="0"/>
        <w:adjustRightInd w:val="0"/>
        <w:ind w:left="1080"/>
      </w:pPr>
      <w:r w:rsidRPr="00842187">
        <w:t>“</w:t>
      </w:r>
      <w:r w:rsidRPr="00842187">
        <w:rPr>
          <w:b/>
        </w:rPr>
        <w:t>Responsive Offer</w:t>
      </w:r>
      <w:r w:rsidRPr="00842187">
        <w:t>” or means an offer which conforms in all material respects to the requirements set forth in the request for proposals.  Material respects of a request for proposals include, but are not limited to price, quality, quantity or delivery requirements.</w:t>
      </w:r>
    </w:p>
    <w:p w14:paraId="11AACB53" w14:textId="77777777" w:rsidR="00842187" w:rsidRPr="00842187" w:rsidRDefault="00842187" w:rsidP="002B729E">
      <w:pPr>
        <w:pStyle w:val="ListParagraph"/>
        <w:widowControl w:val="0"/>
        <w:autoSpaceDE w:val="0"/>
        <w:autoSpaceDN w:val="0"/>
        <w:adjustRightInd w:val="0"/>
        <w:ind w:left="1080" w:hanging="360"/>
      </w:pPr>
    </w:p>
    <w:p w14:paraId="17A1C0E0" w14:textId="2C1F853F" w:rsidR="00842187" w:rsidRPr="00842187" w:rsidRDefault="00AE5582" w:rsidP="008A44AA">
      <w:pPr>
        <w:pStyle w:val="ListParagraph"/>
        <w:widowControl w:val="0"/>
        <w:numPr>
          <w:ilvl w:val="0"/>
          <w:numId w:val="31"/>
        </w:numPr>
        <w:autoSpaceDE w:val="0"/>
        <w:autoSpaceDN w:val="0"/>
        <w:adjustRightInd w:val="0"/>
        <w:ind w:left="1080"/>
        <w:rPr>
          <w:strike/>
        </w:rPr>
      </w:pPr>
      <w:r w:rsidRPr="00842187">
        <w:rPr>
          <w:b/>
          <w:bCs/>
        </w:rPr>
        <w:t>“SC”</w:t>
      </w:r>
      <w:r w:rsidRPr="00842187">
        <w:t xml:space="preserve"> </w:t>
      </w:r>
      <w:r w:rsidR="002057D1" w:rsidRPr="002057D1">
        <w:rPr>
          <w:u w:val="single"/>
        </w:rPr>
        <w:t>or</w:t>
      </w:r>
      <w:r w:rsidRPr="002057D1">
        <w:rPr>
          <w:u w:val="single"/>
        </w:rPr>
        <w:t xml:space="preserve"> </w:t>
      </w:r>
      <w:r w:rsidRPr="002057D1">
        <w:rPr>
          <w:b/>
          <w:bCs/>
          <w:spacing w:val="1"/>
        </w:rPr>
        <w:t>“Service Coordinator”</w:t>
      </w:r>
      <w:r w:rsidRPr="00842187">
        <w:rPr>
          <w:spacing w:val="1"/>
        </w:rPr>
        <w:t xml:space="preserve"> </w:t>
      </w:r>
      <w:r w:rsidRPr="00842187">
        <w:rPr>
          <w:spacing w:val="1"/>
          <w:u w:val="single"/>
        </w:rPr>
        <w:t>or</w:t>
      </w:r>
      <w:r w:rsidRPr="00842187">
        <w:rPr>
          <w:spacing w:val="1"/>
        </w:rPr>
        <w:t xml:space="preserve"> </w:t>
      </w:r>
      <w:r w:rsidRPr="002057D1">
        <w:rPr>
          <w:b/>
          <w:bCs/>
          <w:spacing w:val="1"/>
        </w:rPr>
        <w:t>“</w:t>
      </w:r>
      <w:r w:rsidRPr="002057D1">
        <w:rPr>
          <w:b/>
          <w:bCs/>
        </w:rPr>
        <w:t>S</w:t>
      </w:r>
      <w:r w:rsidRPr="002057D1">
        <w:rPr>
          <w:b/>
          <w:bCs/>
          <w:spacing w:val="1"/>
        </w:rPr>
        <w:t>e</w:t>
      </w:r>
      <w:r w:rsidRPr="002057D1">
        <w:rPr>
          <w:b/>
          <w:bCs/>
        </w:rPr>
        <w:t>r</w:t>
      </w:r>
      <w:r w:rsidRPr="002057D1">
        <w:rPr>
          <w:b/>
          <w:bCs/>
          <w:spacing w:val="-3"/>
        </w:rPr>
        <w:t>v</w:t>
      </w:r>
      <w:r w:rsidRPr="002057D1">
        <w:rPr>
          <w:b/>
          <w:bCs/>
        </w:rPr>
        <w:t>ice</w:t>
      </w:r>
      <w:r w:rsidRPr="002057D1">
        <w:rPr>
          <w:b/>
          <w:bCs/>
          <w:spacing w:val="1"/>
        </w:rPr>
        <w:t xml:space="preserve"> </w:t>
      </w:r>
      <w:r w:rsidRPr="002057D1">
        <w:rPr>
          <w:b/>
          <w:bCs/>
        </w:rPr>
        <w:t>Co</w:t>
      </w:r>
      <w:r w:rsidRPr="002057D1">
        <w:rPr>
          <w:b/>
          <w:bCs/>
          <w:spacing w:val="1"/>
        </w:rPr>
        <w:t>o</w:t>
      </w:r>
      <w:r w:rsidRPr="002057D1">
        <w:rPr>
          <w:b/>
          <w:bCs/>
        </w:rPr>
        <w:t>rdin</w:t>
      </w:r>
      <w:r w:rsidRPr="002057D1">
        <w:rPr>
          <w:b/>
          <w:bCs/>
          <w:spacing w:val="-1"/>
        </w:rPr>
        <w:t>a</w:t>
      </w:r>
      <w:r w:rsidRPr="002057D1">
        <w:rPr>
          <w:b/>
          <w:bCs/>
        </w:rPr>
        <w:t>ti</w:t>
      </w:r>
      <w:r w:rsidRPr="002057D1">
        <w:rPr>
          <w:b/>
          <w:bCs/>
          <w:spacing w:val="1"/>
        </w:rPr>
        <w:t>on”</w:t>
      </w:r>
      <w:r w:rsidRPr="00842187">
        <w:t>, defined as s</w:t>
      </w:r>
      <w:r w:rsidRPr="00842187">
        <w:rPr>
          <w:spacing w:val="1"/>
        </w:rPr>
        <w:t>e</w:t>
      </w:r>
      <w:r w:rsidRPr="00842187">
        <w:t>r</w:t>
      </w:r>
      <w:r w:rsidRPr="00842187">
        <w:rPr>
          <w:spacing w:val="-3"/>
        </w:rPr>
        <w:t>v</w:t>
      </w:r>
      <w:r w:rsidRPr="00842187">
        <w:t>ices</w:t>
      </w:r>
      <w:r w:rsidRPr="00842187">
        <w:rPr>
          <w:spacing w:val="1"/>
        </w:rPr>
        <w:t xml:space="preserve"> </w:t>
      </w:r>
      <w:r w:rsidRPr="00842187">
        <w:t>t</w:t>
      </w:r>
      <w:r w:rsidRPr="00842187">
        <w:rPr>
          <w:spacing w:val="1"/>
        </w:rPr>
        <w:t>h</w:t>
      </w:r>
      <w:r w:rsidRPr="00842187">
        <w:rPr>
          <w:spacing w:val="-1"/>
        </w:rPr>
        <w:t>a</w:t>
      </w:r>
      <w:r w:rsidRPr="00842187">
        <w:t>t</w:t>
      </w:r>
      <w:r w:rsidRPr="00842187">
        <w:rPr>
          <w:spacing w:val="-1"/>
        </w:rPr>
        <w:t xml:space="preserve"> m</w:t>
      </w:r>
      <w:r w:rsidRPr="00842187">
        <w:rPr>
          <w:spacing w:val="1"/>
        </w:rPr>
        <w:t>a</w:t>
      </w:r>
      <w:r w:rsidRPr="00842187">
        <w:t>y</w:t>
      </w:r>
      <w:r w:rsidRPr="00842187">
        <w:rPr>
          <w:spacing w:val="-2"/>
        </w:rPr>
        <w:t xml:space="preserve"> </w:t>
      </w:r>
      <w:r w:rsidRPr="00842187">
        <w:t>i</w:t>
      </w:r>
      <w:r w:rsidRPr="00842187">
        <w:rPr>
          <w:spacing w:val="1"/>
        </w:rPr>
        <w:t>n</w:t>
      </w:r>
      <w:r w:rsidRPr="00842187">
        <w:t>clu</w:t>
      </w:r>
      <w:r w:rsidRPr="00842187">
        <w:rPr>
          <w:spacing w:val="1"/>
        </w:rPr>
        <w:t>de</w:t>
      </w:r>
      <w:r w:rsidRPr="00842187">
        <w:t>,</w:t>
      </w:r>
      <w:r w:rsidRPr="00842187">
        <w:rPr>
          <w:spacing w:val="1"/>
        </w:rPr>
        <w:t xml:space="preserve"> </w:t>
      </w:r>
      <w:r w:rsidRPr="00842187">
        <w:rPr>
          <w:spacing w:val="-1"/>
        </w:rPr>
        <w:t>b</w:t>
      </w:r>
      <w:r w:rsidRPr="00842187">
        <w:rPr>
          <w:spacing w:val="1"/>
        </w:rPr>
        <w:t>u</w:t>
      </w:r>
      <w:r w:rsidRPr="00842187">
        <w:t>t</w:t>
      </w:r>
      <w:r w:rsidRPr="00842187">
        <w:rPr>
          <w:spacing w:val="-1"/>
        </w:rPr>
        <w:t xml:space="preserve"> </w:t>
      </w:r>
      <w:r w:rsidRPr="00842187">
        <w:rPr>
          <w:spacing w:val="1"/>
        </w:rPr>
        <w:t>a</w:t>
      </w:r>
      <w:r w:rsidRPr="00842187">
        <w:t>re</w:t>
      </w:r>
      <w:r w:rsidRPr="00842187">
        <w:rPr>
          <w:spacing w:val="7"/>
        </w:rPr>
        <w:t xml:space="preserve"> </w:t>
      </w:r>
      <w:r w:rsidRPr="00842187">
        <w:rPr>
          <w:spacing w:val="-1"/>
        </w:rPr>
        <w:t>n</w:t>
      </w:r>
      <w:r w:rsidRPr="00842187">
        <w:rPr>
          <w:spacing w:val="1"/>
        </w:rPr>
        <w:t>o</w:t>
      </w:r>
      <w:r w:rsidRPr="00842187">
        <w:t>t</w:t>
      </w:r>
      <w:r w:rsidRPr="00842187">
        <w:rPr>
          <w:spacing w:val="-1"/>
        </w:rPr>
        <w:t xml:space="preserve"> </w:t>
      </w:r>
      <w:r w:rsidRPr="00842187">
        <w:t>l</w:t>
      </w:r>
      <w:r w:rsidRPr="00842187">
        <w:rPr>
          <w:spacing w:val="-1"/>
        </w:rPr>
        <w:t>i</w:t>
      </w:r>
      <w:r w:rsidRPr="00842187">
        <w:rPr>
          <w:spacing w:val="1"/>
        </w:rPr>
        <w:t>m</w:t>
      </w:r>
      <w:r w:rsidRPr="00842187">
        <w:t>it</w:t>
      </w:r>
      <w:r w:rsidRPr="00842187">
        <w:rPr>
          <w:spacing w:val="1"/>
        </w:rPr>
        <w:t>e</w:t>
      </w:r>
      <w:r w:rsidRPr="00842187">
        <w:t>d</w:t>
      </w:r>
      <w:r w:rsidRPr="00842187">
        <w:rPr>
          <w:spacing w:val="1"/>
        </w:rPr>
        <w:t xml:space="preserve"> </w:t>
      </w:r>
      <w:r w:rsidRPr="00842187">
        <w:rPr>
          <w:spacing w:val="-1"/>
        </w:rPr>
        <w:t>t</w:t>
      </w:r>
      <w:r w:rsidRPr="00842187">
        <w:t>o, assessing, c</w:t>
      </w:r>
      <w:r w:rsidRPr="00842187">
        <w:rPr>
          <w:spacing w:val="1"/>
        </w:rPr>
        <w:t>u</w:t>
      </w:r>
      <w:r w:rsidRPr="00842187">
        <w:rPr>
          <w:spacing w:val="-2"/>
        </w:rPr>
        <w:t>s</w:t>
      </w:r>
      <w:r w:rsidRPr="00842187">
        <w:t>t</w:t>
      </w:r>
      <w:r w:rsidRPr="00842187">
        <w:rPr>
          <w:spacing w:val="-1"/>
        </w:rPr>
        <w:t>o</w:t>
      </w:r>
      <w:r w:rsidRPr="00842187">
        <w:rPr>
          <w:spacing w:val="1"/>
        </w:rPr>
        <w:t>m</w:t>
      </w:r>
      <w:r w:rsidRPr="00842187">
        <w:t>i</w:t>
      </w:r>
      <w:r w:rsidRPr="00842187">
        <w:rPr>
          <w:spacing w:val="-3"/>
        </w:rPr>
        <w:t>zing</w:t>
      </w:r>
      <w:r w:rsidRPr="00842187">
        <w:t>,</w:t>
      </w:r>
      <w:r w:rsidRPr="00842187">
        <w:rPr>
          <w:spacing w:val="1"/>
        </w:rPr>
        <w:t xml:space="preserve"> p</w:t>
      </w:r>
      <w:r w:rsidRPr="00842187">
        <w:rPr>
          <w:spacing w:val="-3"/>
        </w:rPr>
        <w:t>l</w:t>
      </w:r>
      <w:r w:rsidRPr="00842187">
        <w:rPr>
          <w:spacing w:val="1"/>
        </w:rPr>
        <w:t>an</w:t>
      </w:r>
      <w:r w:rsidRPr="00842187">
        <w:rPr>
          <w:spacing w:val="-1"/>
        </w:rPr>
        <w:t>n</w:t>
      </w:r>
      <w:r w:rsidRPr="00842187">
        <w:rPr>
          <w:spacing w:val="1"/>
        </w:rPr>
        <w:t>ing</w:t>
      </w:r>
      <w:r w:rsidRPr="00842187">
        <w:t>,</w:t>
      </w:r>
      <w:r w:rsidRPr="00842187">
        <w:rPr>
          <w:spacing w:val="1"/>
        </w:rPr>
        <w:t xml:space="preserve"> </w:t>
      </w:r>
      <w:r w:rsidRPr="00842187">
        <w:rPr>
          <w:spacing w:val="-2"/>
        </w:rPr>
        <w:t>c</w:t>
      </w:r>
      <w:r w:rsidRPr="00842187">
        <w:rPr>
          <w:spacing w:val="1"/>
        </w:rPr>
        <w:t>oo</w:t>
      </w:r>
      <w:r w:rsidRPr="00842187">
        <w:t>rdi</w:t>
      </w:r>
      <w:r w:rsidRPr="00842187">
        <w:rPr>
          <w:spacing w:val="-2"/>
        </w:rPr>
        <w:t>n</w:t>
      </w:r>
      <w:r w:rsidRPr="00842187">
        <w:rPr>
          <w:spacing w:val="1"/>
        </w:rPr>
        <w:t>a</w:t>
      </w:r>
      <w:r w:rsidRPr="00842187">
        <w:t>ting,</w:t>
      </w:r>
      <w:r w:rsidRPr="00842187">
        <w:rPr>
          <w:spacing w:val="1"/>
        </w:rPr>
        <w:t xml:space="preserve"> </w:t>
      </w:r>
      <w:r w:rsidRPr="00842187">
        <w:rPr>
          <w:spacing w:val="-3"/>
        </w:rPr>
        <w:t>i</w:t>
      </w:r>
      <w:r w:rsidRPr="00842187">
        <w:rPr>
          <w:spacing w:val="-1"/>
        </w:rPr>
        <w:t>m</w:t>
      </w:r>
      <w:r w:rsidRPr="00842187">
        <w:rPr>
          <w:spacing w:val="1"/>
        </w:rPr>
        <w:t>p</w:t>
      </w:r>
      <w:r w:rsidRPr="00842187">
        <w:t>leme</w:t>
      </w:r>
      <w:r w:rsidRPr="00842187">
        <w:rPr>
          <w:spacing w:val="1"/>
        </w:rPr>
        <w:t>n</w:t>
      </w:r>
      <w:r w:rsidRPr="00842187">
        <w:rPr>
          <w:spacing w:val="-2"/>
        </w:rPr>
        <w:t>ting</w:t>
      </w:r>
      <w:r w:rsidRPr="00842187">
        <w:rPr>
          <w:spacing w:val="-1"/>
        </w:rPr>
        <w:t xml:space="preserve"> </w:t>
      </w:r>
      <w:r w:rsidRPr="00842187">
        <w:rPr>
          <w:spacing w:val="1"/>
        </w:rPr>
        <w:t>an</w:t>
      </w:r>
      <w:r w:rsidRPr="00842187">
        <w:t>d</w:t>
      </w:r>
      <w:r w:rsidRPr="00842187">
        <w:rPr>
          <w:spacing w:val="-1"/>
        </w:rPr>
        <w:t xml:space="preserve"> </w:t>
      </w:r>
      <w:r w:rsidRPr="00842187">
        <w:t>mo</w:t>
      </w:r>
      <w:r w:rsidRPr="00842187">
        <w:rPr>
          <w:spacing w:val="1"/>
        </w:rPr>
        <w:t>n</w:t>
      </w:r>
      <w:r w:rsidRPr="00842187">
        <w:t>it</w:t>
      </w:r>
      <w:r w:rsidRPr="00842187">
        <w:rPr>
          <w:spacing w:val="1"/>
        </w:rPr>
        <w:t>o</w:t>
      </w:r>
      <w:r w:rsidRPr="00842187">
        <w:rPr>
          <w:spacing w:val="-3"/>
        </w:rPr>
        <w:t>ring the BISF HCBS of an approved program participant</w:t>
      </w:r>
      <w:r w:rsidRPr="00842187">
        <w:rPr>
          <w:spacing w:val="1"/>
        </w:rPr>
        <w:t xml:space="preserve"> to resolve their crisis needs to promote their independent functioning.  </w:t>
      </w:r>
      <w:r w:rsidRPr="00842187">
        <w:t>S</w:t>
      </w:r>
      <w:r w:rsidRPr="00842187">
        <w:rPr>
          <w:spacing w:val="1"/>
        </w:rPr>
        <w:t>e</w:t>
      </w:r>
      <w:r w:rsidRPr="00842187">
        <w:t>r</w:t>
      </w:r>
      <w:r w:rsidRPr="00842187">
        <w:rPr>
          <w:spacing w:val="-3"/>
        </w:rPr>
        <w:t>v</w:t>
      </w:r>
      <w:r w:rsidRPr="00842187">
        <w:t>ice</w:t>
      </w:r>
      <w:r w:rsidRPr="00842187">
        <w:rPr>
          <w:spacing w:val="1"/>
        </w:rPr>
        <w:t xml:space="preserve"> </w:t>
      </w:r>
      <w:r w:rsidRPr="00842187">
        <w:t>Co</w:t>
      </w:r>
      <w:r w:rsidRPr="00842187">
        <w:rPr>
          <w:spacing w:val="1"/>
        </w:rPr>
        <w:t>o</w:t>
      </w:r>
      <w:r w:rsidRPr="00842187">
        <w:t>rdin</w:t>
      </w:r>
      <w:r w:rsidRPr="00842187">
        <w:rPr>
          <w:spacing w:val="1"/>
        </w:rPr>
        <w:t>a</w:t>
      </w:r>
      <w:r w:rsidRPr="00842187">
        <w:t>ti</w:t>
      </w:r>
      <w:r w:rsidRPr="00842187">
        <w:rPr>
          <w:spacing w:val="-1"/>
        </w:rPr>
        <w:t>o</w:t>
      </w:r>
      <w:r w:rsidRPr="00842187">
        <w:t>n</w:t>
      </w:r>
      <w:r w:rsidRPr="00842187">
        <w:rPr>
          <w:spacing w:val="1"/>
        </w:rPr>
        <w:t xml:space="preserve"> </w:t>
      </w:r>
      <w:r w:rsidRPr="00842187">
        <w:rPr>
          <w:spacing w:val="-1"/>
        </w:rPr>
        <w:t>e</w:t>
      </w:r>
      <w:r w:rsidRPr="00842187">
        <w:rPr>
          <w:spacing w:val="1"/>
        </w:rPr>
        <w:t>nh</w:t>
      </w:r>
      <w:r w:rsidRPr="00842187">
        <w:rPr>
          <w:spacing w:val="-1"/>
        </w:rPr>
        <w:t>a</w:t>
      </w:r>
      <w:r w:rsidRPr="00842187">
        <w:rPr>
          <w:spacing w:val="1"/>
        </w:rPr>
        <w:t>n</w:t>
      </w:r>
      <w:r w:rsidRPr="00842187">
        <w:t>c</w:t>
      </w:r>
      <w:r w:rsidRPr="00842187">
        <w:rPr>
          <w:spacing w:val="1"/>
        </w:rPr>
        <w:t>e</w:t>
      </w:r>
      <w:r w:rsidRPr="00842187">
        <w:t xml:space="preserve">s </w:t>
      </w:r>
      <w:r w:rsidRPr="00842187">
        <w:rPr>
          <w:spacing w:val="-1"/>
        </w:rPr>
        <w:t>t</w:t>
      </w:r>
      <w:r w:rsidRPr="00842187">
        <w:rPr>
          <w:spacing w:val="1"/>
        </w:rPr>
        <w:t>h</w:t>
      </w:r>
      <w:r w:rsidRPr="00842187">
        <w:t>e</w:t>
      </w:r>
      <w:r w:rsidRPr="00842187">
        <w:rPr>
          <w:spacing w:val="1"/>
        </w:rPr>
        <w:t xml:space="preserve"> </w:t>
      </w:r>
      <w:r w:rsidRPr="00842187">
        <w:t>i</w:t>
      </w:r>
      <w:r w:rsidRPr="00842187">
        <w:rPr>
          <w:spacing w:val="-1"/>
        </w:rPr>
        <w:t>n</w:t>
      </w:r>
      <w:r w:rsidRPr="00842187">
        <w:rPr>
          <w:spacing w:val="1"/>
        </w:rPr>
        <w:t>d</w:t>
      </w:r>
      <w:r w:rsidRPr="00842187">
        <w:t>i</w:t>
      </w:r>
      <w:r w:rsidRPr="00842187">
        <w:rPr>
          <w:spacing w:val="-3"/>
        </w:rPr>
        <w:t>v</w:t>
      </w:r>
      <w:r w:rsidRPr="00842187">
        <w:t>id</w:t>
      </w:r>
      <w:r w:rsidRPr="00842187">
        <w:rPr>
          <w:spacing w:val="1"/>
        </w:rPr>
        <w:t>ua</w:t>
      </w:r>
      <w:r w:rsidRPr="00842187">
        <w:t>l's se</w:t>
      </w:r>
      <w:r w:rsidRPr="00842187">
        <w:rPr>
          <w:spacing w:val="-3"/>
        </w:rPr>
        <w:t>l</w:t>
      </w:r>
      <w:r w:rsidRPr="00842187">
        <w:rPr>
          <w:spacing w:val="8"/>
        </w:rPr>
        <w:t>f</w:t>
      </w:r>
      <w:r w:rsidRPr="00842187">
        <w:rPr>
          <w:spacing w:val="-1"/>
        </w:rPr>
        <w:t>-</w:t>
      </w:r>
      <w:r w:rsidRPr="00842187">
        <w:t>c</w:t>
      </w:r>
      <w:r w:rsidRPr="00842187">
        <w:rPr>
          <w:spacing w:val="1"/>
        </w:rPr>
        <w:t>a</w:t>
      </w:r>
      <w:r w:rsidRPr="00842187">
        <w:t xml:space="preserve">re </w:t>
      </w:r>
      <w:r w:rsidRPr="00842187">
        <w:rPr>
          <w:spacing w:val="-1"/>
        </w:rPr>
        <w:t>a</w:t>
      </w:r>
      <w:r w:rsidRPr="00842187">
        <w:rPr>
          <w:spacing w:val="1"/>
        </w:rPr>
        <w:t>n</w:t>
      </w:r>
      <w:r w:rsidRPr="00842187">
        <w:t>d</w:t>
      </w:r>
      <w:r w:rsidRPr="00842187">
        <w:rPr>
          <w:spacing w:val="1"/>
        </w:rPr>
        <w:t xml:space="preserve"> </w:t>
      </w:r>
      <w:r w:rsidRPr="00842187">
        <w:rPr>
          <w:spacing w:val="-2"/>
        </w:rPr>
        <w:t>s</w:t>
      </w:r>
      <w:r w:rsidRPr="00842187">
        <w:rPr>
          <w:spacing w:val="1"/>
        </w:rPr>
        <w:t>e</w:t>
      </w:r>
      <w:r w:rsidRPr="00842187">
        <w:rPr>
          <w:spacing w:val="-3"/>
        </w:rPr>
        <w:t>l</w:t>
      </w:r>
      <w:r w:rsidRPr="00842187">
        <w:rPr>
          <w:spacing w:val="4"/>
        </w:rPr>
        <w:t>f</w:t>
      </w:r>
      <w:r w:rsidRPr="00842187">
        <w:rPr>
          <w:spacing w:val="-1"/>
        </w:rPr>
        <w:t>-</w:t>
      </w:r>
      <w:r w:rsidRPr="00842187">
        <w:rPr>
          <w:spacing w:val="1"/>
        </w:rPr>
        <w:t>de</w:t>
      </w:r>
      <w:r w:rsidRPr="00842187">
        <w:rPr>
          <w:spacing w:val="-2"/>
        </w:rPr>
        <w:t>t</w:t>
      </w:r>
      <w:r w:rsidRPr="00842187">
        <w:rPr>
          <w:spacing w:val="1"/>
        </w:rPr>
        <w:t>e</w:t>
      </w:r>
      <w:r w:rsidRPr="00842187">
        <w:t>r</w:t>
      </w:r>
      <w:r w:rsidRPr="00842187">
        <w:rPr>
          <w:spacing w:val="1"/>
        </w:rPr>
        <w:t>m</w:t>
      </w:r>
      <w:r w:rsidRPr="00842187">
        <w:t>in</w:t>
      </w:r>
      <w:r w:rsidRPr="00842187">
        <w:rPr>
          <w:spacing w:val="-1"/>
        </w:rPr>
        <w:t>a</w:t>
      </w:r>
      <w:r w:rsidRPr="00842187">
        <w:t>ti</w:t>
      </w:r>
      <w:r w:rsidRPr="00842187">
        <w:rPr>
          <w:spacing w:val="1"/>
        </w:rPr>
        <w:t>o</w:t>
      </w:r>
      <w:r w:rsidRPr="00842187">
        <w:t>n</w:t>
      </w:r>
      <w:r w:rsidRPr="00842187">
        <w:rPr>
          <w:spacing w:val="-1"/>
        </w:rPr>
        <w:t xml:space="preserve"> </w:t>
      </w:r>
      <w:r w:rsidRPr="00842187">
        <w:rPr>
          <w:spacing w:val="1"/>
        </w:rPr>
        <w:t>an</w:t>
      </w:r>
      <w:r w:rsidRPr="00842187">
        <w:t>d incl</w:t>
      </w:r>
      <w:r w:rsidRPr="00842187">
        <w:rPr>
          <w:spacing w:val="1"/>
        </w:rPr>
        <w:t>ude</w:t>
      </w:r>
      <w:r w:rsidRPr="00842187">
        <w:t>s</w:t>
      </w:r>
      <w:r w:rsidRPr="00842187">
        <w:rPr>
          <w:spacing w:val="-2"/>
        </w:rPr>
        <w:t xml:space="preserve"> </w:t>
      </w:r>
      <w:r w:rsidRPr="00842187">
        <w:rPr>
          <w:spacing w:val="1"/>
        </w:rPr>
        <w:t>op</w:t>
      </w:r>
      <w:r w:rsidRPr="00842187">
        <w:t>t</w:t>
      </w:r>
      <w:r w:rsidRPr="00842187">
        <w:rPr>
          <w:spacing w:val="-2"/>
        </w:rPr>
        <w:t>i</w:t>
      </w:r>
      <w:r w:rsidRPr="00842187">
        <w:rPr>
          <w:spacing w:val="1"/>
        </w:rPr>
        <w:t>ma</w:t>
      </w:r>
      <w:r w:rsidRPr="00842187">
        <w:t>l i</w:t>
      </w:r>
      <w:r w:rsidRPr="00842187">
        <w:rPr>
          <w:spacing w:val="-2"/>
        </w:rPr>
        <w:t>n</w:t>
      </w:r>
      <w:r w:rsidRPr="00842187">
        <w:rPr>
          <w:spacing w:val="1"/>
        </w:rPr>
        <w:t>d</w:t>
      </w:r>
      <w:r w:rsidRPr="00842187">
        <w:t>i</w:t>
      </w:r>
      <w:r w:rsidRPr="00842187">
        <w:rPr>
          <w:spacing w:val="-3"/>
        </w:rPr>
        <w:t>v</w:t>
      </w:r>
      <w:r w:rsidRPr="00842187">
        <w:rPr>
          <w:spacing w:val="2"/>
        </w:rPr>
        <w:t>i</w:t>
      </w:r>
      <w:r w:rsidRPr="00842187">
        <w:rPr>
          <w:spacing w:val="1"/>
        </w:rPr>
        <w:t>dua</w:t>
      </w:r>
      <w:r w:rsidRPr="00842187">
        <w:t>l</w:t>
      </w:r>
      <w:r w:rsidRPr="00842187">
        <w:rPr>
          <w:spacing w:val="-2"/>
        </w:rPr>
        <w:t xml:space="preserve"> </w:t>
      </w:r>
      <w:r w:rsidRPr="00842187">
        <w:rPr>
          <w:spacing w:val="1"/>
        </w:rPr>
        <w:t>an</w:t>
      </w:r>
      <w:r w:rsidRPr="00842187">
        <w:t>d</w:t>
      </w:r>
      <w:r w:rsidRPr="00842187">
        <w:rPr>
          <w:spacing w:val="-1"/>
        </w:rPr>
        <w:t xml:space="preserve"> </w:t>
      </w:r>
      <w:r w:rsidRPr="00842187">
        <w:t>f</w:t>
      </w:r>
      <w:r w:rsidRPr="00842187">
        <w:rPr>
          <w:spacing w:val="-1"/>
        </w:rPr>
        <w:t>a</w:t>
      </w:r>
      <w:r w:rsidRPr="00842187">
        <w:rPr>
          <w:spacing w:val="1"/>
        </w:rPr>
        <w:t>m</w:t>
      </w:r>
      <w:r w:rsidRPr="00842187">
        <w:t>i</w:t>
      </w:r>
      <w:r w:rsidRPr="00842187">
        <w:rPr>
          <w:spacing w:val="-1"/>
        </w:rPr>
        <w:t>l</w:t>
      </w:r>
      <w:r w:rsidRPr="00842187">
        <w:t>y</w:t>
      </w:r>
      <w:r w:rsidRPr="00842187">
        <w:rPr>
          <w:spacing w:val="-2"/>
        </w:rPr>
        <w:t xml:space="preserve"> </w:t>
      </w:r>
      <w:r w:rsidRPr="00842187">
        <w:rPr>
          <w:spacing w:val="1"/>
        </w:rPr>
        <w:t>pa</w:t>
      </w:r>
      <w:r w:rsidRPr="00842187">
        <w:t>rtic</w:t>
      </w:r>
      <w:r w:rsidRPr="00842187">
        <w:rPr>
          <w:spacing w:val="-1"/>
        </w:rPr>
        <w:t>i</w:t>
      </w:r>
      <w:r w:rsidRPr="00842187">
        <w:rPr>
          <w:spacing w:val="1"/>
        </w:rPr>
        <w:t>pa</w:t>
      </w:r>
      <w:r w:rsidRPr="00842187">
        <w:t>ti</w:t>
      </w:r>
      <w:r w:rsidRPr="00842187">
        <w:rPr>
          <w:spacing w:val="1"/>
        </w:rPr>
        <w:t>on</w:t>
      </w:r>
      <w:r w:rsidRPr="00842187">
        <w:t>.</w:t>
      </w:r>
      <w:r w:rsidRPr="00842187">
        <w:rPr>
          <w:spacing w:val="-2"/>
        </w:rPr>
        <w:t xml:space="preserve"> </w:t>
      </w:r>
      <w:r w:rsidRPr="00842187">
        <w:rPr>
          <w:spacing w:val="1"/>
        </w:rPr>
        <w:t>Se</w:t>
      </w:r>
      <w:r w:rsidRPr="00842187">
        <w:t>r</w:t>
      </w:r>
      <w:r w:rsidRPr="00842187">
        <w:rPr>
          <w:spacing w:val="-3"/>
        </w:rPr>
        <w:t>v</w:t>
      </w:r>
      <w:r w:rsidRPr="00842187">
        <w:t>ice</w:t>
      </w:r>
      <w:r w:rsidRPr="00842187">
        <w:rPr>
          <w:spacing w:val="1"/>
        </w:rPr>
        <w:t xml:space="preserve"> </w:t>
      </w:r>
      <w:r w:rsidRPr="00842187">
        <w:t>Co</w:t>
      </w:r>
      <w:r w:rsidRPr="00842187">
        <w:rPr>
          <w:spacing w:val="1"/>
        </w:rPr>
        <w:t>o</w:t>
      </w:r>
      <w:r w:rsidRPr="00842187">
        <w:t>rdi</w:t>
      </w:r>
      <w:r w:rsidRPr="00842187">
        <w:rPr>
          <w:spacing w:val="-2"/>
        </w:rPr>
        <w:t>n</w:t>
      </w:r>
      <w:r w:rsidRPr="00842187">
        <w:rPr>
          <w:spacing w:val="1"/>
        </w:rPr>
        <w:t>a</w:t>
      </w:r>
      <w:r w:rsidRPr="00842187">
        <w:t>ti</w:t>
      </w:r>
      <w:r w:rsidRPr="00842187">
        <w:rPr>
          <w:spacing w:val="1"/>
        </w:rPr>
        <w:t>o</w:t>
      </w:r>
      <w:r w:rsidRPr="00842187">
        <w:t>n</w:t>
      </w:r>
      <w:r w:rsidRPr="00842187">
        <w:rPr>
          <w:spacing w:val="1"/>
        </w:rPr>
        <w:t xml:space="preserve"> </w:t>
      </w:r>
      <w:r w:rsidRPr="00842187">
        <w:t>is</w:t>
      </w:r>
      <w:r w:rsidRPr="00842187">
        <w:rPr>
          <w:spacing w:val="-2"/>
        </w:rPr>
        <w:t xml:space="preserve"> </w:t>
      </w:r>
      <w:r w:rsidRPr="00842187">
        <w:t>a</w:t>
      </w:r>
      <w:r w:rsidRPr="00842187">
        <w:rPr>
          <w:spacing w:val="1"/>
        </w:rPr>
        <w:t xml:space="preserve"> p</w:t>
      </w:r>
      <w:r w:rsidRPr="00842187">
        <w:t>r</w:t>
      </w:r>
      <w:r w:rsidRPr="00842187">
        <w:rPr>
          <w:spacing w:val="-2"/>
        </w:rPr>
        <w:t>o</w:t>
      </w:r>
      <w:r w:rsidRPr="00842187">
        <w:rPr>
          <w:spacing w:val="1"/>
        </w:rPr>
        <w:t>b</w:t>
      </w:r>
      <w:r w:rsidRPr="00842187">
        <w:t>l</w:t>
      </w:r>
      <w:r w:rsidRPr="00842187">
        <w:rPr>
          <w:spacing w:val="-2"/>
        </w:rPr>
        <w:t>e</w:t>
      </w:r>
      <w:r w:rsidRPr="00842187">
        <w:rPr>
          <w:spacing w:val="11"/>
        </w:rPr>
        <w:t>m</w:t>
      </w:r>
      <w:r w:rsidRPr="00842187">
        <w:t>-s</w:t>
      </w:r>
      <w:r w:rsidRPr="00842187">
        <w:rPr>
          <w:spacing w:val="1"/>
        </w:rPr>
        <w:t>o</w:t>
      </w:r>
      <w:r w:rsidRPr="00842187">
        <w:t>l</w:t>
      </w:r>
      <w:r w:rsidRPr="00842187">
        <w:rPr>
          <w:spacing w:val="-3"/>
        </w:rPr>
        <w:t>v</w:t>
      </w:r>
      <w:r w:rsidRPr="00842187">
        <w:t>ing</w:t>
      </w:r>
      <w:r w:rsidRPr="00842187">
        <w:rPr>
          <w:spacing w:val="-1"/>
        </w:rPr>
        <w:t xml:space="preserve"> </w:t>
      </w:r>
      <w:r w:rsidRPr="00842187">
        <w:rPr>
          <w:spacing w:val="3"/>
        </w:rPr>
        <w:t>f</w:t>
      </w:r>
      <w:r w:rsidRPr="00842187">
        <w:rPr>
          <w:spacing w:val="1"/>
        </w:rPr>
        <w:t>un</w:t>
      </w:r>
      <w:r w:rsidRPr="00842187">
        <w:t>cti</w:t>
      </w:r>
      <w:r w:rsidRPr="00842187">
        <w:rPr>
          <w:spacing w:val="-1"/>
        </w:rPr>
        <w:t>o</w:t>
      </w:r>
      <w:r w:rsidRPr="00842187">
        <w:t>n</w:t>
      </w:r>
      <w:r w:rsidRPr="00842187">
        <w:rPr>
          <w:spacing w:val="1"/>
        </w:rPr>
        <w:t xml:space="preserve"> t</w:t>
      </w:r>
      <w:r w:rsidRPr="00842187">
        <w:rPr>
          <w:spacing w:val="-1"/>
        </w:rPr>
        <w:t>h</w:t>
      </w:r>
      <w:r w:rsidRPr="00842187">
        <w:rPr>
          <w:spacing w:val="1"/>
        </w:rPr>
        <w:t>a</w:t>
      </w:r>
      <w:r w:rsidRPr="00842187">
        <w:t>t</w:t>
      </w:r>
      <w:r w:rsidRPr="00842187">
        <w:rPr>
          <w:spacing w:val="1"/>
        </w:rPr>
        <w:t xml:space="preserve"> </w:t>
      </w:r>
      <w:r w:rsidRPr="00842187">
        <w:t>is</w:t>
      </w:r>
      <w:r w:rsidRPr="00842187">
        <w:rPr>
          <w:spacing w:val="-2"/>
        </w:rPr>
        <w:t xml:space="preserve"> </w:t>
      </w:r>
      <w:r w:rsidRPr="00842187">
        <w:t>in</w:t>
      </w:r>
      <w:r w:rsidRPr="00842187">
        <w:rPr>
          <w:spacing w:val="1"/>
        </w:rPr>
        <w:t>te</w:t>
      </w:r>
      <w:r w:rsidRPr="00842187">
        <w:rPr>
          <w:spacing w:val="-1"/>
        </w:rPr>
        <w:t>n</w:t>
      </w:r>
      <w:r w:rsidRPr="00842187">
        <w:rPr>
          <w:spacing w:val="1"/>
        </w:rPr>
        <w:t>de</w:t>
      </w:r>
      <w:r w:rsidRPr="00842187">
        <w:t>d</w:t>
      </w:r>
      <w:r w:rsidRPr="00842187">
        <w:rPr>
          <w:spacing w:val="-1"/>
        </w:rPr>
        <w:t xml:space="preserve"> </w:t>
      </w:r>
      <w:r w:rsidRPr="00842187">
        <w:t>to</w:t>
      </w:r>
      <w:r w:rsidRPr="00842187">
        <w:rPr>
          <w:spacing w:val="3"/>
        </w:rPr>
        <w:t xml:space="preserve"> </w:t>
      </w:r>
      <w:r w:rsidRPr="00842187">
        <w:rPr>
          <w:spacing w:val="1"/>
        </w:rPr>
        <w:t>en</w:t>
      </w:r>
      <w:r w:rsidRPr="00842187">
        <w:t>s</w:t>
      </w:r>
      <w:r w:rsidRPr="00842187">
        <w:rPr>
          <w:spacing w:val="1"/>
        </w:rPr>
        <w:t>u</w:t>
      </w:r>
      <w:r w:rsidRPr="00842187">
        <w:rPr>
          <w:spacing w:val="-3"/>
        </w:rPr>
        <w:t>r</w:t>
      </w:r>
      <w:r w:rsidRPr="00842187">
        <w:t>e</w:t>
      </w:r>
      <w:r w:rsidRPr="00842187">
        <w:rPr>
          <w:spacing w:val="1"/>
        </w:rPr>
        <w:t xml:space="preserve"> </w:t>
      </w:r>
      <w:r w:rsidRPr="00842187">
        <w:t>c</w:t>
      </w:r>
      <w:r w:rsidRPr="00842187">
        <w:rPr>
          <w:spacing w:val="1"/>
        </w:rPr>
        <w:t>o</w:t>
      </w:r>
      <w:r w:rsidRPr="00842187">
        <w:rPr>
          <w:spacing w:val="-1"/>
        </w:rPr>
        <w:t>n</w:t>
      </w:r>
      <w:r w:rsidRPr="00842187">
        <w:t>ti</w:t>
      </w:r>
      <w:r w:rsidRPr="00842187">
        <w:rPr>
          <w:spacing w:val="1"/>
        </w:rPr>
        <w:t>nu</w:t>
      </w:r>
      <w:r w:rsidRPr="00842187">
        <w:t>ity</w:t>
      </w:r>
      <w:r w:rsidRPr="00842187">
        <w:rPr>
          <w:spacing w:val="-2"/>
        </w:rPr>
        <w:t xml:space="preserve"> </w:t>
      </w:r>
      <w:r w:rsidRPr="00842187">
        <w:rPr>
          <w:spacing w:val="-1"/>
        </w:rPr>
        <w:t>o</w:t>
      </w:r>
      <w:r w:rsidRPr="00842187">
        <w:t>f</w:t>
      </w:r>
      <w:r w:rsidRPr="00842187">
        <w:rPr>
          <w:spacing w:val="3"/>
        </w:rPr>
        <w:t xml:space="preserve"> </w:t>
      </w:r>
      <w:r w:rsidRPr="00842187">
        <w:t>s</w:t>
      </w:r>
      <w:r w:rsidRPr="00842187">
        <w:rPr>
          <w:spacing w:val="1"/>
        </w:rPr>
        <w:t>e</w:t>
      </w:r>
      <w:r w:rsidRPr="00842187">
        <w:t>r</w:t>
      </w:r>
      <w:r w:rsidRPr="00842187">
        <w:rPr>
          <w:spacing w:val="-3"/>
        </w:rPr>
        <w:t>v</w:t>
      </w:r>
      <w:r w:rsidRPr="00842187">
        <w:t>ices,</w:t>
      </w:r>
      <w:r w:rsidRPr="00842187">
        <w:rPr>
          <w:spacing w:val="1"/>
        </w:rPr>
        <w:t xml:space="preserve"> p</w:t>
      </w:r>
      <w:r w:rsidRPr="00842187">
        <w:t>re</w:t>
      </w:r>
      <w:r w:rsidRPr="00842187">
        <w:rPr>
          <w:spacing w:val="-2"/>
        </w:rPr>
        <w:t>v</w:t>
      </w:r>
      <w:r w:rsidRPr="00842187">
        <w:rPr>
          <w:spacing w:val="1"/>
        </w:rPr>
        <w:t>en</w:t>
      </w:r>
      <w:r w:rsidRPr="00842187">
        <w:t>t</w:t>
      </w:r>
      <w:r w:rsidRPr="00842187">
        <w:rPr>
          <w:spacing w:val="-1"/>
        </w:rPr>
        <w:t xml:space="preserve"> </w:t>
      </w:r>
      <w:r w:rsidRPr="00842187">
        <w:rPr>
          <w:spacing w:val="3"/>
        </w:rPr>
        <w:t>f</w:t>
      </w:r>
      <w:r w:rsidRPr="00842187">
        <w:t>ra</w:t>
      </w:r>
      <w:r w:rsidRPr="00842187">
        <w:rPr>
          <w:spacing w:val="-4"/>
        </w:rPr>
        <w:t>g</w:t>
      </w:r>
      <w:r w:rsidRPr="00842187">
        <w:rPr>
          <w:spacing w:val="1"/>
        </w:rPr>
        <w:t>me</w:t>
      </w:r>
      <w:r w:rsidRPr="00842187">
        <w:rPr>
          <w:spacing w:val="-1"/>
        </w:rPr>
        <w:t>n</w:t>
      </w:r>
      <w:r w:rsidRPr="00842187">
        <w:t>t</w:t>
      </w:r>
      <w:r w:rsidRPr="00842187">
        <w:rPr>
          <w:spacing w:val="1"/>
        </w:rPr>
        <w:t>a</w:t>
      </w:r>
      <w:r w:rsidRPr="00842187">
        <w:t>ti</w:t>
      </w:r>
      <w:r w:rsidRPr="00842187">
        <w:rPr>
          <w:spacing w:val="-1"/>
        </w:rPr>
        <w:t>o</w:t>
      </w:r>
      <w:r w:rsidRPr="00842187">
        <w:t xml:space="preserve">n </w:t>
      </w:r>
      <w:r w:rsidRPr="00842187">
        <w:rPr>
          <w:spacing w:val="-1"/>
        </w:rPr>
        <w:t>o</w:t>
      </w:r>
      <w:r w:rsidRPr="00842187">
        <w:t>f</w:t>
      </w:r>
      <w:r w:rsidRPr="00842187">
        <w:rPr>
          <w:spacing w:val="3"/>
        </w:rPr>
        <w:t xml:space="preserve"> </w:t>
      </w:r>
      <w:r w:rsidRPr="00842187">
        <w:t>s</w:t>
      </w:r>
      <w:r w:rsidRPr="00842187">
        <w:rPr>
          <w:spacing w:val="1"/>
        </w:rPr>
        <w:t>e</w:t>
      </w:r>
      <w:r w:rsidRPr="00842187">
        <w:t>r</w:t>
      </w:r>
      <w:r w:rsidRPr="00842187">
        <w:rPr>
          <w:spacing w:val="-3"/>
        </w:rPr>
        <w:t>v</w:t>
      </w:r>
      <w:r w:rsidRPr="00842187">
        <w:t xml:space="preserve">ices. </w:t>
      </w:r>
      <w:r w:rsidRPr="00842187">
        <w:rPr>
          <w:spacing w:val="1"/>
        </w:rPr>
        <w:t>an</w:t>
      </w:r>
      <w:r w:rsidRPr="00842187">
        <w:t>d</w:t>
      </w:r>
      <w:r w:rsidRPr="00842187">
        <w:rPr>
          <w:spacing w:val="-1"/>
        </w:rPr>
        <w:t xml:space="preserve"> </w:t>
      </w:r>
      <w:r w:rsidRPr="00842187">
        <w:rPr>
          <w:spacing w:val="1"/>
        </w:rPr>
        <w:t>ta</w:t>
      </w:r>
      <w:r w:rsidRPr="00842187">
        <w:t>p</w:t>
      </w:r>
      <w:r w:rsidRPr="00842187">
        <w:rPr>
          <w:spacing w:val="1"/>
        </w:rPr>
        <w:t xml:space="preserve"> </w:t>
      </w:r>
      <w:r w:rsidRPr="00842187">
        <w:t>i</w:t>
      </w:r>
      <w:r w:rsidRPr="00842187">
        <w:rPr>
          <w:spacing w:val="-1"/>
        </w:rPr>
        <w:t>n</w:t>
      </w:r>
      <w:r w:rsidRPr="00842187">
        <w:t xml:space="preserve">to </w:t>
      </w:r>
      <w:r w:rsidRPr="00842187">
        <w:rPr>
          <w:spacing w:val="1"/>
        </w:rPr>
        <w:t>an</w:t>
      </w:r>
      <w:r w:rsidRPr="00842187">
        <w:t>y</w:t>
      </w:r>
      <w:r w:rsidRPr="00842187">
        <w:rPr>
          <w:spacing w:val="-2"/>
        </w:rPr>
        <w:t xml:space="preserve"> </w:t>
      </w:r>
      <w:r w:rsidRPr="00842187">
        <w:rPr>
          <w:spacing w:val="1"/>
        </w:rPr>
        <w:t>a</w:t>
      </w:r>
      <w:r w:rsidRPr="00842187">
        <w:rPr>
          <w:spacing w:val="-1"/>
        </w:rPr>
        <w:t>n</w:t>
      </w:r>
      <w:r w:rsidRPr="00842187">
        <w:t>d</w:t>
      </w:r>
      <w:r w:rsidRPr="00842187">
        <w:rPr>
          <w:spacing w:val="1"/>
        </w:rPr>
        <w:t xml:space="preserve"> a</w:t>
      </w:r>
      <w:r w:rsidRPr="00842187">
        <w:t>ll</w:t>
      </w:r>
      <w:r w:rsidRPr="00842187">
        <w:rPr>
          <w:spacing w:val="-1"/>
        </w:rPr>
        <w:t xml:space="preserve"> </w:t>
      </w:r>
      <w:r w:rsidRPr="00842187">
        <w:t>res</w:t>
      </w:r>
      <w:r w:rsidRPr="00842187">
        <w:rPr>
          <w:spacing w:val="-1"/>
        </w:rPr>
        <w:t>o</w:t>
      </w:r>
      <w:r w:rsidRPr="00842187">
        <w:rPr>
          <w:spacing w:val="1"/>
        </w:rPr>
        <w:t>u</w:t>
      </w:r>
      <w:r w:rsidRPr="00842187">
        <w:t>rces</w:t>
      </w:r>
      <w:r w:rsidRPr="00842187">
        <w:rPr>
          <w:spacing w:val="7"/>
        </w:rPr>
        <w:t xml:space="preserve"> </w:t>
      </w:r>
      <w:r w:rsidRPr="00842187">
        <w:t>t</w:t>
      </w:r>
      <w:r w:rsidRPr="00842187">
        <w:rPr>
          <w:spacing w:val="-1"/>
        </w:rPr>
        <w:t>h</w:t>
      </w:r>
      <w:r w:rsidRPr="00842187">
        <w:rPr>
          <w:spacing w:val="1"/>
        </w:rPr>
        <w:t>a</w:t>
      </w:r>
      <w:r w:rsidRPr="00842187">
        <w:t>t</w:t>
      </w:r>
      <w:r w:rsidRPr="00842187">
        <w:rPr>
          <w:spacing w:val="-1"/>
        </w:rPr>
        <w:t xml:space="preserve"> </w:t>
      </w:r>
      <w:r w:rsidRPr="00842187">
        <w:rPr>
          <w:spacing w:val="1"/>
        </w:rPr>
        <w:t>a</w:t>
      </w:r>
      <w:r w:rsidRPr="00842187">
        <w:t>re</w:t>
      </w:r>
      <w:r w:rsidRPr="00842187">
        <w:rPr>
          <w:spacing w:val="-2"/>
        </w:rPr>
        <w:t xml:space="preserve"> </w:t>
      </w:r>
      <w:r w:rsidRPr="00842187">
        <w:rPr>
          <w:spacing w:val="1"/>
        </w:rPr>
        <w:t>app</w:t>
      </w:r>
      <w:r w:rsidRPr="00842187">
        <w:t>r</w:t>
      </w:r>
      <w:r w:rsidRPr="00842187">
        <w:rPr>
          <w:spacing w:val="-2"/>
        </w:rPr>
        <w:t>o</w:t>
      </w:r>
      <w:r w:rsidRPr="00842187">
        <w:rPr>
          <w:spacing w:val="1"/>
        </w:rPr>
        <w:t>p</w:t>
      </w:r>
      <w:r w:rsidRPr="00842187">
        <w:t>r</w:t>
      </w:r>
      <w:r w:rsidRPr="00842187">
        <w:rPr>
          <w:spacing w:val="-1"/>
        </w:rPr>
        <w:t>i</w:t>
      </w:r>
      <w:r w:rsidRPr="00842187">
        <w:rPr>
          <w:spacing w:val="1"/>
        </w:rPr>
        <w:t>a</w:t>
      </w:r>
      <w:r w:rsidRPr="00842187">
        <w:t xml:space="preserve">te </w:t>
      </w:r>
      <w:r w:rsidRPr="00842187">
        <w:rPr>
          <w:spacing w:val="1"/>
        </w:rPr>
        <w:t>a</w:t>
      </w:r>
      <w:r w:rsidRPr="00842187">
        <w:rPr>
          <w:spacing w:val="-1"/>
        </w:rPr>
        <w:t>n</w:t>
      </w:r>
      <w:r w:rsidRPr="00842187">
        <w:t xml:space="preserve">d </w:t>
      </w:r>
      <w:r w:rsidRPr="00842187">
        <w:rPr>
          <w:spacing w:val="1"/>
        </w:rPr>
        <w:t>a</w:t>
      </w:r>
      <w:r w:rsidRPr="00842187">
        <w:t>cc</w:t>
      </w:r>
      <w:r w:rsidRPr="00842187">
        <w:rPr>
          <w:spacing w:val="1"/>
        </w:rPr>
        <w:t>e</w:t>
      </w:r>
      <w:r w:rsidRPr="00842187">
        <w:t>ssible</w:t>
      </w:r>
      <w:r w:rsidRPr="00842187">
        <w:rPr>
          <w:spacing w:val="-1"/>
        </w:rPr>
        <w:t xml:space="preserve"> </w:t>
      </w:r>
      <w:r w:rsidRPr="00842187">
        <w:t>f</w:t>
      </w:r>
      <w:r w:rsidRPr="00842187">
        <w:rPr>
          <w:spacing w:val="1"/>
        </w:rPr>
        <w:t>o</w:t>
      </w:r>
      <w:r w:rsidRPr="00842187">
        <w:t xml:space="preserve">r program participants living with brain injury, until other payer sources are </w:t>
      </w:r>
      <w:r w:rsidR="002057D1" w:rsidRPr="00842187">
        <w:t>identified,</w:t>
      </w:r>
      <w:r w:rsidRPr="00842187">
        <w:t xml:space="preserve"> or the crisis is otherwise resolved.  </w:t>
      </w:r>
      <w:r w:rsidRPr="00842187">
        <w:rPr>
          <w:spacing w:val="-1"/>
        </w:rPr>
        <w:t>I</w:t>
      </w:r>
      <w:r w:rsidRPr="00842187">
        <w:t>t</w:t>
      </w:r>
      <w:r w:rsidRPr="00842187">
        <w:rPr>
          <w:spacing w:val="1"/>
        </w:rPr>
        <w:t xml:space="preserve"> </w:t>
      </w:r>
      <w:r w:rsidRPr="00842187">
        <w:t>is t</w:t>
      </w:r>
      <w:r w:rsidRPr="00842187">
        <w:rPr>
          <w:spacing w:val="-1"/>
        </w:rPr>
        <w:t>h</w:t>
      </w:r>
      <w:r w:rsidRPr="00842187">
        <w:t>e</w:t>
      </w:r>
      <w:r w:rsidRPr="00842187">
        <w:rPr>
          <w:spacing w:val="-1"/>
        </w:rPr>
        <w:t xml:space="preserve"> </w:t>
      </w:r>
      <w:r w:rsidRPr="00842187">
        <w:t>res</w:t>
      </w:r>
      <w:r w:rsidRPr="00842187">
        <w:rPr>
          <w:spacing w:val="1"/>
        </w:rPr>
        <w:t>pon</w:t>
      </w:r>
      <w:r w:rsidRPr="00842187">
        <w:t>sibil</w:t>
      </w:r>
      <w:r w:rsidRPr="00842187">
        <w:rPr>
          <w:spacing w:val="-1"/>
        </w:rPr>
        <w:t>i</w:t>
      </w:r>
      <w:r w:rsidRPr="00842187">
        <w:t>ty</w:t>
      </w:r>
      <w:r w:rsidRPr="00842187">
        <w:rPr>
          <w:spacing w:val="-2"/>
        </w:rPr>
        <w:t xml:space="preserve"> </w:t>
      </w:r>
      <w:r w:rsidRPr="00842187">
        <w:rPr>
          <w:spacing w:val="-1"/>
        </w:rPr>
        <w:t>o</w:t>
      </w:r>
      <w:r w:rsidRPr="00842187">
        <w:t>f</w:t>
      </w:r>
      <w:r w:rsidRPr="00842187">
        <w:rPr>
          <w:spacing w:val="1"/>
        </w:rPr>
        <w:t xml:space="preserve"> </w:t>
      </w:r>
      <w:r w:rsidRPr="00842187">
        <w:t>BISF</w:t>
      </w:r>
      <w:r w:rsidRPr="00842187">
        <w:rPr>
          <w:spacing w:val="-2"/>
        </w:rPr>
        <w:t xml:space="preserve"> </w:t>
      </w:r>
      <w:r w:rsidRPr="00842187">
        <w:rPr>
          <w:spacing w:val="1"/>
        </w:rPr>
        <w:t>S</w:t>
      </w:r>
      <w:r w:rsidRPr="00842187">
        <w:rPr>
          <w:spacing w:val="-1"/>
        </w:rPr>
        <w:t>e</w:t>
      </w:r>
      <w:r w:rsidRPr="00842187">
        <w:t>rv</w:t>
      </w:r>
      <w:r w:rsidRPr="00842187">
        <w:rPr>
          <w:spacing w:val="-1"/>
        </w:rPr>
        <w:t>i</w:t>
      </w:r>
      <w:r w:rsidRPr="00842187">
        <w:t>ce</w:t>
      </w:r>
      <w:r w:rsidRPr="00842187">
        <w:rPr>
          <w:spacing w:val="1"/>
        </w:rPr>
        <w:t xml:space="preserve"> </w:t>
      </w:r>
      <w:r w:rsidRPr="00842187">
        <w:t>C</w:t>
      </w:r>
      <w:r w:rsidRPr="00842187">
        <w:rPr>
          <w:spacing w:val="1"/>
        </w:rPr>
        <w:t>oo</w:t>
      </w:r>
      <w:r w:rsidRPr="00842187">
        <w:t>rdin</w:t>
      </w:r>
      <w:r w:rsidRPr="00842187">
        <w:rPr>
          <w:spacing w:val="1"/>
        </w:rPr>
        <w:t>a</w:t>
      </w:r>
      <w:r w:rsidRPr="00842187">
        <w:rPr>
          <w:spacing w:val="-2"/>
        </w:rPr>
        <w:t>t</w:t>
      </w:r>
      <w:r w:rsidRPr="00842187">
        <w:rPr>
          <w:spacing w:val="1"/>
        </w:rPr>
        <w:t>o</w:t>
      </w:r>
      <w:r w:rsidRPr="00842187">
        <w:t xml:space="preserve">r to </w:t>
      </w:r>
      <w:r w:rsidRPr="00842187">
        <w:rPr>
          <w:spacing w:val="1"/>
        </w:rPr>
        <w:t>ne</w:t>
      </w:r>
      <w:r w:rsidRPr="00842187">
        <w:t>it</w:t>
      </w:r>
      <w:r w:rsidRPr="00842187">
        <w:rPr>
          <w:spacing w:val="-1"/>
        </w:rPr>
        <w:t>h</w:t>
      </w:r>
      <w:r w:rsidRPr="00842187">
        <w:rPr>
          <w:spacing w:val="1"/>
        </w:rPr>
        <w:t>e</w:t>
      </w:r>
      <w:r w:rsidRPr="00842187">
        <w:t>r u</w:t>
      </w:r>
      <w:r w:rsidRPr="00842187">
        <w:rPr>
          <w:spacing w:val="-1"/>
        </w:rPr>
        <w:t>n</w:t>
      </w:r>
      <w:r w:rsidRPr="00842187">
        <w:rPr>
          <w:spacing w:val="1"/>
        </w:rPr>
        <w:t>de</w:t>
      </w:r>
      <w:r w:rsidRPr="00842187">
        <w:t xml:space="preserve">r-utilize </w:t>
      </w:r>
      <w:r w:rsidRPr="00842187">
        <w:rPr>
          <w:spacing w:val="1"/>
        </w:rPr>
        <w:t>no</w:t>
      </w:r>
      <w:r w:rsidRPr="00842187">
        <w:t>r</w:t>
      </w:r>
      <w:r w:rsidRPr="00842187">
        <w:rPr>
          <w:spacing w:val="-2"/>
        </w:rPr>
        <w:t xml:space="preserve"> </w:t>
      </w:r>
      <w:r w:rsidRPr="00842187">
        <w:rPr>
          <w:spacing w:val="1"/>
        </w:rPr>
        <w:t>o</w:t>
      </w:r>
      <w:r w:rsidRPr="00842187">
        <w:rPr>
          <w:spacing w:val="-2"/>
        </w:rPr>
        <w:t>v</w:t>
      </w:r>
      <w:r w:rsidRPr="00842187">
        <w:rPr>
          <w:spacing w:val="1"/>
        </w:rPr>
        <w:t>er-u</w:t>
      </w:r>
      <w:r w:rsidRPr="00842187">
        <w:t>til</w:t>
      </w:r>
      <w:r w:rsidRPr="00842187">
        <w:rPr>
          <w:spacing w:val="-1"/>
        </w:rPr>
        <w:t>i</w:t>
      </w:r>
      <w:r w:rsidRPr="00842187">
        <w:rPr>
          <w:spacing w:val="-2"/>
        </w:rPr>
        <w:t>z</w:t>
      </w:r>
      <w:r w:rsidRPr="00842187">
        <w:t>e</w:t>
      </w:r>
      <w:r w:rsidRPr="00842187">
        <w:rPr>
          <w:spacing w:val="1"/>
        </w:rPr>
        <w:t xml:space="preserve"> a</w:t>
      </w:r>
      <w:r w:rsidRPr="00842187">
        <w:rPr>
          <w:spacing w:val="-2"/>
        </w:rPr>
        <w:t>v</w:t>
      </w:r>
      <w:r w:rsidRPr="00842187">
        <w:rPr>
          <w:spacing w:val="1"/>
        </w:rPr>
        <w:t>a</w:t>
      </w:r>
      <w:r w:rsidRPr="00842187">
        <w:t>i</w:t>
      </w:r>
      <w:r w:rsidRPr="00842187">
        <w:rPr>
          <w:spacing w:val="-1"/>
        </w:rPr>
        <w:t>l</w:t>
      </w:r>
      <w:r w:rsidRPr="00842187">
        <w:rPr>
          <w:spacing w:val="1"/>
        </w:rPr>
        <w:t>ab</w:t>
      </w:r>
      <w:r w:rsidRPr="00842187">
        <w:t>le s</w:t>
      </w:r>
      <w:r w:rsidRPr="00842187">
        <w:rPr>
          <w:spacing w:val="1"/>
        </w:rPr>
        <w:t>e</w:t>
      </w:r>
      <w:r w:rsidRPr="00842187">
        <w:t>r</w:t>
      </w:r>
      <w:r w:rsidRPr="00842187">
        <w:rPr>
          <w:spacing w:val="-3"/>
        </w:rPr>
        <w:t>v</w:t>
      </w:r>
      <w:r w:rsidRPr="00842187">
        <w:t>i</w:t>
      </w:r>
      <w:r w:rsidRPr="00842187">
        <w:rPr>
          <w:spacing w:val="2"/>
        </w:rPr>
        <w:t>c</w:t>
      </w:r>
      <w:r w:rsidRPr="00842187">
        <w:rPr>
          <w:spacing w:val="1"/>
        </w:rPr>
        <w:t>e</w:t>
      </w:r>
      <w:r w:rsidRPr="00842187">
        <w:t xml:space="preserve">s.  </w:t>
      </w:r>
    </w:p>
    <w:p w14:paraId="1A6B4C6C" w14:textId="77777777" w:rsidR="00842187" w:rsidRPr="00842187" w:rsidRDefault="00842187" w:rsidP="002B729E">
      <w:pPr>
        <w:pStyle w:val="ListParagraph"/>
        <w:widowControl w:val="0"/>
        <w:autoSpaceDE w:val="0"/>
        <w:autoSpaceDN w:val="0"/>
        <w:adjustRightInd w:val="0"/>
        <w:ind w:left="1080" w:hanging="360"/>
        <w:rPr>
          <w:strike/>
        </w:rPr>
      </w:pPr>
    </w:p>
    <w:p w14:paraId="789853CF" w14:textId="215F8681" w:rsidR="00842187" w:rsidRPr="00842187" w:rsidRDefault="00AE5582" w:rsidP="008A44AA">
      <w:pPr>
        <w:pStyle w:val="ListParagraph"/>
        <w:widowControl w:val="0"/>
        <w:numPr>
          <w:ilvl w:val="0"/>
          <w:numId w:val="31"/>
        </w:numPr>
        <w:autoSpaceDE w:val="0"/>
        <w:autoSpaceDN w:val="0"/>
        <w:adjustRightInd w:val="0"/>
        <w:ind w:left="1080"/>
        <w:rPr>
          <w:strike/>
        </w:rPr>
      </w:pPr>
      <w:r w:rsidRPr="00842187">
        <w:t>“</w:t>
      </w:r>
      <w:r w:rsidRPr="00842187">
        <w:rPr>
          <w:b/>
        </w:rPr>
        <w:t>Sealed</w:t>
      </w:r>
      <w:r w:rsidRPr="00842187">
        <w:t>” means, in terms of a non-electronic submission, that the proposal is enclosed in a package which is completely fastened in such a way that nothing can be added or removed. Open packages submitted will not be accepted except for packages that may have been damaged by the delivery service itself.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  By submitting a proposal, the Offeror agrees to and concurs with this process and accepts the determination of the Procurement Manager in such cases.</w:t>
      </w:r>
    </w:p>
    <w:p w14:paraId="68B7D056" w14:textId="77777777" w:rsidR="00842187" w:rsidRPr="00842187" w:rsidRDefault="00842187" w:rsidP="002B729E">
      <w:pPr>
        <w:pStyle w:val="ListParagraph"/>
        <w:widowControl w:val="0"/>
        <w:autoSpaceDE w:val="0"/>
        <w:autoSpaceDN w:val="0"/>
        <w:adjustRightInd w:val="0"/>
        <w:ind w:left="1080" w:hanging="360"/>
        <w:rPr>
          <w:strike/>
        </w:rPr>
      </w:pPr>
    </w:p>
    <w:p w14:paraId="0006835F" w14:textId="6EC06C66" w:rsidR="00842187" w:rsidRPr="00842187" w:rsidRDefault="00AE5582" w:rsidP="008A44AA">
      <w:pPr>
        <w:pStyle w:val="ListParagraph"/>
        <w:widowControl w:val="0"/>
        <w:numPr>
          <w:ilvl w:val="0"/>
          <w:numId w:val="31"/>
        </w:numPr>
        <w:autoSpaceDE w:val="0"/>
        <w:autoSpaceDN w:val="0"/>
        <w:adjustRightInd w:val="0"/>
        <w:ind w:left="1080"/>
        <w:rPr>
          <w:strike/>
        </w:rPr>
      </w:pPr>
      <w:r w:rsidRPr="00842187">
        <w:rPr>
          <w:b/>
          <w:bCs/>
        </w:rPr>
        <w:t>“Short-Term”</w:t>
      </w:r>
      <w:r w:rsidRPr="00842187">
        <w:t xml:space="preserve"> means ninety (90) days for BISF SC or BISF HCBS accessed through the </w:t>
      </w:r>
      <w:r w:rsidRPr="00842187">
        <w:lastRenderedPageBreak/>
        <w:t>BISF Program for up to one year; interim.</w:t>
      </w:r>
    </w:p>
    <w:p w14:paraId="670B7A3E" w14:textId="77777777" w:rsidR="00842187" w:rsidRPr="00842187" w:rsidRDefault="00842187" w:rsidP="002B729E">
      <w:pPr>
        <w:pStyle w:val="ListParagraph"/>
        <w:widowControl w:val="0"/>
        <w:autoSpaceDE w:val="0"/>
        <w:autoSpaceDN w:val="0"/>
        <w:adjustRightInd w:val="0"/>
        <w:ind w:left="1080" w:hanging="360"/>
        <w:rPr>
          <w:strike/>
        </w:rPr>
      </w:pPr>
    </w:p>
    <w:p w14:paraId="3E290720" w14:textId="3E5D79A9" w:rsidR="00842187" w:rsidRPr="00842187" w:rsidRDefault="00AE5582" w:rsidP="008A44AA">
      <w:pPr>
        <w:pStyle w:val="ListParagraph"/>
        <w:widowControl w:val="0"/>
        <w:numPr>
          <w:ilvl w:val="0"/>
          <w:numId w:val="31"/>
        </w:numPr>
        <w:autoSpaceDE w:val="0"/>
        <w:autoSpaceDN w:val="0"/>
        <w:adjustRightInd w:val="0"/>
        <w:ind w:left="1080"/>
        <w:rPr>
          <w:strike/>
        </w:rPr>
      </w:pPr>
      <w:r w:rsidRPr="00842187">
        <w:t>“</w:t>
      </w:r>
      <w:r w:rsidRPr="00842187">
        <w:rPr>
          <w:b/>
        </w:rPr>
        <w:t>Solicitations</w:t>
      </w:r>
      <w:r w:rsidRPr="00842187">
        <w:t>” means Invitations to Bid (ITBs) and Requests for Proposals (RFPs).</w:t>
      </w:r>
    </w:p>
    <w:p w14:paraId="231119C5" w14:textId="77777777" w:rsidR="00842187" w:rsidRPr="00842187" w:rsidRDefault="00842187" w:rsidP="002B729E">
      <w:pPr>
        <w:pStyle w:val="ListParagraph"/>
        <w:widowControl w:val="0"/>
        <w:autoSpaceDE w:val="0"/>
        <w:autoSpaceDN w:val="0"/>
        <w:adjustRightInd w:val="0"/>
        <w:ind w:left="1080" w:hanging="360"/>
        <w:rPr>
          <w:strike/>
        </w:rPr>
      </w:pPr>
    </w:p>
    <w:p w14:paraId="6AF920A7" w14:textId="7B065FDB" w:rsidR="00842187" w:rsidRPr="00842187" w:rsidRDefault="00AE5582" w:rsidP="008A44AA">
      <w:pPr>
        <w:pStyle w:val="ListParagraph"/>
        <w:widowControl w:val="0"/>
        <w:numPr>
          <w:ilvl w:val="0"/>
          <w:numId w:val="31"/>
        </w:numPr>
        <w:autoSpaceDE w:val="0"/>
        <w:autoSpaceDN w:val="0"/>
        <w:adjustRightInd w:val="0"/>
        <w:ind w:left="1080"/>
        <w:rPr>
          <w:strike/>
        </w:rPr>
      </w:pPr>
      <w:r w:rsidRPr="00842187">
        <w:t>“</w:t>
      </w:r>
      <w:r w:rsidRPr="00842187">
        <w:rPr>
          <w:b/>
        </w:rPr>
        <w:t>SPD</w:t>
      </w:r>
      <w:r w:rsidRPr="00842187">
        <w:t>” means State Purchasing Division of the New Mexico State General Services Department</w:t>
      </w:r>
      <w:r w:rsidR="00842187">
        <w:t>.</w:t>
      </w:r>
    </w:p>
    <w:p w14:paraId="3E9854FC" w14:textId="77777777" w:rsidR="00842187" w:rsidRPr="00842187" w:rsidRDefault="00842187" w:rsidP="002B729E">
      <w:pPr>
        <w:pStyle w:val="ListParagraph"/>
        <w:widowControl w:val="0"/>
        <w:autoSpaceDE w:val="0"/>
        <w:autoSpaceDN w:val="0"/>
        <w:adjustRightInd w:val="0"/>
        <w:ind w:left="1080" w:hanging="360"/>
        <w:rPr>
          <w:strike/>
        </w:rPr>
      </w:pPr>
    </w:p>
    <w:p w14:paraId="7FEA12E5" w14:textId="75012E45" w:rsidR="00842187" w:rsidRPr="00842187" w:rsidRDefault="00AE5582" w:rsidP="008A44AA">
      <w:pPr>
        <w:pStyle w:val="ListParagraph"/>
        <w:widowControl w:val="0"/>
        <w:numPr>
          <w:ilvl w:val="0"/>
          <w:numId w:val="31"/>
        </w:numPr>
        <w:autoSpaceDE w:val="0"/>
        <w:autoSpaceDN w:val="0"/>
        <w:adjustRightInd w:val="0"/>
        <w:ind w:left="1080"/>
        <w:rPr>
          <w:strike/>
        </w:rPr>
      </w:pPr>
      <w:r w:rsidRPr="00842187">
        <w:t>“</w:t>
      </w:r>
      <w:r w:rsidRPr="00842187">
        <w:rPr>
          <w:b/>
        </w:rPr>
        <w:t>Staff</w:t>
      </w:r>
      <w:r w:rsidRPr="00842187">
        <w:t xml:space="preserve">” means any individual who is a full-time, part-time, or an independently contracted employee with the Offerors’ company.  </w:t>
      </w:r>
    </w:p>
    <w:p w14:paraId="49590E64" w14:textId="77777777" w:rsidR="00842187" w:rsidRPr="00842187" w:rsidRDefault="00842187" w:rsidP="002B729E">
      <w:pPr>
        <w:pStyle w:val="ListParagraph"/>
        <w:widowControl w:val="0"/>
        <w:autoSpaceDE w:val="0"/>
        <w:autoSpaceDN w:val="0"/>
        <w:adjustRightInd w:val="0"/>
        <w:ind w:left="1080" w:hanging="360"/>
        <w:rPr>
          <w:strike/>
        </w:rPr>
      </w:pPr>
    </w:p>
    <w:p w14:paraId="2ECA5913" w14:textId="5842C9C1" w:rsidR="00842187" w:rsidRPr="004C1811" w:rsidRDefault="00AE5582" w:rsidP="008A44AA">
      <w:pPr>
        <w:pStyle w:val="ListParagraph"/>
        <w:widowControl w:val="0"/>
        <w:numPr>
          <w:ilvl w:val="0"/>
          <w:numId w:val="31"/>
        </w:numPr>
        <w:autoSpaceDE w:val="0"/>
        <w:autoSpaceDN w:val="0"/>
        <w:adjustRightInd w:val="0"/>
        <w:ind w:left="1080"/>
        <w:rPr>
          <w:strike/>
        </w:rPr>
      </w:pPr>
      <w:r w:rsidRPr="00842187">
        <w:t>“</w:t>
      </w:r>
      <w:r w:rsidRPr="00842187">
        <w:rPr>
          <w:b/>
        </w:rPr>
        <w:t>State (the State)</w:t>
      </w:r>
      <w:r w:rsidRPr="00842187">
        <w:t>” means the State of New Mexico.</w:t>
      </w:r>
    </w:p>
    <w:p w14:paraId="3E4B65FE" w14:textId="77777777" w:rsidR="004C1811" w:rsidRPr="004C1811" w:rsidRDefault="004C1811" w:rsidP="002B729E">
      <w:pPr>
        <w:pStyle w:val="ListParagraph"/>
        <w:rPr>
          <w:strike/>
        </w:rPr>
      </w:pPr>
    </w:p>
    <w:p w14:paraId="33B93D8B" w14:textId="112CECEC" w:rsidR="00842187" w:rsidRPr="00842187" w:rsidRDefault="00AE5582" w:rsidP="008A44AA">
      <w:pPr>
        <w:pStyle w:val="ListParagraph"/>
        <w:widowControl w:val="0"/>
        <w:numPr>
          <w:ilvl w:val="0"/>
          <w:numId w:val="31"/>
        </w:numPr>
        <w:autoSpaceDE w:val="0"/>
        <w:autoSpaceDN w:val="0"/>
        <w:adjustRightInd w:val="0"/>
        <w:ind w:left="1080"/>
        <w:rPr>
          <w:strike/>
        </w:rPr>
      </w:pPr>
      <w:r w:rsidRPr="00842187">
        <w:t>“</w:t>
      </w:r>
      <w:r w:rsidRPr="00842187">
        <w:rPr>
          <w:b/>
        </w:rPr>
        <w:t>State Agency</w:t>
      </w:r>
      <w:r w:rsidRPr="00842187">
        <w:t>”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0389E5B7" w14:textId="77777777" w:rsidR="00842187" w:rsidRPr="00842187" w:rsidRDefault="00842187" w:rsidP="002B729E">
      <w:pPr>
        <w:pStyle w:val="ListParagraph"/>
        <w:widowControl w:val="0"/>
        <w:autoSpaceDE w:val="0"/>
        <w:autoSpaceDN w:val="0"/>
        <w:adjustRightInd w:val="0"/>
        <w:ind w:left="1080" w:hanging="360"/>
        <w:rPr>
          <w:strike/>
        </w:rPr>
      </w:pPr>
    </w:p>
    <w:p w14:paraId="0DE003ED" w14:textId="5C3E5800" w:rsidR="00842187" w:rsidRPr="00842187" w:rsidRDefault="00AE5582" w:rsidP="008A44AA">
      <w:pPr>
        <w:pStyle w:val="ListParagraph"/>
        <w:widowControl w:val="0"/>
        <w:numPr>
          <w:ilvl w:val="0"/>
          <w:numId w:val="31"/>
        </w:numPr>
        <w:autoSpaceDE w:val="0"/>
        <w:autoSpaceDN w:val="0"/>
        <w:adjustRightInd w:val="0"/>
        <w:ind w:left="1080"/>
        <w:rPr>
          <w:strike/>
        </w:rPr>
      </w:pPr>
      <w:r w:rsidRPr="00842187">
        <w:t>“</w:t>
      </w:r>
      <w:r w:rsidRPr="00842187">
        <w:rPr>
          <w:b/>
        </w:rPr>
        <w:t>State Purchasing Agent</w:t>
      </w:r>
      <w:r w:rsidRPr="00842187">
        <w:t>” means the Director of the Purchasing Division of the General Services Department.</w:t>
      </w:r>
    </w:p>
    <w:p w14:paraId="5EC2CC84" w14:textId="77777777" w:rsidR="00842187" w:rsidRPr="00842187" w:rsidRDefault="00842187" w:rsidP="002B729E">
      <w:pPr>
        <w:pStyle w:val="ListParagraph"/>
        <w:widowControl w:val="0"/>
        <w:autoSpaceDE w:val="0"/>
        <w:autoSpaceDN w:val="0"/>
        <w:adjustRightInd w:val="0"/>
        <w:ind w:left="1080" w:hanging="360"/>
        <w:rPr>
          <w:strike/>
        </w:rPr>
      </w:pPr>
    </w:p>
    <w:p w14:paraId="2337469F" w14:textId="722CDFF5" w:rsidR="00AE5582" w:rsidRPr="00842187" w:rsidRDefault="00AE5582" w:rsidP="008A44AA">
      <w:pPr>
        <w:pStyle w:val="ListParagraph"/>
        <w:widowControl w:val="0"/>
        <w:numPr>
          <w:ilvl w:val="0"/>
          <w:numId w:val="31"/>
        </w:numPr>
        <w:autoSpaceDE w:val="0"/>
        <w:autoSpaceDN w:val="0"/>
        <w:adjustRightInd w:val="0"/>
        <w:ind w:left="1080"/>
        <w:rPr>
          <w:strike/>
        </w:rPr>
      </w:pPr>
      <w:r w:rsidRPr="00842187">
        <w:t>“</w:t>
      </w:r>
      <w:r w:rsidRPr="00842187">
        <w:rPr>
          <w:b/>
          <w:bCs/>
        </w:rPr>
        <w:t>TBI”</w:t>
      </w:r>
      <w:r w:rsidRPr="00842187">
        <w:t xml:space="preserve"> means Traumatic Brain Injury, which constitutes an insult to the brain from an outside physical force that may or may not have produced a diminished or altered state of consciousness. The term applies to open or closed head injuries resulting in impairments in an individual’s cognitive, behavioral and/or physical functioning. Functional impairments may occur in one or more areas such as: cognition; language; memory; attention; reasoning; abstract thinking; judgment; problem-solving; sensory; perceptual, and motor abilities; psychosocial behavior, physical function, information process and speech. Impairments may be either temporary or permanent and may cause partial or total functional disability and/or psychosocial disorientation.</w:t>
      </w:r>
    </w:p>
    <w:p w14:paraId="3E98AB72" w14:textId="77777777" w:rsidR="00842187" w:rsidRPr="00842187" w:rsidRDefault="00842187" w:rsidP="002B729E">
      <w:pPr>
        <w:pStyle w:val="ListParagraph"/>
        <w:widowControl w:val="0"/>
        <w:autoSpaceDE w:val="0"/>
        <w:autoSpaceDN w:val="0"/>
        <w:adjustRightInd w:val="0"/>
        <w:ind w:left="1080" w:hanging="360"/>
        <w:rPr>
          <w:strike/>
        </w:rPr>
      </w:pPr>
    </w:p>
    <w:p w14:paraId="1A9D0797" w14:textId="618AD5A7" w:rsidR="00AE5582" w:rsidRDefault="00AE5582" w:rsidP="008A44AA">
      <w:pPr>
        <w:pStyle w:val="ListParagraph"/>
        <w:widowControl w:val="0"/>
        <w:numPr>
          <w:ilvl w:val="0"/>
          <w:numId w:val="31"/>
        </w:numPr>
        <w:autoSpaceDE w:val="0"/>
        <w:autoSpaceDN w:val="0"/>
        <w:adjustRightInd w:val="0"/>
        <w:ind w:left="1080"/>
      </w:pPr>
      <w:r w:rsidRPr="00842187">
        <w:t>“</w:t>
      </w:r>
      <w:r w:rsidRPr="00842187">
        <w:rPr>
          <w:b/>
          <w:bCs/>
        </w:rPr>
        <w:t>Unique Brain Injury Services</w:t>
      </w:r>
      <w:r w:rsidRPr="00842187">
        <w:t xml:space="preserve">” </w:t>
      </w:r>
      <w:r w:rsidRPr="00842187">
        <w:rPr>
          <w:spacing w:val="2"/>
        </w:rPr>
        <w:t>m</w:t>
      </w:r>
      <w:r w:rsidRPr="00842187">
        <w:rPr>
          <w:spacing w:val="1"/>
        </w:rPr>
        <w:t>e</w:t>
      </w:r>
      <w:r w:rsidRPr="00842187">
        <w:rPr>
          <w:spacing w:val="-1"/>
        </w:rPr>
        <w:t>a</w:t>
      </w:r>
      <w:r w:rsidRPr="00842187">
        <w:rPr>
          <w:spacing w:val="1"/>
        </w:rPr>
        <w:t>n</w:t>
      </w:r>
      <w:r w:rsidRPr="00842187">
        <w:t>s covered s</w:t>
      </w:r>
      <w:r w:rsidRPr="00842187">
        <w:rPr>
          <w:spacing w:val="1"/>
        </w:rPr>
        <w:t>e</w:t>
      </w:r>
      <w:r w:rsidRPr="00842187">
        <w:t>r</w:t>
      </w:r>
      <w:r w:rsidRPr="00842187">
        <w:rPr>
          <w:spacing w:val="-3"/>
        </w:rPr>
        <w:t>v</w:t>
      </w:r>
      <w:r w:rsidRPr="00842187">
        <w:t>ices</w:t>
      </w:r>
      <w:r w:rsidRPr="00842187">
        <w:rPr>
          <w:spacing w:val="1"/>
        </w:rPr>
        <w:t xml:space="preserve"> </w:t>
      </w:r>
      <w:r w:rsidRPr="00842187">
        <w:t>t</w:t>
      </w:r>
      <w:r w:rsidRPr="00842187">
        <w:rPr>
          <w:spacing w:val="1"/>
        </w:rPr>
        <w:t>h</w:t>
      </w:r>
      <w:r w:rsidRPr="00842187">
        <w:rPr>
          <w:spacing w:val="-1"/>
        </w:rPr>
        <w:t>a</w:t>
      </w:r>
      <w:r w:rsidRPr="00842187">
        <w:t>t</w:t>
      </w:r>
      <w:r w:rsidRPr="00842187">
        <w:rPr>
          <w:spacing w:val="1"/>
        </w:rPr>
        <w:t xml:space="preserve"> a</w:t>
      </w:r>
      <w:r w:rsidRPr="00842187">
        <w:rPr>
          <w:spacing w:val="-3"/>
        </w:rPr>
        <w:t>r</w:t>
      </w:r>
      <w:r w:rsidRPr="00842187">
        <w:t>e</w:t>
      </w:r>
      <w:r w:rsidRPr="00842187">
        <w:rPr>
          <w:spacing w:val="1"/>
        </w:rPr>
        <w:t xml:space="preserve"> </w:t>
      </w:r>
      <w:r w:rsidRPr="00842187">
        <w:t>i</w:t>
      </w:r>
      <w:r w:rsidRPr="00842187">
        <w:rPr>
          <w:spacing w:val="1"/>
        </w:rPr>
        <w:t>n</w:t>
      </w:r>
      <w:r w:rsidRPr="00842187">
        <w:t>t</w:t>
      </w:r>
      <w:r w:rsidRPr="00842187">
        <w:rPr>
          <w:spacing w:val="-1"/>
        </w:rPr>
        <w:t>e</w:t>
      </w:r>
      <w:r w:rsidRPr="00842187">
        <w:rPr>
          <w:spacing w:val="1"/>
        </w:rPr>
        <w:t>nd</w:t>
      </w:r>
      <w:r w:rsidRPr="00842187">
        <w:rPr>
          <w:spacing w:val="-1"/>
        </w:rPr>
        <w:t>e</w:t>
      </w:r>
      <w:r w:rsidRPr="00842187">
        <w:t>d</w:t>
      </w:r>
      <w:r w:rsidRPr="00842187">
        <w:rPr>
          <w:spacing w:val="1"/>
        </w:rPr>
        <w:t xml:space="preserve"> </w:t>
      </w:r>
      <w:r w:rsidRPr="00842187">
        <w:rPr>
          <w:spacing w:val="-1"/>
        </w:rPr>
        <w:t>t</w:t>
      </w:r>
      <w:r w:rsidRPr="00842187">
        <w:t>o</w:t>
      </w:r>
      <w:r w:rsidRPr="00842187">
        <w:rPr>
          <w:spacing w:val="1"/>
        </w:rPr>
        <w:t xml:space="preserve"> meet the unique home and </w:t>
      </w:r>
      <w:r w:rsidR="002057D1" w:rsidRPr="00842187">
        <w:rPr>
          <w:spacing w:val="1"/>
        </w:rPr>
        <w:t>community-based</w:t>
      </w:r>
      <w:r w:rsidRPr="00842187">
        <w:rPr>
          <w:spacing w:val="1"/>
        </w:rPr>
        <w:t xml:space="preserve"> needs of</w:t>
      </w:r>
      <w:r w:rsidRPr="00842187">
        <w:rPr>
          <w:spacing w:val="-1"/>
        </w:rPr>
        <w:t xml:space="preserve"> individuals living with</w:t>
      </w:r>
      <w:r w:rsidRPr="00842187">
        <w:rPr>
          <w:spacing w:val="1"/>
        </w:rPr>
        <w:t xml:space="preserve"> brain injury </w:t>
      </w:r>
      <w:r w:rsidRPr="00842187">
        <w:rPr>
          <w:spacing w:val="-2"/>
        </w:rPr>
        <w:t>t</w:t>
      </w:r>
      <w:r w:rsidRPr="00842187">
        <w:rPr>
          <w:spacing w:val="1"/>
        </w:rPr>
        <w:t>ha</w:t>
      </w:r>
      <w:r w:rsidRPr="00842187">
        <w:t>t</w:t>
      </w:r>
      <w:r w:rsidRPr="00842187">
        <w:rPr>
          <w:spacing w:val="-2"/>
        </w:rPr>
        <w:t xml:space="preserve"> </w:t>
      </w:r>
      <w:r w:rsidRPr="00842187">
        <w:rPr>
          <w:spacing w:val="1"/>
        </w:rPr>
        <w:t>a</w:t>
      </w:r>
      <w:r w:rsidRPr="00842187">
        <w:t>re</w:t>
      </w:r>
      <w:r w:rsidRPr="00842187">
        <w:rPr>
          <w:spacing w:val="-1"/>
        </w:rPr>
        <w:t xml:space="preserve"> </w:t>
      </w:r>
      <w:r w:rsidRPr="00842187">
        <w:rPr>
          <w:spacing w:val="1"/>
        </w:rPr>
        <w:t>no</w:t>
      </w:r>
      <w:r w:rsidRPr="00842187">
        <w:t>t</w:t>
      </w:r>
      <w:r w:rsidRPr="00842187">
        <w:rPr>
          <w:spacing w:val="-1"/>
        </w:rPr>
        <w:t xml:space="preserve"> </w:t>
      </w:r>
      <w:r w:rsidRPr="00842187">
        <w:rPr>
          <w:spacing w:val="1"/>
        </w:rPr>
        <w:t>a</w:t>
      </w:r>
      <w:r w:rsidRPr="00842187">
        <w:rPr>
          <w:spacing w:val="-2"/>
        </w:rPr>
        <w:t>v</w:t>
      </w:r>
      <w:r w:rsidRPr="00842187">
        <w:rPr>
          <w:spacing w:val="1"/>
        </w:rPr>
        <w:t>a</w:t>
      </w:r>
      <w:r w:rsidRPr="00842187">
        <w:t>i</w:t>
      </w:r>
      <w:r w:rsidRPr="00842187">
        <w:rPr>
          <w:spacing w:val="-1"/>
        </w:rPr>
        <w:t>l</w:t>
      </w:r>
      <w:r w:rsidRPr="00842187">
        <w:rPr>
          <w:spacing w:val="1"/>
        </w:rPr>
        <w:t>ab</w:t>
      </w:r>
      <w:r w:rsidRPr="00842187">
        <w:t>le</w:t>
      </w:r>
      <w:r w:rsidRPr="00842187">
        <w:rPr>
          <w:spacing w:val="-1"/>
        </w:rPr>
        <w:t xml:space="preserve"> </w:t>
      </w:r>
      <w:r w:rsidRPr="00842187">
        <w:rPr>
          <w:spacing w:val="3"/>
        </w:rPr>
        <w:t xml:space="preserve">through </w:t>
      </w:r>
      <w:r w:rsidRPr="00842187">
        <w:rPr>
          <w:spacing w:val="-1"/>
        </w:rPr>
        <w:t>a</w:t>
      </w:r>
      <w:r w:rsidRPr="00842187">
        <w:rPr>
          <w:spacing w:val="1"/>
        </w:rPr>
        <w:t>n</w:t>
      </w:r>
      <w:r w:rsidRPr="00842187">
        <w:t>y</w:t>
      </w:r>
      <w:r w:rsidRPr="00842187">
        <w:rPr>
          <w:spacing w:val="-2"/>
        </w:rPr>
        <w:t xml:space="preserve"> </w:t>
      </w:r>
      <w:r w:rsidRPr="00842187">
        <w:rPr>
          <w:spacing w:val="1"/>
        </w:rPr>
        <w:t>o</w:t>
      </w:r>
      <w:r w:rsidRPr="00842187">
        <w:t>t</w:t>
      </w:r>
      <w:r w:rsidRPr="00842187">
        <w:rPr>
          <w:spacing w:val="1"/>
        </w:rPr>
        <w:t>he</w:t>
      </w:r>
      <w:r w:rsidRPr="00842187">
        <w:t>r</w:t>
      </w:r>
      <w:r w:rsidRPr="00842187">
        <w:rPr>
          <w:spacing w:val="-2"/>
        </w:rPr>
        <w:t xml:space="preserve"> </w:t>
      </w:r>
      <w:r w:rsidRPr="00842187">
        <w:t>f</w:t>
      </w:r>
      <w:r w:rsidRPr="00842187">
        <w:rPr>
          <w:spacing w:val="1"/>
        </w:rPr>
        <w:t>u</w:t>
      </w:r>
      <w:r w:rsidRPr="00842187">
        <w:rPr>
          <w:spacing w:val="-1"/>
        </w:rPr>
        <w:t>n</w:t>
      </w:r>
      <w:r w:rsidRPr="00842187">
        <w:rPr>
          <w:spacing w:val="1"/>
        </w:rPr>
        <w:t>d</w:t>
      </w:r>
      <w:r w:rsidRPr="00842187">
        <w:t>ing s</w:t>
      </w:r>
      <w:r w:rsidRPr="00842187">
        <w:rPr>
          <w:spacing w:val="1"/>
        </w:rPr>
        <w:t>ou</w:t>
      </w:r>
      <w:r w:rsidRPr="00842187">
        <w:t>rce.  These services are available to qualifying individuals on a short-term basis to resolve a crisis; until the individual’s care has been transferred to the State’s Medicaid managed care system or another payer source is available.</w:t>
      </w:r>
    </w:p>
    <w:p w14:paraId="579924C4" w14:textId="77777777" w:rsidR="00842187" w:rsidRPr="00842187" w:rsidRDefault="00842187" w:rsidP="002B729E">
      <w:pPr>
        <w:pStyle w:val="ListParagraph"/>
        <w:widowControl w:val="0"/>
        <w:autoSpaceDE w:val="0"/>
        <w:autoSpaceDN w:val="0"/>
        <w:adjustRightInd w:val="0"/>
        <w:ind w:left="1080" w:hanging="360"/>
      </w:pPr>
    </w:p>
    <w:p w14:paraId="1538DB2D" w14:textId="1F248778" w:rsidR="00AE5582" w:rsidRPr="004272A3" w:rsidRDefault="00AE5582" w:rsidP="008A44AA">
      <w:pPr>
        <w:pStyle w:val="ListParagraph"/>
        <w:widowControl w:val="0"/>
        <w:numPr>
          <w:ilvl w:val="0"/>
          <w:numId w:val="31"/>
        </w:numPr>
        <w:autoSpaceDE w:val="0"/>
        <w:autoSpaceDN w:val="0"/>
        <w:adjustRightInd w:val="0"/>
        <w:ind w:left="1080"/>
      </w:pPr>
      <w:r w:rsidRPr="00842187">
        <w:rPr>
          <w:b/>
          <w:bCs/>
        </w:rPr>
        <w:t>“Unit rate”</w:t>
      </w:r>
      <w:r w:rsidRPr="00842187">
        <w:t xml:space="preserve"> </w:t>
      </w:r>
      <w:r w:rsidRPr="00842187">
        <w:rPr>
          <w:spacing w:val="-1"/>
        </w:rPr>
        <w:t>m</w:t>
      </w:r>
      <w:r w:rsidRPr="00842187">
        <w:rPr>
          <w:spacing w:val="1"/>
        </w:rPr>
        <w:t>e</w:t>
      </w:r>
      <w:r w:rsidRPr="00842187">
        <w:rPr>
          <w:spacing w:val="-1"/>
        </w:rPr>
        <w:t>a</w:t>
      </w:r>
      <w:r w:rsidRPr="00842187">
        <w:rPr>
          <w:spacing w:val="1"/>
        </w:rPr>
        <w:t>n</w:t>
      </w:r>
      <w:r w:rsidRPr="00842187">
        <w:t>s a</w:t>
      </w:r>
      <w:r w:rsidRPr="00842187">
        <w:rPr>
          <w:spacing w:val="1"/>
        </w:rPr>
        <w:t xml:space="preserve"> </w:t>
      </w:r>
      <w:r w:rsidRPr="00842187">
        <w:t>r</w:t>
      </w:r>
      <w:r w:rsidRPr="00842187">
        <w:rPr>
          <w:spacing w:val="-2"/>
        </w:rPr>
        <w:t>a</w:t>
      </w:r>
      <w:r w:rsidRPr="00842187">
        <w:t>te</w:t>
      </w:r>
      <w:r w:rsidRPr="00842187">
        <w:rPr>
          <w:spacing w:val="1"/>
        </w:rPr>
        <w:t xml:space="preserve"> </w:t>
      </w:r>
      <w:r w:rsidRPr="00842187">
        <w:rPr>
          <w:spacing w:val="-1"/>
        </w:rPr>
        <w:t>p</w:t>
      </w:r>
      <w:r w:rsidRPr="00842187">
        <w:rPr>
          <w:spacing w:val="1"/>
        </w:rPr>
        <w:t>e</w:t>
      </w:r>
      <w:r w:rsidRPr="00842187">
        <w:t>r u</w:t>
      </w:r>
      <w:r w:rsidRPr="00842187">
        <w:rPr>
          <w:spacing w:val="1"/>
        </w:rPr>
        <w:t>n</w:t>
      </w:r>
      <w:r w:rsidRPr="00842187">
        <w:t>it</w:t>
      </w:r>
      <w:r w:rsidRPr="00842187">
        <w:rPr>
          <w:spacing w:val="1"/>
        </w:rPr>
        <w:t xml:space="preserve"> </w:t>
      </w:r>
      <w:r w:rsidRPr="00842187">
        <w:t>a</w:t>
      </w:r>
      <w:r w:rsidRPr="00842187">
        <w:rPr>
          <w:spacing w:val="1"/>
        </w:rPr>
        <w:t xml:space="preserve"> </w:t>
      </w:r>
      <w:r w:rsidRPr="00842187">
        <w:t>c</w:t>
      </w:r>
      <w:r w:rsidRPr="00842187">
        <w:rPr>
          <w:spacing w:val="-1"/>
        </w:rPr>
        <w:t>o</w:t>
      </w:r>
      <w:r w:rsidRPr="00842187">
        <w:rPr>
          <w:spacing w:val="1"/>
        </w:rPr>
        <w:t>n</w:t>
      </w:r>
      <w:r w:rsidRPr="00842187">
        <w:t>trac</w:t>
      </w:r>
      <w:r w:rsidRPr="00842187">
        <w:rPr>
          <w:spacing w:val="-1"/>
        </w:rPr>
        <w:t>t</w:t>
      </w:r>
      <w:r w:rsidRPr="00842187">
        <w:rPr>
          <w:spacing w:val="1"/>
        </w:rPr>
        <w:t>o</w:t>
      </w:r>
      <w:r w:rsidRPr="00842187">
        <w:t xml:space="preserve">r </w:t>
      </w:r>
      <w:r w:rsidRPr="00842187">
        <w:rPr>
          <w:spacing w:val="-3"/>
        </w:rPr>
        <w:t>w</w:t>
      </w:r>
      <w:r w:rsidRPr="00842187">
        <w:t>i</w:t>
      </w:r>
      <w:r w:rsidRPr="00842187">
        <w:rPr>
          <w:spacing w:val="1"/>
        </w:rPr>
        <w:t>l</w:t>
      </w:r>
      <w:r w:rsidRPr="00842187">
        <w:t xml:space="preserve">l </w:t>
      </w:r>
      <w:r w:rsidRPr="00842187">
        <w:rPr>
          <w:spacing w:val="1"/>
        </w:rPr>
        <w:t>b</w:t>
      </w:r>
      <w:r w:rsidRPr="00842187">
        <w:t>e</w:t>
      </w:r>
      <w:r w:rsidRPr="00842187">
        <w:rPr>
          <w:spacing w:val="1"/>
        </w:rPr>
        <w:t xml:space="preserve"> pa</w:t>
      </w:r>
      <w:r w:rsidRPr="00842187">
        <w:t>id</w:t>
      </w:r>
      <w:r w:rsidRPr="00842187">
        <w:rPr>
          <w:spacing w:val="-4"/>
        </w:rPr>
        <w:t xml:space="preserve"> </w:t>
      </w:r>
      <w:r w:rsidRPr="00842187">
        <w:rPr>
          <w:spacing w:val="3"/>
        </w:rPr>
        <w:t>f</w:t>
      </w:r>
      <w:r w:rsidRPr="00842187">
        <w:rPr>
          <w:spacing w:val="1"/>
        </w:rPr>
        <w:t>o</w:t>
      </w:r>
      <w:r w:rsidRPr="00842187">
        <w:t xml:space="preserve">r </w:t>
      </w:r>
      <w:r w:rsidRPr="00842187">
        <w:rPr>
          <w:spacing w:val="-3"/>
        </w:rPr>
        <w:t>s</w:t>
      </w:r>
      <w:r w:rsidRPr="00842187">
        <w:rPr>
          <w:spacing w:val="1"/>
        </w:rPr>
        <w:t>e</w:t>
      </w:r>
      <w:r w:rsidRPr="00842187">
        <w:t>r</w:t>
      </w:r>
      <w:r w:rsidRPr="00842187">
        <w:rPr>
          <w:spacing w:val="-3"/>
        </w:rPr>
        <w:t>v</w:t>
      </w:r>
      <w:r w:rsidRPr="00842187">
        <w:t>ic</w:t>
      </w:r>
      <w:r w:rsidRPr="00842187">
        <w:rPr>
          <w:spacing w:val="3"/>
        </w:rPr>
        <w:t>e</w:t>
      </w:r>
      <w:r w:rsidRPr="00842187">
        <w:t>s.</w:t>
      </w:r>
      <w:r w:rsidRPr="00842187">
        <w:rPr>
          <w:spacing w:val="1"/>
        </w:rPr>
        <w:t xml:space="preserve"> </w:t>
      </w:r>
      <w:r w:rsidRPr="00842187">
        <w:t>E</w:t>
      </w:r>
      <w:r w:rsidRPr="00842187">
        <w:rPr>
          <w:spacing w:val="-2"/>
        </w:rPr>
        <w:t>x</w:t>
      </w:r>
      <w:r w:rsidRPr="00842187">
        <w:rPr>
          <w:spacing w:val="1"/>
        </w:rPr>
        <w:t>amp</w:t>
      </w:r>
      <w:r w:rsidRPr="00842187">
        <w:t>le</w:t>
      </w:r>
      <w:r w:rsidRPr="00842187">
        <w:rPr>
          <w:spacing w:val="-2"/>
        </w:rPr>
        <w:t xml:space="preserve"> </w:t>
      </w:r>
      <w:r w:rsidRPr="00842187">
        <w:rPr>
          <w:spacing w:val="-1"/>
        </w:rPr>
        <w:t>a</w:t>
      </w:r>
      <w:r w:rsidRPr="00842187">
        <w:rPr>
          <w:spacing w:val="1"/>
        </w:rPr>
        <w:t>mo</w:t>
      </w:r>
      <w:r w:rsidRPr="00842187">
        <w:rPr>
          <w:spacing w:val="-1"/>
        </w:rPr>
        <w:t>u</w:t>
      </w:r>
      <w:r w:rsidRPr="00842187">
        <w:rPr>
          <w:spacing w:val="1"/>
        </w:rPr>
        <w:t>n</w:t>
      </w:r>
      <w:r w:rsidRPr="00842187">
        <w:t xml:space="preserve">t “Per Member Per Month” is </w:t>
      </w:r>
      <w:r w:rsidRPr="00842187">
        <w:rPr>
          <w:spacing w:val="-3"/>
        </w:rPr>
        <w:t>w</w:t>
      </w:r>
      <w:r w:rsidRPr="00842187">
        <w:rPr>
          <w:spacing w:val="1"/>
        </w:rPr>
        <w:t>ha</w:t>
      </w:r>
      <w:r w:rsidRPr="00842187">
        <w:t>t</w:t>
      </w:r>
      <w:r w:rsidRPr="00842187">
        <w:rPr>
          <w:spacing w:val="1"/>
        </w:rPr>
        <w:t xml:space="preserve"> H</w:t>
      </w:r>
      <w:r w:rsidRPr="00842187">
        <w:rPr>
          <w:spacing w:val="-2"/>
        </w:rPr>
        <w:t>S</w:t>
      </w:r>
      <w:r w:rsidRPr="00842187">
        <w:t xml:space="preserve">D </w:t>
      </w:r>
      <w:r w:rsidRPr="00842187">
        <w:rPr>
          <w:spacing w:val="-3"/>
        </w:rPr>
        <w:t>w</w:t>
      </w:r>
      <w:r w:rsidRPr="00842187">
        <w:rPr>
          <w:spacing w:val="2"/>
        </w:rPr>
        <w:t>i</w:t>
      </w:r>
      <w:r w:rsidRPr="00842187">
        <w:t>ll</w:t>
      </w:r>
      <w:r w:rsidRPr="00842187">
        <w:rPr>
          <w:spacing w:val="-1"/>
        </w:rPr>
        <w:t xml:space="preserve"> compensate a contractor</w:t>
      </w:r>
      <w:r w:rsidRPr="00842187">
        <w:rPr>
          <w:spacing w:val="-2"/>
        </w:rPr>
        <w:t xml:space="preserve"> </w:t>
      </w:r>
      <w:r w:rsidRPr="00842187">
        <w:t>f</w:t>
      </w:r>
      <w:r w:rsidRPr="00842187">
        <w:rPr>
          <w:spacing w:val="1"/>
        </w:rPr>
        <w:t>o</w:t>
      </w:r>
      <w:r w:rsidRPr="00842187">
        <w:t>r</w:t>
      </w:r>
      <w:r w:rsidRPr="00842187">
        <w:rPr>
          <w:spacing w:val="-2"/>
        </w:rPr>
        <w:t xml:space="preserve"> </w:t>
      </w:r>
      <w:r w:rsidRPr="00842187">
        <w:t>S</w:t>
      </w:r>
      <w:r w:rsidRPr="00842187">
        <w:rPr>
          <w:spacing w:val="1"/>
        </w:rPr>
        <w:t>e</w:t>
      </w:r>
      <w:r w:rsidRPr="00842187">
        <w:t>r</w:t>
      </w:r>
      <w:r w:rsidRPr="00842187">
        <w:rPr>
          <w:spacing w:val="-3"/>
        </w:rPr>
        <w:t>v</w:t>
      </w:r>
      <w:r w:rsidRPr="00842187">
        <w:t>ice Co</w:t>
      </w:r>
      <w:r w:rsidRPr="00842187">
        <w:rPr>
          <w:spacing w:val="1"/>
        </w:rPr>
        <w:t>o</w:t>
      </w:r>
      <w:r w:rsidRPr="00842187">
        <w:t>rdin</w:t>
      </w:r>
      <w:r w:rsidRPr="00842187">
        <w:rPr>
          <w:spacing w:val="1"/>
        </w:rPr>
        <w:t>a</w:t>
      </w:r>
      <w:r w:rsidRPr="00842187">
        <w:t>t</w:t>
      </w:r>
      <w:r w:rsidRPr="00842187">
        <w:rPr>
          <w:spacing w:val="-2"/>
        </w:rPr>
        <w:t>i</w:t>
      </w:r>
      <w:r w:rsidRPr="00842187">
        <w:rPr>
          <w:spacing w:val="1"/>
        </w:rPr>
        <w:t>on.</w:t>
      </w:r>
    </w:p>
    <w:p w14:paraId="576DB739" w14:textId="6C1F89D0" w:rsidR="004272A3" w:rsidRDefault="004272A3" w:rsidP="004272A3">
      <w:pPr>
        <w:widowControl w:val="0"/>
        <w:autoSpaceDE w:val="0"/>
        <w:autoSpaceDN w:val="0"/>
        <w:adjustRightInd w:val="0"/>
      </w:pPr>
    </w:p>
    <w:p w14:paraId="10F6D1BF" w14:textId="5181C55F" w:rsidR="00B30F60" w:rsidRDefault="00B30F60" w:rsidP="004272A3">
      <w:pPr>
        <w:widowControl w:val="0"/>
        <w:autoSpaceDE w:val="0"/>
        <w:autoSpaceDN w:val="0"/>
        <w:adjustRightInd w:val="0"/>
      </w:pPr>
    </w:p>
    <w:p w14:paraId="7A7DC026" w14:textId="77777777" w:rsidR="00B30F60" w:rsidRPr="00842187" w:rsidRDefault="00B30F60" w:rsidP="004272A3">
      <w:pPr>
        <w:widowControl w:val="0"/>
        <w:autoSpaceDE w:val="0"/>
        <w:autoSpaceDN w:val="0"/>
        <w:adjustRightInd w:val="0"/>
      </w:pPr>
    </w:p>
    <w:p w14:paraId="4D735F69" w14:textId="77777777" w:rsidR="001206A3" w:rsidRPr="00735B95" w:rsidRDefault="001206A3" w:rsidP="002C1CF9">
      <w:pPr>
        <w:pStyle w:val="Heading2"/>
      </w:pPr>
      <w:bookmarkStart w:id="44" w:name="Lib"/>
      <w:bookmarkStart w:id="45" w:name="_Toc377565308"/>
      <w:bookmarkStart w:id="46" w:name="_Toc112682168"/>
      <w:bookmarkStart w:id="47" w:name="_Toc130213809"/>
      <w:bookmarkEnd w:id="41"/>
      <w:bookmarkEnd w:id="44"/>
      <w:r w:rsidRPr="0019750C">
        <w:lastRenderedPageBreak/>
        <w:t>PROCUREMENT</w:t>
      </w:r>
      <w:r w:rsidRPr="00735B95">
        <w:t xml:space="preserve"> </w:t>
      </w:r>
      <w:r w:rsidRPr="002057D1">
        <w:t>LIBRARY</w:t>
      </w:r>
      <w:bookmarkEnd w:id="45"/>
      <w:bookmarkEnd w:id="46"/>
      <w:bookmarkEnd w:id="47"/>
    </w:p>
    <w:p w14:paraId="5E202A97" w14:textId="00535A35" w:rsidR="002E2881" w:rsidRPr="00735B95" w:rsidRDefault="002E2881" w:rsidP="002B729E">
      <w:pPr>
        <w:ind w:left="360"/>
      </w:pPr>
      <w:r w:rsidRPr="00735B95">
        <w:t>A procurement library has been established.  Offerors are encouraged to review the material contained in the Procurement Library by selecting the link provided in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2B729E">
      <w:pPr>
        <w:ind w:left="360"/>
      </w:pPr>
    </w:p>
    <w:p w14:paraId="5698677B" w14:textId="77777777" w:rsidR="004C1811" w:rsidRDefault="002E2881" w:rsidP="002B729E">
      <w:pPr>
        <w:ind w:left="720"/>
      </w:pPr>
      <w:r w:rsidRPr="00735B95">
        <w:t>RFP</w:t>
      </w:r>
      <w:r w:rsidR="00436C5A" w:rsidRPr="00735B95">
        <w:t xml:space="preserve">, Questions &amp; Answers, RFP Amendments, </w:t>
      </w:r>
      <w:r w:rsidR="004C1811" w:rsidRPr="00735B95">
        <w:t>etc.</w:t>
      </w:r>
      <w:r w:rsidR="004C1811">
        <w:t xml:space="preserve">  </w:t>
      </w:r>
    </w:p>
    <w:p w14:paraId="2FC6AC68" w14:textId="77777777" w:rsidR="004C1811" w:rsidRPr="00DD1E4F" w:rsidRDefault="007A3E3E" w:rsidP="002B729E">
      <w:pPr>
        <w:autoSpaceDE w:val="0"/>
        <w:autoSpaceDN w:val="0"/>
        <w:adjustRightInd w:val="0"/>
        <w:jc w:val="center"/>
        <w:rPr>
          <w:rFonts w:eastAsia="Cambria"/>
        </w:rPr>
      </w:pPr>
      <w:hyperlink r:id="rId20" w:history="1">
        <w:r w:rsidR="004C1811" w:rsidRPr="006454D9">
          <w:rPr>
            <w:color w:val="0000FF"/>
            <w:u w:val="single"/>
          </w:rPr>
          <w:t>New Mexico Human Services Department (bonfirehub.com)</w:t>
        </w:r>
      </w:hyperlink>
    </w:p>
    <w:p w14:paraId="73D0D9A2" w14:textId="77777777" w:rsidR="004C1811" w:rsidRPr="00C21597" w:rsidRDefault="007A3E3E" w:rsidP="002B729E">
      <w:pPr>
        <w:autoSpaceDE w:val="0"/>
        <w:autoSpaceDN w:val="0"/>
        <w:adjustRightInd w:val="0"/>
        <w:jc w:val="center"/>
        <w:rPr>
          <w:rFonts w:eastAsia="Cambria"/>
          <w:u w:val="single"/>
        </w:rPr>
      </w:pPr>
      <w:hyperlink r:id="rId21" w:history="1">
        <w:r w:rsidR="004C1811" w:rsidRPr="00385B37">
          <w:rPr>
            <w:color w:val="0000FF"/>
            <w:u w:val="single"/>
          </w:rPr>
          <w:t>Open RFPs | New Mexico Human Services Department (state.nm.us)</w:t>
        </w:r>
      </w:hyperlink>
    </w:p>
    <w:p w14:paraId="2121763A" w14:textId="0B444F07" w:rsidR="006F45B7" w:rsidRDefault="006F45B7" w:rsidP="002B729E">
      <w:pPr>
        <w:ind w:left="360"/>
      </w:pPr>
    </w:p>
    <w:p w14:paraId="201B06E3" w14:textId="720BBC25" w:rsidR="004E7D23" w:rsidRDefault="004E7D23" w:rsidP="002B729E">
      <w:pPr>
        <w:ind w:left="360"/>
      </w:pPr>
      <w:r w:rsidRPr="004E7D23">
        <w:t>No one at the Agency other than the Procurement Manager will answer any questions about any materials in the Procurement Library. Offerors are also encouraged to use the Agency website for additional information.</w:t>
      </w:r>
    </w:p>
    <w:p w14:paraId="336F171B" w14:textId="7CB18D28" w:rsidR="00C37802" w:rsidRPr="00C37802" w:rsidRDefault="00C37802" w:rsidP="008A44AA">
      <w:pPr>
        <w:pStyle w:val="ListParagraph"/>
        <w:numPr>
          <w:ilvl w:val="0"/>
          <w:numId w:val="34"/>
        </w:numPr>
        <w:ind w:left="720"/>
      </w:pPr>
      <w:r>
        <w:t xml:space="preserve">NM Brain Injury Services Fund Program. </w:t>
      </w:r>
      <w:r>
        <w:rPr>
          <w:sz w:val="23"/>
          <w:szCs w:val="23"/>
        </w:rPr>
        <w:t xml:space="preserve">Available on website: </w:t>
      </w:r>
      <w:hyperlink r:id="rId22" w:history="1">
        <w:r w:rsidRPr="007526FF">
          <w:rPr>
            <w:rStyle w:val="Hyperlink"/>
            <w:sz w:val="23"/>
            <w:szCs w:val="23"/>
          </w:rPr>
          <w:t>https://www.hsd.state.nm.us/lookingforassistance/brain-injury/</w:t>
        </w:r>
      </w:hyperlink>
      <w:r>
        <w:rPr>
          <w:sz w:val="23"/>
          <w:szCs w:val="23"/>
        </w:rPr>
        <w:t xml:space="preserve"> </w:t>
      </w:r>
    </w:p>
    <w:p w14:paraId="428124A1" w14:textId="77777777" w:rsidR="00C37802" w:rsidRDefault="00C37802" w:rsidP="002B729E">
      <w:pPr>
        <w:pStyle w:val="ListParagraph"/>
      </w:pPr>
    </w:p>
    <w:p w14:paraId="397FAC8F" w14:textId="639DE3E7" w:rsidR="00C37802" w:rsidRDefault="00C37802" w:rsidP="008A44AA">
      <w:pPr>
        <w:pStyle w:val="ListParagraph"/>
        <w:numPr>
          <w:ilvl w:val="0"/>
          <w:numId w:val="34"/>
        </w:numPr>
        <w:ind w:left="720"/>
      </w:pPr>
      <w:r>
        <w:t xml:space="preserve">8.326.10 Brain Injury New Mexico Administrative Code (NMAC). </w:t>
      </w:r>
      <w:r>
        <w:rPr>
          <w:sz w:val="23"/>
          <w:szCs w:val="23"/>
        </w:rPr>
        <w:t>Available on website:</w:t>
      </w:r>
      <w:r>
        <w:t xml:space="preserve"> </w:t>
      </w:r>
      <w:hyperlink r:id="rId23" w:history="1">
        <w:r w:rsidRPr="00C31D4C">
          <w:rPr>
            <w:rStyle w:val="Hyperlink"/>
          </w:rPr>
          <w:t>https://www.hsd.state.nm.us/providers/rules-nm-administrative-code/</w:t>
        </w:r>
      </w:hyperlink>
      <w:r>
        <w:t xml:space="preserve"> </w:t>
      </w:r>
    </w:p>
    <w:p w14:paraId="728027B1" w14:textId="77777777" w:rsidR="00C37802" w:rsidRPr="00735B95" w:rsidRDefault="00C37802" w:rsidP="002B729E"/>
    <w:p w14:paraId="4D4C89A7" w14:textId="37891B7B" w:rsidR="006375CD" w:rsidRPr="006375CD" w:rsidRDefault="006375CD" w:rsidP="008A44AA">
      <w:pPr>
        <w:pStyle w:val="Default"/>
        <w:numPr>
          <w:ilvl w:val="0"/>
          <w:numId w:val="34"/>
        </w:numPr>
        <w:ind w:left="720"/>
        <w:rPr>
          <w:color w:val="auto"/>
          <w:sz w:val="23"/>
          <w:szCs w:val="23"/>
        </w:rPr>
      </w:pPr>
      <w:r w:rsidRPr="006375CD">
        <w:rPr>
          <w:color w:val="auto"/>
          <w:sz w:val="23"/>
          <w:szCs w:val="23"/>
        </w:rPr>
        <w:t xml:space="preserve">Draft </w:t>
      </w:r>
      <w:r>
        <w:rPr>
          <w:color w:val="auto"/>
          <w:sz w:val="23"/>
          <w:szCs w:val="23"/>
        </w:rPr>
        <w:t xml:space="preserve">Brain Injury Services Fund Service Standards.  Available upon request. </w:t>
      </w:r>
    </w:p>
    <w:p w14:paraId="0C49B94B" w14:textId="77777777" w:rsidR="006375CD" w:rsidRDefault="006375CD" w:rsidP="002B729E">
      <w:pPr>
        <w:pStyle w:val="ListParagraph"/>
        <w:rPr>
          <w:sz w:val="23"/>
          <w:szCs w:val="23"/>
        </w:rPr>
      </w:pPr>
    </w:p>
    <w:p w14:paraId="37A5C9F4" w14:textId="43A5DE43" w:rsidR="00C37802" w:rsidRDefault="00C37802" w:rsidP="008A44AA">
      <w:pPr>
        <w:pStyle w:val="Default"/>
        <w:numPr>
          <w:ilvl w:val="0"/>
          <w:numId w:val="34"/>
        </w:numPr>
        <w:ind w:left="720"/>
        <w:rPr>
          <w:color w:val="0000FF"/>
          <w:sz w:val="23"/>
          <w:szCs w:val="23"/>
        </w:rPr>
      </w:pPr>
      <w:r>
        <w:rPr>
          <w:sz w:val="23"/>
          <w:szCs w:val="23"/>
        </w:rPr>
        <w:t xml:space="preserve">Procurement Code NMSA 1978, Section 13. Available on website: </w:t>
      </w:r>
      <w:hyperlink r:id="rId24" w:anchor="!fragment//BQCwhgziBcwMYgK4DsDWszIQewE4BUBTADwBdoByCgSgBpltTCIBFRQ3AT0otokLC4EbDtyp8BQkAGU8pAELcASgFEAMioBqAQQByAYRW1SYAEbRS2ONWpA" w:history="1">
        <w:r w:rsidR="006375CD" w:rsidRPr="007526FF">
          <w:rPr>
            <w:rStyle w:val="Hyperlink"/>
            <w:sz w:val="23"/>
            <w:szCs w:val="23"/>
          </w:rPr>
          <w:t>https://nmonesource.com/nmos/nmsa/en/item/4378/index.do#!fragment//BQCwhgziBcwMYgK4DsDWszIQewE4BUBTADwBdoByCgSgBpltTCIBFRQ3AT0otokLC4EbDtyp8BQkAGU8pAELcASgFEAMioBqAQQByAYRW1SYAEbRS2ONWpA</w:t>
        </w:r>
      </w:hyperlink>
      <w:r w:rsidR="006375CD">
        <w:rPr>
          <w:color w:val="0000FF"/>
          <w:sz w:val="23"/>
          <w:szCs w:val="23"/>
        </w:rPr>
        <w:t xml:space="preserve"> </w:t>
      </w:r>
    </w:p>
    <w:p w14:paraId="7E76269B" w14:textId="77777777" w:rsidR="00C37802" w:rsidRDefault="00C37802" w:rsidP="002B729E">
      <w:pPr>
        <w:pStyle w:val="ListParagraph"/>
        <w:rPr>
          <w:color w:val="0000FF"/>
          <w:sz w:val="23"/>
          <w:szCs w:val="23"/>
        </w:rPr>
      </w:pPr>
    </w:p>
    <w:p w14:paraId="6E417459" w14:textId="5CE47693" w:rsidR="00C37802" w:rsidRDefault="00C37802" w:rsidP="008A44AA">
      <w:pPr>
        <w:pStyle w:val="Default"/>
        <w:numPr>
          <w:ilvl w:val="0"/>
          <w:numId w:val="34"/>
        </w:numPr>
        <w:ind w:left="720"/>
        <w:rPr>
          <w:color w:val="0000FF"/>
          <w:sz w:val="23"/>
          <w:szCs w:val="23"/>
        </w:rPr>
      </w:pPr>
      <w:r>
        <w:rPr>
          <w:sz w:val="23"/>
          <w:szCs w:val="23"/>
        </w:rPr>
        <w:t xml:space="preserve">Procurement Regulations, NMAC 1.4.1. A copy may be obtained from the following web site address: </w:t>
      </w:r>
      <w:hyperlink r:id="rId25" w:history="1">
        <w:r w:rsidR="006375CD" w:rsidRPr="007526FF">
          <w:rPr>
            <w:rStyle w:val="Hyperlink"/>
            <w:sz w:val="23"/>
            <w:szCs w:val="23"/>
          </w:rPr>
          <w:t>https://www.generalservices.state.nm.us/wp-content/uploads/2021/02/1-4-1-NMAC.pdf</w:t>
        </w:r>
      </w:hyperlink>
      <w:r w:rsidR="006375CD">
        <w:rPr>
          <w:color w:val="0000FF"/>
          <w:sz w:val="23"/>
          <w:szCs w:val="23"/>
        </w:rPr>
        <w:t xml:space="preserve"> </w:t>
      </w:r>
    </w:p>
    <w:p w14:paraId="383A9D27" w14:textId="77777777" w:rsidR="000074FD" w:rsidRPr="00735B95" w:rsidRDefault="00894DB7" w:rsidP="001F2DA9">
      <w:pPr>
        <w:pStyle w:val="Heading1"/>
      </w:pPr>
      <w:r w:rsidRPr="00735B95">
        <w:rPr>
          <w:kern w:val="0"/>
          <w:sz w:val="24"/>
          <w:szCs w:val="24"/>
        </w:rPr>
        <w:br w:type="page"/>
      </w:r>
      <w:bookmarkStart w:id="48" w:name="_Toc377565309"/>
      <w:bookmarkStart w:id="49" w:name="_Toc112682169"/>
      <w:bookmarkStart w:id="50" w:name="_Toc130213810"/>
      <w:r w:rsidR="000074FD" w:rsidRPr="00735B95">
        <w:lastRenderedPageBreak/>
        <w:t xml:space="preserve">II. CONDITIONS GOVERNING </w:t>
      </w:r>
      <w:r w:rsidR="000074FD" w:rsidRPr="00B06577">
        <w:t>THE</w:t>
      </w:r>
      <w:r w:rsidR="000074FD" w:rsidRPr="00735B95">
        <w:t xml:space="preserve"> PROCUREMENT</w:t>
      </w:r>
      <w:bookmarkEnd w:id="48"/>
      <w:bookmarkEnd w:id="49"/>
      <w:bookmarkEnd w:id="50"/>
    </w:p>
    <w:p w14:paraId="7F1FD94E" w14:textId="63D60825" w:rsidR="00B06577" w:rsidRDefault="000074FD" w:rsidP="002B729E">
      <w:pPr>
        <w:ind w:left="360"/>
      </w:pPr>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62F1D88A" w14:textId="3001D19A" w:rsidR="00B06577" w:rsidRDefault="00B06577" w:rsidP="002C1CF9">
      <w:pPr>
        <w:pStyle w:val="Heading2"/>
        <w:numPr>
          <w:ilvl w:val="0"/>
          <w:numId w:val="35"/>
        </w:numPr>
      </w:pPr>
      <w:bookmarkStart w:id="51" w:name="_Toc130213811"/>
      <w:r>
        <w:t>SEQUENCE OF EVENTS</w:t>
      </w:r>
      <w:bookmarkEnd w:id="51"/>
    </w:p>
    <w:p w14:paraId="79A1B85A" w14:textId="1767AB35" w:rsidR="004A6110" w:rsidRPr="00735B95" w:rsidRDefault="000074FD" w:rsidP="002B729E">
      <w:pPr>
        <w:ind w:left="360"/>
      </w:pPr>
      <w:r w:rsidRPr="00735B95">
        <w:t>The Procurement Manager will make every effort to adhere to the following schedule:</w:t>
      </w:r>
    </w:p>
    <w:p w14:paraId="255B6EE4" w14:textId="599BE84D" w:rsidR="00632588" w:rsidRPr="00735B95" w:rsidRDefault="00632588" w:rsidP="002B729E">
      <w:bookmarkStart w:id="52" w:name="_Hlk129357556"/>
      <w:bookmarkStart w:id="53" w:name="_Toc377565311"/>
      <w:r w:rsidRPr="0063258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890"/>
        <w:gridCol w:w="3600"/>
      </w:tblGrid>
      <w:tr w:rsidR="00632588" w:rsidRPr="00735B95" w14:paraId="5795DC7C" w14:textId="77777777" w:rsidTr="00B06577">
        <w:trPr>
          <w:jc w:val="center"/>
        </w:trPr>
        <w:tc>
          <w:tcPr>
            <w:tcW w:w="2785" w:type="dxa"/>
            <w:shd w:val="clear" w:color="auto" w:fill="auto"/>
          </w:tcPr>
          <w:p w14:paraId="3FB9E28A" w14:textId="77777777" w:rsidR="00632588" w:rsidRPr="00735B95" w:rsidRDefault="00632588" w:rsidP="002B729E">
            <w:pPr>
              <w:rPr>
                <w:b/>
              </w:rPr>
            </w:pPr>
            <w:r w:rsidRPr="00735B95">
              <w:rPr>
                <w:b/>
              </w:rPr>
              <w:t>Action</w:t>
            </w:r>
          </w:p>
        </w:tc>
        <w:tc>
          <w:tcPr>
            <w:tcW w:w="1890" w:type="dxa"/>
            <w:shd w:val="clear" w:color="auto" w:fill="auto"/>
          </w:tcPr>
          <w:p w14:paraId="5934AD6F" w14:textId="77777777" w:rsidR="00632588" w:rsidRPr="00735B95" w:rsidRDefault="00632588" w:rsidP="002B729E">
            <w:pPr>
              <w:ind w:left="75"/>
              <w:rPr>
                <w:b/>
              </w:rPr>
            </w:pPr>
            <w:r w:rsidRPr="00735B95">
              <w:rPr>
                <w:b/>
              </w:rPr>
              <w:t>Responsible Party</w:t>
            </w:r>
          </w:p>
        </w:tc>
        <w:tc>
          <w:tcPr>
            <w:tcW w:w="3600" w:type="dxa"/>
            <w:shd w:val="clear" w:color="auto" w:fill="auto"/>
          </w:tcPr>
          <w:p w14:paraId="54EE6B57" w14:textId="77777777" w:rsidR="00632588" w:rsidRPr="00735B95" w:rsidRDefault="00632588" w:rsidP="002B729E">
            <w:pPr>
              <w:jc w:val="center"/>
              <w:rPr>
                <w:b/>
              </w:rPr>
            </w:pPr>
            <w:r w:rsidRPr="00735B95">
              <w:rPr>
                <w:b/>
              </w:rPr>
              <w:t>Due Dates</w:t>
            </w:r>
          </w:p>
          <w:p w14:paraId="5998D7A6" w14:textId="77777777" w:rsidR="00632588" w:rsidRPr="00735B95" w:rsidRDefault="00632588" w:rsidP="002B729E">
            <w:pPr>
              <w:rPr>
                <w:sz w:val="18"/>
                <w:szCs w:val="18"/>
              </w:rPr>
            </w:pPr>
          </w:p>
        </w:tc>
      </w:tr>
      <w:tr w:rsidR="00632588" w:rsidRPr="00735B95" w14:paraId="231BA712" w14:textId="77777777" w:rsidTr="00B06577">
        <w:trPr>
          <w:jc w:val="center"/>
        </w:trPr>
        <w:tc>
          <w:tcPr>
            <w:tcW w:w="2785" w:type="dxa"/>
            <w:shd w:val="clear" w:color="auto" w:fill="auto"/>
          </w:tcPr>
          <w:p w14:paraId="2B387171" w14:textId="77777777" w:rsidR="00632588" w:rsidRPr="00735B95" w:rsidRDefault="00632588" w:rsidP="002B729E">
            <w:pPr>
              <w:ind w:left="477" w:hanging="360"/>
            </w:pPr>
            <w:r w:rsidRPr="00735B95">
              <w:t>1.  Issue RFP</w:t>
            </w:r>
          </w:p>
        </w:tc>
        <w:tc>
          <w:tcPr>
            <w:tcW w:w="1890" w:type="dxa"/>
            <w:shd w:val="clear" w:color="auto" w:fill="auto"/>
          </w:tcPr>
          <w:p w14:paraId="2F64C136" w14:textId="77777777" w:rsidR="00632588" w:rsidRPr="00735B95" w:rsidRDefault="00632588" w:rsidP="002B729E">
            <w:pPr>
              <w:ind w:left="75"/>
            </w:pPr>
            <w:r>
              <w:t>Agency</w:t>
            </w:r>
          </w:p>
        </w:tc>
        <w:tc>
          <w:tcPr>
            <w:tcW w:w="3600" w:type="dxa"/>
            <w:shd w:val="clear" w:color="auto" w:fill="auto"/>
          </w:tcPr>
          <w:p w14:paraId="47550132" w14:textId="59E5E364" w:rsidR="00632588" w:rsidRPr="008B2E8F" w:rsidRDefault="006135AB" w:rsidP="002B729E">
            <w:r>
              <w:t xml:space="preserve">May </w:t>
            </w:r>
            <w:r w:rsidR="00A01FDF">
              <w:t>1</w:t>
            </w:r>
            <w:r w:rsidR="00F0120B">
              <w:t>, 2023</w:t>
            </w:r>
          </w:p>
        </w:tc>
      </w:tr>
      <w:tr w:rsidR="00632588" w:rsidRPr="00735B95" w14:paraId="578CE0C0" w14:textId="77777777" w:rsidTr="00B06577">
        <w:trPr>
          <w:jc w:val="center"/>
        </w:trPr>
        <w:tc>
          <w:tcPr>
            <w:tcW w:w="2785" w:type="dxa"/>
            <w:shd w:val="clear" w:color="auto" w:fill="auto"/>
          </w:tcPr>
          <w:p w14:paraId="76E51116" w14:textId="77777777" w:rsidR="00632588" w:rsidRPr="00735B95" w:rsidRDefault="00632588" w:rsidP="002B729E">
            <w:pPr>
              <w:ind w:left="477" w:hanging="360"/>
            </w:pPr>
            <w:r w:rsidRPr="00735B95">
              <w:t>2.  Acknowledgement of Receipt Form</w:t>
            </w:r>
          </w:p>
        </w:tc>
        <w:tc>
          <w:tcPr>
            <w:tcW w:w="1890" w:type="dxa"/>
            <w:shd w:val="clear" w:color="auto" w:fill="auto"/>
          </w:tcPr>
          <w:p w14:paraId="4CCD77FF" w14:textId="77777777" w:rsidR="00632588" w:rsidRPr="00735B95" w:rsidRDefault="00632588" w:rsidP="002B729E">
            <w:pPr>
              <w:ind w:left="75"/>
            </w:pPr>
            <w:r w:rsidRPr="00735B95">
              <w:t>Potential Offerors</w:t>
            </w:r>
          </w:p>
        </w:tc>
        <w:tc>
          <w:tcPr>
            <w:tcW w:w="3600" w:type="dxa"/>
            <w:shd w:val="clear" w:color="auto" w:fill="auto"/>
          </w:tcPr>
          <w:p w14:paraId="018146FC" w14:textId="4479D4B8" w:rsidR="00632588" w:rsidRPr="008B2E8F" w:rsidRDefault="00F0120B" w:rsidP="002B729E">
            <w:r>
              <w:t xml:space="preserve">May </w:t>
            </w:r>
            <w:r w:rsidR="00A01FDF">
              <w:t>8</w:t>
            </w:r>
            <w:r>
              <w:t>, 2023</w:t>
            </w:r>
          </w:p>
        </w:tc>
      </w:tr>
      <w:tr w:rsidR="00632588" w:rsidRPr="00735B95" w14:paraId="6C8607D5" w14:textId="77777777" w:rsidTr="00B06577">
        <w:trPr>
          <w:jc w:val="center"/>
        </w:trPr>
        <w:tc>
          <w:tcPr>
            <w:tcW w:w="2785" w:type="dxa"/>
            <w:shd w:val="clear" w:color="auto" w:fill="auto"/>
          </w:tcPr>
          <w:p w14:paraId="52971039" w14:textId="77777777" w:rsidR="00632588" w:rsidRPr="00735B95" w:rsidRDefault="00632588" w:rsidP="002B729E">
            <w:pPr>
              <w:ind w:left="477" w:hanging="360"/>
            </w:pPr>
            <w:r w:rsidRPr="00735B95">
              <w:t>3.  Pre-Proposal Conference</w:t>
            </w:r>
          </w:p>
        </w:tc>
        <w:tc>
          <w:tcPr>
            <w:tcW w:w="1890" w:type="dxa"/>
            <w:shd w:val="clear" w:color="auto" w:fill="auto"/>
          </w:tcPr>
          <w:p w14:paraId="08564449" w14:textId="77777777" w:rsidR="00632588" w:rsidRPr="00735B95" w:rsidRDefault="00632588" w:rsidP="002B729E">
            <w:pPr>
              <w:ind w:left="75"/>
            </w:pPr>
            <w:r w:rsidRPr="00735B95">
              <w:t>Agency</w:t>
            </w:r>
          </w:p>
        </w:tc>
        <w:tc>
          <w:tcPr>
            <w:tcW w:w="3600" w:type="dxa"/>
            <w:shd w:val="clear" w:color="auto" w:fill="auto"/>
          </w:tcPr>
          <w:p w14:paraId="7086555F" w14:textId="5AB6337C" w:rsidR="00632588" w:rsidRPr="008B2E8F" w:rsidRDefault="00F0120B" w:rsidP="002B729E">
            <w:r>
              <w:t xml:space="preserve">May </w:t>
            </w:r>
            <w:r w:rsidR="00A01FDF">
              <w:t>8</w:t>
            </w:r>
            <w:r>
              <w:t>, 2023</w:t>
            </w:r>
          </w:p>
        </w:tc>
      </w:tr>
      <w:tr w:rsidR="00632588" w:rsidRPr="00735B95" w14:paraId="60491C5A" w14:textId="77777777" w:rsidTr="00B06577">
        <w:trPr>
          <w:jc w:val="center"/>
        </w:trPr>
        <w:tc>
          <w:tcPr>
            <w:tcW w:w="2785" w:type="dxa"/>
            <w:shd w:val="clear" w:color="auto" w:fill="auto"/>
          </w:tcPr>
          <w:p w14:paraId="6CE76CFD" w14:textId="77777777" w:rsidR="00632588" w:rsidRPr="00735B95" w:rsidRDefault="00632588" w:rsidP="002B729E">
            <w:pPr>
              <w:ind w:left="477" w:hanging="360"/>
            </w:pPr>
            <w:r w:rsidRPr="00735B95">
              <w:t xml:space="preserve">4.  Deadline to submit </w:t>
            </w:r>
          </w:p>
          <w:p w14:paraId="054D146F" w14:textId="77777777" w:rsidR="00632588" w:rsidRPr="00735B95" w:rsidRDefault="00632588" w:rsidP="002B729E">
            <w:pPr>
              <w:ind w:left="477" w:hanging="360"/>
            </w:pPr>
            <w:r w:rsidRPr="00735B95">
              <w:t xml:space="preserve">     </w:t>
            </w:r>
            <w:r>
              <w:t xml:space="preserve">Written </w:t>
            </w:r>
            <w:r w:rsidRPr="00735B95">
              <w:t>Questions</w:t>
            </w:r>
          </w:p>
        </w:tc>
        <w:tc>
          <w:tcPr>
            <w:tcW w:w="1890" w:type="dxa"/>
            <w:shd w:val="clear" w:color="auto" w:fill="auto"/>
          </w:tcPr>
          <w:p w14:paraId="791596CD" w14:textId="77777777" w:rsidR="00632588" w:rsidRPr="00735B95" w:rsidRDefault="00632588" w:rsidP="002B729E">
            <w:pPr>
              <w:ind w:left="75"/>
            </w:pPr>
            <w:r w:rsidRPr="00735B95">
              <w:t>Potential Offerors</w:t>
            </w:r>
          </w:p>
        </w:tc>
        <w:tc>
          <w:tcPr>
            <w:tcW w:w="3600" w:type="dxa"/>
            <w:shd w:val="clear" w:color="auto" w:fill="auto"/>
          </w:tcPr>
          <w:p w14:paraId="4C472451" w14:textId="2549227A" w:rsidR="00632588" w:rsidRPr="008B2E8F" w:rsidRDefault="00F0120B" w:rsidP="002B729E">
            <w:r>
              <w:t xml:space="preserve">May </w:t>
            </w:r>
            <w:r w:rsidR="00A01FDF">
              <w:t>12</w:t>
            </w:r>
            <w:r>
              <w:t>, 2023</w:t>
            </w:r>
          </w:p>
        </w:tc>
      </w:tr>
      <w:tr w:rsidR="00632588" w:rsidRPr="00735B95" w14:paraId="734BF900" w14:textId="77777777" w:rsidTr="00B06577">
        <w:trPr>
          <w:jc w:val="center"/>
        </w:trPr>
        <w:tc>
          <w:tcPr>
            <w:tcW w:w="2785" w:type="dxa"/>
            <w:shd w:val="clear" w:color="auto" w:fill="auto"/>
          </w:tcPr>
          <w:p w14:paraId="6FD19C3B" w14:textId="77777777" w:rsidR="00632588" w:rsidRPr="00735B95" w:rsidRDefault="00632588" w:rsidP="002B729E">
            <w:pPr>
              <w:ind w:left="477" w:hanging="360"/>
            </w:pPr>
            <w:r w:rsidRPr="00735B95">
              <w:t xml:space="preserve">5.  Response to Written </w:t>
            </w:r>
          </w:p>
          <w:p w14:paraId="57638715" w14:textId="77777777" w:rsidR="00632588" w:rsidRPr="00735B95" w:rsidRDefault="00632588" w:rsidP="002B729E">
            <w:pPr>
              <w:ind w:left="477" w:hanging="360"/>
            </w:pPr>
            <w:r w:rsidRPr="00735B95">
              <w:t xml:space="preserve">     Questions</w:t>
            </w:r>
          </w:p>
        </w:tc>
        <w:tc>
          <w:tcPr>
            <w:tcW w:w="1890" w:type="dxa"/>
            <w:shd w:val="clear" w:color="auto" w:fill="auto"/>
          </w:tcPr>
          <w:p w14:paraId="20421004" w14:textId="77777777" w:rsidR="00632588" w:rsidRPr="00735B95" w:rsidRDefault="00632588" w:rsidP="002B729E">
            <w:pPr>
              <w:ind w:left="75"/>
            </w:pPr>
            <w:r w:rsidRPr="00735B95">
              <w:t>Procurement Manager</w:t>
            </w:r>
          </w:p>
        </w:tc>
        <w:tc>
          <w:tcPr>
            <w:tcW w:w="3600" w:type="dxa"/>
            <w:shd w:val="clear" w:color="auto" w:fill="auto"/>
          </w:tcPr>
          <w:p w14:paraId="216D25B3" w14:textId="3270768E" w:rsidR="00632588" w:rsidRPr="008B2E8F" w:rsidRDefault="00F0120B" w:rsidP="002B729E">
            <w:r>
              <w:t>May 1</w:t>
            </w:r>
            <w:r w:rsidR="00A01FDF">
              <w:t>7</w:t>
            </w:r>
            <w:r>
              <w:t>, 2023</w:t>
            </w:r>
          </w:p>
        </w:tc>
      </w:tr>
      <w:tr w:rsidR="00632588" w:rsidRPr="00735B95" w14:paraId="7BABED2C" w14:textId="77777777" w:rsidTr="00B06577">
        <w:trPr>
          <w:jc w:val="center"/>
        </w:trPr>
        <w:tc>
          <w:tcPr>
            <w:tcW w:w="2785" w:type="dxa"/>
            <w:shd w:val="clear" w:color="auto" w:fill="auto"/>
          </w:tcPr>
          <w:p w14:paraId="449C5EF3" w14:textId="77777777" w:rsidR="00632588" w:rsidRPr="00735B95" w:rsidRDefault="00632588" w:rsidP="002B729E">
            <w:pPr>
              <w:ind w:left="477" w:hanging="360"/>
              <w:rPr>
                <w:b/>
                <w:i/>
              </w:rPr>
            </w:pPr>
            <w:r w:rsidRPr="00735B95">
              <w:rPr>
                <w:b/>
                <w:i/>
              </w:rPr>
              <w:t>6.  Submission of Proposal</w:t>
            </w:r>
          </w:p>
        </w:tc>
        <w:tc>
          <w:tcPr>
            <w:tcW w:w="1890" w:type="dxa"/>
            <w:shd w:val="clear" w:color="auto" w:fill="auto"/>
          </w:tcPr>
          <w:p w14:paraId="3DF3641F" w14:textId="77777777" w:rsidR="00632588" w:rsidRPr="00735B95" w:rsidRDefault="00632588" w:rsidP="002B729E">
            <w:pPr>
              <w:ind w:left="75"/>
              <w:rPr>
                <w:b/>
                <w:i/>
              </w:rPr>
            </w:pPr>
            <w:r w:rsidRPr="00735B95">
              <w:rPr>
                <w:b/>
                <w:i/>
              </w:rPr>
              <w:t>Potential Offerors</w:t>
            </w:r>
          </w:p>
        </w:tc>
        <w:tc>
          <w:tcPr>
            <w:tcW w:w="3600" w:type="dxa"/>
            <w:shd w:val="clear" w:color="auto" w:fill="auto"/>
          </w:tcPr>
          <w:p w14:paraId="3D54DCEB" w14:textId="06041314" w:rsidR="00632588" w:rsidRPr="008B2E8F" w:rsidRDefault="00F0120B" w:rsidP="002B729E">
            <w:pPr>
              <w:rPr>
                <w:b/>
                <w:i/>
              </w:rPr>
            </w:pPr>
            <w:r>
              <w:rPr>
                <w:b/>
                <w:i/>
              </w:rPr>
              <w:t xml:space="preserve">May </w:t>
            </w:r>
            <w:r w:rsidR="009E0208">
              <w:rPr>
                <w:b/>
                <w:i/>
              </w:rPr>
              <w:t>29</w:t>
            </w:r>
            <w:r>
              <w:rPr>
                <w:b/>
                <w:i/>
              </w:rPr>
              <w:t>, 2023</w:t>
            </w:r>
          </w:p>
        </w:tc>
      </w:tr>
      <w:tr w:rsidR="00632588" w:rsidRPr="00735B95" w14:paraId="11EAB8D2" w14:textId="77777777" w:rsidTr="00B06577">
        <w:trPr>
          <w:jc w:val="center"/>
        </w:trPr>
        <w:tc>
          <w:tcPr>
            <w:tcW w:w="2785" w:type="dxa"/>
            <w:shd w:val="clear" w:color="auto" w:fill="auto"/>
          </w:tcPr>
          <w:p w14:paraId="0DB6ADF8" w14:textId="77777777" w:rsidR="00632588" w:rsidRPr="00735B95" w:rsidRDefault="00632588" w:rsidP="002B729E">
            <w:pPr>
              <w:ind w:left="477" w:hanging="360"/>
            </w:pPr>
            <w:r w:rsidRPr="00735B95">
              <w:t>7.</w:t>
            </w:r>
            <w:r w:rsidRPr="00735B95">
              <w:rPr>
                <w:vertAlign w:val="superscript"/>
              </w:rPr>
              <w:t>*</w:t>
            </w:r>
            <w:r w:rsidRPr="00735B95">
              <w:t xml:space="preserve"> Proposal Evaluation</w:t>
            </w:r>
          </w:p>
        </w:tc>
        <w:tc>
          <w:tcPr>
            <w:tcW w:w="1890" w:type="dxa"/>
            <w:shd w:val="clear" w:color="auto" w:fill="auto"/>
          </w:tcPr>
          <w:p w14:paraId="343CB5AC" w14:textId="77777777" w:rsidR="00632588" w:rsidRPr="00735B95" w:rsidRDefault="00632588" w:rsidP="002B729E">
            <w:pPr>
              <w:ind w:left="75"/>
            </w:pPr>
            <w:r w:rsidRPr="00735B95">
              <w:t>Evaluation Committee</w:t>
            </w:r>
          </w:p>
        </w:tc>
        <w:tc>
          <w:tcPr>
            <w:tcW w:w="3600" w:type="dxa"/>
            <w:shd w:val="clear" w:color="auto" w:fill="auto"/>
          </w:tcPr>
          <w:p w14:paraId="18125244" w14:textId="06428F8A" w:rsidR="00632588" w:rsidRPr="008B2E8F" w:rsidRDefault="00632588" w:rsidP="002B729E">
            <w:r>
              <w:t xml:space="preserve"> </w:t>
            </w:r>
            <w:r w:rsidR="00F0120B">
              <w:t xml:space="preserve">May </w:t>
            </w:r>
            <w:r w:rsidR="00A01FDF">
              <w:t>2</w:t>
            </w:r>
            <w:r w:rsidR="00F0120B">
              <w:t xml:space="preserve">9, 2023- </w:t>
            </w:r>
            <w:r w:rsidR="00C24EC4">
              <w:t xml:space="preserve">June </w:t>
            </w:r>
            <w:r w:rsidR="00F0120B">
              <w:t>2, 2023</w:t>
            </w:r>
          </w:p>
        </w:tc>
      </w:tr>
      <w:tr w:rsidR="00632588" w:rsidRPr="00735B95" w14:paraId="06FB5A86" w14:textId="77777777" w:rsidTr="00B06577">
        <w:trPr>
          <w:jc w:val="center"/>
        </w:trPr>
        <w:tc>
          <w:tcPr>
            <w:tcW w:w="2785" w:type="dxa"/>
            <w:shd w:val="clear" w:color="auto" w:fill="auto"/>
          </w:tcPr>
          <w:p w14:paraId="74C11A04" w14:textId="77777777" w:rsidR="00632588" w:rsidRPr="00735B95" w:rsidRDefault="00632588" w:rsidP="002B729E">
            <w:pPr>
              <w:ind w:left="477" w:hanging="360"/>
            </w:pPr>
            <w:r w:rsidRPr="00735B95">
              <w:t>8.</w:t>
            </w:r>
            <w:r w:rsidRPr="00735B95">
              <w:rPr>
                <w:vertAlign w:val="superscript"/>
              </w:rPr>
              <w:t>*</w:t>
            </w:r>
            <w:r w:rsidRPr="00735B95">
              <w:t xml:space="preserve"> Selection of Finalists</w:t>
            </w:r>
          </w:p>
        </w:tc>
        <w:tc>
          <w:tcPr>
            <w:tcW w:w="1890" w:type="dxa"/>
            <w:shd w:val="clear" w:color="auto" w:fill="auto"/>
          </w:tcPr>
          <w:p w14:paraId="2F100177" w14:textId="77777777" w:rsidR="00632588" w:rsidRPr="00735B95" w:rsidRDefault="00632588" w:rsidP="002B729E">
            <w:pPr>
              <w:ind w:left="75"/>
            </w:pPr>
            <w:r w:rsidRPr="00735B95">
              <w:t>Evaluation Committee</w:t>
            </w:r>
          </w:p>
        </w:tc>
        <w:tc>
          <w:tcPr>
            <w:tcW w:w="3600" w:type="dxa"/>
            <w:shd w:val="clear" w:color="auto" w:fill="auto"/>
          </w:tcPr>
          <w:p w14:paraId="14150F5F" w14:textId="7570ACD0" w:rsidR="00632588" w:rsidRPr="008B2E8F" w:rsidRDefault="00C24EC4" w:rsidP="002B729E">
            <w:r>
              <w:t>June 2</w:t>
            </w:r>
            <w:r w:rsidR="00F0120B">
              <w:t xml:space="preserve">, 2023 </w:t>
            </w:r>
          </w:p>
        </w:tc>
      </w:tr>
      <w:tr w:rsidR="00632588" w:rsidRPr="00735B95" w14:paraId="2184D98E" w14:textId="77777777" w:rsidTr="00B06577">
        <w:trPr>
          <w:jc w:val="center"/>
        </w:trPr>
        <w:tc>
          <w:tcPr>
            <w:tcW w:w="2785" w:type="dxa"/>
            <w:shd w:val="clear" w:color="auto" w:fill="auto"/>
          </w:tcPr>
          <w:p w14:paraId="73CC8431" w14:textId="77777777" w:rsidR="00632588" w:rsidRPr="00735B95" w:rsidRDefault="00632588" w:rsidP="002B729E">
            <w:pPr>
              <w:ind w:left="477" w:hanging="360"/>
            </w:pPr>
            <w:r w:rsidRPr="00735B95">
              <w:t>9.</w:t>
            </w:r>
            <w:r w:rsidRPr="00735B95">
              <w:rPr>
                <w:vertAlign w:val="superscript"/>
              </w:rPr>
              <w:t>*</w:t>
            </w:r>
            <w:r w:rsidRPr="00735B95">
              <w:t xml:space="preserve"> Best and Final Offers </w:t>
            </w:r>
          </w:p>
        </w:tc>
        <w:tc>
          <w:tcPr>
            <w:tcW w:w="1890" w:type="dxa"/>
            <w:shd w:val="clear" w:color="auto" w:fill="auto"/>
          </w:tcPr>
          <w:p w14:paraId="07F850E1" w14:textId="77777777" w:rsidR="00632588" w:rsidRPr="00735B95" w:rsidRDefault="00632588" w:rsidP="002B729E">
            <w:pPr>
              <w:ind w:left="75"/>
            </w:pPr>
            <w:r w:rsidRPr="00735B95">
              <w:t>Finalist Offerors</w:t>
            </w:r>
          </w:p>
        </w:tc>
        <w:tc>
          <w:tcPr>
            <w:tcW w:w="3600" w:type="dxa"/>
            <w:shd w:val="clear" w:color="auto" w:fill="auto"/>
          </w:tcPr>
          <w:p w14:paraId="5C436BA1" w14:textId="1A69A24A" w:rsidR="00632588" w:rsidRPr="008B2E8F" w:rsidRDefault="00F0120B" w:rsidP="002B729E">
            <w:r>
              <w:t xml:space="preserve">June </w:t>
            </w:r>
            <w:r w:rsidR="009E0208">
              <w:t>9</w:t>
            </w:r>
            <w:r>
              <w:t>, 2023</w:t>
            </w:r>
          </w:p>
        </w:tc>
      </w:tr>
      <w:tr w:rsidR="00632588" w:rsidRPr="00735B95" w14:paraId="399D19D9" w14:textId="77777777" w:rsidTr="00B06577">
        <w:trPr>
          <w:jc w:val="center"/>
        </w:trPr>
        <w:tc>
          <w:tcPr>
            <w:tcW w:w="2785" w:type="dxa"/>
            <w:shd w:val="clear" w:color="auto" w:fill="auto"/>
          </w:tcPr>
          <w:p w14:paraId="009ADCCE" w14:textId="77777777" w:rsidR="00632588" w:rsidRPr="00735B95" w:rsidRDefault="00632588" w:rsidP="002B729E">
            <w:pPr>
              <w:ind w:left="477" w:hanging="360"/>
            </w:pPr>
            <w:r w:rsidRPr="00735B95">
              <w:t xml:space="preserve">10 </w:t>
            </w:r>
            <w:r w:rsidRPr="00735B95">
              <w:rPr>
                <w:vertAlign w:val="superscript"/>
              </w:rPr>
              <w:t>*</w:t>
            </w:r>
            <w:r w:rsidRPr="00735B95">
              <w:t xml:space="preserve"> Oral Presentation(s)</w:t>
            </w:r>
          </w:p>
        </w:tc>
        <w:tc>
          <w:tcPr>
            <w:tcW w:w="1890" w:type="dxa"/>
            <w:shd w:val="clear" w:color="auto" w:fill="auto"/>
          </w:tcPr>
          <w:p w14:paraId="50157180" w14:textId="77777777" w:rsidR="00632588" w:rsidRPr="00735B95" w:rsidRDefault="00632588" w:rsidP="002B729E">
            <w:pPr>
              <w:ind w:left="75"/>
            </w:pPr>
            <w:r w:rsidRPr="00735B95">
              <w:t>Finalist Offerors</w:t>
            </w:r>
          </w:p>
        </w:tc>
        <w:tc>
          <w:tcPr>
            <w:tcW w:w="3600" w:type="dxa"/>
            <w:shd w:val="clear" w:color="auto" w:fill="auto"/>
          </w:tcPr>
          <w:p w14:paraId="61B00AD9" w14:textId="77777777" w:rsidR="00632588" w:rsidRPr="008B2E8F" w:rsidRDefault="00632588" w:rsidP="002B729E">
            <w:r>
              <w:t>TBD</w:t>
            </w:r>
          </w:p>
        </w:tc>
      </w:tr>
      <w:tr w:rsidR="00632588" w:rsidRPr="00735B95" w14:paraId="1361BB1B" w14:textId="77777777" w:rsidTr="00B06577">
        <w:trPr>
          <w:jc w:val="center"/>
        </w:trPr>
        <w:tc>
          <w:tcPr>
            <w:tcW w:w="2785" w:type="dxa"/>
            <w:shd w:val="clear" w:color="auto" w:fill="auto"/>
          </w:tcPr>
          <w:p w14:paraId="5AF56CB4" w14:textId="77777777" w:rsidR="00632588" w:rsidRPr="00735B95" w:rsidRDefault="00632588" w:rsidP="002B729E">
            <w:pPr>
              <w:ind w:left="477" w:hanging="360"/>
            </w:pPr>
            <w:r w:rsidRPr="00735B95">
              <w:t>11.</w:t>
            </w:r>
            <w:r w:rsidRPr="00735B95">
              <w:rPr>
                <w:vertAlign w:val="superscript"/>
              </w:rPr>
              <w:t>*</w:t>
            </w:r>
            <w:r w:rsidRPr="00735B95">
              <w:t xml:space="preserve"> Finalize Contractual Agreements</w:t>
            </w:r>
          </w:p>
        </w:tc>
        <w:tc>
          <w:tcPr>
            <w:tcW w:w="1890" w:type="dxa"/>
            <w:shd w:val="clear" w:color="auto" w:fill="auto"/>
          </w:tcPr>
          <w:p w14:paraId="14580B30" w14:textId="77777777" w:rsidR="00632588" w:rsidRPr="00735B95" w:rsidRDefault="00632588" w:rsidP="002B729E">
            <w:pPr>
              <w:ind w:left="75"/>
            </w:pPr>
            <w:r w:rsidRPr="00735B95">
              <w:t>Agency/Finalist Offerors</w:t>
            </w:r>
          </w:p>
        </w:tc>
        <w:tc>
          <w:tcPr>
            <w:tcW w:w="3600" w:type="dxa"/>
            <w:shd w:val="clear" w:color="auto" w:fill="auto"/>
          </w:tcPr>
          <w:p w14:paraId="10B1E318" w14:textId="15056F69" w:rsidR="00632588" w:rsidRPr="008B2E8F" w:rsidRDefault="00F0120B" w:rsidP="002B729E">
            <w:r>
              <w:t xml:space="preserve">June </w:t>
            </w:r>
            <w:r w:rsidR="009E0208">
              <w:t>9</w:t>
            </w:r>
            <w:r w:rsidR="00632588">
              <w:t>, 2023</w:t>
            </w:r>
            <w:r>
              <w:t>- June 16, 2023</w:t>
            </w:r>
          </w:p>
        </w:tc>
      </w:tr>
      <w:tr w:rsidR="00632588" w:rsidRPr="00735B95" w14:paraId="2C12ECAB" w14:textId="77777777" w:rsidTr="00B06577">
        <w:trPr>
          <w:jc w:val="center"/>
        </w:trPr>
        <w:tc>
          <w:tcPr>
            <w:tcW w:w="2785" w:type="dxa"/>
            <w:shd w:val="clear" w:color="auto" w:fill="auto"/>
          </w:tcPr>
          <w:p w14:paraId="2753B4CE" w14:textId="77777777" w:rsidR="00632588" w:rsidRPr="00735B95" w:rsidRDefault="00632588" w:rsidP="002B729E">
            <w:pPr>
              <w:ind w:left="477" w:hanging="360"/>
            </w:pPr>
            <w:r w:rsidRPr="00735B95">
              <w:t>12.</w:t>
            </w:r>
            <w:r w:rsidRPr="00735B95">
              <w:rPr>
                <w:vertAlign w:val="superscript"/>
              </w:rPr>
              <w:t>*</w:t>
            </w:r>
            <w:r w:rsidRPr="00735B95">
              <w:t xml:space="preserve"> Contract Awards</w:t>
            </w:r>
          </w:p>
        </w:tc>
        <w:tc>
          <w:tcPr>
            <w:tcW w:w="1890" w:type="dxa"/>
            <w:shd w:val="clear" w:color="auto" w:fill="auto"/>
          </w:tcPr>
          <w:p w14:paraId="514C0CF0" w14:textId="77777777" w:rsidR="00632588" w:rsidRPr="00735B95" w:rsidRDefault="00632588" w:rsidP="002B729E">
            <w:pPr>
              <w:ind w:left="75"/>
            </w:pPr>
            <w:r w:rsidRPr="00735B95">
              <w:t>Agency/ Finalist Offerors</w:t>
            </w:r>
          </w:p>
        </w:tc>
        <w:tc>
          <w:tcPr>
            <w:tcW w:w="3600" w:type="dxa"/>
            <w:shd w:val="clear" w:color="auto" w:fill="auto"/>
          </w:tcPr>
          <w:p w14:paraId="6D9945AD" w14:textId="77777777" w:rsidR="00632588" w:rsidRPr="008B2E8F" w:rsidRDefault="00632588" w:rsidP="002B729E">
            <w:r w:rsidRPr="008B2E8F">
              <w:t>When signed by SPD</w:t>
            </w:r>
            <w:r>
              <w:t>/CRB</w:t>
            </w:r>
          </w:p>
        </w:tc>
      </w:tr>
      <w:tr w:rsidR="00632588" w:rsidRPr="00735B95" w14:paraId="41BBD4A6" w14:textId="77777777" w:rsidTr="00B06577">
        <w:trPr>
          <w:jc w:val="center"/>
        </w:trPr>
        <w:tc>
          <w:tcPr>
            <w:tcW w:w="2785" w:type="dxa"/>
            <w:shd w:val="clear" w:color="auto" w:fill="auto"/>
          </w:tcPr>
          <w:p w14:paraId="6D0E2878" w14:textId="77777777" w:rsidR="00632588" w:rsidRPr="00735B95" w:rsidRDefault="00632588" w:rsidP="002B729E">
            <w:pPr>
              <w:ind w:left="477" w:hanging="360"/>
            </w:pPr>
            <w:r w:rsidRPr="00735B95">
              <w:t>13.</w:t>
            </w:r>
            <w:r w:rsidRPr="00735B95">
              <w:rPr>
                <w:vertAlign w:val="superscript"/>
              </w:rPr>
              <w:t>*</w:t>
            </w:r>
            <w:r w:rsidRPr="00735B95">
              <w:t xml:space="preserve"> Protest Deadline</w:t>
            </w:r>
          </w:p>
        </w:tc>
        <w:tc>
          <w:tcPr>
            <w:tcW w:w="1890" w:type="dxa"/>
            <w:shd w:val="clear" w:color="auto" w:fill="auto"/>
          </w:tcPr>
          <w:p w14:paraId="53338751" w14:textId="77777777" w:rsidR="00632588" w:rsidRPr="00735B95" w:rsidRDefault="00632588" w:rsidP="002B729E">
            <w:pPr>
              <w:ind w:left="75"/>
            </w:pPr>
            <w:r>
              <w:t>Agency</w:t>
            </w:r>
          </w:p>
        </w:tc>
        <w:tc>
          <w:tcPr>
            <w:tcW w:w="3600" w:type="dxa"/>
            <w:shd w:val="clear" w:color="auto" w:fill="auto"/>
          </w:tcPr>
          <w:p w14:paraId="7ADB14D9" w14:textId="77777777" w:rsidR="00632588" w:rsidRPr="00735B95" w:rsidRDefault="00632588" w:rsidP="002B729E">
            <w:r>
              <w:t>15 Days after the Contract Award</w:t>
            </w:r>
          </w:p>
        </w:tc>
      </w:tr>
      <w:tr w:rsidR="00632588" w:rsidRPr="00735B95" w14:paraId="602114A5" w14:textId="77777777" w:rsidTr="00B06577">
        <w:trPr>
          <w:jc w:val="center"/>
        </w:trPr>
        <w:tc>
          <w:tcPr>
            <w:tcW w:w="2785" w:type="dxa"/>
            <w:shd w:val="clear" w:color="auto" w:fill="auto"/>
          </w:tcPr>
          <w:p w14:paraId="5DD9BC0B" w14:textId="77777777" w:rsidR="00632588" w:rsidRPr="00735B95" w:rsidRDefault="00632588" w:rsidP="002B729E">
            <w:pPr>
              <w:ind w:left="477" w:hanging="360"/>
            </w:pPr>
            <w:r>
              <w:t>14. Effective Date of Contract (Approximate)</w:t>
            </w:r>
          </w:p>
        </w:tc>
        <w:tc>
          <w:tcPr>
            <w:tcW w:w="1890" w:type="dxa"/>
            <w:shd w:val="clear" w:color="auto" w:fill="auto"/>
          </w:tcPr>
          <w:p w14:paraId="050FE6BD" w14:textId="77777777" w:rsidR="00632588" w:rsidRPr="00735B95" w:rsidRDefault="00632588" w:rsidP="002B729E">
            <w:pPr>
              <w:ind w:left="75"/>
            </w:pPr>
            <w:r>
              <w:t>Agency</w:t>
            </w:r>
          </w:p>
        </w:tc>
        <w:tc>
          <w:tcPr>
            <w:tcW w:w="3600" w:type="dxa"/>
            <w:shd w:val="clear" w:color="auto" w:fill="auto"/>
          </w:tcPr>
          <w:p w14:paraId="4E1393FC" w14:textId="77777777" w:rsidR="00632588" w:rsidRDefault="00632588" w:rsidP="002B729E">
            <w:r>
              <w:t>July 1, 2023</w:t>
            </w:r>
          </w:p>
        </w:tc>
      </w:tr>
    </w:tbl>
    <w:p w14:paraId="7021DF92" w14:textId="77777777" w:rsidR="00632588" w:rsidRDefault="00632588" w:rsidP="002B729E">
      <w:pPr>
        <w:ind w:left="1080" w:right="1350"/>
        <w:rPr>
          <w:sz w:val="18"/>
        </w:rPr>
      </w:pPr>
      <w:r w:rsidRPr="00735B95">
        <w:rPr>
          <w:vertAlign w:val="superscript"/>
        </w:rPr>
        <w:t>*</w:t>
      </w:r>
      <w:r w:rsidRPr="00735B95">
        <w:rPr>
          <w:sz w:val="18"/>
        </w:rPr>
        <w:t>Dates indicated in Events 7 through 13 are estimates only and may be subject to change without necessitating an amendment to the RFP.</w:t>
      </w:r>
    </w:p>
    <w:p w14:paraId="097C2670" w14:textId="47B70EDE" w:rsidR="001206A3" w:rsidRPr="00B06577" w:rsidRDefault="00E823C6" w:rsidP="002C1CF9">
      <w:pPr>
        <w:pStyle w:val="Heading2"/>
        <w:numPr>
          <w:ilvl w:val="0"/>
          <w:numId w:val="59"/>
        </w:numPr>
      </w:pPr>
      <w:bookmarkStart w:id="54" w:name="_Toc112682171"/>
      <w:bookmarkEnd w:id="52"/>
      <w:r>
        <w:t xml:space="preserve"> </w:t>
      </w:r>
      <w:bookmarkStart w:id="55" w:name="_Toc130213812"/>
      <w:r w:rsidR="001206A3" w:rsidRPr="00B06577">
        <w:t>EXPLANATION OF EVENTS</w:t>
      </w:r>
      <w:bookmarkEnd w:id="53"/>
      <w:bookmarkEnd w:id="54"/>
      <w:bookmarkEnd w:id="55"/>
    </w:p>
    <w:p w14:paraId="30749B46" w14:textId="77777777" w:rsidR="00632588" w:rsidRDefault="00632588" w:rsidP="002B729E">
      <w:pPr>
        <w:ind w:left="360"/>
      </w:pPr>
      <w:bookmarkStart w:id="56" w:name="_Toc312927530"/>
      <w:bookmarkStart w:id="57" w:name="_Toc377565315"/>
      <w:bookmarkStart w:id="58" w:name="_Toc112682175"/>
      <w:r w:rsidRPr="00735B95">
        <w:t>The following paragraphs describe the activities listed in the Sequence of Events shown in Section II.A., above.</w:t>
      </w:r>
    </w:p>
    <w:p w14:paraId="2FF71C8F" w14:textId="77777777" w:rsidR="00632588" w:rsidRPr="0019750C" w:rsidRDefault="00632588" w:rsidP="005536A2">
      <w:pPr>
        <w:pStyle w:val="Heading3"/>
      </w:pPr>
      <w:bookmarkStart w:id="59" w:name="_Toc377565312"/>
      <w:bookmarkStart w:id="60" w:name="_Toc92971894"/>
      <w:bookmarkStart w:id="61" w:name="_Toc130213813"/>
      <w:r w:rsidRPr="0019750C">
        <w:t>Issue RFP</w:t>
      </w:r>
      <w:bookmarkEnd w:id="59"/>
      <w:bookmarkEnd w:id="60"/>
      <w:bookmarkEnd w:id="61"/>
    </w:p>
    <w:p w14:paraId="08D449D4" w14:textId="77777777" w:rsidR="00632588" w:rsidRDefault="00632588" w:rsidP="002B729E">
      <w:pPr>
        <w:ind w:left="1080"/>
      </w:pPr>
      <w:r w:rsidRPr="00735B95">
        <w:t xml:space="preserve">This RFP is being issued on behalf of the </w:t>
      </w:r>
      <w:r w:rsidRPr="006C2F5E">
        <w:t>State of New Mexico, Human Services Department on the date indicated in Section II.A, Sequence of Events.</w:t>
      </w:r>
      <w:r w:rsidRPr="00735B95">
        <w:t xml:space="preserve"> </w:t>
      </w:r>
    </w:p>
    <w:p w14:paraId="324DCC18" w14:textId="77777777" w:rsidR="00632588" w:rsidRPr="00735B95" w:rsidRDefault="00632588" w:rsidP="005536A2">
      <w:pPr>
        <w:pStyle w:val="Heading3"/>
      </w:pPr>
      <w:bookmarkStart w:id="62" w:name="_Toc92971895"/>
      <w:bookmarkStart w:id="63" w:name="_Toc130213814"/>
      <w:r w:rsidRPr="00735B95">
        <w:lastRenderedPageBreak/>
        <w:t xml:space="preserve">Acknowledgement of </w:t>
      </w:r>
      <w:r w:rsidRPr="0019750C">
        <w:t>Receipt</w:t>
      </w:r>
      <w:r>
        <w:t xml:space="preserve"> Form</w:t>
      </w:r>
      <w:bookmarkEnd w:id="62"/>
      <w:bookmarkEnd w:id="63"/>
    </w:p>
    <w:p w14:paraId="2B6FE262" w14:textId="29F86356" w:rsidR="004C1811" w:rsidRDefault="00632588" w:rsidP="002B729E">
      <w:pPr>
        <w:ind w:left="1080"/>
      </w:pPr>
      <w:r w:rsidRPr="00735B95">
        <w:t>Potential Offerors</w:t>
      </w:r>
      <w:r>
        <w:t xml:space="preserve"> may</w:t>
      </w:r>
      <w:r w:rsidRPr="00735B95">
        <w:t xml:space="preserve"> e-mail the Acknowledgement of Receipt Form (APPENDIX A), to the </w:t>
      </w:r>
      <w:r w:rsidR="009509D4">
        <w:t>procurement Manager via e-mail</w:t>
      </w:r>
      <w:r w:rsidR="004C1811">
        <w:rPr>
          <w:color w:val="0000FF"/>
        </w:rPr>
        <w:t xml:space="preserve"> </w:t>
      </w:r>
      <w:r w:rsidR="004C1811" w:rsidRPr="00594EDA">
        <w:t xml:space="preserve">by </w:t>
      </w:r>
      <w:r w:rsidR="004C1811">
        <w:t>5</w:t>
      </w:r>
      <w:r w:rsidR="004C1811" w:rsidRPr="00594EDA">
        <w:t>:00 pm MST/MDT on the date indicated in Section II.A, Sequence of Events</w:t>
      </w:r>
      <w:r w:rsidR="004C1811">
        <w:t>.</w:t>
      </w:r>
    </w:p>
    <w:p w14:paraId="65A96975" w14:textId="77777777" w:rsidR="004C1811" w:rsidRPr="00735B95" w:rsidRDefault="004C1811" w:rsidP="002B729E">
      <w:pPr>
        <w:ind w:left="1080"/>
      </w:pPr>
    </w:p>
    <w:p w14:paraId="60FB28FD" w14:textId="0A05A2C7" w:rsidR="00632588" w:rsidRPr="00735B95" w:rsidRDefault="00632588" w:rsidP="002B729E">
      <w:pPr>
        <w:ind w:left="1080"/>
      </w:pPr>
      <w:r w:rsidRPr="00735B95">
        <w:t xml:space="preserve">The procurement distribution list will be used for the distribution of written responses to questions, and/or any amendments to the RFP.  Failure to return the </w:t>
      </w:r>
      <w:r w:rsidR="006F1036">
        <w:t>A</w:t>
      </w:r>
      <w:r w:rsidRPr="00735B95">
        <w:t xml:space="preserve">cknowledgement of Receipt Form does not prohibit potential Offerors from submitting a response to this RFP.  However, by not returning the Acknowledgement of Receipt Form, the potential Offeror’s representative shall not be included on the distribution </w:t>
      </w:r>
      <w:r w:rsidR="006F1036" w:rsidRPr="00735B95">
        <w:t>list and</w:t>
      </w:r>
      <w:r w:rsidRPr="00735B95">
        <w:t xml:space="preserve"> will be solely responsible for obtaining from the Procurement Library (Section I.G.) responses to written questions and any amendments to the RFP.</w:t>
      </w:r>
    </w:p>
    <w:p w14:paraId="4FC26F40" w14:textId="77777777" w:rsidR="00632588" w:rsidRPr="00735B95" w:rsidRDefault="00632588" w:rsidP="005536A2">
      <w:pPr>
        <w:pStyle w:val="Heading3"/>
      </w:pPr>
      <w:bookmarkStart w:id="64" w:name="_Toc377565314"/>
      <w:bookmarkStart w:id="65" w:name="_Toc92971896"/>
      <w:bookmarkStart w:id="66" w:name="_Toc130213815"/>
      <w:r w:rsidRPr="00735B95">
        <w:t>Pre-Proposal Conference</w:t>
      </w:r>
      <w:bookmarkEnd w:id="64"/>
      <w:bookmarkEnd w:id="65"/>
      <w:bookmarkEnd w:id="66"/>
    </w:p>
    <w:p w14:paraId="42298895" w14:textId="0867DD3C" w:rsidR="00632588" w:rsidRDefault="00632588" w:rsidP="002B729E">
      <w:pPr>
        <w:ind w:left="1080"/>
        <w:jc w:val="both"/>
      </w:pPr>
      <w:r w:rsidRPr="00735B95">
        <w:t xml:space="preserve">A pre-proposal conference will be held as indicated in Section II.A, Sequence of Events, beginning at </w:t>
      </w:r>
      <w:r w:rsidRPr="003C0684">
        <w:t>2:00</w:t>
      </w:r>
      <w:r>
        <w:t xml:space="preserve"> PM</w:t>
      </w:r>
      <w:r w:rsidRPr="00735B95">
        <w:t xml:space="preserve"> MST/MDT </w:t>
      </w:r>
      <w:r w:rsidRPr="0069681A">
        <w:t>via Microsoft Teams.</w:t>
      </w:r>
      <w:r>
        <w:t xml:space="preserve">  </w:t>
      </w:r>
    </w:p>
    <w:p w14:paraId="139F0464" w14:textId="77777777" w:rsidR="004C1811" w:rsidRDefault="004C1811" w:rsidP="002B729E">
      <w:pPr>
        <w:ind w:left="1080"/>
        <w:jc w:val="both"/>
      </w:pPr>
    </w:p>
    <w:p w14:paraId="663C6B57" w14:textId="77777777" w:rsidR="0003180F" w:rsidRDefault="0003180F" w:rsidP="0003180F">
      <w:pPr>
        <w:ind w:left="2880"/>
        <w:rPr>
          <w:rFonts w:ascii="Segoe UI" w:hAnsi="Segoe UI" w:cs="Segoe UI"/>
          <w:color w:val="252424"/>
          <w:sz w:val="22"/>
          <w:szCs w:val="22"/>
        </w:rPr>
      </w:pPr>
      <w:r>
        <w:rPr>
          <w:rFonts w:ascii="Segoe UI" w:hAnsi="Segoe UI" w:cs="Segoe UI"/>
          <w:color w:val="252424"/>
          <w:sz w:val="36"/>
          <w:szCs w:val="36"/>
        </w:rPr>
        <w:t>Microsoft Teams meeting</w:t>
      </w:r>
      <w:r>
        <w:rPr>
          <w:rFonts w:ascii="Segoe UI" w:hAnsi="Segoe UI" w:cs="Segoe UI"/>
          <w:color w:val="252424"/>
        </w:rPr>
        <w:t xml:space="preserve"> </w:t>
      </w:r>
    </w:p>
    <w:p w14:paraId="36EED5ED" w14:textId="77777777" w:rsidR="0003180F" w:rsidRDefault="0003180F" w:rsidP="0003180F">
      <w:pPr>
        <w:ind w:left="2880"/>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0391BF77" w14:textId="77777777" w:rsidR="0003180F" w:rsidRDefault="007A3E3E" w:rsidP="0003180F">
      <w:pPr>
        <w:ind w:left="2880"/>
        <w:rPr>
          <w:rFonts w:ascii="Segoe UI" w:hAnsi="Segoe UI" w:cs="Segoe UI"/>
          <w:color w:val="252424"/>
        </w:rPr>
      </w:pPr>
      <w:hyperlink r:id="rId26" w:tgtFrame="_blank" w:history="1">
        <w:r w:rsidR="0003180F">
          <w:rPr>
            <w:rStyle w:val="Hyperlink"/>
            <w:rFonts w:ascii="Segoe UI Semibold" w:hAnsi="Segoe UI Semibold" w:cs="Segoe UI Semibold"/>
            <w:color w:val="6264A7"/>
            <w:sz w:val="21"/>
            <w:szCs w:val="21"/>
          </w:rPr>
          <w:t>Click here to join the meeting</w:t>
        </w:r>
      </w:hyperlink>
      <w:r w:rsidR="0003180F">
        <w:rPr>
          <w:rFonts w:ascii="Segoe UI" w:hAnsi="Segoe UI" w:cs="Segoe UI"/>
          <w:color w:val="252424"/>
        </w:rPr>
        <w:t xml:space="preserve"> </w:t>
      </w:r>
    </w:p>
    <w:p w14:paraId="096AEDF5" w14:textId="77777777" w:rsidR="0003180F" w:rsidRDefault="0003180F" w:rsidP="0003180F">
      <w:pPr>
        <w:ind w:left="288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262 077 412 659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zQ5vpF </w:t>
      </w:r>
    </w:p>
    <w:p w14:paraId="66378C8B" w14:textId="77777777" w:rsidR="0003180F" w:rsidRDefault="007A3E3E" w:rsidP="0003180F">
      <w:pPr>
        <w:ind w:left="2880"/>
        <w:rPr>
          <w:rFonts w:ascii="Segoe UI" w:hAnsi="Segoe UI" w:cs="Segoe UI"/>
          <w:color w:val="252424"/>
          <w:sz w:val="21"/>
          <w:szCs w:val="21"/>
        </w:rPr>
      </w:pPr>
      <w:hyperlink r:id="rId27" w:tgtFrame="_blank" w:history="1">
        <w:r w:rsidR="0003180F">
          <w:rPr>
            <w:rStyle w:val="Hyperlink"/>
            <w:rFonts w:ascii="Segoe UI" w:hAnsi="Segoe UI" w:cs="Segoe UI"/>
            <w:color w:val="6264A7"/>
            <w:sz w:val="21"/>
            <w:szCs w:val="21"/>
          </w:rPr>
          <w:t>Download Teams</w:t>
        </w:r>
      </w:hyperlink>
      <w:r w:rsidR="0003180F">
        <w:rPr>
          <w:rFonts w:ascii="Segoe UI" w:hAnsi="Segoe UI" w:cs="Segoe UI"/>
          <w:color w:val="252424"/>
          <w:sz w:val="21"/>
          <w:szCs w:val="21"/>
        </w:rPr>
        <w:t xml:space="preserve"> | </w:t>
      </w:r>
      <w:hyperlink r:id="rId28" w:tgtFrame="_blank" w:history="1">
        <w:r w:rsidR="0003180F">
          <w:rPr>
            <w:rStyle w:val="Hyperlink"/>
            <w:rFonts w:ascii="Segoe UI" w:hAnsi="Segoe UI" w:cs="Segoe UI"/>
            <w:color w:val="6264A7"/>
            <w:sz w:val="21"/>
            <w:szCs w:val="21"/>
          </w:rPr>
          <w:t>Join on the web</w:t>
        </w:r>
      </w:hyperlink>
    </w:p>
    <w:p w14:paraId="7C17A7B4" w14:textId="77777777" w:rsidR="0003180F" w:rsidRDefault="0003180F" w:rsidP="0003180F">
      <w:pPr>
        <w:ind w:left="2880"/>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3289A438" w14:textId="77777777" w:rsidR="0003180F" w:rsidRDefault="007A3E3E" w:rsidP="0003180F">
      <w:pPr>
        <w:ind w:left="2880"/>
        <w:rPr>
          <w:rFonts w:ascii="Segoe UI" w:hAnsi="Segoe UI" w:cs="Segoe UI"/>
          <w:color w:val="252424"/>
        </w:rPr>
      </w:pPr>
      <w:hyperlink r:id="rId29" w:anchor=" " w:history="1">
        <w:r w:rsidR="0003180F">
          <w:rPr>
            <w:rStyle w:val="Hyperlink"/>
            <w:rFonts w:ascii="Segoe UI" w:hAnsi="Segoe UI" w:cs="Segoe UI"/>
            <w:color w:val="6264A7"/>
            <w:sz w:val="21"/>
            <w:szCs w:val="21"/>
          </w:rPr>
          <w:t>+1 505-312-4308,,879453990#</w:t>
        </w:r>
      </w:hyperlink>
      <w:r w:rsidR="0003180F">
        <w:rPr>
          <w:rFonts w:ascii="Segoe UI" w:hAnsi="Segoe UI" w:cs="Segoe UI"/>
          <w:color w:val="252424"/>
        </w:rPr>
        <w:t xml:space="preserve"> </w:t>
      </w:r>
      <w:r w:rsidR="0003180F">
        <w:rPr>
          <w:rFonts w:ascii="Segoe UI" w:hAnsi="Segoe UI" w:cs="Segoe UI"/>
          <w:color w:val="252424"/>
          <w:sz w:val="21"/>
          <w:szCs w:val="21"/>
        </w:rPr>
        <w:t xml:space="preserve">  United States, Albuquerque </w:t>
      </w:r>
    </w:p>
    <w:p w14:paraId="656DCDAF" w14:textId="77777777" w:rsidR="0003180F" w:rsidRDefault="0003180F" w:rsidP="0003180F">
      <w:pPr>
        <w:ind w:left="2880"/>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879 453 990# </w:t>
      </w:r>
    </w:p>
    <w:p w14:paraId="4078AE82" w14:textId="77777777" w:rsidR="0003180F" w:rsidRDefault="007A3E3E" w:rsidP="0003180F">
      <w:pPr>
        <w:ind w:left="2880"/>
        <w:rPr>
          <w:rFonts w:ascii="Segoe UI" w:hAnsi="Segoe UI" w:cs="Segoe UI"/>
          <w:color w:val="252424"/>
        </w:rPr>
      </w:pPr>
      <w:hyperlink r:id="rId30" w:tgtFrame="_blank" w:history="1">
        <w:r w:rsidR="0003180F">
          <w:rPr>
            <w:rStyle w:val="Hyperlink"/>
            <w:rFonts w:ascii="Segoe UI" w:hAnsi="Segoe UI" w:cs="Segoe UI"/>
            <w:color w:val="6264A7"/>
            <w:sz w:val="21"/>
            <w:szCs w:val="21"/>
          </w:rPr>
          <w:t>Find a local number</w:t>
        </w:r>
      </w:hyperlink>
      <w:r w:rsidR="0003180F">
        <w:rPr>
          <w:rFonts w:ascii="Segoe UI" w:hAnsi="Segoe UI" w:cs="Segoe UI"/>
          <w:color w:val="252424"/>
        </w:rPr>
        <w:t xml:space="preserve"> | </w:t>
      </w:r>
      <w:hyperlink r:id="rId31" w:tgtFrame="_blank" w:history="1">
        <w:r w:rsidR="0003180F">
          <w:rPr>
            <w:rStyle w:val="Hyperlink"/>
            <w:rFonts w:ascii="Segoe UI" w:hAnsi="Segoe UI" w:cs="Segoe UI"/>
            <w:color w:val="6264A7"/>
            <w:sz w:val="21"/>
            <w:szCs w:val="21"/>
          </w:rPr>
          <w:t>Reset PIN</w:t>
        </w:r>
      </w:hyperlink>
      <w:r w:rsidR="0003180F">
        <w:rPr>
          <w:rFonts w:ascii="Segoe UI" w:hAnsi="Segoe UI" w:cs="Segoe UI"/>
          <w:color w:val="252424"/>
        </w:rPr>
        <w:t xml:space="preserve"> </w:t>
      </w:r>
    </w:p>
    <w:p w14:paraId="79E38A25" w14:textId="77777777" w:rsidR="004C1811" w:rsidRDefault="004C1811" w:rsidP="002B729E">
      <w:pPr>
        <w:ind w:left="1080"/>
        <w:jc w:val="both"/>
      </w:pPr>
    </w:p>
    <w:p w14:paraId="422FADD6" w14:textId="7A94176F" w:rsidR="00632588" w:rsidRPr="00735B95" w:rsidRDefault="00632588" w:rsidP="002B729E">
      <w:pPr>
        <w:ind w:left="1080"/>
      </w:pPr>
      <w:r w:rsidRPr="00735B95">
        <w:rPr>
          <w:b/>
        </w:rPr>
        <w:t>Potential Offeror(s) are encouraged to submit written questions in advance of the conference to the Procurement Manager</w:t>
      </w:r>
      <w:r w:rsidRPr="00735B95">
        <w:t xml:space="preserve"> (see Section I.D).  The identity of the organization submitting the question(s) will not be revealed. </w:t>
      </w:r>
      <w:r w:rsidR="006F1036">
        <w:t xml:space="preserve">  </w:t>
      </w:r>
      <w:r w:rsidRPr="00506DAA">
        <w:t>Additional</w:t>
      </w:r>
      <w:r w:rsidRPr="00735B95">
        <w:t xml:space="preserve"> written questions may be submitted at the conference.  </w:t>
      </w:r>
      <w:r>
        <w:t xml:space="preserve">All questions answered during the Pre-Proposal Conference will be considered </w:t>
      </w:r>
      <w:r w:rsidRPr="00506DAA">
        <w:rPr>
          <w:b/>
          <w:u w:val="single"/>
        </w:rPr>
        <w:t>unofficial</w:t>
      </w:r>
      <w:r>
        <w:t xml:space="preserve"> until they are posted in writing.  </w:t>
      </w:r>
      <w:r w:rsidRPr="00735B95">
        <w:t>All written questions will be addressed in writing on the date listed in Section II.A, Sequence of Events. A public log will be kept of the names of potential Offeror(s) that attended the pre-proposal conference.</w:t>
      </w:r>
    </w:p>
    <w:p w14:paraId="48A601C7" w14:textId="77777777" w:rsidR="009E22B8" w:rsidRDefault="009E22B8" w:rsidP="002B729E">
      <w:pPr>
        <w:ind w:left="1080"/>
      </w:pPr>
    </w:p>
    <w:p w14:paraId="63758EAD" w14:textId="44CEB296" w:rsidR="00632588" w:rsidRDefault="00632588" w:rsidP="002B729E">
      <w:pPr>
        <w:ind w:left="1080"/>
      </w:pPr>
      <w:r w:rsidRPr="00735B95">
        <w:t xml:space="preserve">Attendance at the pre-proposal conference is highly recommended, but not a prerequisite for submission of a proposal.  </w:t>
      </w:r>
    </w:p>
    <w:p w14:paraId="1232B593" w14:textId="0A30A75A" w:rsidR="001206A3" w:rsidRPr="00A85807" w:rsidRDefault="001206A3" w:rsidP="005536A2">
      <w:pPr>
        <w:pStyle w:val="Heading3"/>
      </w:pPr>
      <w:bookmarkStart w:id="67" w:name="_Toc130213816"/>
      <w:r w:rsidRPr="00A85807">
        <w:t>Deadline to Submit Written Questions</w:t>
      </w:r>
      <w:bookmarkEnd w:id="56"/>
      <w:bookmarkEnd w:id="57"/>
      <w:bookmarkEnd w:id="58"/>
      <w:bookmarkEnd w:id="67"/>
    </w:p>
    <w:p w14:paraId="61244C11" w14:textId="2231B9C7" w:rsidR="001206A3" w:rsidRPr="00735B95" w:rsidRDefault="001206A3" w:rsidP="002B729E">
      <w:pPr>
        <w:ind w:left="1080"/>
      </w:pPr>
      <w:r w:rsidRPr="00735B95">
        <w:t xml:space="preserve">Potential Offerors may submit written questions to the Procurement Manager as to the intent or clarity of this RFP until </w:t>
      </w:r>
      <w:r w:rsidR="00632588" w:rsidRPr="00632588">
        <w:t>3:00PM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lastRenderedPageBreak/>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A85807" w:rsidRDefault="001206A3" w:rsidP="005536A2">
      <w:pPr>
        <w:pStyle w:val="Heading3"/>
      </w:pPr>
      <w:bookmarkStart w:id="68" w:name="_Toc377565316"/>
      <w:bookmarkStart w:id="69" w:name="_Toc112682176"/>
      <w:bookmarkStart w:id="70" w:name="_Toc130213817"/>
      <w:r w:rsidRPr="00A85807">
        <w:t>Response to Written Questions</w:t>
      </w:r>
      <w:bookmarkEnd w:id="68"/>
      <w:bookmarkEnd w:id="69"/>
      <w:bookmarkEnd w:id="70"/>
    </w:p>
    <w:p w14:paraId="51DD184D" w14:textId="77777777" w:rsidR="00343E51" w:rsidRPr="00735B95" w:rsidRDefault="001206A3" w:rsidP="002B729E">
      <w:pPr>
        <w:ind w:left="1080"/>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2B729E">
      <w:pPr>
        <w:ind w:left="1080"/>
      </w:pPr>
    </w:p>
    <w:p w14:paraId="1FD30A54" w14:textId="77777777" w:rsidR="006F1036" w:rsidRDefault="006F1036" w:rsidP="002B729E">
      <w:pPr>
        <w:ind w:left="1080"/>
      </w:pPr>
      <w:bookmarkStart w:id="71" w:name="_Toc377565317"/>
      <w:bookmarkStart w:id="72" w:name="_Toc112682177"/>
      <w:r w:rsidRPr="00735B95">
        <w:t xml:space="preserve">An electronic version of the Questions and Answers will be posted to: </w:t>
      </w:r>
    </w:p>
    <w:p w14:paraId="7E3FF5E1" w14:textId="77777777" w:rsidR="006F1036" w:rsidRPr="006454D9" w:rsidRDefault="007A3E3E" w:rsidP="002B729E">
      <w:pPr>
        <w:autoSpaceDE w:val="0"/>
        <w:autoSpaceDN w:val="0"/>
        <w:adjustRightInd w:val="0"/>
        <w:jc w:val="center"/>
        <w:rPr>
          <w:rFonts w:eastAsia="Cambria"/>
        </w:rPr>
      </w:pPr>
      <w:hyperlink r:id="rId32" w:history="1">
        <w:r w:rsidR="006F1036" w:rsidRPr="006454D9">
          <w:rPr>
            <w:color w:val="0000FF"/>
            <w:u w:val="single"/>
          </w:rPr>
          <w:t>New Mexico Human Services Department (bonfirehub.com)</w:t>
        </w:r>
      </w:hyperlink>
    </w:p>
    <w:p w14:paraId="76C8AFDF" w14:textId="77777777" w:rsidR="006F1036" w:rsidRDefault="007A3E3E" w:rsidP="002B729E">
      <w:pPr>
        <w:ind w:left="748"/>
        <w:jc w:val="center"/>
      </w:pPr>
      <w:hyperlink r:id="rId33" w:history="1">
        <w:r w:rsidR="006F1036" w:rsidRPr="00385B37">
          <w:rPr>
            <w:color w:val="0000FF"/>
            <w:u w:val="single"/>
          </w:rPr>
          <w:t>Open RFPs | New Mexico Human Services Department (state.nm.us)</w:t>
        </w:r>
      </w:hyperlink>
    </w:p>
    <w:p w14:paraId="5D6A00B8" w14:textId="77777777" w:rsidR="000074FD" w:rsidRPr="00A85807" w:rsidRDefault="000074FD" w:rsidP="005536A2">
      <w:pPr>
        <w:pStyle w:val="Heading3"/>
      </w:pPr>
      <w:bookmarkStart w:id="73" w:name="_Toc130213818"/>
      <w:r w:rsidRPr="00A85807">
        <w:t>Submission of Proposal</w:t>
      </w:r>
      <w:bookmarkEnd w:id="71"/>
      <w:bookmarkEnd w:id="72"/>
      <w:bookmarkEnd w:id="73"/>
    </w:p>
    <w:p w14:paraId="26558631" w14:textId="77777777" w:rsidR="00E32FCD" w:rsidRDefault="00E32FCD" w:rsidP="002B729E">
      <w:pPr>
        <w:ind w:left="1080"/>
      </w:pPr>
      <w:r>
        <w:t xml:space="preserve">At this time, only </w:t>
      </w:r>
      <w:r w:rsidRPr="00E32FCD">
        <w:rPr>
          <w:b/>
          <w:u w:val="single"/>
        </w:rPr>
        <w:t>electronic</w:t>
      </w:r>
      <w:r>
        <w:t xml:space="preserve"> proposal submission is allowed.  </w:t>
      </w:r>
      <w:r w:rsidRPr="00E32FCD">
        <w:rPr>
          <w:b/>
          <w:u w:val="single"/>
        </w:rPr>
        <w:t>Do not</w:t>
      </w:r>
      <w:r>
        <w:t xml:space="preserve"> submit hard copies until further notice.</w:t>
      </w:r>
    </w:p>
    <w:p w14:paraId="3A09DC32" w14:textId="77777777" w:rsidR="00E32FCD" w:rsidRDefault="00E32FCD" w:rsidP="002B729E">
      <w:pPr>
        <w:ind w:left="1080"/>
      </w:pPr>
    </w:p>
    <w:p w14:paraId="27512E33" w14:textId="2BB57090" w:rsidR="00E32FCD" w:rsidRDefault="00E32FCD" w:rsidP="002B729E">
      <w:pPr>
        <w:ind w:left="1080"/>
      </w:pPr>
      <w:r>
        <w:t xml:space="preserve">ALL PROPOSALS MUST BE RECEIVED BY THE PROCUREMENT MANAGER OR DESIGNEE NO LATER THAN </w:t>
      </w:r>
      <w:r w:rsidR="003F1A18">
        <w:t>4</w:t>
      </w:r>
      <w:r>
        <w:t xml:space="preserve">:00 PM MST/MDT </w:t>
      </w:r>
      <w:r w:rsidRPr="006F1036">
        <w:t xml:space="preserve">ON THE DATE INDICATED IN SECTION II.A, SEQUENCE OF EVENTS. </w:t>
      </w:r>
      <w:r w:rsidRPr="006F1036">
        <w:rPr>
          <w:b/>
          <w:u w:val="single"/>
        </w:rPr>
        <w:t>NO</w:t>
      </w:r>
      <w:r w:rsidRPr="00E32FCD">
        <w:rPr>
          <w:b/>
          <w:u w:val="single"/>
        </w:rPr>
        <w:t xml:space="preserve"> LATE PROPOSAL CAN BE ACCEPTED.</w:t>
      </w:r>
      <w:r>
        <w:t xml:space="preserve">  The date and time of receipt will be recorded on each proposal. Proposals will be time-stamped in the system when the Offeror clicks “OK” after “Review and Submit.” Such electronic submissions will be considered sealed in accordance with statute.   </w:t>
      </w:r>
    </w:p>
    <w:p w14:paraId="706631AB" w14:textId="77777777" w:rsidR="00E32FCD" w:rsidRDefault="00E32FCD" w:rsidP="002B729E">
      <w:pPr>
        <w:ind w:left="1080"/>
      </w:pPr>
    </w:p>
    <w:p w14:paraId="1B8C507B" w14:textId="64426969" w:rsidR="00E32FCD" w:rsidRPr="00E32FCD" w:rsidRDefault="00E32FCD" w:rsidP="002B729E">
      <w:pPr>
        <w:ind w:left="1080"/>
        <w:rPr>
          <w:i/>
          <w:sz w:val="28"/>
        </w:rPr>
      </w:pPr>
      <w:r w:rsidRPr="00E32FCD">
        <w:rPr>
          <w:i/>
          <w:color w:val="FF0000"/>
          <w:sz w:val="28"/>
        </w:rPr>
        <w:t xml:space="preserve">It is the Offeror’s responsibility to ensure all documents are completely uploaded and submitted electronically via the </w:t>
      </w:r>
      <w:r w:rsidR="00642C6A">
        <w:rPr>
          <w:i/>
          <w:color w:val="FF0000"/>
          <w:sz w:val="28"/>
        </w:rPr>
        <w:t>HSD’s bonfire</w:t>
      </w:r>
      <w:r w:rsidRPr="00E32FCD">
        <w:rPr>
          <w:i/>
          <w:color w:val="FF0000"/>
          <w:sz w:val="28"/>
        </w:rPr>
        <w:t xml:space="preserve"> system by the deadline set forth in this RFP</w:t>
      </w:r>
      <w:r w:rsidRPr="00E32FCD">
        <w:rPr>
          <w:i/>
          <w:sz w:val="28"/>
        </w:rPr>
        <w:t xml:space="preserve">.  The </w:t>
      </w:r>
      <w:r w:rsidR="00642C6A">
        <w:rPr>
          <w:i/>
          <w:sz w:val="28"/>
        </w:rPr>
        <w:t>HSD’s bonfire</w:t>
      </w:r>
      <w:r w:rsidRPr="00E32FCD">
        <w:rPr>
          <w:i/>
          <w:sz w:val="28"/>
        </w:rPr>
        <w:t xml:space="preserve"> system will automatically cease uploading data at the date and time of the deadline.  Please ensure that you, as the Offeror, </w:t>
      </w:r>
      <w:r w:rsidRPr="00E32FCD">
        <w:rPr>
          <w:b/>
          <w:i/>
          <w:sz w:val="28"/>
        </w:rPr>
        <w:t>allow adequate time for large uploads and to fully complete your submittal by the deadline</w:t>
      </w:r>
      <w:r w:rsidRPr="00E32FCD">
        <w:rPr>
          <w:i/>
          <w:sz w:val="28"/>
        </w:rPr>
        <w:t xml:space="preserve">.  A submission that is not both: (1) fully complete; and (2) received, via the </w:t>
      </w:r>
      <w:r w:rsidR="00642C6A">
        <w:rPr>
          <w:i/>
          <w:sz w:val="28"/>
        </w:rPr>
        <w:t>bonfire</w:t>
      </w:r>
      <w:r w:rsidRPr="00E32FCD">
        <w:rPr>
          <w:i/>
          <w:sz w:val="28"/>
        </w:rPr>
        <w:t xml:space="preserve"> system by the deadline, will be deemed late.  Further, a submission that is not fully complete and received via the </w:t>
      </w:r>
      <w:r w:rsidR="00642C6A">
        <w:rPr>
          <w:i/>
          <w:sz w:val="28"/>
        </w:rPr>
        <w:t>bonfire</w:t>
      </w:r>
      <w:r w:rsidRPr="00E32FCD">
        <w:rPr>
          <w:i/>
          <w:sz w:val="28"/>
        </w:rPr>
        <w:t xml:space="preserve"> system by the deadline because the response was captured, blocked, filtered, quarantined or otherwise prevented from reaching the proper destination server by any anti-virus or other security software will be deemed late.  In accordance with statute and rule, </w:t>
      </w:r>
      <w:r w:rsidRPr="00E32FCD">
        <w:rPr>
          <w:b/>
          <w:i/>
          <w:sz w:val="28"/>
        </w:rPr>
        <w:t>NO LATE PROPOSAL CAN BE ACCEPTED.</w:t>
      </w:r>
    </w:p>
    <w:p w14:paraId="70F82CC3" w14:textId="77777777" w:rsidR="00E32FCD" w:rsidRDefault="00E32FCD" w:rsidP="002B729E">
      <w:pPr>
        <w:ind w:left="720"/>
      </w:pPr>
    </w:p>
    <w:p w14:paraId="3E01FE06" w14:textId="50C0A0A6" w:rsidR="00E32FCD" w:rsidRDefault="00E32FCD" w:rsidP="002B729E">
      <w:pPr>
        <w:ind w:left="1080"/>
      </w:pPr>
      <w:r w:rsidRPr="00E32FCD">
        <w:rPr>
          <w:b/>
        </w:rPr>
        <w:t xml:space="preserve">Proposals must be submitted electronically through </w:t>
      </w:r>
      <w:r w:rsidR="00642C6A">
        <w:rPr>
          <w:b/>
        </w:rPr>
        <w:t xml:space="preserve">HSD’s </w:t>
      </w:r>
      <w:r w:rsidR="002C1CF9">
        <w:rPr>
          <w:b/>
        </w:rPr>
        <w:t>B</w:t>
      </w:r>
      <w:r w:rsidR="00642C6A">
        <w:rPr>
          <w:b/>
        </w:rPr>
        <w:t>onfire</w:t>
      </w:r>
      <w:r w:rsidRPr="00E32FCD">
        <w:rPr>
          <w:b/>
        </w:rPr>
        <w:t xml:space="preserve"> electronic procurement system.  Refer to Section III.B.1 for instructions</w:t>
      </w:r>
      <w:r>
        <w:t xml:space="preserve">.  Proposals submitted by facsimile, or other electronic means other than through the </w:t>
      </w:r>
      <w:r w:rsidR="00642C6A">
        <w:t>HSD’s</w:t>
      </w:r>
      <w:r>
        <w:t xml:space="preserve"> electronic e-procurement system, will not be accepted.</w:t>
      </w:r>
    </w:p>
    <w:p w14:paraId="6F5B5B20" w14:textId="77777777" w:rsidR="001206A3" w:rsidRPr="00735B95" w:rsidRDefault="001206A3" w:rsidP="002B729E">
      <w:pPr>
        <w:ind w:left="1080"/>
      </w:pPr>
    </w:p>
    <w:p w14:paraId="1EC3D091" w14:textId="0877534D" w:rsidR="001206A3" w:rsidRPr="00735B95" w:rsidRDefault="001206A3" w:rsidP="002B729E">
      <w:pPr>
        <w:ind w:left="1080"/>
      </w:pPr>
      <w:r w:rsidRPr="00735B95">
        <w:lastRenderedPageBreak/>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xml:space="preserve">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6F1036" w:rsidRDefault="001206A3" w:rsidP="005536A2">
      <w:pPr>
        <w:pStyle w:val="Heading3"/>
      </w:pPr>
      <w:bookmarkStart w:id="74" w:name="_Toc377565318"/>
      <w:bookmarkStart w:id="75" w:name="_Toc112682178"/>
      <w:bookmarkStart w:id="76" w:name="_Toc130213819"/>
      <w:r w:rsidRPr="006F1036">
        <w:t>Proposal Evaluation</w:t>
      </w:r>
      <w:bookmarkEnd w:id="74"/>
      <w:bookmarkEnd w:id="75"/>
      <w:bookmarkEnd w:id="76"/>
    </w:p>
    <w:p w14:paraId="586809BE" w14:textId="524BF13C" w:rsidR="00230CA7" w:rsidRPr="00735B95" w:rsidRDefault="004F24AC" w:rsidP="002B729E">
      <w:pPr>
        <w:ind w:left="1080"/>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5536A2">
      <w:pPr>
        <w:pStyle w:val="Heading3"/>
      </w:pPr>
      <w:bookmarkStart w:id="77" w:name="_Toc312927534"/>
      <w:bookmarkStart w:id="78" w:name="_Toc377565319"/>
      <w:bookmarkStart w:id="79" w:name="_Toc112682179"/>
      <w:bookmarkStart w:id="80" w:name="_Toc130213820"/>
      <w:r w:rsidRPr="00735B95">
        <w:t>Selection of Finalists</w:t>
      </w:r>
      <w:bookmarkEnd w:id="77"/>
      <w:bookmarkEnd w:id="78"/>
      <w:bookmarkEnd w:id="79"/>
      <w:bookmarkEnd w:id="80"/>
    </w:p>
    <w:p w14:paraId="0FDBC17F" w14:textId="359E055E" w:rsidR="001206A3" w:rsidRPr="00735B95" w:rsidRDefault="004F24AC" w:rsidP="002B729E">
      <w:pPr>
        <w:ind w:left="1080"/>
      </w:pPr>
      <w:r w:rsidRPr="00735B95">
        <w:t xml:space="preserve">The </w:t>
      </w:r>
      <w:r w:rsidR="002944B8" w:rsidRPr="00735B95">
        <w:t>Evaluation Committee</w:t>
      </w:r>
      <w:r w:rsidR="001206A3" w:rsidRPr="00735B95">
        <w:t xml:space="preserve"> will select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440A0925" w14:textId="5C2530E8" w:rsidR="008E4B56" w:rsidRPr="00B57BCC" w:rsidRDefault="008E4B56" w:rsidP="005536A2">
      <w:pPr>
        <w:pStyle w:val="Heading3"/>
      </w:pPr>
      <w:bookmarkStart w:id="81" w:name="_Toc377565321"/>
      <w:bookmarkStart w:id="82" w:name="_Toc112682180"/>
      <w:bookmarkStart w:id="83" w:name="_Toc130213821"/>
      <w:r w:rsidRPr="00B57BCC">
        <w:t>Oral Presentations</w:t>
      </w:r>
      <w:bookmarkEnd w:id="81"/>
      <w:bookmarkEnd w:id="82"/>
      <w:bookmarkEnd w:id="83"/>
    </w:p>
    <w:p w14:paraId="500DB239" w14:textId="0C4CBA2D" w:rsidR="008E4B56" w:rsidRPr="00735B95" w:rsidRDefault="008E4B56" w:rsidP="002B729E">
      <w:pPr>
        <w:ind w:left="1080"/>
      </w:pPr>
      <w:r w:rsidRPr="00735B95">
        <w:t>Finalist Offerors</w:t>
      </w:r>
      <w:r w:rsidR="00C72A0C" w:rsidRPr="00735B95">
        <w:t>, as selected per Section II.B.8 above,</w:t>
      </w:r>
      <w:r w:rsidRPr="00735B95">
        <w:t xml:space="preserve"> may be required to conduct an oral presentation at </w:t>
      </w:r>
      <w:r w:rsidRPr="001754F1">
        <w:t xml:space="preserve">a </w:t>
      </w:r>
      <w:r w:rsidR="00B57BCC" w:rsidRPr="001754F1">
        <w:t>venue</w:t>
      </w:r>
      <w:r w:rsidRPr="001754F1">
        <w:t xml:space="preserve"> to be determined as per schedule Section II</w:t>
      </w:r>
      <w:r w:rsidR="00655A90" w:rsidRPr="001754F1">
        <w:t>.</w:t>
      </w:r>
      <w:r w:rsidRPr="001754F1">
        <w:t>A</w:t>
      </w:r>
      <w:r w:rsidR="00655A90" w:rsidRPr="001754F1">
        <w:t>.,</w:t>
      </w:r>
      <w:r w:rsidRPr="001754F1">
        <w:t xml:space="preserve"> Sequence of Events</w:t>
      </w:r>
      <w:r w:rsidR="00B90974" w:rsidRPr="001754F1">
        <w:t>,</w:t>
      </w:r>
      <w:r w:rsidRPr="001754F1">
        <w:t xml:space="preserve"> or as soon as possible</w:t>
      </w:r>
      <w:r w:rsidR="00B90974" w:rsidRPr="001754F1">
        <w:t xml:space="preserve"> thereafter</w:t>
      </w:r>
      <w:r w:rsidRPr="001754F1">
        <w:t xml:space="preserve">. </w:t>
      </w:r>
      <w:r w:rsidR="00B57BCC" w:rsidRPr="001754F1">
        <w:t xml:space="preserve"> If </w:t>
      </w:r>
      <w:r w:rsidR="00546634">
        <w:t>O</w:t>
      </w:r>
      <w:r w:rsidR="00B57BCC" w:rsidRPr="001754F1">
        <w:t xml:space="preserve">ral </w:t>
      </w:r>
      <w:r w:rsidR="00546634">
        <w:t>P</w:t>
      </w:r>
      <w:r w:rsidR="00B57BCC" w:rsidRPr="001754F1">
        <w:t>resentations are held, Finalist Offerors may be required to make their presentations through electronic means (</w:t>
      </w:r>
      <w:r w:rsidR="00C53DA4">
        <w:t>Microsoft Teams</w:t>
      </w:r>
      <w:r w:rsidR="00B57BCC" w:rsidRPr="001754F1">
        <w:t xml:space="preserve">, Zoom, etc).  The Agency will provide Finalist Offerors with </w:t>
      </w:r>
      <w:r w:rsidR="0074664B">
        <w:t xml:space="preserve">an agenda and </w:t>
      </w:r>
      <w:r w:rsidR="00B57BCC" w:rsidRPr="001754F1">
        <w:t>applicable details</w:t>
      </w:r>
      <w:r w:rsidR="007C22A1">
        <w:t>; including an invitation to the event</w:t>
      </w:r>
      <w:r w:rsidR="00B57BCC" w:rsidRPr="001754F1">
        <w:t xml:space="preserve">.  </w:t>
      </w:r>
      <w:r w:rsidRPr="001754F1">
        <w:t xml:space="preserve">Whether or not </w:t>
      </w:r>
      <w:r w:rsidR="00B90974" w:rsidRPr="001754F1">
        <w:t>Oral</w:t>
      </w:r>
      <w:r w:rsidR="00B90974" w:rsidRPr="00735B95">
        <w:t xml:space="preserve"> Presentations </w:t>
      </w:r>
      <w:r w:rsidRPr="00735B95">
        <w:t xml:space="preserve">will be held is at the </w:t>
      </w:r>
      <w:r w:rsidR="0074664B">
        <w:t xml:space="preserve">sole </w:t>
      </w:r>
      <w:r w:rsidRPr="00735B95">
        <w:t>discretion of the Evaluation Committee.</w:t>
      </w:r>
    </w:p>
    <w:p w14:paraId="221F7D94" w14:textId="77777777" w:rsidR="007C22A1" w:rsidRPr="00735B95" w:rsidRDefault="007C22A1" w:rsidP="005536A2">
      <w:pPr>
        <w:pStyle w:val="Heading3"/>
      </w:pPr>
      <w:bookmarkStart w:id="84" w:name="_Toc112682181"/>
      <w:bookmarkStart w:id="85" w:name="_Toc130213822"/>
      <w:bookmarkStart w:id="86" w:name="_Toc312927537"/>
      <w:bookmarkStart w:id="87" w:name="_Toc377565322"/>
      <w:r w:rsidRPr="00735B95">
        <w:t>Best and Final Offers</w:t>
      </w:r>
      <w:bookmarkEnd w:id="84"/>
      <w:bookmarkEnd w:id="85"/>
    </w:p>
    <w:p w14:paraId="2F365E9B" w14:textId="541DFF1F" w:rsidR="007C22A1" w:rsidRPr="00735B95" w:rsidRDefault="007C22A1" w:rsidP="002B729E">
      <w:pPr>
        <w:ind w:left="1080"/>
      </w:pPr>
      <w:r w:rsidRPr="00735B95">
        <w:t xml:space="preserve">Finalist Offerors may be asked to submit revisions to their proposals for the purpose of obtaining best and final offers by as per schedule Section II. A., Sequence of Events or as soon as possible. Best and final offers may also be clarified and amended at finalist Offeror’s oral presentation. </w:t>
      </w:r>
    </w:p>
    <w:p w14:paraId="387B101F" w14:textId="241F280F" w:rsidR="001206A3" w:rsidRPr="00735B95" w:rsidRDefault="001206A3" w:rsidP="005536A2">
      <w:pPr>
        <w:pStyle w:val="Heading3"/>
      </w:pPr>
      <w:bookmarkStart w:id="88" w:name="_Toc112682182"/>
      <w:bookmarkStart w:id="89" w:name="_Toc130213823"/>
      <w:r w:rsidRPr="00735B95">
        <w:t xml:space="preserve">Finalize </w:t>
      </w:r>
      <w:r w:rsidR="00ED39CA" w:rsidRPr="00735B95">
        <w:t xml:space="preserve">Contractual </w:t>
      </w:r>
      <w:r w:rsidRPr="00735B95">
        <w:t>Agreements</w:t>
      </w:r>
      <w:bookmarkEnd w:id="86"/>
      <w:bookmarkEnd w:id="87"/>
      <w:bookmarkEnd w:id="88"/>
      <w:bookmarkEnd w:id="89"/>
    </w:p>
    <w:p w14:paraId="2A6B0480" w14:textId="1E6C4566" w:rsidR="001206A3" w:rsidRPr="00735B95" w:rsidRDefault="0033658A" w:rsidP="002B729E">
      <w:pPr>
        <w:ind w:left="1080"/>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w:t>
      </w:r>
      <w:r w:rsidR="001206A3" w:rsidRPr="00735B95">
        <w:lastRenderedPageBreak/>
        <w:t xml:space="preserve">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5536A2">
      <w:pPr>
        <w:pStyle w:val="Heading3"/>
      </w:pPr>
      <w:bookmarkStart w:id="90" w:name="_Toc377565323"/>
      <w:bookmarkStart w:id="91" w:name="_Toc112682183"/>
      <w:bookmarkStart w:id="92" w:name="_Toc130213824"/>
      <w:r w:rsidRPr="00735B95">
        <w:t xml:space="preserve">Contract </w:t>
      </w:r>
      <w:r w:rsidR="001206A3" w:rsidRPr="00735B95">
        <w:t>Awards</w:t>
      </w:r>
      <w:bookmarkEnd w:id="90"/>
      <w:bookmarkEnd w:id="91"/>
      <w:bookmarkEnd w:id="92"/>
    </w:p>
    <w:p w14:paraId="4FCED947" w14:textId="659586C8" w:rsidR="00C769F3" w:rsidRPr="00735B95" w:rsidRDefault="00543423" w:rsidP="002B729E">
      <w:pPr>
        <w:ind w:left="108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93" w:name="_Toc312927539"/>
    </w:p>
    <w:p w14:paraId="4D725C86" w14:textId="77777777" w:rsidR="001206A3" w:rsidRPr="00735B95" w:rsidRDefault="001206A3" w:rsidP="005536A2">
      <w:pPr>
        <w:pStyle w:val="Heading3"/>
      </w:pPr>
      <w:bookmarkStart w:id="94" w:name="_Toc377565324"/>
      <w:bookmarkStart w:id="95" w:name="_Toc112682184"/>
      <w:bookmarkStart w:id="96" w:name="_Toc130213825"/>
      <w:r w:rsidRPr="00735B95">
        <w:t>Protest Deadline</w:t>
      </w:r>
      <w:bookmarkEnd w:id="93"/>
      <w:bookmarkEnd w:id="94"/>
      <w:bookmarkEnd w:id="95"/>
      <w:bookmarkEnd w:id="96"/>
    </w:p>
    <w:p w14:paraId="38C5A1A3" w14:textId="0EC64EDC" w:rsidR="001206A3" w:rsidRDefault="001206A3" w:rsidP="002B729E">
      <w:pPr>
        <w:ind w:left="1080"/>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xml:space="preserve">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2C1CF9"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w:t>
      </w:r>
      <w:r w:rsidR="00DF5E22">
        <w:t>directed</w:t>
      </w:r>
      <w:r w:rsidR="00DF5E22" w:rsidRPr="00735B95">
        <w:t xml:space="preserve"> </w:t>
      </w:r>
      <w:r w:rsidRPr="00735B95">
        <w:t>to:</w:t>
      </w:r>
      <w:r w:rsidR="009A3BC8" w:rsidRPr="00735B95">
        <w:t xml:space="preserve"> </w:t>
      </w:r>
    </w:p>
    <w:p w14:paraId="29C8EE74" w14:textId="1C709403" w:rsidR="00642C6A" w:rsidRDefault="00642C6A" w:rsidP="002B729E">
      <w:pPr>
        <w:ind w:left="748"/>
      </w:pPr>
    </w:p>
    <w:p w14:paraId="40F625AF" w14:textId="77777777" w:rsidR="00642C6A" w:rsidRPr="00C91590" w:rsidRDefault="00642C6A" w:rsidP="002B729E">
      <w:pPr>
        <w:ind w:left="2880"/>
      </w:pPr>
      <w:r w:rsidRPr="00C91590">
        <w:t>Office of General Counsel</w:t>
      </w:r>
    </w:p>
    <w:p w14:paraId="3E107C65" w14:textId="77777777" w:rsidR="00642C6A" w:rsidRPr="00C91590" w:rsidRDefault="00642C6A" w:rsidP="002B729E">
      <w:pPr>
        <w:ind w:left="2880"/>
      </w:pPr>
      <w:r w:rsidRPr="00C91590">
        <w:t xml:space="preserve">1474 Rodeo Rd. </w:t>
      </w:r>
    </w:p>
    <w:p w14:paraId="25EAEF96" w14:textId="6C1FB03D" w:rsidR="00642C6A" w:rsidRPr="00735B95" w:rsidRDefault="00642C6A" w:rsidP="002B729E">
      <w:pPr>
        <w:ind w:left="2880"/>
      </w:pPr>
      <w:r w:rsidRPr="00C91590">
        <w:t>Santa Fe, New Mexico 87505</w:t>
      </w:r>
    </w:p>
    <w:p w14:paraId="72E61C8B" w14:textId="471ACAC3" w:rsidR="001206A3" w:rsidRPr="00735B95" w:rsidRDefault="001206A3" w:rsidP="002B729E"/>
    <w:p w14:paraId="00E1E9A0" w14:textId="50783319" w:rsidR="00E3114A" w:rsidRPr="00FF5F30" w:rsidRDefault="001206A3" w:rsidP="002B729E">
      <w:pPr>
        <w:ind w:left="1080"/>
        <w:rPr>
          <w:rFonts w:ascii="Times New Roman Bold" w:hAnsi="Times New Roman Bold"/>
          <w:b/>
          <w:caps/>
        </w:rPr>
      </w:pPr>
      <w:r w:rsidRPr="00FF5F30">
        <w:rPr>
          <w:rFonts w:ascii="Times New Roman Bold" w:hAnsi="Times New Roman Bold"/>
          <w:b/>
          <w:caps/>
        </w:rPr>
        <w:t>Protests received after the deadline will not be accepted.</w:t>
      </w:r>
    </w:p>
    <w:p w14:paraId="39A3B9F7" w14:textId="611C21DA" w:rsidR="001206A3" w:rsidRPr="00735B95" w:rsidRDefault="001206A3" w:rsidP="002C1CF9">
      <w:pPr>
        <w:pStyle w:val="Heading2"/>
      </w:pPr>
      <w:bookmarkStart w:id="97" w:name="_Toc377565325"/>
      <w:bookmarkStart w:id="98" w:name="_Toc112682185"/>
      <w:bookmarkStart w:id="99" w:name="_Toc130213826"/>
      <w:r w:rsidRPr="00735B95">
        <w:t>GENERAL REQUIREMENTS</w:t>
      </w:r>
      <w:bookmarkEnd w:id="97"/>
      <w:bookmarkEnd w:id="98"/>
      <w:bookmarkEnd w:id="99"/>
    </w:p>
    <w:p w14:paraId="59220E13" w14:textId="77777777" w:rsidR="001206A3" w:rsidRPr="00735B95" w:rsidRDefault="001206A3" w:rsidP="008A44AA">
      <w:pPr>
        <w:pStyle w:val="Heading3"/>
        <w:numPr>
          <w:ilvl w:val="0"/>
          <w:numId w:val="36"/>
        </w:numPr>
      </w:pPr>
      <w:bookmarkStart w:id="100" w:name="_Toc312927541"/>
      <w:bookmarkStart w:id="101" w:name="_Toc377565326"/>
      <w:bookmarkStart w:id="102" w:name="_Toc112682186"/>
      <w:bookmarkStart w:id="103" w:name="_Toc130213827"/>
      <w:r w:rsidRPr="00A77C77">
        <w:t>Acceptance</w:t>
      </w:r>
      <w:r w:rsidRPr="00735B95">
        <w:t xml:space="preserve"> of Conditions Governing the Procurement</w:t>
      </w:r>
      <w:bookmarkEnd w:id="100"/>
      <w:bookmarkEnd w:id="101"/>
      <w:bookmarkEnd w:id="102"/>
      <w:bookmarkEnd w:id="103"/>
    </w:p>
    <w:p w14:paraId="55B81A11" w14:textId="7416400A" w:rsidR="001206A3" w:rsidRDefault="001206A3" w:rsidP="002B729E">
      <w:pPr>
        <w:ind w:left="1080"/>
      </w:pPr>
      <w:r w:rsidRPr="00735B95">
        <w:t xml:space="preserve">Offerors must indicate their acceptance </w:t>
      </w:r>
      <w:r w:rsidR="007C22A1">
        <w:t>to be bound by the</w:t>
      </w:r>
      <w:r w:rsidRPr="00735B95">
        <w:t xml:space="preserve"> Conditions Governing the Procurement</w:t>
      </w:r>
      <w:r w:rsidR="005B11E8" w:rsidRPr="00735B95">
        <w:t>,</w:t>
      </w:r>
      <w:r w:rsidRPr="00735B95">
        <w:t xml:space="preserve"> </w:t>
      </w:r>
      <w:r w:rsidR="005B11E8" w:rsidRPr="00735B95">
        <w:t xml:space="preserve">Section II.C, </w:t>
      </w:r>
      <w:r w:rsidR="007C22A1">
        <w:t xml:space="preserve">and </w:t>
      </w:r>
      <w:r w:rsidR="004262FC">
        <w:t>Evaluation, Section V</w:t>
      </w:r>
      <w:r w:rsidR="007C22A1">
        <w:t xml:space="preserve">, </w:t>
      </w:r>
      <w:r w:rsidR="005B11E8" w:rsidRPr="00735B95">
        <w:t xml:space="preserve">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Section II.C.30, located in APPENDIX </w:t>
      </w:r>
      <w:r w:rsidR="00AD2110">
        <w:t>B</w:t>
      </w:r>
      <w:r w:rsidRPr="00735B95">
        <w:t xml:space="preserve">.  </w:t>
      </w:r>
    </w:p>
    <w:p w14:paraId="12CCDC4A" w14:textId="77777777" w:rsidR="001206A3" w:rsidRPr="00735B95" w:rsidRDefault="001206A3" w:rsidP="008A44AA">
      <w:pPr>
        <w:pStyle w:val="Heading3"/>
        <w:numPr>
          <w:ilvl w:val="0"/>
          <w:numId w:val="51"/>
        </w:numPr>
      </w:pPr>
      <w:bookmarkStart w:id="104" w:name="_Toc377565327"/>
      <w:bookmarkStart w:id="105" w:name="_Toc112682187"/>
      <w:bookmarkStart w:id="106" w:name="_Toc130213828"/>
      <w:r w:rsidRPr="00735B95">
        <w:t>Incurring Cost</w:t>
      </w:r>
      <w:bookmarkEnd w:id="104"/>
      <w:bookmarkEnd w:id="105"/>
      <w:bookmarkEnd w:id="106"/>
    </w:p>
    <w:p w14:paraId="20CEAFC9" w14:textId="77777777" w:rsidR="002F3A62" w:rsidRPr="00735B95" w:rsidRDefault="001206A3" w:rsidP="002B729E">
      <w:pPr>
        <w:ind w:left="1080"/>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A77C77" w:rsidRDefault="001206A3" w:rsidP="005536A2">
      <w:pPr>
        <w:pStyle w:val="Heading3"/>
      </w:pPr>
      <w:bookmarkStart w:id="107" w:name="_Toc377565328"/>
      <w:bookmarkStart w:id="108" w:name="_Toc112682188"/>
      <w:bookmarkStart w:id="109" w:name="_Toc130213829"/>
      <w:r w:rsidRPr="00A77C77">
        <w:lastRenderedPageBreak/>
        <w:t>Prime Contractor Responsibility</w:t>
      </w:r>
      <w:bookmarkEnd w:id="107"/>
      <w:bookmarkEnd w:id="108"/>
      <w:bookmarkEnd w:id="109"/>
    </w:p>
    <w:p w14:paraId="291FC660" w14:textId="35C4100B" w:rsidR="001206A3" w:rsidRDefault="00EF51A7" w:rsidP="002B729E">
      <w:pPr>
        <w:ind w:left="1080"/>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A77C77" w:rsidRDefault="001206A3" w:rsidP="005536A2">
      <w:pPr>
        <w:pStyle w:val="Heading3"/>
      </w:pPr>
      <w:bookmarkStart w:id="110" w:name="_Toc312927544"/>
      <w:bookmarkStart w:id="111" w:name="_Toc377565329"/>
      <w:bookmarkStart w:id="112" w:name="_Toc112682189"/>
      <w:bookmarkStart w:id="113" w:name="_Toc130213830"/>
      <w:r w:rsidRPr="00A77C77">
        <w:t>Subcontractors</w:t>
      </w:r>
      <w:bookmarkEnd w:id="110"/>
      <w:r w:rsidR="00E7279C" w:rsidRPr="00A77C77">
        <w:t>/Consent</w:t>
      </w:r>
      <w:bookmarkEnd w:id="111"/>
      <w:bookmarkEnd w:id="112"/>
      <w:bookmarkEnd w:id="113"/>
    </w:p>
    <w:p w14:paraId="1935296B" w14:textId="67C91C1D" w:rsidR="001206A3" w:rsidRDefault="001206A3" w:rsidP="002B729E">
      <w:pPr>
        <w:ind w:left="1080"/>
      </w:pPr>
      <w:r w:rsidRPr="00735B95">
        <w:t>The use of subcontractor</w:t>
      </w:r>
      <w:r w:rsidRPr="008C22D4">
        <w:t>s is</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2782B5BB" w14:textId="77777777" w:rsidR="001206A3" w:rsidRPr="00735B95" w:rsidRDefault="001206A3" w:rsidP="005536A2">
      <w:pPr>
        <w:pStyle w:val="Heading3"/>
      </w:pPr>
      <w:bookmarkStart w:id="114" w:name="_Toc377565330"/>
      <w:bookmarkStart w:id="115" w:name="_Toc112682190"/>
      <w:bookmarkStart w:id="116" w:name="_Toc130213831"/>
      <w:r w:rsidRPr="00735B95">
        <w:t>Amended Proposals</w:t>
      </w:r>
      <w:bookmarkEnd w:id="114"/>
      <w:bookmarkEnd w:id="115"/>
      <w:bookmarkEnd w:id="116"/>
    </w:p>
    <w:p w14:paraId="15BB7304" w14:textId="60DAF877" w:rsidR="005E3420" w:rsidRPr="00735B95" w:rsidRDefault="001206A3" w:rsidP="002B729E">
      <w:pPr>
        <w:ind w:left="1080"/>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5536A2">
      <w:pPr>
        <w:pStyle w:val="Heading3"/>
      </w:pPr>
      <w:bookmarkStart w:id="117" w:name="_Toc377565331"/>
      <w:bookmarkStart w:id="118" w:name="_Toc112682191"/>
      <w:bookmarkStart w:id="119" w:name="_Toc130213832"/>
      <w:r w:rsidRPr="00735B95">
        <w:t>Offeror</w:t>
      </w:r>
      <w:r w:rsidR="00AD6700" w:rsidRPr="00735B95">
        <w:t>’</w:t>
      </w:r>
      <w:r w:rsidRPr="00735B95">
        <w:t>s</w:t>
      </w:r>
      <w:r w:rsidR="001206A3" w:rsidRPr="00735B95">
        <w:t xml:space="preserve"> Rights to Withdraw Proposal</w:t>
      </w:r>
      <w:bookmarkEnd w:id="117"/>
      <w:bookmarkEnd w:id="118"/>
      <w:bookmarkEnd w:id="119"/>
    </w:p>
    <w:p w14:paraId="0FEDC6F4" w14:textId="77777777" w:rsidR="001206A3" w:rsidRPr="00735B95" w:rsidRDefault="001206A3" w:rsidP="002B729E">
      <w:pPr>
        <w:ind w:left="1080"/>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2B729E">
      <w:pPr>
        <w:ind w:left="1080"/>
      </w:pPr>
    </w:p>
    <w:p w14:paraId="5C4D9602" w14:textId="3FD7BBC2" w:rsidR="00DA48DF" w:rsidRPr="00735B95" w:rsidRDefault="001206A3" w:rsidP="002B729E">
      <w:pPr>
        <w:ind w:left="1080"/>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5536A2">
      <w:pPr>
        <w:pStyle w:val="Heading3"/>
      </w:pPr>
      <w:bookmarkStart w:id="120" w:name="_Toc377565332"/>
      <w:bookmarkStart w:id="121" w:name="_Toc112682192"/>
      <w:bookmarkStart w:id="122" w:name="_Toc130213833"/>
      <w:r w:rsidRPr="00735B95">
        <w:t>Proposal Offer Firm</w:t>
      </w:r>
      <w:bookmarkEnd w:id="120"/>
      <w:bookmarkEnd w:id="121"/>
      <w:bookmarkEnd w:id="122"/>
    </w:p>
    <w:p w14:paraId="0E8C9684" w14:textId="0D41DD0D" w:rsidR="001206A3" w:rsidRDefault="007C0C22" w:rsidP="002B729E">
      <w:pPr>
        <w:ind w:left="1080"/>
      </w:pPr>
      <w:r w:rsidRPr="00735B95">
        <w:t xml:space="preserve">Responses to this RFP, including proposal prices for services, will be considered firm for </w:t>
      </w:r>
      <w:r w:rsidRPr="00642C6A">
        <w:t>one</w:t>
      </w:r>
      <w:r w:rsidR="00114006" w:rsidRPr="00642C6A">
        <w:t>-</w:t>
      </w:r>
      <w:r w:rsidRPr="00642C6A">
        <w:t>hundred twenty (120) days after the due date for receipt of proposals or ninety (90) days after the due date for the receipt of a best and final offer, if the Offeror is invited or required to submit one.</w:t>
      </w:r>
      <w:r w:rsidR="00D65149" w:rsidRPr="00735B95">
        <w:t xml:space="preserve"> </w:t>
      </w:r>
    </w:p>
    <w:p w14:paraId="4276F1F0" w14:textId="77777777" w:rsidR="001206A3" w:rsidRPr="00735B95" w:rsidRDefault="001206A3" w:rsidP="005536A2">
      <w:pPr>
        <w:pStyle w:val="Heading3"/>
      </w:pPr>
      <w:bookmarkStart w:id="123" w:name="_Toc377565333"/>
      <w:bookmarkStart w:id="124" w:name="_Toc112682193"/>
      <w:bookmarkStart w:id="125" w:name="_Toc130213834"/>
      <w:r w:rsidRPr="00735B95">
        <w:t>Disclosure of Proposal Contents</w:t>
      </w:r>
      <w:bookmarkEnd w:id="123"/>
      <w:bookmarkEnd w:id="124"/>
      <w:bookmarkEnd w:id="125"/>
    </w:p>
    <w:p w14:paraId="06F53D2E" w14:textId="77777777" w:rsidR="00594B2C" w:rsidRPr="00735B95" w:rsidRDefault="00594B2C" w:rsidP="002B729E">
      <w:pPr>
        <w:ind w:left="108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8A44AA">
      <w:pPr>
        <w:numPr>
          <w:ilvl w:val="0"/>
          <w:numId w:val="29"/>
        </w:numPr>
      </w:pPr>
      <w:r w:rsidRPr="00735B95">
        <w:rPr>
          <w:b/>
          <w:i/>
        </w:rPr>
        <w:t>Proprietary and Confidential information is restricted to</w:t>
      </w:r>
      <w:r w:rsidRPr="00735B95">
        <w:t>:</w:t>
      </w:r>
    </w:p>
    <w:p w14:paraId="5FBD129A" w14:textId="198B28DA" w:rsidR="00594B2C" w:rsidRPr="00735B95" w:rsidRDefault="00A77C77" w:rsidP="008A44AA">
      <w:pPr>
        <w:numPr>
          <w:ilvl w:val="0"/>
          <w:numId w:val="9"/>
        </w:numPr>
        <w:ind w:left="2160" w:hanging="360"/>
      </w:pPr>
      <w:r w:rsidRPr="00735B95">
        <w:t>C</w:t>
      </w:r>
      <w:r w:rsidR="00594B2C" w:rsidRPr="00735B95">
        <w:t>onfidential financial information concerning the Offeror’s organization; and</w:t>
      </w:r>
    </w:p>
    <w:p w14:paraId="737F8532" w14:textId="758C0261" w:rsidR="00594B2C" w:rsidRPr="00735B95" w:rsidRDefault="00594B2C" w:rsidP="008A44AA">
      <w:pPr>
        <w:numPr>
          <w:ilvl w:val="0"/>
          <w:numId w:val="9"/>
        </w:numPr>
        <w:ind w:left="216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BC1195">
        <w:t xml:space="preserve"> NMSA</w:t>
      </w:r>
      <w:r w:rsidR="00EC60AD" w:rsidRPr="00735B95">
        <w:t xml:space="preserve"> 1978</w:t>
      </w:r>
      <w:r w:rsidRPr="00735B95">
        <w:t xml:space="preserve">.  </w:t>
      </w:r>
    </w:p>
    <w:p w14:paraId="7E25B48A" w14:textId="7D3755AC" w:rsidR="00594B2C" w:rsidRPr="00735B95" w:rsidRDefault="00594B2C" w:rsidP="008A44AA">
      <w:pPr>
        <w:numPr>
          <w:ilvl w:val="0"/>
          <w:numId w:val="29"/>
        </w:numPr>
      </w:pPr>
      <w:r w:rsidRPr="00735B95">
        <w:lastRenderedPageBreak/>
        <w:t>An additional but separate redacted version of Offeror’s proposal, as outlined and identified in Section III.B.</w:t>
      </w:r>
      <w:r w:rsidR="008F49E0">
        <w:t>2.a</w:t>
      </w:r>
      <w:r w:rsidRPr="00735B95">
        <w:t xml:space="preserve">,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2B729E">
      <w:pPr>
        <w:ind w:left="1080"/>
      </w:pPr>
    </w:p>
    <w:p w14:paraId="22498EC5" w14:textId="77777777" w:rsidR="00594B2C" w:rsidRPr="00735B95" w:rsidRDefault="00594B2C" w:rsidP="002B729E">
      <w:pPr>
        <w:ind w:left="1080"/>
      </w:pPr>
      <w:r w:rsidRPr="00735B95">
        <w:rPr>
          <w:b/>
          <w:u w:val="single"/>
        </w:rPr>
        <w:t>IMPORTANT</w:t>
      </w:r>
      <w:r w:rsidRPr="00735B95">
        <w:t xml:space="preserve">:  The price of products offered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2B729E">
      <w:pPr>
        <w:ind w:left="1080"/>
      </w:pPr>
    </w:p>
    <w:p w14:paraId="05758E2C" w14:textId="2A0F064F" w:rsidR="001206A3" w:rsidRPr="00735B95" w:rsidRDefault="00594B2C" w:rsidP="002B729E">
      <w:pPr>
        <w:ind w:left="1080"/>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rsidP="005536A2">
      <w:pPr>
        <w:pStyle w:val="Heading3"/>
      </w:pPr>
      <w:bookmarkStart w:id="126" w:name="_Toc377565334"/>
      <w:bookmarkStart w:id="127" w:name="_Toc112682194"/>
      <w:bookmarkStart w:id="128" w:name="_Toc130213835"/>
      <w:r w:rsidRPr="00735B95">
        <w:t>No Obligation</w:t>
      </w:r>
      <w:bookmarkEnd w:id="126"/>
      <w:bookmarkEnd w:id="127"/>
      <w:bookmarkEnd w:id="128"/>
    </w:p>
    <w:p w14:paraId="4A454A17" w14:textId="08F96CEB" w:rsidR="001206A3" w:rsidRDefault="001206A3" w:rsidP="002B729E">
      <w:pPr>
        <w:ind w:left="1080"/>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5536A2">
      <w:pPr>
        <w:pStyle w:val="Heading3"/>
      </w:pPr>
      <w:bookmarkStart w:id="129" w:name="_Toc377565335"/>
      <w:bookmarkStart w:id="130" w:name="_Toc112682195"/>
      <w:bookmarkStart w:id="131" w:name="_Toc130213836"/>
      <w:r w:rsidRPr="00735B95">
        <w:t>Termination</w:t>
      </w:r>
      <w:bookmarkEnd w:id="129"/>
      <w:bookmarkEnd w:id="130"/>
      <w:bookmarkEnd w:id="131"/>
    </w:p>
    <w:p w14:paraId="006CD6E7" w14:textId="3DA70B5D" w:rsidR="001206A3" w:rsidRDefault="001206A3" w:rsidP="002B729E">
      <w:pPr>
        <w:ind w:left="1080"/>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5536A2">
      <w:pPr>
        <w:pStyle w:val="Heading3"/>
      </w:pPr>
      <w:bookmarkStart w:id="132" w:name="_Toc377565336"/>
      <w:bookmarkStart w:id="133" w:name="_Toc112682196"/>
      <w:bookmarkStart w:id="134" w:name="_Toc130213837"/>
      <w:r w:rsidRPr="00735B95">
        <w:t>Sufficient Appropriation</w:t>
      </w:r>
      <w:bookmarkEnd w:id="132"/>
      <w:bookmarkEnd w:id="133"/>
      <w:bookmarkEnd w:id="134"/>
    </w:p>
    <w:p w14:paraId="637BA869" w14:textId="498CC658" w:rsidR="001206A3" w:rsidRDefault="001206A3" w:rsidP="002B729E">
      <w:pPr>
        <w:ind w:left="1080"/>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5536A2">
      <w:pPr>
        <w:pStyle w:val="Heading3"/>
      </w:pPr>
      <w:bookmarkStart w:id="135" w:name="_Toc377565337"/>
      <w:bookmarkStart w:id="136" w:name="_Toc112682197"/>
      <w:bookmarkStart w:id="137" w:name="_Toc130213838"/>
      <w:r w:rsidRPr="00735B95">
        <w:t>Legal Review</w:t>
      </w:r>
      <w:bookmarkEnd w:id="135"/>
      <w:bookmarkEnd w:id="136"/>
      <w:bookmarkEnd w:id="137"/>
    </w:p>
    <w:p w14:paraId="22CDA84F" w14:textId="0EED6429" w:rsidR="004F24AC" w:rsidRDefault="00E2279D" w:rsidP="002B729E">
      <w:pPr>
        <w:ind w:left="1080"/>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5536A2">
      <w:pPr>
        <w:pStyle w:val="Heading3"/>
      </w:pPr>
      <w:bookmarkStart w:id="138" w:name="_Toc377565338"/>
      <w:bookmarkStart w:id="139" w:name="_Toc112682198"/>
      <w:bookmarkStart w:id="140" w:name="_Toc130213839"/>
      <w:r w:rsidRPr="00735B95">
        <w:t>Governing Law</w:t>
      </w:r>
      <w:bookmarkEnd w:id="138"/>
      <w:bookmarkEnd w:id="139"/>
      <w:bookmarkEnd w:id="140"/>
    </w:p>
    <w:p w14:paraId="69865EE0" w14:textId="3D3730BA" w:rsidR="00E2279D" w:rsidRDefault="00E2279D" w:rsidP="002B729E">
      <w:pPr>
        <w:ind w:left="1080"/>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5536A2">
      <w:pPr>
        <w:pStyle w:val="Heading3"/>
      </w:pPr>
      <w:bookmarkStart w:id="141" w:name="_Toc377565339"/>
      <w:bookmarkStart w:id="142" w:name="_Toc112682199"/>
      <w:bookmarkStart w:id="143" w:name="_Toc130213840"/>
      <w:r w:rsidRPr="00735B95">
        <w:lastRenderedPageBreak/>
        <w:t>Basis for Proposal</w:t>
      </w:r>
      <w:bookmarkEnd w:id="141"/>
      <w:bookmarkEnd w:id="142"/>
      <w:bookmarkEnd w:id="143"/>
    </w:p>
    <w:p w14:paraId="1747D950" w14:textId="3F0EE18A" w:rsidR="001206A3" w:rsidRDefault="001206A3" w:rsidP="002B729E">
      <w:pPr>
        <w:ind w:left="1080"/>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5536A2">
      <w:pPr>
        <w:pStyle w:val="Heading3"/>
      </w:pPr>
      <w:bookmarkStart w:id="144" w:name="_Toc377565340"/>
      <w:bookmarkStart w:id="145" w:name="_Toc112682200"/>
      <w:bookmarkStart w:id="146" w:name="_Toc130213841"/>
      <w:r w:rsidRPr="00735B95">
        <w:t>Contract Terms and Conditions</w:t>
      </w:r>
      <w:bookmarkEnd w:id="144"/>
      <w:bookmarkEnd w:id="145"/>
      <w:bookmarkEnd w:id="146"/>
    </w:p>
    <w:p w14:paraId="0C446D5E" w14:textId="24A5EA9F" w:rsidR="001206A3" w:rsidRPr="00735B95" w:rsidRDefault="001206A3" w:rsidP="002B729E">
      <w:pPr>
        <w:ind w:left="1170"/>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w:t>
      </w:r>
      <w:r w:rsidR="0094547D" w:rsidRPr="00735B95">
        <w:t xml:space="preserve">APPENDIX </w:t>
      </w:r>
      <w:r w:rsidR="00B56030">
        <w:t>E</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2B729E">
      <w:pPr>
        <w:ind w:left="1170"/>
      </w:pPr>
    </w:p>
    <w:p w14:paraId="69EDA302" w14:textId="31196469" w:rsidR="00A358B8" w:rsidRPr="00735B95" w:rsidRDefault="00A358B8" w:rsidP="002B729E">
      <w:pPr>
        <w:ind w:left="1170"/>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 xml:space="preserve">xceptions may cause a proposal to be rejected as nonresponsive when, in the sole judgment of the Agency (and </w:t>
      </w:r>
      <w:r w:rsidR="0022147B">
        <w:t>the Evaluation Committee</w:t>
      </w:r>
      <w:r w:rsidRPr="00735B95">
        <w:t>),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2B729E">
      <w:pPr>
        <w:ind w:left="1170"/>
      </w:pPr>
    </w:p>
    <w:p w14:paraId="1D006F46" w14:textId="6CD881E6" w:rsidR="001206A3" w:rsidRPr="00735B95" w:rsidRDefault="001206A3" w:rsidP="002B729E">
      <w:pPr>
        <w:ind w:left="1170"/>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w:t>
      </w:r>
      <w:r w:rsidR="00B56030">
        <w:t>E</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2B729E">
      <w:pPr>
        <w:ind w:left="1170"/>
      </w:pPr>
    </w:p>
    <w:p w14:paraId="4BAD10F6" w14:textId="77777777" w:rsidR="001206A3" w:rsidRPr="00735B95" w:rsidRDefault="001206A3" w:rsidP="002B729E">
      <w:pPr>
        <w:ind w:left="1170"/>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2B729E">
      <w:pPr>
        <w:ind w:left="1170"/>
      </w:pPr>
    </w:p>
    <w:p w14:paraId="7ED458D8" w14:textId="6A3561AF" w:rsidR="00175E70" w:rsidRDefault="00175E70" w:rsidP="002B729E">
      <w:pPr>
        <w:ind w:left="1170"/>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5536A2">
      <w:pPr>
        <w:pStyle w:val="Heading3"/>
      </w:pPr>
      <w:bookmarkStart w:id="147" w:name="_Toc377565341"/>
      <w:bookmarkStart w:id="148" w:name="_Toc112682201"/>
      <w:bookmarkStart w:id="149" w:name="_Toc130213842"/>
      <w:r w:rsidRPr="00735B95">
        <w:t>Offeror’s Terms and Conditions</w:t>
      </w:r>
      <w:bookmarkEnd w:id="147"/>
      <w:bookmarkEnd w:id="148"/>
      <w:bookmarkEnd w:id="149"/>
    </w:p>
    <w:p w14:paraId="0D22251E" w14:textId="0DEF31BE" w:rsidR="001206A3" w:rsidRDefault="001206A3" w:rsidP="002B729E">
      <w:pPr>
        <w:ind w:left="1080"/>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1E6AA59A" w14:textId="0DE2B9E7" w:rsidR="001206A3" w:rsidRPr="00735B95" w:rsidRDefault="001206A3" w:rsidP="005536A2">
      <w:pPr>
        <w:pStyle w:val="Heading3"/>
      </w:pPr>
      <w:bookmarkStart w:id="150" w:name="_Toc377565342"/>
      <w:bookmarkStart w:id="151" w:name="_Toc112682202"/>
      <w:bookmarkStart w:id="152" w:name="_Toc130213843"/>
      <w:r w:rsidRPr="00735B95">
        <w:t>Contract Deviations</w:t>
      </w:r>
      <w:bookmarkEnd w:id="150"/>
      <w:bookmarkEnd w:id="151"/>
      <w:bookmarkEnd w:id="152"/>
    </w:p>
    <w:p w14:paraId="7C5FBA37" w14:textId="06ED1CF7" w:rsidR="00A22038" w:rsidRDefault="001206A3" w:rsidP="002B729E">
      <w:pPr>
        <w:ind w:left="1080"/>
      </w:pPr>
      <w:r w:rsidRPr="00735B95">
        <w:t>Any additional terms and conditions, which may be the subject of negotiation</w:t>
      </w:r>
      <w:r w:rsidR="00B158F8" w:rsidRPr="00735B95">
        <w:t xml:space="preserve"> (such terms and conditions having been proposed during the procurement process, that is, the RFP </w:t>
      </w:r>
      <w:r w:rsidR="00B158F8" w:rsidRPr="00735B95">
        <w:lastRenderedPageBreak/>
        <w:t>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5536A2">
      <w:pPr>
        <w:pStyle w:val="Heading3"/>
      </w:pPr>
      <w:bookmarkStart w:id="153" w:name="_Toc377565343"/>
      <w:bookmarkStart w:id="154" w:name="_Toc112682203"/>
      <w:bookmarkStart w:id="155" w:name="_Toc130213844"/>
      <w:r w:rsidRPr="00735B95">
        <w:t>Offeror Qualifications</w:t>
      </w:r>
      <w:bookmarkEnd w:id="153"/>
      <w:bookmarkEnd w:id="154"/>
      <w:bookmarkEnd w:id="155"/>
    </w:p>
    <w:p w14:paraId="6C517A64" w14:textId="5E874764" w:rsidR="001206A3" w:rsidRDefault="004F24AC" w:rsidP="002B729E">
      <w:pPr>
        <w:ind w:left="1080"/>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BC1195">
        <w:t xml:space="preserve"> NMSA</w:t>
      </w:r>
      <w:r w:rsidR="00EC60AD" w:rsidRPr="00735B95">
        <w:t xml:space="preserve"> 1978</w:t>
      </w:r>
      <w:r w:rsidR="001206A3" w:rsidRPr="00735B95">
        <w:t>.</w:t>
      </w:r>
    </w:p>
    <w:p w14:paraId="0CD13762" w14:textId="77777777" w:rsidR="001206A3" w:rsidRPr="00735B95" w:rsidRDefault="001206A3" w:rsidP="005536A2">
      <w:pPr>
        <w:pStyle w:val="Heading3"/>
      </w:pPr>
      <w:bookmarkStart w:id="156" w:name="_Toc377565344"/>
      <w:bookmarkStart w:id="157" w:name="_Toc112682204"/>
      <w:bookmarkStart w:id="158" w:name="_Toc130213845"/>
      <w:r w:rsidRPr="00735B95">
        <w:t>Right to Waive Minor Irregularities</w:t>
      </w:r>
      <w:bookmarkEnd w:id="156"/>
      <w:bookmarkEnd w:id="157"/>
      <w:bookmarkEnd w:id="158"/>
    </w:p>
    <w:p w14:paraId="11A58D2F" w14:textId="2689D09F" w:rsidR="00E3114A" w:rsidRDefault="004F24AC" w:rsidP="002B729E">
      <w:pPr>
        <w:ind w:left="1080"/>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C364F9">
        <w:t>19</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5536A2">
      <w:pPr>
        <w:pStyle w:val="Heading3"/>
      </w:pPr>
      <w:bookmarkStart w:id="159" w:name="_Toc377565345"/>
      <w:bookmarkStart w:id="160" w:name="_Toc112682205"/>
      <w:bookmarkStart w:id="161" w:name="_Toc130213846"/>
      <w:r w:rsidRPr="00735B95">
        <w:t>Change in Contractor Representatives</w:t>
      </w:r>
      <w:bookmarkEnd w:id="159"/>
      <w:bookmarkEnd w:id="160"/>
      <w:bookmarkEnd w:id="161"/>
    </w:p>
    <w:p w14:paraId="03107590" w14:textId="3C88E816" w:rsidR="001206A3" w:rsidRDefault="00A22038" w:rsidP="002B729E">
      <w:pPr>
        <w:ind w:left="1080"/>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5536A2">
      <w:pPr>
        <w:pStyle w:val="Heading3"/>
      </w:pPr>
      <w:bookmarkStart w:id="162" w:name="_Toc377565346"/>
      <w:bookmarkStart w:id="163" w:name="_Toc112682206"/>
      <w:bookmarkStart w:id="164" w:name="_Toc130213847"/>
      <w:r w:rsidRPr="00735B95">
        <w:t>Notice</w:t>
      </w:r>
      <w:r w:rsidR="00AF5D27" w:rsidRPr="00735B95">
        <w:t xml:space="preserve"> of Penalties</w:t>
      </w:r>
      <w:bookmarkEnd w:id="162"/>
      <w:bookmarkEnd w:id="163"/>
      <w:bookmarkEnd w:id="164"/>
    </w:p>
    <w:p w14:paraId="0B35F947" w14:textId="549C4CA1" w:rsidR="001206A3" w:rsidRDefault="001206A3" w:rsidP="002B729E">
      <w:pPr>
        <w:ind w:left="1080"/>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BC1195">
        <w:t xml:space="preserve"> NMSA</w:t>
      </w:r>
      <w:r w:rsidR="00EC60AD" w:rsidRPr="00735B95">
        <w:t xml:space="preserve">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30A8E213" w14:textId="77777777" w:rsidR="001206A3" w:rsidRPr="00735B95" w:rsidRDefault="001206A3" w:rsidP="005536A2">
      <w:pPr>
        <w:pStyle w:val="Heading3"/>
      </w:pPr>
      <w:bookmarkStart w:id="165" w:name="_Toc377565347"/>
      <w:bookmarkStart w:id="166" w:name="_Toc112682207"/>
      <w:bookmarkStart w:id="167" w:name="_Toc130213848"/>
      <w:r w:rsidRPr="00735B95">
        <w:t>Agency Rights</w:t>
      </w:r>
      <w:bookmarkEnd w:id="165"/>
      <w:bookmarkEnd w:id="166"/>
      <w:bookmarkEnd w:id="167"/>
    </w:p>
    <w:p w14:paraId="43B13E3C" w14:textId="77777777" w:rsidR="001206A3" w:rsidRPr="00735B95" w:rsidRDefault="001206A3" w:rsidP="002B729E">
      <w:pPr>
        <w:ind w:left="1080"/>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5536A2">
      <w:pPr>
        <w:pStyle w:val="Heading3"/>
      </w:pPr>
      <w:bookmarkStart w:id="168" w:name="_Toc377565348"/>
      <w:r w:rsidRPr="00735B95">
        <w:t xml:space="preserve"> </w:t>
      </w:r>
      <w:bookmarkStart w:id="169" w:name="_Toc112682208"/>
      <w:bookmarkStart w:id="170" w:name="_Toc130213849"/>
      <w:r w:rsidR="001206A3" w:rsidRPr="00735B95">
        <w:t>Right to Publish</w:t>
      </w:r>
      <w:bookmarkEnd w:id="168"/>
      <w:bookmarkEnd w:id="169"/>
      <w:bookmarkEnd w:id="170"/>
    </w:p>
    <w:p w14:paraId="5F329CDE" w14:textId="0AE8C582" w:rsidR="00DA48DF" w:rsidRPr="00735B95" w:rsidRDefault="001206A3" w:rsidP="002B729E">
      <w:pPr>
        <w:pStyle w:val="ListBullet"/>
        <w:numPr>
          <w:ilvl w:val="0"/>
          <w:numId w:val="0"/>
        </w:numPr>
        <w:ind w:left="108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5536A2">
      <w:pPr>
        <w:pStyle w:val="Heading3"/>
      </w:pPr>
      <w:bookmarkStart w:id="171" w:name="_Toc377565349"/>
      <w:bookmarkStart w:id="172" w:name="_Toc112682209"/>
      <w:bookmarkStart w:id="173" w:name="_Toc130213850"/>
      <w:r w:rsidRPr="00735B95">
        <w:lastRenderedPageBreak/>
        <w:t>Ownership of Proposals</w:t>
      </w:r>
      <w:bookmarkEnd w:id="171"/>
      <w:bookmarkEnd w:id="172"/>
      <w:bookmarkEnd w:id="173"/>
    </w:p>
    <w:p w14:paraId="581DBBA7" w14:textId="60305D9F" w:rsidR="00DA48DF" w:rsidRPr="00735B95" w:rsidRDefault="001206A3" w:rsidP="002B729E">
      <w:pPr>
        <w:ind w:left="1080"/>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74" w:name="_Toc161133659"/>
      <w:r w:rsidR="00F375A5" w:rsidRPr="00735B95">
        <w:t xml:space="preserve">If the RFP is cancelled, all responses received shall be destroyed by the Agency or </w:t>
      </w:r>
      <w:r w:rsidR="00BF63E9">
        <w:t>HSD</w:t>
      </w:r>
      <w:r w:rsidR="00C86016" w:rsidRPr="00735B95">
        <w:t xml:space="preserve">. </w:t>
      </w:r>
    </w:p>
    <w:p w14:paraId="38E7A709" w14:textId="4F01700A" w:rsidR="00A22038" w:rsidRPr="00735B95" w:rsidRDefault="00A22038" w:rsidP="005536A2">
      <w:pPr>
        <w:pStyle w:val="Heading3"/>
      </w:pPr>
      <w:bookmarkStart w:id="175" w:name="_Toc377565350"/>
      <w:bookmarkStart w:id="176" w:name="_Toc112682210"/>
      <w:bookmarkStart w:id="177" w:name="_Toc130213851"/>
      <w:r w:rsidRPr="00735B95">
        <w:t>Confidentiality</w:t>
      </w:r>
      <w:bookmarkEnd w:id="174"/>
      <w:bookmarkEnd w:id="175"/>
      <w:bookmarkEnd w:id="176"/>
      <w:bookmarkEnd w:id="177"/>
    </w:p>
    <w:p w14:paraId="5903FDD1" w14:textId="77777777" w:rsidR="00A22038" w:rsidRPr="00735B95" w:rsidRDefault="00A22038" w:rsidP="002B729E">
      <w:pPr>
        <w:ind w:left="108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2B729E">
      <w:pPr>
        <w:ind w:left="1080"/>
        <w:rPr>
          <w:sz w:val="20"/>
          <w:szCs w:val="20"/>
        </w:rPr>
      </w:pPr>
    </w:p>
    <w:p w14:paraId="217F9502" w14:textId="77777777" w:rsidR="00A22038" w:rsidRPr="00735B95" w:rsidRDefault="00A22038" w:rsidP="002B729E">
      <w:pPr>
        <w:ind w:left="108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0687733B" w14:textId="2C84412E" w:rsidR="001206A3" w:rsidRPr="00735B95" w:rsidRDefault="001206A3" w:rsidP="005536A2">
      <w:pPr>
        <w:pStyle w:val="Heading3"/>
      </w:pPr>
      <w:bookmarkStart w:id="178" w:name="_Toc312927566"/>
      <w:bookmarkStart w:id="179" w:name="_Toc377565351"/>
      <w:bookmarkStart w:id="180" w:name="_Toc112682211"/>
      <w:bookmarkStart w:id="181" w:name="_Toc130213852"/>
      <w:r w:rsidRPr="00735B95">
        <w:t xml:space="preserve">Electronic </w:t>
      </w:r>
      <w:r w:rsidR="002C1CF9">
        <w:t>M</w:t>
      </w:r>
      <w:r w:rsidRPr="00735B95">
        <w:t xml:space="preserve">ail </w:t>
      </w:r>
      <w:r w:rsidR="002C1CF9">
        <w:t>A</w:t>
      </w:r>
      <w:r w:rsidRPr="00735B95">
        <w:t xml:space="preserve">ddress </w:t>
      </w:r>
      <w:r w:rsidR="002C1CF9">
        <w:t>R</w:t>
      </w:r>
      <w:r w:rsidRPr="00735B95">
        <w:t>equired</w:t>
      </w:r>
      <w:bookmarkEnd w:id="178"/>
      <w:bookmarkEnd w:id="179"/>
      <w:bookmarkEnd w:id="180"/>
      <w:bookmarkEnd w:id="181"/>
    </w:p>
    <w:p w14:paraId="1029DB8E" w14:textId="77777777" w:rsidR="001206A3" w:rsidRPr="00735B95" w:rsidRDefault="00A97141" w:rsidP="002B729E">
      <w:pPr>
        <w:pStyle w:val="BodyText"/>
        <w:ind w:left="108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7EFBB08F" w14:textId="77777777" w:rsidR="001206A3" w:rsidRPr="00735B95" w:rsidRDefault="001206A3" w:rsidP="005536A2">
      <w:pPr>
        <w:pStyle w:val="Heading3"/>
      </w:pPr>
      <w:bookmarkStart w:id="182" w:name="_Toc377565352"/>
      <w:bookmarkStart w:id="183" w:name="_Toc112682212"/>
      <w:bookmarkStart w:id="184" w:name="_Toc130213853"/>
      <w:r w:rsidRPr="00735B95">
        <w:t>Use of Electronic Versions of this RFP</w:t>
      </w:r>
      <w:bookmarkEnd w:id="182"/>
      <w:bookmarkEnd w:id="183"/>
      <w:bookmarkEnd w:id="184"/>
    </w:p>
    <w:p w14:paraId="2EB85089" w14:textId="77777777" w:rsidR="00D931A0" w:rsidRDefault="00A97141" w:rsidP="002B729E">
      <w:pPr>
        <w:ind w:left="108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p>
    <w:p w14:paraId="6FF65C7A" w14:textId="77777777" w:rsidR="00D931A0" w:rsidRDefault="00D931A0" w:rsidP="002B729E">
      <w:pPr>
        <w:ind w:left="1080"/>
      </w:pPr>
    </w:p>
    <w:p w14:paraId="5946A3D0" w14:textId="77777777" w:rsidR="00D931A0" w:rsidRDefault="007A3E3E" w:rsidP="002B729E">
      <w:pPr>
        <w:pStyle w:val="BodyText"/>
        <w:spacing w:after="0"/>
        <w:ind w:left="720"/>
        <w:jc w:val="center"/>
      </w:pPr>
      <w:hyperlink r:id="rId34" w:history="1">
        <w:r w:rsidR="00D931A0" w:rsidRPr="00A675EB">
          <w:rPr>
            <w:rStyle w:val="Hyperlink"/>
          </w:rPr>
          <w:t>New Mexico Human Services Department (bonfirehub.com)</w:t>
        </w:r>
      </w:hyperlink>
    </w:p>
    <w:p w14:paraId="06074732" w14:textId="77777777" w:rsidR="00D931A0" w:rsidRDefault="007A3E3E" w:rsidP="002B729E">
      <w:pPr>
        <w:pStyle w:val="BodyText"/>
        <w:spacing w:after="0"/>
        <w:ind w:left="720"/>
        <w:jc w:val="center"/>
        <w:rPr>
          <w:color w:val="0000FF"/>
          <w:u w:val="single"/>
        </w:rPr>
      </w:pPr>
      <w:hyperlink r:id="rId35" w:history="1">
        <w:r w:rsidR="00D931A0" w:rsidRPr="00385B37">
          <w:rPr>
            <w:color w:val="0000FF"/>
            <w:u w:val="single"/>
          </w:rPr>
          <w:t>Open RFPs | New Mexico Human Services Department (state.nm.us)</w:t>
        </w:r>
      </w:hyperlink>
    </w:p>
    <w:p w14:paraId="6042FA77" w14:textId="77777777" w:rsidR="00D931A0" w:rsidRPr="005739D5" w:rsidRDefault="00D931A0" w:rsidP="002B729E">
      <w:pPr>
        <w:pStyle w:val="BodyText"/>
        <w:spacing w:after="0"/>
        <w:ind w:left="720"/>
        <w:jc w:val="center"/>
      </w:pPr>
    </w:p>
    <w:p w14:paraId="0EC9BB27" w14:textId="77777777" w:rsidR="00A97141" w:rsidRPr="00862959" w:rsidRDefault="00A97141" w:rsidP="005536A2">
      <w:pPr>
        <w:pStyle w:val="Heading3"/>
      </w:pPr>
      <w:bookmarkStart w:id="185" w:name="_Toc377565353"/>
      <w:bookmarkStart w:id="186" w:name="_Toc112682213"/>
      <w:bookmarkStart w:id="187" w:name="_Toc130213854"/>
      <w:r w:rsidRPr="00862959">
        <w:t>New Mexico Employees Health Coverage</w:t>
      </w:r>
      <w:bookmarkEnd w:id="185"/>
      <w:bookmarkEnd w:id="186"/>
      <w:bookmarkEnd w:id="187"/>
    </w:p>
    <w:p w14:paraId="44EADB9A" w14:textId="77777777" w:rsidR="00A97141" w:rsidRPr="00735B95" w:rsidRDefault="00A97141" w:rsidP="008A44AA">
      <w:pPr>
        <w:numPr>
          <w:ilvl w:val="0"/>
          <w:numId w:val="10"/>
        </w:numPr>
        <w:ind w:left="144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2B729E">
      <w:pPr>
        <w:ind w:left="1440" w:hanging="360"/>
        <w:rPr>
          <w:sz w:val="20"/>
          <w:szCs w:val="20"/>
        </w:rPr>
      </w:pPr>
    </w:p>
    <w:p w14:paraId="2FF9CE06" w14:textId="77777777" w:rsidR="00A97141" w:rsidRPr="00735B95" w:rsidRDefault="00A97141" w:rsidP="008A44AA">
      <w:pPr>
        <w:numPr>
          <w:ilvl w:val="0"/>
          <w:numId w:val="10"/>
        </w:numPr>
        <w:ind w:left="144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2B729E">
      <w:pPr>
        <w:ind w:left="1440"/>
        <w:rPr>
          <w:sz w:val="22"/>
          <w:szCs w:val="22"/>
        </w:rPr>
      </w:pPr>
    </w:p>
    <w:p w14:paraId="4038C3DB" w14:textId="72B5D5ED" w:rsidR="00A97141" w:rsidRPr="00735B95" w:rsidRDefault="00A97141" w:rsidP="008A44AA">
      <w:pPr>
        <w:numPr>
          <w:ilvl w:val="0"/>
          <w:numId w:val="10"/>
        </w:numPr>
        <w:ind w:left="1440"/>
      </w:pPr>
      <w:r w:rsidRPr="00735B95">
        <w:lastRenderedPageBreak/>
        <w:t>Offeror must agree to advise all employees of the availability of State publicly financed health care coverage programs by providing each employee with, as a minimum, the following web site link to additional information</w:t>
      </w:r>
      <w:r w:rsidR="00701804">
        <w:t>:</w:t>
      </w:r>
      <w:r w:rsidRPr="00735B95">
        <w:t xml:space="preserve"> </w:t>
      </w:r>
      <w:hyperlink r:id="rId36" w:history="1">
        <w:r w:rsidR="00A566A2" w:rsidRPr="00735B95">
          <w:rPr>
            <w:rStyle w:val="Hyperlink"/>
          </w:rPr>
          <w:t>https://bewellnm.com</w:t>
        </w:r>
      </w:hyperlink>
      <w:r w:rsidR="004416D8" w:rsidRPr="00735B95">
        <w:t>.</w:t>
      </w:r>
    </w:p>
    <w:p w14:paraId="5CBE8E7F" w14:textId="77777777" w:rsidR="00A97141" w:rsidRPr="00862959" w:rsidRDefault="00A97141" w:rsidP="002B729E">
      <w:pPr>
        <w:ind w:left="1440"/>
        <w:rPr>
          <w:sz w:val="22"/>
          <w:szCs w:val="22"/>
        </w:rPr>
      </w:pPr>
    </w:p>
    <w:p w14:paraId="156D8FE1" w14:textId="06A758B6" w:rsidR="00A97141" w:rsidRDefault="00A97141" w:rsidP="008A44AA">
      <w:pPr>
        <w:numPr>
          <w:ilvl w:val="0"/>
          <w:numId w:val="10"/>
        </w:numPr>
        <w:ind w:left="144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5536A2">
      <w:pPr>
        <w:pStyle w:val="Heading3"/>
      </w:pPr>
      <w:bookmarkStart w:id="188" w:name="_Toc377565354"/>
      <w:bookmarkStart w:id="189" w:name="_Toc112682214"/>
      <w:bookmarkStart w:id="190" w:name="_Toc130213855"/>
      <w:bookmarkStart w:id="191" w:name="_Toc232055176"/>
      <w:r w:rsidRPr="00735B95">
        <w:t>Campaign Contribution Disclosure Form</w:t>
      </w:r>
      <w:bookmarkEnd w:id="188"/>
      <w:bookmarkEnd w:id="189"/>
      <w:bookmarkEnd w:id="190"/>
    </w:p>
    <w:bookmarkEnd w:id="191"/>
    <w:p w14:paraId="7E31D429" w14:textId="11A5DB2A" w:rsidR="001206A3" w:rsidRPr="00735B95" w:rsidRDefault="00A97141" w:rsidP="002B729E">
      <w:pPr>
        <w:ind w:left="1080"/>
      </w:pPr>
      <w:r w:rsidRPr="00735B95">
        <w:t>Offeror must complete, sign, and return the Campaign Contribution</w:t>
      </w:r>
      <w:r w:rsidR="00F94EC6" w:rsidRPr="00735B95">
        <w:t xml:space="preserve"> Disclosure Form</w:t>
      </w:r>
      <w:r w:rsidR="00C364F9">
        <w:t xml:space="preserve"> (</w:t>
      </w:r>
      <w:r w:rsidR="00706F30" w:rsidRPr="00735B95">
        <w:t>APPENDIX</w:t>
      </w:r>
      <w:r w:rsidR="0072470B" w:rsidRPr="00735B95">
        <w:t xml:space="preserve"> </w:t>
      </w:r>
      <w:r w:rsidR="00B56030">
        <w:t>C</w:t>
      </w:r>
      <w:r w:rsidR="00C364F9">
        <w:t>)</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528FEC1" w14:textId="1C95A3D2" w:rsidR="001E7DB8" w:rsidRPr="00735B95" w:rsidRDefault="0043067C" w:rsidP="001F2DA9">
      <w:pPr>
        <w:pStyle w:val="Heading3"/>
      </w:pPr>
      <w:bookmarkStart w:id="192" w:name="_Toc112682215"/>
      <w:r>
        <w:t xml:space="preserve"> </w:t>
      </w:r>
      <w:bookmarkStart w:id="193" w:name="_Toc130213856"/>
      <w:r w:rsidR="001E7DB8" w:rsidRPr="00735B95">
        <w:t>Letter of Transmittal</w:t>
      </w:r>
      <w:bookmarkEnd w:id="192"/>
      <w:bookmarkEnd w:id="193"/>
    </w:p>
    <w:p w14:paraId="5006792A" w14:textId="68AFF7F3" w:rsidR="00DE0B3A" w:rsidRPr="00735B95" w:rsidRDefault="001E7DB8" w:rsidP="002B729E">
      <w:pPr>
        <w:ind w:left="1080"/>
      </w:pPr>
      <w:r w:rsidRPr="00735B95">
        <w:t xml:space="preserve">Offeror’s proposal must be accompanied by </w:t>
      </w:r>
      <w:r w:rsidR="003749B4">
        <w:t>a</w:t>
      </w:r>
      <w:r w:rsidR="00902F9B" w:rsidRPr="00093F68">
        <w:t xml:space="preserve"> </w:t>
      </w:r>
      <w:r w:rsidRPr="00735B95">
        <w:t xml:space="preserve">Letter of Transmittal Form </w:t>
      </w:r>
      <w:r w:rsidR="009972D2" w:rsidRPr="00735B95">
        <w:t>(</w:t>
      </w:r>
      <w:r w:rsidRPr="00735B95">
        <w:t xml:space="preserve">APPENDIX </w:t>
      </w:r>
      <w:r w:rsidR="00AD2110">
        <w:t>B</w:t>
      </w:r>
      <w:r w:rsidR="009972D2" w:rsidRPr="00735B95">
        <w:t>),</w:t>
      </w:r>
      <w:r w:rsidR="00B00E93" w:rsidRPr="00735B95">
        <w:t xml:space="preserve"> </w:t>
      </w:r>
      <w:r w:rsidRPr="00735B95">
        <w:t xml:space="preserve">which must be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p>
    <w:p w14:paraId="23632291" w14:textId="77777777" w:rsidR="00DD65FE" w:rsidRPr="00735B95" w:rsidRDefault="00DD65FE" w:rsidP="002B729E">
      <w:pPr>
        <w:ind w:left="1080"/>
      </w:pPr>
    </w:p>
    <w:p w14:paraId="2D31D424" w14:textId="72203711" w:rsidR="001E7DB8" w:rsidRPr="00735B95" w:rsidRDefault="003749B4" w:rsidP="002B729E">
      <w:pPr>
        <w:ind w:left="1080"/>
      </w:pPr>
      <w:r>
        <w:t>Provide the following information</w:t>
      </w:r>
      <w:r w:rsidR="001E7DB8" w:rsidRPr="00735B95">
        <w:t>:</w:t>
      </w:r>
    </w:p>
    <w:p w14:paraId="6BA43D25" w14:textId="77777777" w:rsidR="001E7DB8" w:rsidRPr="00735B95" w:rsidRDefault="001E7DB8" w:rsidP="002B729E"/>
    <w:p w14:paraId="16CAAD01" w14:textId="5285BF8C" w:rsidR="001E7DB8" w:rsidRPr="00735B95" w:rsidRDefault="001E7DB8" w:rsidP="002B729E">
      <w:pPr>
        <w:numPr>
          <w:ilvl w:val="0"/>
          <w:numId w:val="1"/>
        </w:numPr>
        <w:ind w:left="1440"/>
      </w:pPr>
      <w:r w:rsidRPr="00735B95">
        <w:t>Identify the submitting business entity</w:t>
      </w:r>
      <w:r w:rsidR="002E141D">
        <w:t>;</w:t>
      </w:r>
      <w:r w:rsidR="00BA5CA1" w:rsidRPr="00735B95">
        <w:t xml:space="preserve"> Name, Mailing Address</w:t>
      </w:r>
      <w:r w:rsidR="00E96F54">
        <w:t>,</w:t>
      </w:r>
      <w:r w:rsidR="00BA5CA1" w:rsidRPr="00735B95">
        <w:t xml:space="preserve"> Phone Number</w:t>
      </w:r>
      <w:r w:rsidR="00E96F54">
        <w:t>, Federal Tax ID Number</w:t>
      </w:r>
      <w:r w:rsidR="002E141D">
        <w:t xml:space="preserve"> (TIN)</w:t>
      </w:r>
      <w:r w:rsidR="00E96F54">
        <w:t>, and New Mexico Business Tax ID Number</w:t>
      </w:r>
      <w:r w:rsidR="00D931A0">
        <w:t xml:space="preserve"> </w:t>
      </w:r>
      <w:r w:rsidR="002E141D">
        <w:t>(BTIN, formerly CRS</w:t>
      </w:r>
      <w:r w:rsidR="00BA5CA1" w:rsidRPr="00735B95">
        <w:t>)</w:t>
      </w:r>
      <w:r w:rsidR="00902F9B" w:rsidRPr="00735B95">
        <w:t>;</w:t>
      </w:r>
    </w:p>
    <w:p w14:paraId="785BBCE0" w14:textId="42665347" w:rsidR="001E7DB8" w:rsidRPr="00735B95" w:rsidRDefault="001E7DB8" w:rsidP="002B729E">
      <w:pPr>
        <w:numPr>
          <w:ilvl w:val="0"/>
          <w:numId w:val="1"/>
        </w:numPr>
        <w:ind w:left="144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 xml:space="preserve">(A response to B and/or C is only </w:t>
      </w:r>
      <w:r w:rsidR="00E96F54">
        <w:rPr>
          <w:i/>
          <w:sz w:val="22"/>
          <w:szCs w:val="22"/>
        </w:rPr>
        <w:t>necessary</w:t>
      </w:r>
      <w:r w:rsidR="00E96F54" w:rsidRPr="00735B95">
        <w:rPr>
          <w:i/>
          <w:sz w:val="22"/>
          <w:szCs w:val="22"/>
        </w:rPr>
        <w:t xml:space="preserve"> </w:t>
      </w:r>
      <w:r w:rsidR="0060438C" w:rsidRPr="00735B95">
        <w:rPr>
          <w:i/>
          <w:sz w:val="22"/>
          <w:szCs w:val="22"/>
        </w:rPr>
        <w:t>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1B36AA24" w:rsidR="001E7DB8" w:rsidRPr="00735B95" w:rsidRDefault="001E7DB8" w:rsidP="002B729E">
      <w:pPr>
        <w:numPr>
          <w:ilvl w:val="0"/>
          <w:numId w:val="1"/>
        </w:numPr>
        <w:ind w:left="1440"/>
      </w:pPr>
      <w:r w:rsidRPr="00735B95">
        <w:t>Ide</w:t>
      </w:r>
      <w:r w:rsidR="002F71CD" w:rsidRPr="00735B95">
        <w:t xml:space="preserve">ntify </w:t>
      </w:r>
      <w:r w:rsidR="00E96F54">
        <w:t xml:space="preserve">any </w:t>
      </w:r>
      <w:r w:rsidR="002F71CD" w:rsidRPr="00735B95">
        <w:t>subcontractor</w:t>
      </w:r>
      <w:r w:rsidR="00ED2C8E">
        <w:t>/</w:t>
      </w:r>
      <w:r w:rsidR="002F71CD" w:rsidRPr="00735B95">
        <w:t xml:space="preserve">s </w:t>
      </w:r>
      <w:r w:rsidR="00E96F54">
        <w:t>that may</w:t>
      </w:r>
      <w:r w:rsidRPr="00735B95">
        <w:t xml:space="preserve"> be utilized in the performance of any resultant contract award</w:t>
      </w:r>
      <w:r w:rsidR="00902F9B" w:rsidRPr="00735B95">
        <w:t>;</w:t>
      </w:r>
    </w:p>
    <w:p w14:paraId="63212008" w14:textId="48BB6264" w:rsidR="001E7DB8" w:rsidRPr="00735B95" w:rsidRDefault="00E96F54" w:rsidP="002B729E">
      <w:pPr>
        <w:numPr>
          <w:ilvl w:val="0"/>
          <w:numId w:val="1"/>
        </w:numPr>
        <w:ind w:left="1440"/>
      </w:pPr>
      <w:r>
        <w:t>Identify</w:t>
      </w:r>
      <w:r w:rsidR="001E7DB8" w:rsidRPr="00735B95">
        <w:t xml:space="preserve"> any other entity</w:t>
      </w:r>
      <w:r w:rsidR="00ED2C8E">
        <w:t>/-ies</w:t>
      </w:r>
      <w:r w:rsidR="001E7DB8" w:rsidRPr="00735B95">
        <w:t xml:space="preserve"> </w:t>
      </w:r>
      <w:r w:rsidR="008D6877" w:rsidRPr="00735B95">
        <w:t>(such as State Agency, reseller, etc., that is not a sub-contractor identified in #3</w:t>
      </w:r>
      <w:r>
        <w:t>) that</w:t>
      </w:r>
      <w:r w:rsidR="001E7DB8" w:rsidRPr="00735B95">
        <w:t xml:space="preserve"> </w:t>
      </w:r>
      <w:r>
        <w:t xml:space="preserve">may </w:t>
      </w:r>
      <w:r w:rsidR="001E7DB8" w:rsidRPr="00735B95">
        <w:t>be used in the performance of this awarded contract</w:t>
      </w:r>
      <w:r w:rsidR="00902F9B" w:rsidRPr="00735B95">
        <w:t>; and</w:t>
      </w:r>
    </w:p>
    <w:p w14:paraId="08D6AD0C" w14:textId="7DBFDF3C" w:rsidR="00DD65FE" w:rsidRPr="00B50B7B" w:rsidRDefault="00ED2C8E" w:rsidP="002B729E">
      <w:pPr>
        <w:numPr>
          <w:ilvl w:val="0"/>
          <w:numId w:val="1"/>
        </w:numPr>
        <w:ind w:left="1440"/>
      </w:pPr>
      <w:r>
        <w:t>T</w:t>
      </w:r>
      <w:r w:rsidR="00DD65FE" w:rsidRPr="00B50B7B">
        <w:t xml:space="preserve">he </w:t>
      </w:r>
      <w:r>
        <w:t xml:space="preserve">individual </w:t>
      </w:r>
      <w:r w:rsidR="00DD65FE" w:rsidRPr="00B50B7B">
        <w:t>identified in #2 above</w:t>
      </w:r>
      <w:r>
        <w:t>, must sign and date the form,</w:t>
      </w:r>
      <w:r w:rsidR="00DD65FE" w:rsidRPr="00B50B7B">
        <w:t xml:space="preserve"> attesting to the veracity of the information provided, and </w:t>
      </w:r>
      <w:r w:rsidR="00902F9B" w:rsidRPr="00B50B7B">
        <w:t>acknowledging (a) the organization’s acceptance of the Conditions Governing the Pr</w:t>
      </w:r>
      <w:r w:rsidR="00611DE7" w:rsidRPr="00B50B7B">
        <w:t>ocurement stated in Section II.</w:t>
      </w:r>
      <w:r w:rsidR="00902F9B" w:rsidRPr="00B50B7B">
        <w:t>C.1, (b) the organizations acceptance of the Section V Evaluation Factors, and (c) receipt of any and all amendments to the RFP.</w:t>
      </w:r>
    </w:p>
    <w:p w14:paraId="759A32C5" w14:textId="77777777" w:rsidR="00823D26" w:rsidRDefault="00823D26" w:rsidP="002B729E">
      <w:pPr>
        <w:ind w:left="720"/>
        <w:rPr>
          <w:b/>
          <w:u w:val="single"/>
        </w:rPr>
      </w:pPr>
    </w:p>
    <w:p w14:paraId="1A85D967" w14:textId="3F6883F1" w:rsidR="009972D2" w:rsidRPr="00735B95" w:rsidRDefault="009972D2" w:rsidP="002B729E">
      <w:pPr>
        <w:ind w:left="1080"/>
        <w:rPr>
          <w:b/>
          <w:u w:val="single"/>
        </w:rPr>
      </w:pPr>
      <w:r w:rsidRPr="00735B95">
        <w:rPr>
          <w:b/>
          <w:u w:val="single"/>
        </w:rPr>
        <w:t xml:space="preserve">Failure to </w:t>
      </w:r>
      <w:r w:rsidR="00823D26">
        <w:rPr>
          <w:b/>
          <w:u w:val="single"/>
        </w:rPr>
        <w:t>submit a signed Letter of Transmittal Form (</w:t>
      </w:r>
      <w:r w:rsidR="0094547D">
        <w:rPr>
          <w:b/>
          <w:u w:val="single"/>
        </w:rPr>
        <w:t>APPENDIX</w:t>
      </w:r>
      <w:r w:rsidR="00823D26">
        <w:rPr>
          <w:b/>
          <w:u w:val="single"/>
        </w:rPr>
        <w:t xml:space="preserve"> </w:t>
      </w:r>
      <w:r w:rsidR="00AD2110">
        <w:rPr>
          <w:b/>
          <w:u w:val="single"/>
        </w:rPr>
        <w:t>B</w:t>
      </w:r>
      <w:r w:rsidR="00823D26">
        <w:rPr>
          <w:b/>
          <w:u w:val="single"/>
        </w:rPr>
        <w:t xml:space="preserve">) </w:t>
      </w:r>
      <w:r w:rsidRPr="00735B95">
        <w:rPr>
          <w:b/>
          <w:u w:val="single"/>
        </w:rPr>
        <w:t>will result in Offeror’s disqualification.</w:t>
      </w:r>
    </w:p>
    <w:p w14:paraId="3D613175" w14:textId="77777777" w:rsidR="00686A56" w:rsidRPr="00735B95" w:rsidRDefault="00686A56" w:rsidP="005536A2">
      <w:pPr>
        <w:pStyle w:val="Heading3"/>
      </w:pPr>
      <w:bookmarkStart w:id="194" w:name="_Toc377565356"/>
      <w:bookmarkStart w:id="195" w:name="_Toc112682216"/>
      <w:bookmarkStart w:id="196" w:name="_Toc130213857"/>
      <w:r w:rsidRPr="00735B95">
        <w:lastRenderedPageBreak/>
        <w:t>Disclosure Regarding Responsibility</w:t>
      </w:r>
      <w:bookmarkEnd w:id="194"/>
      <w:bookmarkEnd w:id="195"/>
      <w:bookmarkEnd w:id="196"/>
    </w:p>
    <w:p w14:paraId="7599FDC3" w14:textId="77777777" w:rsidR="009B00C8" w:rsidRPr="00735B95" w:rsidRDefault="009B00C8" w:rsidP="008A44AA">
      <w:pPr>
        <w:widowControl w:val="0"/>
        <w:numPr>
          <w:ilvl w:val="0"/>
          <w:numId w:val="20"/>
        </w:numPr>
        <w:suppressAutoHyphens/>
        <w:ind w:left="1440"/>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8A44AA">
      <w:pPr>
        <w:numPr>
          <w:ilvl w:val="0"/>
          <w:numId w:val="21"/>
        </w:numPr>
        <w:ind w:left="1800"/>
        <w:rPr>
          <w:b/>
        </w:rPr>
      </w:pPr>
      <w:r w:rsidRPr="00735B95">
        <w:t>is presently debarred, suspended, proposed for debarment, or declared ineligible for award of contract by any federal entity, state agency or local public body;</w:t>
      </w:r>
    </w:p>
    <w:p w14:paraId="79E1B612" w14:textId="77777777" w:rsidR="009B00C8" w:rsidRPr="00735B95" w:rsidRDefault="009B00C8" w:rsidP="008A44AA">
      <w:pPr>
        <w:numPr>
          <w:ilvl w:val="0"/>
          <w:numId w:val="21"/>
        </w:numPr>
        <w:ind w:left="180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8A44AA">
      <w:pPr>
        <w:numPr>
          <w:ilvl w:val="0"/>
          <w:numId w:val="22"/>
        </w:numPr>
        <w:ind w:left="2160"/>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rsidP="008A44AA">
      <w:pPr>
        <w:numPr>
          <w:ilvl w:val="0"/>
          <w:numId w:val="22"/>
        </w:numPr>
        <w:ind w:left="2160"/>
      </w:pPr>
      <w:r w:rsidRPr="00735B95">
        <w:t>violation of Federal or state antitrust statutes related to the submission of offers; or</w:t>
      </w:r>
    </w:p>
    <w:p w14:paraId="256A2152" w14:textId="77777777" w:rsidR="009B00C8" w:rsidRPr="00735B95" w:rsidRDefault="009B00C8" w:rsidP="008A44AA">
      <w:pPr>
        <w:numPr>
          <w:ilvl w:val="0"/>
          <w:numId w:val="22"/>
        </w:numPr>
        <w:ind w:left="2160"/>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03D9C3D3" w14:textId="77777777" w:rsidR="009B00C8" w:rsidRPr="00735B95" w:rsidRDefault="009B00C8" w:rsidP="008A44AA">
      <w:pPr>
        <w:numPr>
          <w:ilvl w:val="0"/>
          <w:numId w:val="21"/>
        </w:numPr>
        <w:ind w:left="180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543A326B" w14:textId="77777777" w:rsidR="009B00C8" w:rsidRPr="00735B95" w:rsidRDefault="009B00C8" w:rsidP="008A44AA">
      <w:pPr>
        <w:numPr>
          <w:ilvl w:val="0"/>
          <w:numId w:val="30"/>
        </w:numPr>
        <w:ind w:left="180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8A44AA">
      <w:pPr>
        <w:numPr>
          <w:ilvl w:val="1"/>
          <w:numId w:val="30"/>
        </w:numPr>
        <w:ind w:left="2160"/>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8A44AA">
      <w:pPr>
        <w:numPr>
          <w:ilvl w:val="1"/>
          <w:numId w:val="30"/>
        </w:numPr>
        <w:ind w:left="2160"/>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735B95" w:rsidRDefault="00372116" w:rsidP="008A44AA">
      <w:pPr>
        <w:numPr>
          <w:ilvl w:val="1"/>
          <w:numId w:val="30"/>
        </w:numPr>
        <w:ind w:left="2160"/>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2B729E">
      <w:pPr>
        <w:widowControl w:val="0"/>
        <w:suppressAutoHyphens/>
        <w:ind w:left="3240"/>
      </w:pPr>
    </w:p>
    <w:p w14:paraId="745EAD07" w14:textId="77777777" w:rsidR="009B00C8" w:rsidRPr="00735B95" w:rsidRDefault="009B00C8" w:rsidP="008A44AA">
      <w:pPr>
        <w:widowControl w:val="0"/>
        <w:numPr>
          <w:ilvl w:val="0"/>
          <w:numId w:val="20"/>
        </w:numPr>
        <w:suppressAutoHyphens/>
        <w:ind w:left="1440"/>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2B729E">
      <w:pPr>
        <w:widowControl w:val="0"/>
        <w:suppressAutoHyphens/>
        <w:ind w:left="1440" w:firstLine="720"/>
      </w:pPr>
    </w:p>
    <w:p w14:paraId="58C4E89E" w14:textId="77777777" w:rsidR="009B00C8" w:rsidRPr="00735B95" w:rsidRDefault="009B00C8" w:rsidP="008A44AA">
      <w:pPr>
        <w:widowControl w:val="0"/>
        <w:numPr>
          <w:ilvl w:val="0"/>
          <w:numId w:val="20"/>
        </w:numPr>
        <w:suppressAutoHyphens/>
        <w:ind w:left="1440"/>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2B729E">
      <w:pPr>
        <w:widowControl w:val="0"/>
        <w:suppressAutoHyphens/>
        <w:ind w:left="1440"/>
        <w:contextualSpacing/>
      </w:pPr>
    </w:p>
    <w:p w14:paraId="0EC297C4" w14:textId="77777777" w:rsidR="00CE5CEB" w:rsidRPr="00735B95" w:rsidRDefault="00F0645F" w:rsidP="008A44AA">
      <w:pPr>
        <w:widowControl w:val="0"/>
        <w:numPr>
          <w:ilvl w:val="0"/>
          <w:numId w:val="20"/>
        </w:numPr>
        <w:suppressAutoHyphens/>
        <w:ind w:left="1440"/>
        <w:contextualSpacing/>
      </w:pPr>
      <w:r w:rsidRPr="00735B95">
        <w:t xml:space="preserve">A disclosure that any of the items in this requirement exist will not necessarily result in termination of this Agreement.  However, the disclosure will be considered in the determination of the Contractor’s responsibility and ability to perform under this </w:t>
      </w:r>
      <w:r w:rsidRPr="00735B95">
        <w:lastRenderedPageBreak/>
        <w:t>Agreement.  Failure of the Contractor to furnish a disclosure or provide additional information as requested will render the Offeror nonresponsive.</w:t>
      </w:r>
    </w:p>
    <w:p w14:paraId="5A44E656" w14:textId="77777777" w:rsidR="009B00C8" w:rsidRPr="00735B95" w:rsidRDefault="009B00C8" w:rsidP="002B729E">
      <w:pPr>
        <w:widowControl w:val="0"/>
        <w:suppressAutoHyphens/>
        <w:ind w:left="1440"/>
        <w:contextualSpacing/>
      </w:pPr>
    </w:p>
    <w:p w14:paraId="20454A8F" w14:textId="6B7C3D69" w:rsidR="009B00C8" w:rsidRPr="00735B95" w:rsidRDefault="009B00C8" w:rsidP="008A44AA">
      <w:pPr>
        <w:widowControl w:val="0"/>
        <w:numPr>
          <w:ilvl w:val="0"/>
          <w:numId w:val="20"/>
        </w:numPr>
        <w:suppressAutoHyphens/>
        <w:ind w:left="1440"/>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w:t>
      </w:r>
      <w:r w:rsidR="00C364F9">
        <w:t xml:space="preserve"> </w:t>
      </w:r>
      <w:r w:rsidRPr="00735B95">
        <w:t xml:space="preserve">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2B729E">
      <w:pPr>
        <w:widowControl w:val="0"/>
        <w:suppressAutoHyphens/>
        <w:ind w:left="1440" w:firstLine="720"/>
      </w:pPr>
    </w:p>
    <w:p w14:paraId="3E691C21" w14:textId="62F9F757" w:rsidR="00785E81" w:rsidRDefault="009B00C8" w:rsidP="008A44AA">
      <w:pPr>
        <w:widowControl w:val="0"/>
        <w:numPr>
          <w:ilvl w:val="0"/>
          <w:numId w:val="20"/>
        </w:numPr>
        <w:suppressAutoHyphens/>
        <w:ind w:left="1440"/>
        <w:contextualSpacing/>
      </w:pPr>
      <w:r w:rsidRPr="00735B95">
        <w:t>The disclosure requirement provided is a material representation of fact upon which</w:t>
      </w:r>
      <w:r w:rsidR="00546FBD" w:rsidRPr="00735B95">
        <w:t xml:space="preserve"> </w:t>
      </w:r>
      <w:r w:rsidRPr="00735B95">
        <w:t>reliance was placed when making an award and is a continuing material representation of the facts during the term of this Agreement.</w:t>
      </w:r>
      <w:r w:rsidR="00C364F9">
        <w:t xml:space="preserve"> </w:t>
      </w:r>
      <w:r w:rsidRPr="00735B95">
        <w:t xml:space="preserve">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w:t>
      </w:r>
      <w:r w:rsidR="00C364F9">
        <w:t xml:space="preserve"> </w:t>
      </w:r>
      <w:r w:rsidRPr="00735B95">
        <w:t xml:space="preserve"> If it is later determined that the Contractor knowingly rendered an erroneous disclosure, in addition to other remedies available to the Government, the State Purchasing Agent or Central Purchasing Officer may terminate t</w:t>
      </w:r>
      <w:r w:rsidR="00C364F9">
        <w:t xml:space="preserve">he involved contract for cause. </w:t>
      </w:r>
      <w:r w:rsidRPr="00735B95">
        <w:t xml:space="preserv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060B0E6D" w14:textId="5017B15C" w:rsidR="00C57BA1" w:rsidRPr="00C57BA1" w:rsidRDefault="00C57BA1" w:rsidP="005536A2">
      <w:pPr>
        <w:pStyle w:val="Heading3"/>
      </w:pPr>
      <w:bookmarkStart w:id="197" w:name="_Toc130213858"/>
      <w:bookmarkStart w:id="198" w:name="_Toc112682217"/>
      <w:r w:rsidRPr="00C57BA1">
        <w:t>Copyright and Ownership of Brain Injury Documents, Products, Resources, and Materials.</w:t>
      </w:r>
      <w:bookmarkEnd w:id="197"/>
    </w:p>
    <w:p w14:paraId="0EC80B21" w14:textId="77777777" w:rsidR="00C57BA1" w:rsidRPr="00151B8F" w:rsidRDefault="00C57BA1" w:rsidP="002B729E">
      <w:pPr>
        <w:pStyle w:val="List2"/>
        <w:ind w:left="1080" w:firstLine="0"/>
        <w:jc w:val="left"/>
        <w:rPr>
          <w:rFonts w:ascii="Times New Roman" w:hAnsi="Times New Roman"/>
          <w:sz w:val="24"/>
          <w:szCs w:val="24"/>
        </w:rPr>
      </w:pPr>
      <w:r w:rsidRPr="00151B8F">
        <w:rPr>
          <w:rFonts w:ascii="Times New Roman" w:hAnsi="Times New Roman"/>
          <w:sz w:val="24"/>
          <w:szCs w:val="24"/>
        </w:rPr>
        <w:t>All materials developed or acquired by the entity awarded a contract under this RFP shall become the property of the State of New Mexico and shall be delivered in both printed and electronic formats, no later than thirty (30) days after the termination date of the contract. It is the responsibility of the contractor to provide electronic formats compatible with the systems designated by HSD. All such documents and/or products shall be indexed and placed in appropriately labeled format and delivered upon request. Nothing produced, in whole or in part, by the contractor shall be the subject of an application for copyright by or on behalf of the contractor. HSD maintains the right to modify materials and/or assign use of the materials as deemed appropriate.</w:t>
      </w:r>
    </w:p>
    <w:p w14:paraId="6168E997" w14:textId="789CCDFA" w:rsidR="00785E81" w:rsidRPr="009622E9" w:rsidRDefault="00785E81" w:rsidP="005536A2">
      <w:pPr>
        <w:pStyle w:val="Heading3"/>
      </w:pPr>
      <w:bookmarkStart w:id="199" w:name="_Toc130213859"/>
      <w:r w:rsidRPr="009622E9">
        <w:t>New Mexico</w:t>
      </w:r>
      <w:r w:rsidR="00247717">
        <w:t>/Native American</w:t>
      </w:r>
      <w:r w:rsidRPr="009622E9">
        <w:t xml:space="preserve"> </w:t>
      </w:r>
      <w:r w:rsidR="00E845A9">
        <w:t xml:space="preserve">Resident </w:t>
      </w:r>
      <w:r w:rsidRPr="009622E9">
        <w:t>Preference</w:t>
      </w:r>
      <w:r w:rsidR="00C1235C" w:rsidRPr="009622E9">
        <w:t>s</w:t>
      </w:r>
      <w:bookmarkEnd w:id="198"/>
      <w:bookmarkEnd w:id="199"/>
    </w:p>
    <w:p w14:paraId="10D62A43" w14:textId="7009D3D4" w:rsidR="001B0592" w:rsidRPr="00862959" w:rsidRDefault="00996021" w:rsidP="005536A2">
      <w:pPr>
        <w:ind w:left="1080"/>
      </w:pPr>
      <w:r w:rsidRPr="00735B95">
        <w:t xml:space="preserve">To ensure adequate consideration and </w:t>
      </w:r>
      <w:r w:rsidRPr="00862959">
        <w:t xml:space="preserve">application of </w:t>
      </w:r>
      <w:r w:rsidR="001E7DB8" w:rsidRPr="00735B95">
        <w:t>§</w:t>
      </w:r>
      <w:r w:rsidR="00EC60AD" w:rsidRPr="00735B95">
        <w:t>13-1-21</w:t>
      </w:r>
      <w:r w:rsidR="00BC1195">
        <w:t xml:space="preserve"> NMSA</w:t>
      </w:r>
      <w:r w:rsidR="00EC60AD" w:rsidRPr="00735B95">
        <w:t xml:space="preserve"> 1978 </w:t>
      </w:r>
      <w:r w:rsidRPr="00735B95">
        <w:t xml:space="preserve">(as amended), </w:t>
      </w:r>
      <w:r w:rsidR="00785E81" w:rsidRPr="00EE11BB">
        <w:rPr>
          <w:b/>
        </w:rPr>
        <w:t xml:space="preserve">Offeror </w:t>
      </w:r>
      <w:r w:rsidR="00785E81" w:rsidRPr="00EE11BB">
        <w:rPr>
          <w:b/>
          <w:u w:val="single"/>
        </w:rPr>
        <w:t>must</w:t>
      </w:r>
      <w:r w:rsidR="00785E81" w:rsidRPr="00EE11BB">
        <w:rPr>
          <w:b/>
        </w:rPr>
        <w:t xml:space="preserve"> </w:t>
      </w:r>
      <w:r w:rsidR="0002116B">
        <w:rPr>
          <w:b/>
        </w:rPr>
        <w:t>submit</w:t>
      </w:r>
      <w:r w:rsidR="00785E81" w:rsidRPr="00EE11BB">
        <w:rPr>
          <w:b/>
        </w:rPr>
        <w:t xml:space="preserve"> a copy of </w:t>
      </w:r>
      <w:r w:rsidR="006C6DCD">
        <w:rPr>
          <w:b/>
        </w:rPr>
        <w:t>its valid</w:t>
      </w:r>
      <w:r w:rsidR="00B85AB5" w:rsidRPr="00EE11BB">
        <w:rPr>
          <w:b/>
        </w:rPr>
        <w:t xml:space="preserve"> </w:t>
      </w:r>
      <w:r w:rsidR="006C6DCD">
        <w:rPr>
          <w:b/>
        </w:rPr>
        <w:t>New Mexico/Native American Resident P</w:t>
      </w:r>
      <w:r w:rsidR="00B85AB5" w:rsidRPr="00EE11BB">
        <w:rPr>
          <w:b/>
        </w:rPr>
        <w:t xml:space="preserve">reference </w:t>
      </w:r>
      <w:r w:rsidR="006C6DCD">
        <w:rPr>
          <w:b/>
        </w:rPr>
        <w:t>C</w:t>
      </w:r>
      <w:r w:rsidR="00B85AB5" w:rsidRPr="00EE11BB">
        <w:rPr>
          <w:b/>
        </w:rPr>
        <w:t xml:space="preserve">ertificate </w:t>
      </w:r>
      <w:r w:rsidR="006C6DCD">
        <w:rPr>
          <w:b/>
        </w:rPr>
        <w:t>or its valid New Mexico/Native American Resident Veteran P</w:t>
      </w:r>
      <w:r w:rsidR="006C6DCD" w:rsidRPr="00EE11BB">
        <w:rPr>
          <w:b/>
        </w:rPr>
        <w:t xml:space="preserve">reference </w:t>
      </w:r>
      <w:r w:rsidR="00B85AB5" w:rsidRPr="00EE11BB">
        <w:rPr>
          <w:b/>
        </w:rPr>
        <w:t xml:space="preserve">with </w:t>
      </w:r>
      <w:r w:rsidR="0002116B">
        <w:rPr>
          <w:b/>
        </w:rPr>
        <w:t>its</w:t>
      </w:r>
      <w:r w:rsidR="00B85AB5" w:rsidRPr="00EE11BB">
        <w:rPr>
          <w:b/>
        </w:rPr>
        <w:t xml:space="preserve"> proposal</w:t>
      </w:r>
      <w:r w:rsidR="00785E81" w:rsidRPr="00EE11BB">
        <w:rPr>
          <w:b/>
        </w:rPr>
        <w:t>.</w:t>
      </w:r>
      <w:r w:rsidR="00B85AB5" w:rsidRPr="00735B95">
        <w:t xml:space="preserve">  Certificates </w:t>
      </w:r>
      <w:r w:rsidR="00785E81" w:rsidRPr="00735B95">
        <w:t>for preference</w:t>
      </w:r>
      <w:r w:rsidR="00B85AB5" w:rsidRPr="00735B95">
        <w:t>s</w:t>
      </w:r>
      <w:r w:rsidR="00785E81" w:rsidRPr="00735B95">
        <w:t xml:space="preserve"> </w:t>
      </w:r>
      <w:r w:rsidR="00B85AB5" w:rsidRPr="00735B95">
        <w:t xml:space="preserve">must be </w:t>
      </w:r>
      <w:r w:rsidR="00785E81" w:rsidRPr="00735B95">
        <w:t>obtain</w:t>
      </w:r>
      <w:r w:rsidR="00B85AB5" w:rsidRPr="00735B95">
        <w:t xml:space="preserve">ed through </w:t>
      </w:r>
      <w:r w:rsidR="00785E81" w:rsidRPr="00735B95">
        <w:t>the N</w:t>
      </w:r>
      <w:r w:rsidRPr="00735B95">
        <w:t xml:space="preserve">ew </w:t>
      </w:r>
      <w:r w:rsidR="00785E81" w:rsidRPr="00735B95">
        <w:t>M</w:t>
      </w:r>
      <w:r w:rsidRPr="00735B95">
        <w:t>exico</w:t>
      </w:r>
      <w:r w:rsidR="00785E81" w:rsidRPr="00735B95">
        <w:t xml:space="preserve"> Department of Taxation &amp; Revenue</w:t>
      </w:r>
      <w:r w:rsidR="00491726" w:rsidRPr="00735B95">
        <w:t xml:space="preserve"> </w:t>
      </w:r>
      <w:hyperlink r:id="rId37" w:history="1">
        <w:r w:rsidR="00491726" w:rsidRPr="00862959">
          <w:rPr>
            <w:rStyle w:val="Hyperlink"/>
          </w:rPr>
          <w:t>http://www.tax.newmexico.gov/Businesses/in-state-veteran-pre</w:t>
        </w:r>
        <w:r w:rsidR="00491726" w:rsidRPr="00735B95">
          <w:rPr>
            <w:rStyle w:val="Hyperlink"/>
          </w:rPr>
          <w:t>ference-certification.aspx</w:t>
        </w:r>
      </w:hyperlink>
      <w:r w:rsidR="00785E81" w:rsidRPr="00735B95">
        <w:t xml:space="preserve">. </w:t>
      </w:r>
    </w:p>
    <w:p w14:paraId="03200F1B" w14:textId="77777777" w:rsidR="009972D2" w:rsidRPr="009622E9" w:rsidRDefault="009972D2" w:rsidP="005536A2">
      <w:pPr>
        <w:ind w:left="1080"/>
        <w:rPr>
          <w:b/>
          <w:bCs/>
          <w:sz w:val="26"/>
          <w:szCs w:val="26"/>
        </w:rPr>
      </w:pPr>
    </w:p>
    <w:p w14:paraId="2061BB26" w14:textId="1D988177" w:rsidR="002217D0" w:rsidRPr="00735B95" w:rsidRDefault="00EE11BB" w:rsidP="005536A2">
      <w:pPr>
        <w:ind w:left="1080"/>
        <w:rPr>
          <w:b/>
        </w:rPr>
      </w:pPr>
      <w:r>
        <w:rPr>
          <w:b/>
        </w:rPr>
        <w:t>In accordance with §13-1-21(H) NMSA 1978, an</w:t>
      </w:r>
      <w:r w:rsidRPr="00735B95">
        <w:rPr>
          <w:b/>
        </w:rPr>
        <w:t xml:space="preserve"> </w:t>
      </w:r>
      <w:r w:rsidR="002217D0" w:rsidRPr="00735B95">
        <w:rPr>
          <w:b/>
        </w:rPr>
        <w:t>agency shall not award</w:t>
      </w:r>
      <w:r>
        <w:rPr>
          <w:b/>
        </w:rPr>
        <w:t xml:space="preserve"> any combination of N</w:t>
      </w:r>
      <w:r w:rsidR="00907F98">
        <w:rPr>
          <w:b/>
        </w:rPr>
        <w:t xml:space="preserve">ew </w:t>
      </w:r>
      <w:r>
        <w:rPr>
          <w:b/>
        </w:rPr>
        <w:t>M</w:t>
      </w:r>
      <w:r w:rsidR="00907F98">
        <w:rPr>
          <w:b/>
        </w:rPr>
        <w:t>exico/Native American</w:t>
      </w:r>
      <w:r>
        <w:rPr>
          <w:b/>
        </w:rPr>
        <w:t xml:space="preserve"> Resident Preferences</w:t>
      </w:r>
      <w:r w:rsidR="002217D0" w:rsidRPr="00735B95">
        <w:rPr>
          <w:b/>
        </w:rPr>
        <w:t xml:space="preserve">. </w:t>
      </w:r>
    </w:p>
    <w:p w14:paraId="7EAC5118" w14:textId="77777777" w:rsidR="008D1065" w:rsidRPr="00735B95" w:rsidRDefault="008D1065" w:rsidP="002B729E"/>
    <w:p w14:paraId="33AFF06B" w14:textId="77777777" w:rsidR="001206A3" w:rsidRPr="00735B95" w:rsidRDefault="00894DB7" w:rsidP="001F2DA9">
      <w:pPr>
        <w:pStyle w:val="Heading1"/>
      </w:pPr>
      <w:r w:rsidRPr="00735B95">
        <w:br w:type="page"/>
      </w:r>
      <w:bookmarkStart w:id="200" w:name="_Toc377565358"/>
      <w:bookmarkStart w:id="201" w:name="_Toc112682218"/>
      <w:bookmarkStart w:id="202" w:name="_Toc130213860"/>
      <w:r w:rsidR="001206A3" w:rsidRPr="00735B95">
        <w:lastRenderedPageBreak/>
        <w:t>III</w:t>
      </w:r>
      <w:r w:rsidR="00C83020" w:rsidRPr="00735B95">
        <w:t xml:space="preserve">. </w:t>
      </w:r>
      <w:r w:rsidR="00C83020" w:rsidRPr="00D01367">
        <w:t>RESPONSE</w:t>
      </w:r>
      <w:r w:rsidR="001206A3" w:rsidRPr="00735B95">
        <w:t xml:space="preserve"> FORMAT AND ORGANIZATION</w:t>
      </w:r>
      <w:bookmarkEnd w:id="200"/>
      <w:bookmarkEnd w:id="201"/>
      <w:bookmarkEnd w:id="202"/>
    </w:p>
    <w:p w14:paraId="7FA70585" w14:textId="77777777" w:rsidR="001206A3" w:rsidRPr="00735B95" w:rsidRDefault="001206A3" w:rsidP="002C1CF9">
      <w:pPr>
        <w:pStyle w:val="Heading2"/>
        <w:numPr>
          <w:ilvl w:val="0"/>
          <w:numId w:val="37"/>
        </w:numPr>
      </w:pPr>
      <w:bookmarkStart w:id="203" w:name="_Toc377565359"/>
      <w:bookmarkStart w:id="204" w:name="_Toc112682219"/>
      <w:bookmarkStart w:id="205" w:name="_Toc130213861"/>
      <w:r w:rsidRPr="00735B95">
        <w:t>NUMBER OF RESPONSES</w:t>
      </w:r>
      <w:bookmarkEnd w:id="203"/>
      <w:bookmarkEnd w:id="204"/>
      <w:bookmarkEnd w:id="205"/>
    </w:p>
    <w:p w14:paraId="458BB88D" w14:textId="77777777" w:rsidR="001206A3" w:rsidRPr="00735B95" w:rsidRDefault="001206A3" w:rsidP="002B729E"/>
    <w:p w14:paraId="1FFA9220" w14:textId="7E13F7A8" w:rsidR="001206A3" w:rsidRDefault="00102C69" w:rsidP="002B729E">
      <w:pPr>
        <w:ind w:left="360"/>
      </w:pPr>
      <w:r w:rsidRPr="00735B95">
        <w:t>Offerors shall submit only one proposal in response to</w:t>
      </w:r>
      <w:r w:rsidR="00B00E93" w:rsidRPr="00735B95">
        <w:t xml:space="preserve"> this </w:t>
      </w:r>
      <w:r w:rsidRPr="00735B95">
        <w:t>RFP</w:t>
      </w:r>
      <w:bookmarkStart w:id="206" w:name="_Toc112682220"/>
      <w:r w:rsidR="00773D4B">
        <w:t xml:space="preserve"> </w:t>
      </w:r>
      <w:r w:rsidR="00D01367">
        <w:t xml:space="preserve">as an </w:t>
      </w:r>
      <w:r w:rsidR="00D01367" w:rsidRPr="009E163E">
        <w:t>electronic submission</w:t>
      </w:r>
      <w:bookmarkEnd w:id="206"/>
      <w:r w:rsidR="00D01367">
        <w:t>.</w:t>
      </w:r>
    </w:p>
    <w:p w14:paraId="1E0547C8" w14:textId="1F8A2F02" w:rsidR="00D01367" w:rsidRPr="00773D4B" w:rsidRDefault="00D01367" w:rsidP="002C1CF9">
      <w:pPr>
        <w:pStyle w:val="Heading2"/>
      </w:pPr>
      <w:bookmarkStart w:id="207" w:name="_Toc130213862"/>
      <w:r>
        <w:t>ELECTRONIC SUBMISSION</w:t>
      </w:r>
      <w:bookmarkEnd w:id="207"/>
    </w:p>
    <w:p w14:paraId="1DF0A001" w14:textId="1AB3294C" w:rsidR="00773D4B" w:rsidRPr="00E26D13" w:rsidRDefault="00D04B82" w:rsidP="008A44AA">
      <w:pPr>
        <w:pStyle w:val="ListParagraph"/>
        <w:numPr>
          <w:ilvl w:val="1"/>
          <w:numId w:val="18"/>
        </w:numPr>
        <w:ind w:left="1440"/>
        <w:rPr>
          <w:b/>
          <w:bCs/>
        </w:rPr>
      </w:pPr>
      <w:bookmarkStart w:id="208" w:name="_Toc392862979"/>
      <w:bookmarkStart w:id="209" w:name="_Toc393886230"/>
      <w:bookmarkStart w:id="210" w:name="_Toc377565361"/>
      <w:r w:rsidRPr="009E163E">
        <w:rPr>
          <w:b/>
        </w:rPr>
        <w:t xml:space="preserve">ONLY ELECTRONIC SUBMISSION VIA </w:t>
      </w:r>
      <w:r w:rsidR="00773D4B" w:rsidRPr="00E26D13">
        <w:rPr>
          <w:b/>
          <w:bCs/>
        </w:rPr>
        <w:t xml:space="preserve">(Human Services Procurement Portal, Bonfire Interactive, can be accessed at </w:t>
      </w:r>
      <w:hyperlink r:id="rId38" w:history="1">
        <w:r w:rsidR="00773D4B" w:rsidRPr="00E26D13">
          <w:rPr>
            <w:b/>
            <w:bCs/>
            <w:color w:val="0000FF"/>
            <w:u w:val="single"/>
          </w:rPr>
          <w:t>New Mexico Human Services Department (bonfirehub.com)</w:t>
        </w:r>
      </w:hyperlink>
    </w:p>
    <w:p w14:paraId="3336F84E" w14:textId="77777777" w:rsidR="00773D4B" w:rsidRPr="00E26D13" w:rsidRDefault="00773D4B" w:rsidP="002B729E">
      <w:pPr>
        <w:pStyle w:val="ListParagraph"/>
        <w:ind w:left="1440"/>
        <w:rPr>
          <w:b/>
          <w:bCs/>
        </w:rPr>
      </w:pPr>
    </w:p>
    <w:p w14:paraId="5EE0916D" w14:textId="77777777" w:rsidR="00773D4B" w:rsidRDefault="00773D4B" w:rsidP="008A44AA">
      <w:pPr>
        <w:pStyle w:val="ListParagraph"/>
        <w:numPr>
          <w:ilvl w:val="1"/>
          <w:numId w:val="18"/>
        </w:numPr>
        <w:ind w:left="1440"/>
        <w:rPr>
          <w:b/>
          <w:bCs/>
        </w:rPr>
      </w:pPr>
      <w:r w:rsidRPr="00E26D13">
        <w:rPr>
          <w:b/>
          <w:bCs/>
        </w:rPr>
        <w:t>All vendors must register with the Procurement Portal to log in and submit requested information.</w:t>
      </w:r>
    </w:p>
    <w:p w14:paraId="2624F918" w14:textId="6837F6EC" w:rsidR="00F46117" w:rsidRDefault="00F46117" w:rsidP="002B729E">
      <w:pPr>
        <w:ind w:left="360"/>
      </w:pPr>
    </w:p>
    <w:bookmarkEnd w:id="208"/>
    <w:bookmarkEnd w:id="209"/>
    <w:p w14:paraId="15EE97E0" w14:textId="2EF482B5" w:rsidR="00773D4B" w:rsidRDefault="00773D4B" w:rsidP="002B729E">
      <w:pPr>
        <w:ind w:left="360"/>
      </w:pPr>
      <w:r w:rsidRPr="00E26D13">
        <w:rPr>
          <w:b/>
          <w:bCs/>
          <w:u w:val="single"/>
        </w:rPr>
        <w:t>Proposals in response to this RFP must be submitted through the Human Services Purchasing’s electronic procurement portal ONLY</w:t>
      </w:r>
      <w:r>
        <w:t>, the Offeror need only submit one single electronic copy of each portion of its proposal (Technical and Cost) as outlined below. Separate the proposals as described below into separate electronic files for submission.</w:t>
      </w:r>
    </w:p>
    <w:p w14:paraId="7547280D" w14:textId="77777777" w:rsidR="00D01367" w:rsidRPr="00773D4B" w:rsidRDefault="00D01367" w:rsidP="002B729E">
      <w:pPr>
        <w:ind w:left="360"/>
        <w:rPr>
          <w:b/>
          <w:bCs/>
        </w:rPr>
      </w:pPr>
    </w:p>
    <w:p w14:paraId="7D451DC0" w14:textId="77777777" w:rsidR="00773D4B" w:rsidRPr="001754F1" w:rsidRDefault="00773D4B" w:rsidP="002B729E">
      <w:pPr>
        <w:widowControl w:val="0"/>
        <w:suppressAutoHyphens/>
        <w:ind w:left="360"/>
        <w:contextualSpacing/>
      </w:pPr>
      <w:r w:rsidRPr="001754F1">
        <w:t xml:space="preserve">Proposals must be submitted in the manner outlined below.  Technical and Cost portions of Offerors proposal </w:t>
      </w:r>
      <w:r w:rsidRPr="001754F1">
        <w:rPr>
          <w:b/>
          <w:u w:val="single"/>
        </w:rPr>
        <w:t>must</w:t>
      </w:r>
      <w:r w:rsidRPr="001754F1">
        <w:t xml:space="preserve"> be submitted in separate uploads as indicated below in this section, and </w:t>
      </w:r>
      <w:r w:rsidRPr="001754F1">
        <w:rPr>
          <w:b/>
          <w:u w:val="single"/>
        </w:rPr>
        <w:t>must</w:t>
      </w:r>
      <w:r w:rsidRPr="001754F1">
        <w:t xml:space="preserve"> be prominently identified as “Technical Proposal,” or “Cost Proposal,” on the front page of each upload </w:t>
      </w:r>
    </w:p>
    <w:p w14:paraId="5F93437D" w14:textId="77777777" w:rsidR="00773D4B" w:rsidRPr="001754F1" w:rsidRDefault="00773D4B" w:rsidP="002B729E">
      <w:pPr>
        <w:widowControl w:val="0"/>
        <w:suppressAutoHyphens/>
        <w:ind w:left="1170"/>
        <w:contextualSpacing/>
      </w:pPr>
    </w:p>
    <w:p w14:paraId="2F90EC40" w14:textId="77777777" w:rsidR="00773D4B" w:rsidRPr="00773D4B" w:rsidRDefault="00773D4B" w:rsidP="008A44AA">
      <w:pPr>
        <w:numPr>
          <w:ilvl w:val="0"/>
          <w:numId w:val="25"/>
        </w:numPr>
        <w:ind w:left="1080"/>
        <w:rPr>
          <w:i/>
          <w:iCs/>
          <w:color w:val="FF0000"/>
        </w:rPr>
      </w:pPr>
      <w:r w:rsidRPr="001754F1">
        <w:rPr>
          <w:b/>
        </w:rPr>
        <w:t xml:space="preserve">Technical Proposals – </w:t>
      </w:r>
      <w:r w:rsidRPr="001754F1">
        <w:t xml:space="preserve">One (1) ELECTRONIC upload must be organized in accordance with </w:t>
      </w:r>
      <w:r w:rsidRPr="001754F1">
        <w:rPr>
          <w:b/>
        </w:rPr>
        <w:t>Section III.C.1. Proposal Format</w:t>
      </w:r>
      <w:r w:rsidRPr="001754F1">
        <w:t xml:space="preserve">. All information for the Technical Proposal </w:t>
      </w:r>
      <w:r w:rsidRPr="001754F1">
        <w:rPr>
          <w:b/>
          <w:u w:val="single"/>
        </w:rPr>
        <w:t>must be combined into a single file/document for uploading</w:t>
      </w:r>
      <w:r w:rsidRPr="001754F1">
        <w:t xml:space="preserve">. </w:t>
      </w:r>
      <w:r w:rsidRPr="001754F1">
        <w:rPr>
          <w:i/>
        </w:rPr>
        <w:t>EXCEPTION:</w:t>
      </w:r>
      <w:r w:rsidRPr="001754F1">
        <w:t xml:space="preserve">  </w:t>
      </w:r>
      <w:r w:rsidRPr="001754F1">
        <w:rPr>
          <w:i/>
        </w:rPr>
        <w:t xml:space="preserve">Single electronic files that exceed 50mb may be submitted as multiple uploads, which must be the least number of uploads necessary to fall under the 50mb limit. </w:t>
      </w:r>
      <w:r w:rsidRPr="001754F1">
        <w:t xml:space="preserve">The Technical Proposals </w:t>
      </w:r>
      <w:r w:rsidRPr="00773D4B">
        <w:rPr>
          <w:b/>
          <w:i/>
          <w:iCs/>
          <w:color w:val="FF0000"/>
          <w:u w:val="single"/>
        </w:rPr>
        <w:t>SHALL NOT</w:t>
      </w:r>
      <w:r w:rsidRPr="00773D4B">
        <w:rPr>
          <w:i/>
          <w:iCs/>
          <w:color w:val="FF0000"/>
        </w:rPr>
        <w:t xml:space="preserve"> contain any cost information.</w:t>
      </w:r>
      <w:r w:rsidRPr="00773D4B">
        <w:rPr>
          <w:b/>
          <w:i/>
          <w:iCs/>
          <w:color w:val="FF0000"/>
        </w:rPr>
        <w:t xml:space="preserve"> </w:t>
      </w:r>
    </w:p>
    <w:p w14:paraId="65C424EB" w14:textId="77777777" w:rsidR="00773D4B" w:rsidRPr="00735B95" w:rsidRDefault="00773D4B" w:rsidP="002B729E">
      <w:pPr>
        <w:ind w:left="720"/>
      </w:pPr>
    </w:p>
    <w:p w14:paraId="30C94B20" w14:textId="77777777" w:rsidR="00773D4B" w:rsidRPr="00735B95" w:rsidRDefault="00773D4B" w:rsidP="008A44AA">
      <w:pPr>
        <w:numPr>
          <w:ilvl w:val="0"/>
          <w:numId w:val="27"/>
        </w:numPr>
        <w:ind w:left="1440"/>
        <w:contextualSpacing/>
      </w:pPr>
      <w:r w:rsidRPr="00735B95">
        <w:rPr>
          <w:b/>
          <w:u w:val="single"/>
        </w:rPr>
        <w:t>Confidential Information</w:t>
      </w:r>
      <w:r w:rsidRPr="00735B95">
        <w:t xml:space="preserve">:  If Offeror’s proposal contains confidential information, as defined in Section I.F.6 and detailed in Section II.C.8, Offeror </w:t>
      </w:r>
      <w:r w:rsidRPr="00735B95">
        <w:rPr>
          <w:b/>
          <w:u w:val="single"/>
        </w:rPr>
        <w:t>must</w:t>
      </w:r>
      <w:r w:rsidRPr="00735B95">
        <w:t xml:space="preserve"> submit </w:t>
      </w:r>
      <w:r w:rsidRPr="00735B95">
        <w:rPr>
          <w:b/>
          <w:u w:val="single"/>
        </w:rPr>
        <w:t>two (2) separate</w:t>
      </w:r>
      <w:r>
        <w:rPr>
          <w:b/>
          <w:u w:val="single"/>
        </w:rPr>
        <w:t xml:space="preserve"> ELECTRONIC</w:t>
      </w:r>
      <w:r w:rsidRPr="00735B95">
        <w:rPr>
          <w:b/>
          <w:u w:val="single"/>
        </w:rPr>
        <w:t xml:space="preserve"> technical files</w:t>
      </w:r>
      <w:r>
        <w:rPr>
          <w:b/>
          <w:u w:val="single"/>
        </w:rPr>
        <w:t>:</w:t>
      </w:r>
    </w:p>
    <w:p w14:paraId="3553D8DA" w14:textId="77777777" w:rsidR="00773D4B" w:rsidRPr="00735B95" w:rsidRDefault="00773D4B" w:rsidP="008A44AA">
      <w:pPr>
        <w:numPr>
          <w:ilvl w:val="0"/>
          <w:numId w:val="26"/>
        </w:numPr>
        <w:ind w:left="2160"/>
        <w:contextualSpacing/>
      </w:pPr>
      <w:r w:rsidRPr="00735B95">
        <w:t>One (1) ELECT</w:t>
      </w:r>
      <w:r>
        <w:t>R</w:t>
      </w:r>
      <w:r w:rsidRPr="00735B95">
        <w:t xml:space="preserve">ONIC version of the requisite proposals identified in </w:t>
      </w:r>
      <w:r w:rsidRPr="00FB52ED">
        <w:t>Section III.B.1.a above</w:t>
      </w:r>
      <w:r w:rsidRPr="00735B95">
        <w:t xml:space="preserve"> as </w:t>
      </w:r>
      <w:r w:rsidRPr="00735B95">
        <w:rPr>
          <w:b/>
          <w:u w:val="single"/>
        </w:rPr>
        <w:t>unredacted</w:t>
      </w:r>
      <w:r w:rsidRPr="00735B95">
        <w:t xml:space="preserve"> (def. Section I.F.38) versions for evaluation purposes; and</w:t>
      </w:r>
    </w:p>
    <w:p w14:paraId="6CB2EEF2" w14:textId="77777777" w:rsidR="00773D4B" w:rsidRPr="00735B95" w:rsidRDefault="00773D4B" w:rsidP="008A44AA">
      <w:pPr>
        <w:numPr>
          <w:ilvl w:val="0"/>
          <w:numId w:val="26"/>
        </w:numPr>
        <w:ind w:left="2160"/>
        <w:contextualSpacing/>
      </w:pPr>
      <w:r w:rsidRPr="00735B95">
        <w:t xml:space="preserve">One (1) </w:t>
      </w:r>
      <w:r w:rsidRPr="00735B95">
        <w:rPr>
          <w:b/>
        </w:rPr>
        <w:t>redacted</w:t>
      </w:r>
      <w:r w:rsidRPr="00735B95">
        <w:t xml:space="preserve"> (def. Section I.F.27) ELECT</w:t>
      </w:r>
      <w:r>
        <w:t>R</w:t>
      </w:r>
      <w:r w:rsidRPr="00735B95">
        <w:t xml:space="preserve">ONIC for the public file, in order to facilitate eventual public inspection of the non-confidential version of Offeror’s proposal. Redacted versions </w:t>
      </w:r>
      <w:r w:rsidRPr="00735B95">
        <w:rPr>
          <w:b/>
          <w:u w:val="single"/>
        </w:rPr>
        <w:t>must</w:t>
      </w:r>
      <w:r w:rsidRPr="00735B95">
        <w:t xml:space="preserve"> be clearly marked as “REDACTED” or “CONFIDENTIAL” on the first page of the electronic file; </w:t>
      </w:r>
    </w:p>
    <w:p w14:paraId="2785AC42" w14:textId="77777777" w:rsidR="00773D4B" w:rsidRPr="00735B95" w:rsidRDefault="00773D4B" w:rsidP="002B729E">
      <w:pPr>
        <w:ind w:left="720"/>
      </w:pPr>
    </w:p>
    <w:p w14:paraId="4E2E1AA5" w14:textId="77777777" w:rsidR="00773D4B" w:rsidRPr="00E26D13" w:rsidRDefault="00773D4B" w:rsidP="008A44AA">
      <w:pPr>
        <w:pStyle w:val="ListParagraph"/>
        <w:widowControl w:val="0"/>
        <w:numPr>
          <w:ilvl w:val="0"/>
          <w:numId w:val="25"/>
        </w:numPr>
        <w:autoSpaceDE w:val="0"/>
        <w:autoSpaceDN w:val="0"/>
        <w:adjustRightInd w:val="0"/>
        <w:ind w:left="1080"/>
        <w:rPr>
          <w:b/>
        </w:rPr>
      </w:pPr>
      <w:r w:rsidRPr="00735B95">
        <w:rPr>
          <w:b/>
        </w:rPr>
        <w:t xml:space="preserve">Cost Proposals – </w:t>
      </w:r>
      <w:r w:rsidRPr="00735B95">
        <w:t xml:space="preserve">One (1) ELECTRONIC upload of the proposal containing </w:t>
      </w:r>
      <w:r w:rsidRPr="00735B95">
        <w:rPr>
          <w:b/>
          <w:u w:val="single"/>
        </w:rPr>
        <w:t>ONLY</w:t>
      </w:r>
      <w:r w:rsidRPr="00735B95">
        <w:t xml:space="preserve"> the Cost Proposal.  All information for the cost proposal </w:t>
      </w:r>
      <w:r w:rsidRPr="00735B95">
        <w:rPr>
          <w:b/>
          <w:u w:val="single"/>
        </w:rPr>
        <w:t>must be combined into a single file/document for uploading</w:t>
      </w:r>
      <w:r w:rsidRPr="00735B95">
        <w:t>.</w:t>
      </w:r>
      <w:r>
        <w:t xml:space="preserve">  </w:t>
      </w:r>
    </w:p>
    <w:p w14:paraId="59C10E65" w14:textId="77777777" w:rsidR="00773D4B" w:rsidRDefault="00773D4B" w:rsidP="002B729E">
      <w:pPr>
        <w:pStyle w:val="ListParagraph"/>
        <w:widowControl w:val="0"/>
        <w:autoSpaceDE w:val="0"/>
        <w:autoSpaceDN w:val="0"/>
        <w:adjustRightInd w:val="0"/>
        <w:ind w:left="1440"/>
        <w:rPr>
          <w:b/>
        </w:rPr>
      </w:pPr>
    </w:p>
    <w:p w14:paraId="5E522C74" w14:textId="77777777" w:rsidR="00773D4B" w:rsidRDefault="00773D4B" w:rsidP="002B729E">
      <w:pPr>
        <w:pStyle w:val="ListParagraph"/>
        <w:widowControl w:val="0"/>
        <w:autoSpaceDE w:val="0"/>
        <w:autoSpaceDN w:val="0"/>
        <w:adjustRightInd w:val="0"/>
        <w:ind w:left="360"/>
        <w:rPr>
          <w:b/>
        </w:rPr>
      </w:pPr>
      <w:r w:rsidRPr="00DD40AB">
        <w:rPr>
          <w:b/>
        </w:rPr>
        <w:t xml:space="preserve">For technical support issues go to </w:t>
      </w:r>
      <w:hyperlink r:id="rId39" w:history="1">
        <w:r w:rsidRPr="00DD40AB">
          <w:rPr>
            <w:rStyle w:val="Hyperlink"/>
            <w:b/>
          </w:rPr>
          <w:t>Support@GoBonfire.com</w:t>
        </w:r>
      </w:hyperlink>
      <w:r w:rsidRPr="00DD40AB">
        <w:rPr>
          <w:b/>
        </w:rPr>
        <w:t xml:space="preserve"> or visit their help desk forum at </w:t>
      </w:r>
      <w:hyperlink r:id="rId40" w:history="1">
        <w:r w:rsidRPr="00DD40AB">
          <w:rPr>
            <w:rStyle w:val="Hyperlink"/>
            <w:b/>
          </w:rPr>
          <w:t>https://bonfirehub.zendesk.com/hc</w:t>
        </w:r>
      </w:hyperlink>
      <w:r w:rsidRPr="00DD40AB">
        <w:rPr>
          <w:b/>
        </w:rPr>
        <w:t xml:space="preserve"> </w:t>
      </w:r>
    </w:p>
    <w:p w14:paraId="11805056" w14:textId="77777777" w:rsidR="00773D4B" w:rsidRPr="00DD40AB" w:rsidRDefault="00773D4B" w:rsidP="002B729E">
      <w:pPr>
        <w:pStyle w:val="ListParagraph"/>
        <w:widowControl w:val="0"/>
        <w:autoSpaceDE w:val="0"/>
        <w:autoSpaceDN w:val="0"/>
        <w:adjustRightInd w:val="0"/>
        <w:rPr>
          <w:b/>
        </w:rPr>
      </w:pPr>
    </w:p>
    <w:p w14:paraId="02969FD4" w14:textId="77777777" w:rsidR="00773D4B" w:rsidRDefault="00773D4B" w:rsidP="002B729E">
      <w:pPr>
        <w:ind w:left="360"/>
        <w:rPr>
          <w:b/>
        </w:rPr>
      </w:pPr>
      <w:r w:rsidRPr="00E444A5">
        <w:rPr>
          <w:b/>
        </w:rPr>
        <w:t xml:space="preserve">The ELECTRONIC proposal submission must be fully uploaded in </w:t>
      </w:r>
      <w:r>
        <w:rPr>
          <w:b/>
        </w:rPr>
        <w:t>Human Services</w:t>
      </w:r>
      <w:r w:rsidRPr="00E444A5">
        <w:rPr>
          <w:b/>
        </w:rPr>
        <w:t xml:space="preserve"> e-Procurement Portal by the submission deadline in Section II.B.6.</w:t>
      </w:r>
    </w:p>
    <w:p w14:paraId="677E3E69" w14:textId="77777777" w:rsidR="00773D4B" w:rsidRPr="00E444A5" w:rsidRDefault="00773D4B" w:rsidP="002B729E">
      <w:pPr>
        <w:ind w:left="360"/>
        <w:rPr>
          <w:b/>
        </w:rPr>
      </w:pPr>
    </w:p>
    <w:p w14:paraId="712D3D67" w14:textId="77777777" w:rsidR="00773D4B" w:rsidRDefault="00773D4B" w:rsidP="002B729E">
      <w:pPr>
        <w:ind w:left="360"/>
      </w:pPr>
      <w:r w:rsidRPr="00735B95">
        <w:t xml:space="preserve">Any proposal that does not adhere to the requirements of this Section and </w:t>
      </w:r>
      <w:r w:rsidRPr="00735B95">
        <w:rPr>
          <w:b/>
        </w:rPr>
        <w:t>Section III.C.1 Proposal Content and Organization</w:t>
      </w:r>
      <w:r w:rsidRPr="00735B95">
        <w:t xml:space="preserve"> may be deemed non-responsive and rejected on that basis.</w:t>
      </w:r>
    </w:p>
    <w:p w14:paraId="75AF61D9" w14:textId="0F8DFFEF" w:rsidR="001206A3" w:rsidRPr="00735B95" w:rsidRDefault="001206A3" w:rsidP="002C1CF9">
      <w:pPr>
        <w:pStyle w:val="Heading2"/>
      </w:pPr>
      <w:bookmarkStart w:id="211" w:name="_Toc112682221"/>
      <w:bookmarkStart w:id="212" w:name="_Toc130213863"/>
      <w:r w:rsidRPr="0082669A">
        <w:t>PROPOSAL</w:t>
      </w:r>
      <w:r w:rsidRPr="00735B95">
        <w:t xml:space="preserve"> </w:t>
      </w:r>
      <w:bookmarkEnd w:id="210"/>
      <w:r w:rsidR="00892BA2">
        <w:t>CONTENT AND ORGANIZATION</w:t>
      </w:r>
      <w:bookmarkEnd w:id="211"/>
      <w:bookmarkEnd w:id="212"/>
    </w:p>
    <w:p w14:paraId="46F9C1E2" w14:textId="62769285" w:rsidR="00E91186" w:rsidRDefault="001206A3" w:rsidP="002B729E">
      <w:pPr>
        <w:ind w:left="360"/>
      </w:pPr>
      <w:r w:rsidRPr="00735B95">
        <w:t xml:space="preserve">All proposals must </w:t>
      </w:r>
      <w:r w:rsidR="009A3D59" w:rsidRPr="00735B95">
        <w:t xml:space="preserve">be </w:t>
      </w:r>
      <w:r w:rsidR="000D1F0E" w:rsidRPr="00735B95">
        <w:t>submitted as follows</w:t>
      </w:r>
      <w:r w:rsidR="00773D4B">
        <w:t>:</w:t>
      </w:r>
    </w:p>
    <w:p w14:paraId="79DFEFC0" w14:textId="77777777" w:rsidR="00773D4B" w:rsidRDefault="00773D4B" w:rsidP="002B729E"/>
    <w:p w14:paraId="1FEBEDCC" w14:textId="29BB03EC" w:rsidR="00773D4B" w:rsidRDefault="00773D4B" w:rsidP="002B729E">
      <w:pPr>
        <w:ind w:left="360"/>
      </w:pPr>
      <w:r w:rsidRPr="00735B95">
        <w:t>Organization of f</w:t>
      </w:r>
      <w:r>
        <w:t>ile</w:t>
      </w:r>
      <w:r w:rsidRPr="00735B95">
        <w:t xml:space="preserve">s/envelopes </w:t>
      </w:r>
      <w:r>
        <w:t xml:space="preserve">for </w:t>
      </w:r>
      <w:r w:rsidRPr="00735B95">
        <w:t>electronic copy proposals:</w:t>
      </w:r>
    </w:p>
    <w:p w14:paraId="5A4CC0DB" w14:textId="4AAEA9F5" w:rsidR="009B30BB" w:rsidRPr="009B30BB" w:rsidRDefault="009B30BB" w:rsidP="008A44AA">
      <w:pPr>
        <w:pStyle w:val="Heading3"/>
        <w:numPr>
          <w:ilvl w:val="0"/>
          <w:numId w:val="38"/>
        </w:numPr>
      </w:pPr>
      <w:bookmarkStart w:id="213" w:name="_Toc130213864"/>
      <w:r w:rsidRPr="009B30BB">
        <w:t>Proposal Content and Organization</w:t>
      </w:r>
      <w:bookmarkEnd w:id="213"/>
    </w:p>
    <w:p w14:paraId="7F35792A" w14:textId="77777777" w:rsidR="00773D4B" w:rsidRPr="00735B95" w:rsidRDefault="00773D4B" w:rsidP="002B729E">
      <w:pPr>
        <w:ind w:left="1080"/>
      </w:pPr>
      <w:r w:rsidRPr="00735B95">
        <w:t>Direct reference to pre-prepared or promotional material may be used if referenced and clearly marked.  Promotional material must be minimal.  The proposal must be organized and indexed in the following format and must contain, at a minimum, all listed items in the sequence indicated.</w:t>
      </w:r>
    </w:p>
    <w:p w14:paraId="66A243F2" w14:textId="77777777" w:rsidR="00655643" w:rsidRPr="00735B95" w:rsidRDefault="00655643" w:rsidP="002B729E"/>
    <w:p w14:paraId="7A157F8A" w14:textId="0E650BF2" w:rsidR="00655643" w:rsidRPr="00735B95" w:rsidRDefault="00997610" w:rsidP="002B729E">
      <w:pPr>
        <w:ind w:left="1080"/>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8A44AA">
      <w:pPr>
        <w:numPr>
          <w:ilvl w:val="1"/>
          <w:numId w:val="11"/>
        </w:numPr>
      </w:pPr>
      <w:r w:rsidRPr="00735B95">
        <w:t xml:space="preserve">Signed </w:t>
      </w:r>
      <w:r w:rsidR="001206A3" w:rsidRPr="00735B95">
        <w:t>Letter of Transmittal</w:t>
      </w:r>
    </w:p>
    <w:p w14:paraId="707A45D0" w14:textId="77777777" w:rsidR="00BB1C56" w:rsidRPr="00735B95" w:rsidRDefault="00BB1C56" w:rsidP="008A44AA">
      <w:pPr>
        <w:numPr>
          <w:ilvl w:val="1"/>
          <w:numId w:val="11"/>
        </w:numPr>
      </w:pPr>
      <w:r w:rsidRPr="00735B95">
        <w:t>Signed Campaign Contribution Form</w:t>
      </w:r>
    </w:p>
    <w:p w14:paraId="1DD52850" w14:textId="77777777" w:rsidR="003B6928" w:rsidRPr="00735B95" w:rsidRDefault="001206A3" w:rsidP="008A44AA">
      <w:pPr>
        <w:numPr>
          <w:ilvl w:val="1"/>
          <w:numId w:val="11"/>
        </w:numPr>
      </w:pPr>
      <w:r w:rsidRPr="00735B95">
        <w:t>Table of Contents</w:t>
      </w:r>
    </w:p>
    <w:p w14:paraId="15784055" w14:textId="77777777" w:rsidR="005642DE" w:rsidRPr="009B30BB" w:rsidRDefault="001206A3" w:rsidP="008A44AA">
      <w:pPr>
        <w:numPr>
          <w:ilvl w:val="1"/>
          <w:numId w:val="11"/>
        </w:numPr>
      </w:pPr>
      <w:r w:rsidRPr="009B30BB">
        <w:t>Proposal Summary (Optional)</w:t>
      </w:r>
    </w:p>
    <w:p w14:paraId="4148CA5B" w14:textId="77777777" w:rsidR="003C6592" w:rsidRPr="00735B95" w:rsidRDefault="003C6592" w:rsidP="008A44AA">
      <w:pPr>
        <w:numPr>
          <w:ilvl w:val="1"/>
          <w:numId w:val="11"/>
        </w:numPr>
      </w:pPr>
      <w:r w:rsidRPr="00735B95">
        <w:t>Response to Contract Terms and Conditions</w:t>
      </w:r>
      <w:r w:rsidR="00D62D6F" w:rsidRPr="00735B95">
        <w:t xml:space="preserve"> (from Section II.C.15)</w:t>
      </w:r>
    </w:p>
    <w:p w14:paraId="2087D7DB" w14:textId="77777777" w:rsidR="005642DE" w:rsidRPr="00735B95" w:rsidRDefault="003C6592" w:rsidP="008A44AA">
      <w:pPr>
        <w:numPr>
          <w:ilvl w:val="1"/>
          <w:numId w:val="11"/>
        </w:numPr>
      </w:pPr>
      <w:r w:rsidRPr="00735B95">
        <w:t>Offeror’s Additional Terms and Conditions</w:t>
      </w:r>
      <w:r w:rsidR="00D62D6F" w:rsidRPr="00735B95">
        <w:t xml:space="preserve"> (from Section II.C.16 )</w:t>
      </w:r>
    </w:p>
    <w:p w14:paraId="1670BB63" w14:textId="5C622372" w:rsidR="005802C3" w:rsidRPr="00735B95" w:rsidRDefault="001206A3" w:rsidP="008A44AA">
      <w:pPr>
        <w:numPr>
          <w:ilvl w:val="1"/>
          <w:numId w:val="11"/>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0F717B">
        <w:rPr>
          <w:b/>
        </w:rPr>
        <w:t xml:space="preserve"> in Cost Proposal</w:t>
      </w:r>
      <w:r w:rsidR="00C12498" w:rsidRPr="00735B95">
        <w:rPr>
          <w:b/>
        </w:rPr>
        <w:t xml:space="preserve">) </w:t>
      </w:r>
    </w:p>
    <w:p w14:paraId="7DD17BBC" w14:textId="2462C3DC" w:rsidR="00617333" w:rsidRPr="00735B95" w:rsidRDefault="00617333" w:rsidP="008A44AA">
      <w:pPr>
        <w:numPr>
          <w:ilvl w:val="2"/>
          <w:numId w:val="11"/>
        </w:numPr>
        <w:ind w:left="1800" w:hanging="360"/>
      </w:pPr>
      <w:r w:rsidRPr="00735B95">
        <w:t>Organizational Experience</w:t>
      </w:r>
      <w:r w:rsidR="00901F45">
        <w:t xml:space="preserve"> and Performance</w:t>
      </w:r>
    </w:p>
    <w:p w14:paraId="6884D308" w14:textId="56F079C2" w:rsidR="00617333" w:rsidRPr="00735B95" w:rsidRDefault="00901F45" w:rsidP="008A44AA">
      <w:pPr>
        <w:numPr>
          <w:ilvl w:val="2"/>
          <w:numId w:val="11"/>
        </w:numPr>
        <w:ind w:left="1800" w:hanging="360"/>
      </w:pPr>
      <w:r>
        <w:t xml:space="preserve">Project Specific </w:t>
      </w:r>
      <w:r w:rsidR="00086468">
        <w:t>Administrative</w:t>
      </w:r>
      <w:r>
        <w:t xml:space="preserve"> </w:t>
      </w:r>
      <w:r w:rsidR="00086468">
        <w:t>Responsibilities</w:t>
      </w:r>
      <w:r>
        <w:t xml:space="preserve"> </w:t>
      </w:r>
    </w:p>
    <w:p w14:paraId="13A36679" w14:textId="384A8219" w:rsidR="00617333" w:rsidRPr="00D019C4" w:rsidRDefault="00D019C4" w:rsidP="008A44AA">
      <w:pPr>
        <w:numPr>
          <w:ilvl w:val="2"/>
          <w:numId w:val="11"/>
        </w:numPr>
        <w:ind w:left="1800" w:hanging="360"/>
      </w:pPr>
      <w:r>
        <w:t>Quality Assurance and Program Integrity</w:t>
      </w:r>
    </w:p>
    <w:p w14:paraId="5D196D00" w14:textId="25D51236" w:rsidR="00086468" w:rsidRDefault="002C1CF9" w:rsidP="008A44AA">
      <w:pPr>
        <w:numPr>
          <w:ilvl w:val="2"/>
          <w:numId w:val="11"/>
        </w:numPr>
        <w:ind w:left="1800" w:hanging="360"/>
      </w:pPr>
      <w:r>
        <w:t xml:space="preserve">Organizational </w:t>
      </w:r>
      <w:r w:rsidR="00086468">
        <w:t>References</w:t>
      </w:r>
    </w:p>
    <w:p w14:paraId="0D84E96C" w14:textId="47CCF796" w:rsidR="00D019C4" w:rsidRDefault="00086468" w:rsidP="008A44AA">
      <w:pPr>
        <w:numPr>
          <w:ilvl w:val="2"/>
          <w:numId w:val="11"/>
        </w:numPr>
        <w:ind w:left="1800" w:hanging="360"/>
      </w:pPr>
      <w:r>
        <w:t>Brain Injury Services General Requirements</w:t>
      </w:r>
    </w:p>
    <w:p w14:paraId="7D7FC7B1" w14:textId="55955D74" w:rsidR="00086468" w:rsidRDefault="00086468" w:rsidP="008A44AA">
      <w:pPr>
        <w:numPr>
          <w:ilvl w:val="2"/>
          <w:numId w:val="11"/>
        </w:numPr>
        <w:ind w:left="1800" w:hanging="360"/>
      </w:pPr>
      <w:r>
        <w:t>Service Component Specific Requirements</w:t>
      </w:r>
    </w:p>
    <w:p w14:paraId="5E2F12B1" w14:textId="6A120F28" w:rsidR="00086468" w:rsidRDefault="00086468" w:rsidP="008A44AA">
      <w:pPr>
        <w:numPr>
          <w:ilvl w:val="2"/>
          <w:numId w:val="11"/>
        </w:numPr>
        <w:ind w:left="1800" w:hanging="360"/>
      </w:pPr>
      <w:r>
        <w:t>Evaluation of Services</w:t>
      </w:r>
      <w:r w:rsidR="00B21F77">
        <w:t xml:space="preserve"> Delivered</w:t>
      </w:r>
    </w:p>
    <w:p w14:paraId="4837DFF0" w14:textId="6D12F306" w:rsidR="00D019C4" w:rsidRDefault="00D019C4" w:rsidP="008A44AA">
      <w:pPr>
        <w:numPr>
          <w:ilvl w:val="2"/>
          <w:numId w:val="11"/>
        </w:numPr>
        <w:ind w:left="1800" w:hanging="360"/>
      </w:pPr>
      <w:r>
        <w:t>Oral Presentations (if applicable)</w:t>
      </w:r>
    </w:p>
    <w:p w14:paraId="0B0226F1" w14:textId="621F227D" w:rsidR="00741F88" w:rsidRDefault="00741F88" w:rsidP="008A44AA">
      <w:pPr>
        <w:numPr>
          <w:ilvl w:val="2"/>
          <w:numId w:val="11"/>
        </w:numPr>
        <w:ind w:left="1800" w:hanging="360"/>
      </w:pPr>
      <w:r>
        <w:t>Statement of Assurances</w:t>
      </w:r>
    </w:p>
    <w:p w14:paraId="5BD8D7D5" w14:textId="2392B2D0" w:rsidR="00D019C4" w:rsidRDefault="00D019C4" w:rsidP="008A44AA">
      <w:pPr>
        <w:numPr>
          <w:ilvl w:val="2"/>
          <w:numId w:val="11"/>
        </w:numPr>
        <w:ind w:left="1800" w:hanging="360"/>
      </w:pPr>
      <w:r>
        <w:t xml:space="preserve">Financial Stability </w:t>
      </w:r>
      <w:r w:rsidRPr="005504ED">
        <w:t>(Financial information considered confidential, as defined in Section I.</w:t>
      </w:r>
      <w:r w:rsidR="00DC17BA">
        <w:t>F</w:t>
      </w:r>
      <w:r w:rsidRPr="005504ED">
        <w:t xml:space="preserve">. and detailed in Section II.C.8, should be placed in the </w:t>
      </w:r>
      <w:r w:rsidRPr="005504ED">
        <w:rPr>
          <w:b/>
        </w:rPr>
        <w:t xml:space="preserve">Confidential Information </w:t>
      </w:r>
      <w:r w:rsidRPr="005504ED">
        <w:t>file, per Section I</w:t>
      </w:r>
      <w:r w:rsidR="00DC17BA">
        <w:t>I</w:t>
      </w:r>
      <w:r w:rsidRPr="005504ED">
        <w:t>I.B.1.a.i or Section II</w:t>
      </w:r>
      <w:r w:rsidR="00DC17BA">
        <w:t>I</w:t>
      </w:r>
      <w:r w:rsidRPr="005504ED">
        <w:t>.B.2.a.i, as applicable)</w:t>
      </w:r>
    </w:p>
    <w:p w14:paraId="4DE28DAF" w14:textId="73E7C67B" w:rsidR="00BB236F" w:rsidRDefault="00BB236F" w:rsidP="008A44AA">
      <w:pPr>
        <w:numPr>
          <w:ilvl w:val="2"/>
          <w:numId w:val="11"/>
        </w:numPr>
        <w:ind w:left="1800" w:hanging="360"/>
      </w:pPr>
      <w:r>
        <w:t>Suspension and Debarment Requirement</w:t>
      </w:r>
    </w:p>
    <w:p w14:paraId="1DB64A02" w14:textId="4C48D59A" w:rsidR="001F2DA9" w:rsidRDefault="001F2DA9" w:rsidP="008A44AA">
      <w:pPr>
        <w:numPr>
          <w:ilvl w:val="2"/>
          <w:numId w:val="11"/>
        </w:numPr>
        <w:ind w:left="1800" w:hanging="360"/>
      </w:pPr>
      <w:r>
        <w:t>Employee Health Coverage Form</w:t>
      </w:r>
    </w:p>
    <w:p w14:paraId="00D0DB0F" w14:textId="77777777" w:rsidR="00D612A0" w:rsidRPr="00D019C4" w:rsidRDefault="00D612A0" w:rsidP="008A44AA">
      <w:pPr>
        <w:numPr>
          <w:ilvl w:val="1"/>
          <w:numId w:val="11"/>
        </w:numPr>
      </w:pPr>
      <w:r w:rsidRPr="00D019C4">
        <w:t>Other Supporting Material (</w:t>
      </w:r>
      <w:r w:rsidR="00BB1C56" w:rsidRPr="00D019C4">
        <w:t>i</w:t>
      </w:r>
      <w:r w:rsidRPr="00D019C4">
        <w:t>f applicable)</w:t>
      </w:r>
    </w:p>
    <w:p w14:paraId="67707A5B" w14:textId="77777777" w:rsidR="0053166B" w:rsidRPr="00735B95" w:rsidRDefault="0053166B" w:rsidP="002B729E">
      <w:pPr>
        <w:ind w:left="1496"/>
      </w:pPr>
    </w:p>
    <w:p w14:paraId="6112DFD5" w14:textId="29DE99EC" w:rsidR="00DF65B7" w:rsidRDefault="00DF65B7" w:rsidP="002B729E">
      <w:pPr>
        <w:ind w:left="1080"/>
      </w:pPr>
      <w:r w:rsidRPr="00735B95">
        <w:rPr>
          <w:b/>
        </w:rPr>
        <w:t>Cost Proposal</w:t>
      </w:r>
      <w:r w:rsidR="00D32393" w:rsidRPr="00D32393">
        <w:t>:</w:t>
      </w:r>
    </w:p>
    <w:p w14:paraId="5BC3BFD6" w14:textId="77777777" w:rsidR="00290205" w:rsidRPr="00735B95" w:rsidRDefault="00290205" w:rsidP="002B729E">
      <w:pPr>
        <w:ind w:left="360"/>
        <w:rPr>
          <w:b/>
        </w:rPr>
      </w:pPr>
    </w:p>
    <w:p w14:paraId="2C21CD77" w14:textId="005D97DB" w:rsidR="001206A3" w:rsidRPr="00E46063" w:rsidRDefault="00DF65B7" w:rsidP="008A44AA">
      <w:pPr>
        <w:numPr>
          <w:ilvl w:val="0"/>
          <w:numId w:val="12"/>
        </w:numPr>
        <w:ind w:left="1440"/>
      </w:pPr>
      <w:r w:rsidRPr="00E46063">
        <w:t>Completed Cost Response Form</w:t>
      </w:r>
      <w:r w:rsidR="00D32393" w:rsidRPr="00E46063">
        <w:t xml:space="preserve"> (APPENDIX </w:t>
      </w:r>
      <w:r w:rsidR="00E46063" w:rsidRPr="00E46063">
        <w:t>H</w:t>
      </w:r>
      <w:r w:rsidR="00D32393" w:rsidRPr="00E46063">
        <w:t>)</w:t>
      </w:r>
    </w:p>
    <w:p w14:paraId="27D414F7" w14:textId="77777777" w:rsidR="001B7B97" w:rsidRPr="00735B95" w:rsidRDefault="001B7B97" w:rsidP="002B729E"/>
    <w:p w14:paraId="195A367F" w14:textId="77777777" w:rsidR="009B30BB" w:rsidRPr="00735B95" w:rsidRDefault="009B30BB" w:rsidP="002B729E">
      <w:pPr>
        <w:ind w:left="1080"/>
      </w:pPr>
      <w:r w:rsidRPr="00735B95">
        <w:t xml:space="preserve">Within each section of the proposal, Offerors should address the items in the order indicated above.  All forms provided in this RFP must be thoroughly completed and included in the appropriate section of the proposal.  </w:t>
      </w:r>
      <w:r w:rsidRPr="00735B95">
        <w:rPr>
          <w:b/>
        </w:rPr>
        <w:t xml:space="preserve">Any and all discussion of proposed costs, rates or expenses must occur </w:t>
      </w:r>
      <w:r w:rsidRPr="00735B95">
        <w:rPr>
          <w:b/>
          <w:u w:val="single"/>
        </w:rPr>
        <w:t>ONLY</w:t>
      </w:r>
      <w:r w:rsidRPr="00735B95">
        <w:rPr>
          <w:b/>
        </w:rPr>
        <w:t xml:space="preserve"> in </w:t>
      </w:r>
      <w:r>
        <w:rPr>
          <w:b/>
        </w:rPr>
        <w:t>the Cost Proposal</w:t>
      </w:r>
      <w:r w:rsidRPr="00735B95">
        <w:rPr>
          <w:b/>
        </w:rPr>
        <w:t>.</w:t>
      </w:r>
      <w:r w:rsidRPr="00735B95">
        <w:t xml:space="preserve"> </w:t>
      </w:r>
    </w:p>
    <w:p w14:paraId="34E95A5D" w14:textId="77777777" w:rsidR="009B30BB" w:rsidRPr="00735B95" w:rsidRDefault="009B30BB" w:rsidP="002B729E">
      <w:pPr>
        <w:ind w:left="1080"/>
      </w:pPr>
    </w:p>
    <w:p w14:paraId="773C6C69" w14:textId="716ADDAC" w:rsidR="009B30BB" w:rsidRDefault="009B30BB" w:rsidP="002B729E">
      <w:pPr>
        <w:ind w:left="1080"/>
        <w:rPr>
          <w:b/>
          <w:u w:val="single"/>
        </w:rPr>
      </w:pPr>
      <w:r w:rsidRPr="00735B95">
        <w:t>A Proposal Summary may be included i</w:t>
      </w:r>
      <w:r>
        <w:t xml:space="preserve">n Offeror’s Technical Proposal, </w:t>
      </w:r>
      <w:r w:rsidRPr="00735B95">
        <w:t xml:space="preserve">to provide the Evaluation Committee with an overview of the proposal; however, this material </w:t>
      </w:r>
      <w:r w:rsidRPr="00735B95">
        <w:rPr>
          <w:u w:val="single"/>
        </w:rPr>
        <w:t>will not</w:t>
      </w:r>
      <w:r w:rsidRPr="00735B95">
        <w:t xml:space="preserve"> be used in the evaluation process unless specifically referenced from other portions of the Offeror’s proposal.  </w:t>
      </w:r>
      <w:r w:rsidRPr="00735B95">
        <w:rPr>
          <w:b/>
          <w:u w:val="single"/>
        </w:rPr>
        <w:t>DO NOT INCLUDE COST INFORMATION IN THE PROPOSAL SUMMARY.</w:t>
      </w:r>
    </w:p>
    <w:p w14:paraId="0BC13D0C" w14:textId="77777777" w:rsidR="009B30BB" w:rsidRPr="009B30BB" w:rsidRDefault="009B30BB" w:rsidP="008A44AA">
      <w:pPr>
        <w:pStyle w:val="Heading3"/>
        <w:numPr>
          <w:ilvl w:val="0"/>
          <w:numId w:val="52"/>
        </w:numPr>
      </w:pPr>
      <w:bookmarkStart w:id="214" w:name="_Toc504565760"/>
      <w:bookmarkStart w:id="215" w:name="_Toc92971946"/>
      <w:bookmarkStart w:id="216" w:name="_Toc130213865"/>
      <w:r w:rsidRPr="009B30BB">
        <w:t>Letter of Transmittal</w:t>
      </w:r>
      <w:bookmarkEnd w:id="214"/>
      <w:bookmarkEnd w:id="215"/>
      <w:bookmarkEnd w:id="216"/>
    </w:p>
    <w:p w14:paraId="7CAB5B51" w14:textId="3CFC10EB" w:rsidR="009B30BB" w:rsidRPr="009B30BB" w:rsidRDefault="009B30BB" w:rsidP="002B729E">
      <w:pPr>
        <w:ind w:left="1080"/>
        <w:contextualSpacing/>
      </w:pPr>
      <w:r w:rsidRPr="009B30BB">
        <w:t xml:space="preserve">Offeror’s proposal must be accompanied by the Letter of Transmittal Form located in </w:t>
      </w:r>
      <w:r w:rsidR="0094547D" w:rsidRPr="009B30BB">
        <w:t>APPENDIX</w:t>
      </w:r>
      <w:r w:rsidRPr="009B30BB">
        <w:t xml:space="preserve"> </w:t>
      </w:r>
      <w:r w:rsidR="00AD2110">
        <w:t>B</w:t>
      </w:r>
      <w:r w:rsidRPr="009B30BB">
        <w:t xml:space="preserve"> which must be completed and signed by an individual person authorized to obligate the company. </w:t>
      </w:r>
    </w:p>
    <w:p w14:paraId="795A2EFC" w14:textId="77777777" w:rsidR="009B30BB" w:rsidRPr="009B30BB" w:rsidRDefault="009B30BB" w:rsidP="005536A2">
      <w:pPr>
        <w:pStyle w:val="Heading3"/>
      </w:pPr>
      <w:bookmarkStart w:id="217" w:name="_Toc504565766"/>
      <w:bookmarkStart w:id="218" w:name="_Toc92971947"/>
      <w:bookmarkStart w:id="219" w:name="_Toc130213866"/>
      <w:bookmarkStart w:id="220" w:name="_Toc504565761"/>
      <w:r w:rsidRPr="009B30BB">
        <w:t>Campaign Contribution Disclosure Form</w:t>
      </w:r>
      <w:bookmarkEnd w:id="217"/>
      <w:bookmarkEnd w:id="218"/>
      <w:bookmarkEnd w:id="219"/>
    </w:p>
    <w:p w14:paraId="34F71990" w14:textId="06C9D1CE" w:rsidR="009B30BB" w:rsidRPr="009B30BB" w:rsidRDefault="009B30BB" w:rsidP="002B729E">
      <w:pPr>
        <w:ind w:left="1080"/>
      </w:pPr>
      <w:r w:rsidRPr="009B30BB">
        <w:t xml:space="preserve">The Offeror must complete an unaltered Campaign Contribution Disclosure Form and submit a signed copy with the Offeror’s proposal.  This must be accomplished whether or not an applicable contribution has been made.  (See </w:t>
      </w:r>
      <w:r w:rsidR="0094547D" w:rsidRPr="009B30BB">
        <w:t xml:space="preserve">APPENDIX </w:t>
      </w:r>
      <w:r w:rsidR="00B56030">
        <w:t>C</w:t>
      </w:r>
      <w:r w:rsidRPr="009B30BB">
        <w:t>)</w:t>
      </w:r>
    </w:p>
    <w:p w14:paraId="3AD97DF0" w14:textId="13AC59E3" w:rsidR="009B30BB" w:rsidRPr="009B30BB" w:rsidRDefault="009B30BB" w:rsidP="005536A2">
      <w:pPr>
        <w:pStyle w:val="Heading3"/>
      </w:pPr>
      <w:bookmarkStart w:id="221" w:name="_Toc92971948"/>
      <w:bookmarkStart w:id="222" w:name="_Toc130213867"/>
      <w:r w:rsidRPr="009B30BB">
        <w:t>Table of Contents</w:t>
      </w:r>
      <w:bookmarkEnd w:id="220"/>
      <w:bookmarkEnd w:id="221"/>
      <w:bookmarkEnd w:id="222"/>
    </w:p>
    <w:p w14:paraId="44C4C5BD" w14:textId="77777777" w:rsidR="009B30BB" w:rsidRPr="009B30BB" w:rsidRDefault="009B30BB" w:rsidP="002B729E">
      <w:pPr>
        <w:ind w:left="1080"/>
        <w:contextualSpacing/>
      </w:pPr>
      <w:r w:rsidRPr="009B30BB">
        <w:t>The table of contents must contain a list of all sections of the proposal and the corresponding page numbers.</w:t>
      </w:r>
    </w:p>
    <w:p w14:paraId="56333629" w14:textId="77777777" w:rsidR="009B30BB" w:rsidRPr="009B30BB" w:rsidRDefault="009B30BB" w:rsidP="005536A2">
      <w:pPr>
        <w:pStyle w:val="Heading3"/>
      </w:pPr>
      <w:bookmarkStart w:id="223" w:name="_Toc504565762"/>
      <w:bookmarkStart w:id="224" w:name="_Toc92971949"/>
      <w:bookmarkStart w:id="225" w:name="_Toc130213868"/>
      <w:r w:rsidRPr="009B30BB">
        <w:t>Proposal Summary</w:t>
      </w:r>
      <w:bookmarkEnd w:id="223"/>
      <w:bookmarkEnd w:id="224"/>
      <w:bookmarkEnd w:id="225"/>
    </w:p>
    <w:p w14:paraId="0AF8FCE9" w14:textId="177EB0AD" w:rsidR="009B30BB" w:rsidRDefault="009B30BB" w:rsidP="002B729E">
      <w:pPr>
        <w:ind w:left="1080"/>
        <w:contextualSpacing/>
      </w:pPr>
      <w:r w:rsidRPr="009B30BB">
        <w:t>The proposal summary must be five (5) pages or less. It shall provide the Evaluation Committee with an overview of the technical and business features of the proposal. This material will not be used in the evaluation process but may be used in public notifications regarding the successful offeror’s selection.</w:t>
      </w:r>
    </w:p>
    <w:p w14:paraId="0127CFC1" w14:textId="77777777" w:rsidR="009B30BB" w:rsidRPr="009B30BB" w:rsidRDefault="009B30BB" w:rsidP="005536A2">
      <w:pPr>
        <w:pStyle w:val="Heading3"/>
      </w:pPr>
      <w:bookmarkStart w:id="226" w:name="_Toc504565763"/>
      <w:bookmarkStart w:id="227" w:name="_Toc92971950"/>
      <w:bookmarkStart w:id="228" w:name="_Toc130213869"/>
      <w:r w:rsidRPr="009B30BB">
        <w:t>Response to Department’s Terms and Conditions</w:t>
      </w:r>
      <w:bookmarkEnd w:id="226"/>
      <w:bookmarkEnd w:id="227"/>
      <w:bookmarkEnd w:id="228"/>
    </w:p>
    <w:p w14:paraId="6604849A" w14:textId="2443D953" w:rsidR="009B30BB" w:rsidRPr="009B30BB" w:rsidRDefault="009B30BB" w:rsidP="002B729E">
      <w:pPr>
        <w:ind w:left="1080"/>
        <w:contextualSpacing/>
      </w:pPr>
      <w:r w:rsidRPr="009B30BB">
        <w:t>The offeror shall explicitly indicate acceptance of the General Requirements (Section II.C) and the Contract Terms and Conditions (</w:t>
      </w:r>
      <w:r w:rsidR="0094547D" w:rsidRPr="009B30BB">
        <w:t>APPENDIX</w:t>
      </w:r>
      <w:r w:rsidRPr="009B30BB">
        <w:t xml:space="preserve"> </w:t>
      </w:r>
      <w:r w:rsidR="00B56030">
        <w:t>E</w:t>
      </w:r>
      <w:r w:rsidRPr="009B30BB">
        <w:t xml:space="preserve">). As provided in Section II.C.15, should the offeror object to any of the Agency’s terms and conditions, as contained in </w:t>
      </w:r>
      <w:r w:rsidR="0094547D" w:rsidRPr="009B30BB">
        <w:t xml:space="preserve">APPENDIX </w:t>
      </w:r>
      <w:r w:rsidR="00B56030">
        <w:t>E</w:t>
      </w:r>
      <w:r w:rsidRPr="009B30BB">
        <w:t>, the offeror must propose specific alternate language. The offeror must provide a brief discussion of the purpose and impact, if any, of each proposed change followed by the specific proposed alternate wording.</w:t>
      </w:r>
    </w:p>
    <w:p w14:paraId="39CCD204" w14:textId="77777777" w:rsidR="009B30BB" w:rsidRPr="009B30BB" w:rsidRDefault="009B30BB" w:rsidP="005536A2">
      <w:pPr>
        <w:pStyle w:val="Heading3"/>
      </w:pPr>
      <w:bookmarkStart w:id="229" w:name="_Toc504565764"/>
      <w:bookmarkStart w:id="230" w:name="_Toc92971951"/>
      <w:bookmarkStart w:id="231" w:name="_Toc130213870"/>
      <w:r w:rsidRPr="009B30BB">
        <w:lastRenderedPageBreak/>
        <w:t>Offeror’s Additional Terms and Conditions</w:t>
      </w:r>
      <w:bookmarkEnd w:id="229"/>
      <w:bookmarkEnd w:id="230"/>
      <w:bookmarkEnd w:id="231"/>
    </w:p>
    <w:p w14:paraId="34E7B7EB" w14:textId="77777777" w:rsidR="009B30BB" w:rsidRPr="009B30BB" w:rsidRDefault="009B30BB" w:rsidP="002B729E">
      <w:pPr>
        <w:ind w:left="1080"/>
        <w:contextualSpacing/>
      </w:pPr>
      <w:r w:rsidRPr="009B30BB">
        <w:t>Offerors must submit with the proposal a complete set in writing of any additional terms and conditions they request to have included in a contract negotiated with the Department.</w:t>
      </w:r>
    </w:p>
    <w:p w14:paraId="43099191" w14:textId="77777777" w:rsidR="009B30BB" w:rsidRPr="009B30BB" w:rsidRDefault="009B30BB" w:rsidP="005536A2">
      <w:pPr>
        <w:pStyle w:val="Heading3"/>
      </w:pPr>
      <w:bookmarkStart w:id="232" w:name="_Toc504565765"/>
      <w:bookmarkStart w:id="233" w:name="_Toc92971952"/>
      <w:bookmarkStart w:id="234" w:name="_Toc130213871"/>
      <w:r w:rsidRPr="009B30BB">
        <w:t>Response to Mandatory Specifications</w:t>
      </w:r>
      <w:bookmarkEnd w:id="232"/>
      <w:bookmarkEnd w:id="233"/>
      <w:bookmarkEnd w:id="234"/>
      <w:r w:rsidRPr="009B30BB">
        <w:t xml:space="preserve"> </w:t>
      </w:r>
    </w:p>
    <w:p w14:paraId="7A4C55B7" w14:textId="77777777" w:rsidR="009B30BB" w:rsidRPr="00E46063" w:rsidRDefault="009B30BB" w:rsidP="002B729E">
      <w:pPr>
        <w:ind w:left="1080"/>
        <w:contextualSpacing/>
      </w:pPr>
      <w:r w:rsidRPr="009B30BB">
        <w:t xml:space="preserve">The Mandatory Specifications may be found in Section IV of the RFP. This section contains information required in the submission of proposals. Offerors must respond in the form of a thorough narrative to each numbered requirement in the order in which they appear in this </w:t>
      </w:r>
      <w:r w:rsidRPr="00E46063">
        <w:t>section. The offeror must identify, in full, the question being answered and its response to that question.</w:t>
      </w:r>
    </w:p>
    <w:p w14:paraId="45E9D499" w14:textId="17D102AD" w:rsidR="009B30BB" w:rsidRPr="00E46063" w:rsidRDefault="009B30BB" w:rsidP="005536A2">
      <w:pPr>
        <w:pStyle w:val="Heading3"/>
      </w:pPr>
      <w:bookmarkStart w:id="235" w:name="_Toc504565767"/>
      <w:bookmarkStart w:id="236" w:name="_Toc92971953"/>
      <w:bookmarkStart w:id="237" w:name="_Toc130213872"/>
      <w:r w:rsidRPr="00E46063">
        <w:t>Suspension and Debarment Requirement Form</w:t>
      </w:r>
      <w:bookmarkEnd w:id="235"/>
      <w:bookmarkEnd w:id="236"/>
      <w:bookmarkEnd w:id="237"/>
    </w:p>
    <w:p w14:paraId="78B3608D" w14:textId="3983A696" w:rsidR="009B30BB" w:rsidRDefault="009B30BB" w:rsidP="002B729E">
      <w:pPr>
        <w:ind w:left="1080"/>
      </w:pPr>
      <w:r w:rsidRPr="00E46063">
        <w:t xml:space="preserve">The offeror must complete the certification form in </w:t>
      </w:r>
      <w:r w:rsidR="003F1A18">
        <w:t>APPENDIX</w:t>
      </w:r>
      <w:r w:rsidRPr="00E46063">
        <w:t xml:space="preserve"> </w:t>
      </w:r>
      <w:r w:rsidR="001F2DA9">
        <w:t>J</w:t>
      </w:r>
      <w:r w:rsidRPr="00E46063">
        <w:t xml:space="preserve"> to certify compliance with federal regulations relating to suspension and debarment.</w:t>
      </w:r>
    </w:p>
    <w:p w14:paraId="2DC5A96F" w14:textId="07D901EA" w:rsidR="001F2DA9" w:rsidRDefault="001F2DA9" w:rsidP="005536A2">
      <w:pPr>
        <w:pStyle w:val="Heading3"/>
      </w:pPr>
      <w:bookmarkStart w:id="238" w:name="_Toc130213873"/>
      <w:bookmarkStart w:id="239" w:name="_Toc504565768"/>
      <w:bookmarkStart w:id="240" w:name="_Toc92971954"/>
      <w:r>
        <w:t>Employee Health Coverage Form</w:t>
      </w:r>
      <w:bookmarkEnd w:id="238"/>
    </w:p>
    <w:p w14:paraId="234CF797" w14:textId="2AC432AE" w:rsidR="001F2DA9" w:rsidRPr="003F1A18" w:rsidRDefault="001F2DA9" w:rsidP="003F1A18">
      <w:pPr>
        <w:ind w:left="360" w:firstLine="720"/>
      </w:pPr>
      <w:r w:rsidRPr="001F2DA9">
        <w:t xml:space="preserve">The Offeror must agree with the terms as indicated in </w:t>
      </w:r>
      <w:r w:rsidR="0094547D">
        <w:t>APPENDIX</w:t>
      </w:r>
      <w:r w:rsidRPr="001F2DA9">
        <w:t xml:space="preserve"> </w:t>
      </w:r>
      <w:r>
        <w:t>K</w:t>
      </w:r>
      <w:r w:rsidRPr="001F2DA9">
        <w:t>.</w:t>
      </w:r>
    </w:p>
    <w:p w14:paraId="576503B2" w14:textId="5A98045D" w:rsidR="009B30BB" w:rsidRPr="00E46063" w:rsidRDefault="009B30BB" w:rsidP="005536A2">
      <w:pPr>
        <w:pStyle w:val="Heading3"/>
      </w:pPr>
      <w:bookmarkStart w:id="241" w:name="_Toc130213874"/>
      <w:r w:rsidRPr="00E46063">
        <w:t>Lobbying</w:t>
      </w:r>
      <w:bookmarkEnd w:id="239"/>
      <w:bookmarkEnd w:id="240"/>
      <w:bookmarkEnd w:id="241"/>
    </w:p>
    <w:p w14:paraId="3A91A087" w14:textId="5C8A58C6" w:rsidR="0023745C" w:rsidRPr="00735B95" w:rsidRDefault="009B30BB" w:rsidP="001F2DA9">
      <w:pPr>
        <w:ind w:left="1080"/>
      </w:pPr>
      <w:r w:rsidRPr="00E46063">
        <w:t>No federal appropriated funds can be paid or will be paid, by or on behalf of the CONTRACTOR, or any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agency,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14:paraId="7FC82A9D" w14:textId="77777777" w:rsidR="001206A3" w:rsidRPr="00735B95" w:rsidRDefault="00894DB7" w:rsidP="001F2DA9">
      <w:pPr>
        <w:pStyle w:val="Heading1"/>
      </w:pPr>
      <w:r w:rsidRPr="00735B95">
        <w:br w:type="page"/>
      </w:r>
      <w:bookmarkStart w:id="242" w:name="_Toc377565364"/>
      <w:bookmarkStart w:id="243" w:name="_Toc112682222"/>
      <w:bookmarkStart w:id="244" w:name="_Toc130213875"/>
      <w:r w:rsidR="001206A3" w:rsidRPr="00735B95">
        <w:lastRenderedPageBreak/>
        <w:t>IV</w:t>
      </w:r>
      <w:r w:rsidR="00C83020" w:rsidRPr="00735B95">
        <w:t>. SPECIFICATIONS</w:t>
      </w:r>
      <w:bookmarkEnd w:id="242"/>
      <w:bookmarkEnd w:id="243"/>
      <w:bookmarkEnd w:id="244"/>
    </w:p>
    <w:p w14:paraId="011C32AA" w14:textId="77777777" w:rsidR="009E22B8" w:rsidRDefault="009E22B8" w:rsidP="002B729E">
      <w:pPr>
        <w:ind w:left="360"/>
      </w:pPr>
    </w:p>
    <w:p w14:paraId="5F05C80A" w14:textId="0362D1ED" w:rsidR="00594580" w:rsidRDefault="00594580" w:rsidP="002B729E">
      <w:pPr>
        <w:ind w:left="360"/>
      </w:pPr>
      <w:r w:rsidRPr="00875D66">
        <w:t>Offerors should respond in the form of a thorough narrative to each specification, unless otherwise instructed. The narratives, including required supporting materials will be evaluated and awarded points accordingly.</w:t>
      </w:r>
      <w:r>
        <w:t xml:space="preserve">    </w:t>
      </w:r>
    </w:p>
    <w:p w14:paraId="5400415F" w14:textId="77777777" w:rsidR="00E90A58" w:rsidRPr="00735B95" w:rsidRDefault="00612A8E" w:rsidP="002C1CF9">
      <w:pPr>
        <w:pStyle w:val="Heading2"/>
        <w:numPr>
          <w:ilvl w:val="0"/>
          <w:numId w:val="60"/>
        </w:numPr>
      </w:pPr>
      <w:bookmarkStart w:id="245" w:name="_Toc377565365"/>
      <w:bookmarkStart w:id="246" w:name="_Toc112682223"/>
      <w:bookmarkStart w:id="247" w:name="_Toc130213876"/>
      <w:r w:rsidRPr="00171CB6">
        <w:t>DETAILED</w:t>
      </w:r>
      <w:r w:rsidRPr="00735B95">
        <w:t xml:space="preserve"> </w:t>
      </w:r>
      <w:r w:rsidR="00E90A58" w:rsidRPr="00735B95">
        <w:t>SCOPE OF WORK</w:t>
      </w:r>
      <w:bookmarkEnd w:id="245"/>
      <w:bookmarkEnd w:id="246"/>
      <w:bookmarkEnd w:id="247"/>
      <w:r w:rsidR="00E90A58" w:rsidRPr="00735B95">
        <w:t xml:space="preserve"> </w:t>
      </w:r>
    </w:p>
    <w:p w14:paraId="70A8C0AA" w14:textId="4B62ACF9" w:rsidR="00594580" w:rsidRPr="000B7CAF" w:rsidRDefault="00594580" w:rsidP="002B729E">
      <w:pPr>
        <w:pStyle w:val="ListParagraph"/>
        <w:jc w:val="both"/>
      </w:pPr>
      <w:r w:rsidRPr="000B7CAF">
        <w:t xml:space="preserve">Please review the attached Sample Contract (APPENDIX </w:t>
      </w:r>
      <w:r w:rsidR="00BB236F">
        <w:t>E</w:t>
      </w:r>
      <w:r w:rsidRPr="000B7CAF">
        <w:t xml:space="preserve">) as well as the Scope of Work for the services to be proposed by the Offeror.  For Service Coordination Scope of Work, see APPENDIX </w:t>
      </w:r>
      <w:r w:rsidR="00BB236F">
        <w:t>F</w:t>
      </w:r>
      <w:r w:rsidRPr="000B7CAF">
        <w:t xml:space="preserve">.  For Fiscal Intermediary Agent Services Scope of Work, see APPENDIX </w:t>
      </w:r>
      <w:r w:rsidR="00BB236F">
        <w:t>G</w:t>
      </w:r>
      <w:r w:rsidRPr="000B7CAF">
        <w:t>.</w:t>
      </w:r>
    </w:p>
    <w:p w14:paraId="48B96440" w14:textId="77777777" w:rsidR="00E90A58" w:rsidRPr="00735B95" w:rsidRDefault="00E90A58" w:rsidP="002C1CF9">
      <w:pPr>
        <w:pStyle w:val="Heading2"/>
      </w:pPr>
      <w:bookmarkStart w:id="248" w:name="_Toc377565366"/>
      <w:bookmarkStart w:id="249" w:name="_Toc112682224"/>
      <w:bookmarkStart w:id="250" w:name="_Toc130213877"/>
      <w:r w:rsidRPr="00171CB6">
        <w:t>TECHNICAL</w:t>
      </w:r>
      <w:r w:rsidRPr="00735B95">
        <w:t xml:space="preserve"> SPECIFICATIONS</w:t>
      </w:r>
      <w:bookmarkEnd w:id="248"/>
      <w:bookmarkEnd w:id="249"/>
      <w:bookmarkEnd w:id="250"/>
    </w:p>
    <w:p w14:paraId="4E7B8787" w14:textId="5C001F17" w:rsidR="00594580" w:rsidRDefault="00594580" w:rsidP="002B729E">
      <w:pPr>
        <w:pStyle w:val="ListParagraph"/>
        <w:widowControl w:val="0"/>
      </w:pPr>
      <w:r w:rsidRPr="005945AB">
        <w:t>Offerors should respond in the form of a thorough narrative to each of the numbered mandatory specifications.  The narratives along with required supporting materials will be evaluated and awarded points accordingly.</w:t>
      </w:r>
    </w:p>
    <w:p w14:paraId="0BB58EAC" w14:textId="4F2F23BE" w:rsidR="00594580" w:rsidRDefault="00594580" w:rsidP="002B729E">
      <w:pPr>
        <w:pStyle w:val="ListParagraph"/>
        <w:widowControl w:val="0"/>
      </w:pPr>
    </w:p>
    <w:p w14:paraId="2FB7E629" w14:textId="77777777" w:rsidR="00594580" w:rsidRPr="00036C0C" w:rsidRDefault="00594580" w:rsidP="002B729E">
      <w:pPr>
        <w:suppressAutoHyphens/>
        <w:ind w:left="720" w:right="-300"/>
      </w:pPr>
      <w:r w:rsidRPr="00036C0C">
        <w:rPr>
          <w:spacing w:val="-3"/>
        </w:rPr>
        <w:t xml:space="preserve">All Offerors are required to respond to </w:t>
      </w:r>
      <w:r w:rsidRPr="00036C0C">
        <w:t xml:space="preserve">each of the numbered mandatory requirements in Section IV.C for </w:t>
      </w:r>
      <w:r w:rsidRPr="00036C0C">
        <w:rPr>
          <w:spacing w:val="-3"/>
        </w:rPr>
        <w:t>Factors I, II and III.</w:t>
      </w:r>
      <w:r w:rsidRPr="00036C0C">
        <w:t xml:space="preserve">  Please note that Factors I (A-D), II.A, II.C, and III are common factors for all respondents; only Factor II.B will include different specifications for SC and FIA services; these will be listed under separate headings.</w:t>
      </w:r>
    </w:p>
    <w:p w14:paraId="3D0570F0" w14:textId="77777777" w:rsidR="00594580" w:rsidRDefault="00594580" w:rsidP="002B729E">
      <w:pPr>
        <w:suppressAutoHyphens/>
        <w:ind w:left="720" w:right="-210"/>
        <w:rPr>
          <w:spacing w:val="-3"/>
        </w:rPr>
      </w:pPr>
    </w:p>
    <w:p w14:paraId="14CA69F4" w14:textId="77777777" w:rsidR="00594580" w:rsidRPr="00036C0C" w:rsidRDefault="00594580" w:rsidP="002B729E">
      <w:pPr>
        <w:suppressAutoHyphens/>
        <w:ind w:left="720" w:right="-210"/>
      </w:pPr>
      <w:r w:rsidRPr="00036C0C">
        <w:rPr>
          <w:spacing w:val="-3"/>
        </w:rPr>
        <w:t xml:space="preserve">The proposal should be as concise as possible but must include specifics that address </w:t>
      </w:r>
      <w:r w:rsidRPr="00036C0C">
        <w:rPr>
          <w:b/>
          <w:spacing w:val="-3"/>
        </w:rPr>
        <w:t>EACH</w:t>
      </w:r>
      <w:r w:rsidRPr="00036C0C">
        <w:rPr>
          <w:spacing w:val="-3"/>
        </w:rPr>
        <w:t xml:space="preserve"> of the requirements, outcomes, activities and timelines detailed in this RFP section.  </w:t>
      </w:r>
      <w:r w:rsidRPr="00036C0C">
        <w:rPr>
          <w:b/>
        </w:rPr>
        <w:t xml:space="preserve">Offerors </w:t>
      </w:r>
      <w:r w:rsidRPr="00036C0C">
        <w:rPr>
          <w:b/>
          <w:u w:val="single"/>
        </w:rPr>
        <w:t>MUST</w:t>
      </w:r>
      <w:r w:rsidRPr="00036C0C">
        <w:rPr>
          <w:b/>
        </w:rPr>
        <w:t xml:space="preserve"> number their responses to correspond with each numbered mandatory factor item.  </w:t>
      </w:r>
      <w:r w:rsidRPr="00036C0C">
        <w:t>The narratives along with required attachments will be evaluated and awarded points accordingly.</w:t>
      </w:r>
    </w:p>
    <w:p w14:paraId="344F630C" w14:textId="77777777" w:rsidR="00594580" w:rsidRPr="00036C0C" w:rsidRDefault="00594580" w:rsidP="002B729E">
      <w:pPr>
        <w:suppressAutoHyphens/>
        <w:ind w:left="720"/>
      </w:pPr>
    </w:p>
    <w:p w14:paraId="6497A00B" w14:textId="77777777" w:rsidR="00594580" w:rsidRPr="00036C0C" w:rsidRDefault="00594580" w:rsidP="002B729E">
      <w:pPr>
        <w:suppressAutoHyphens/>
        <w:ind w:left="720"/>
        <w:rPr>
          <w:spacing w:val="-3"/>
        </w:rPr>
      </w:pPr>
      <w:r w:rsidRPr="00036C0C">
        <w:rPr>
          <w:spacing w:val="-3"/>
        </w:rPr>
        <w:t>In summary, the response to Factor I should describe the Offeror’s experience and expertise in serving individuals with brain injury and/or other disabilities; provide information on the organization’s financial soundness; and reflect the Offeror’s ability to function as a partner to HSD/MAD.</w:t>
      </w:r>
    </w:p>
    <w:p w14:paraId="27E3BA49" w14:textId="77777777" w:rsidR="00594580" w:rsidRPr="00036C0C" w:rsidRDefault="00594580" w:rsidP="002B729E">
      <w:pPr>
        <w:suppressAutoHyphens/>
        <w:ind w:left="720"/>
        <w:rPr>
          <w:spacing w:val="-3"/>
        </w:rPr>
      </w:pPr>
    </w:p>
    <w:p w14:paraId="666E58C3" w14:textId="77777777" w:rsidR="00594580" w:rsidRPr="00036C0C" w:rsidRDefault="00594580" w:rsidP="002B729E">
      <w:pPr>
        <w:suppressAutoHyphens/>
        <w:ind w:left="720"/>
      </w:pPr>
      <w:r w:rsidRPr="00036C0C">
        <w:rPr>
          <w:spacing w:val="-3"/>
        </w:rPr>
        <w:t xml:space="preserve">The purpose of Factor II is to describe the approach and practices to be employed by the Offeror, as well as expected results and benefits, and how results will be monitored, evaluated, and reported to the HSD. </w:t>
      </w:r>
      <w:r w:rsidRPr="00036C0C">
        <w:t>Factors for each service and activity are listed under separate headings for the two (2) service components included in Factor II.B.</w:t>
      </w:r>
    </w:p>
    <w:p w14:paraId="32500D4D" w14:textId="77777777" w:rsidR="00594580" w:rsidRPr="00036C0C" w:rsidRDefault="00594580" w:rsidP="002B729E">
      <w:pPr>
        <w:suppressAutoHyphens/>
        <w:ind w:left="720"/>
        <w:rPr>
          <w:spacing w:val="-3"/>
        </w:rPr>
      </w:pPr>
    </w:p>
    <w:p w14:paraId="441B225B" w14:textId="3EFE26A6" w:rsidR="00594580" w:rsidRDefault="00594580" w:rsidP="002B729E">
      <w:pPr>
        <w:suppressAutoHyphens/>
        <w:ind w:left="720"/>
      </w:pPr>
      <w:r w:rsidRPr="00036C0C">
        <w:rPr>
          <w:spacing w:val="-3"/>
        </w:rPr>
        <w:t xml:space="preserve">The response to Factor III requires that Offerors complete the Cost Proposal/Budget section of the proposal as directed. Response to this factor must include the completed </w:t>
      </w:r>
      <w:r w:rsidR="00B56030">
        <w:rPr>
          <w:spacing w:val="-3"/>
        </w:rPr>
        <w:t>Cost Proposal/</w:t>
      </w:r>
      <w:r w:rsidRPr="00036C0C">
        <w:rPr>
          <w:spacing w:val="-3"/>
        </w:rPr>
        <w:t xml:space="preserve">Budget Form, which can be found in APPENDIX </w:t>
      </w:r>
      <w:r w:rsidR="00B56030">
        <w:rPr>
          <w:spacing w:val="-3"/>
        </w:rPr>
        <w:t>H</w:t>
      </w:r>
      <w:r w:rsidRPr="00036C0C">
        <w:rPr>
          <w:spacing w:val="-3"/>
        </w:rPr>
        <w:t>; this appendix also includes a table specifying the available funding</w:t>
      </w:r>
      <w:r w:rsidRPr="00036C0C">
        <w:t>.</w:t>
      </w:r>
    </w:p>
    <w:p w14:paraId="375C7346" w14:textId="0F0438E4" w:rsidR="00484A27" w:rsidRDefault="00484A27" w:rsidP="002B729E">
      <w:pPr>
        <w:suppressAutoHyphens/>
        <w:ind w:left="720"/>
      </w:pPr>
    </w:p>
    <w:p w14:paraId="5D528DBB" w14:textId="77777777" w:rsidR="00171CB6" w:rsidRPr="00171CB6" w:rsidRDefault="00171CB6" w:rsidP="002B729E">
      <w:pPr>
        <w:suppressAutoHyphens/>
        <w:ind w:left="720"/>
        <w:jc w:val="both"/>
      </w:pPr>
      <w:bookmarkStart w:id="251" w:name="_Hlk129359126"/>
      <w:r w:rsidRPr="00171CB6">
        <w:t>Offerors of SC services may propose to provide the service in one or more regions, under the conditions that they maintain a physical presence in each of the proposed service regions and provide the proposed service throughout the service region as defined in APPENDIX F.</w:t>
      </w:r>
    </w:p>
    <w:p w14:paraId="43141A92" w14:textId="77777777" w:rsidR="00171CB6" w:rsidRPr="00171CB6" w:rsidRDefault="00171CB6" w:rsidP="002B729E">
      <w:pPr>
        <w:suppressAutoHyphens/>
        <w:ind w:left="720"/>
        <w:jc w:val="both"/>
      </w:pPr>
    </w:p>
    <w:p w14:paraId="754C327F" w14:textId="77777777" w:rsidR="00171CB6" w:rsidRPr="00171CB6" w:rsidRDefault="00171CB6" w:rsidP="002B729E">
      <w:pPr>
        <w:suppressAutoHyphens/>
        <w:ind w:left="720"/>
        <w:jc w:val="both"/>
      </w:pPr>
      <w:r w:rsidRPr="00171CB6">
        <w:lastRenderedPageBreak/>
        <w:t>Offerors of FIA services must propose to provide the service statewide.</w:t>
      </w:r>
    </w:p>
    <w:p w14:paraId="073A1BB7" w14:textId="77777777" w:rsidR="00171CB6" w:rsidRPr="00171CB6" w:rsidRDefault="00171CB6" w:rsidP="002B729E">
      <w:pPr>
        <w:suppressAutoHyphens/>
        <w:ind w:left="720"/>
        <w:jc w:val="both"/>
      </w:pPr>
    </w:p>
    <w:p w14:paraId="5B45EC68" w14:textId="77777777" w:rsidR="00171CB6" w:rsidRPr="00171CB6" w:rsidRDefault="00171CB6" w:rsidP="002B729E">
      <w:pPr>
        <w:suppressAutoHyphens/>
        <w:ind w:left="720"/>
        <w:jc w:val="both"/>
      </w:pPr>
      <w:r w:rsidRPr="00171CB6">
        <w:t xml:space="preserve">Points will be awarded based on the thoroughness and clarity of the response, its breadth and depth and the perceived validity of the response. </w:t>
      </w:r>
    </w:p>
    <w:p w14:paraId="248B4313" w14:textId="77777777" w:rsidR="00171CB6" w:rsidRPr="00171CB6" w:rsidRDefault="00171CB6" w:rsidP="002B729E">
      <w:pPr>
        <w:suppressAutoHyphens/>
        <w:ind w:left="720"/>
        <w:jc w:val="both"/>
      </w:pPr>
      <w:r w:rsidRPr="00171CB6">
        <w:t xml:space="preserve">  </w:t>
      </w:r>
    </w:p>
    <w:p w14:paraId="4106A77E" w14:textId="77777777" w:rsidR="00171CB6" w:rsidRPr="00171CB6" w:rsidRDefault="00171CB6" w:rsidP="002B729E">
      <w:pPr>
        <w:suppressAutoHyphens/>
        <w:ind w:left="720"/>
        <w:jc w:val="both"/>
        <w:rPr>
          <w:b/>
          <w:u w:val="single"/>
        </w:rPr>
      </w:pPr>
      <w:r w:rsidRPr="00171CB6">
        <w:rPr>
          <w:b/>
          <w:u w:val="single"/>
        </w:rPr>
        <w:t>Failure to respond to Mandatory Specifications will result in the disqualification of the proposal as non-responsive.</w:t>
      </w:r>
    </w:p>
    <w:bookmarkEnd w:id="251"/>
    <w:p w14:paraId="37545D2C" w14:textId="77777777" w:rsidR="00171CB6" w:rsidRPr="00171CB6" w:rsidRDefault="00171CB6" w:rsidP="002B729E">
      <w:pPr>
        <w:suppressAutoHyphens/>
        <w:ind w:left="720"/>
        <w:jc w:val="both"/>
        <w:rPr>
          <w:b/>
          <w:u w:val="single"/>
        </w:rPr>
      </w:pPr>
    </w:p>
    <w:p w14:paraId="3A873701" w14:textId="3844E621" w:rsidR="00171CB6" w:rsidRPr="00171CB6" w:rsidRDefault="00171CB6" w:rsidP="002B729E">
      <w:pPr>
        <w:suppressAutoHyphens/>
        <w:ind w:left="720"/>
        <w:jc w:val="both"/>
      </w:pPr>
      <w:r w:rsidRPr="00171CB6">
        <w:t>Mandatory specifications are covered under Factors I, II, and III, as designated by numbered items in</w:t>
      </w:r>
      <w:r w:rsidRPr="00171CB6">
        <w:rPr>
          <w:b/>
        </w:rPr>
        <w:t xml:space="preserve"> bold.  </w:t>
      </w:r>
      <w:r w:rsidRPr="00171CB6">
        <w:t>Responses of all Offerors are to follow the numbered format in the sequence as outlined for all of the factors below.</w:t>
      </w:r>
    </w:p>
    <w:p w14:paraId="2CE7FFC5" w14:textId="3969B0BB" w:rsidR="00171CB6" w:rsidRPr="00171CB6" w:rsidRDefault="00171CB6" w:rsidP="008A44AA">
      <w:pPr>
        <w:pStyle w:val="Heading3"/>
        <w:numPr>
          <w:ilvl w:val="0"/>
          <w:numId w:val="41"/>
        </w:numPr>
      </w:pPr>
      <w:bookmarkStart w:id="252" w:name="_Toc130213878"/>
      <w:r w:rsidRPr="00171CB6">
        <w:t xml:space="preserve">Administration and </w:t>
      </w:r>
      <w:r w:rsidR="002B729E" w:rsidRPr="00171CB6">
        <w:t>Performance (</w:t>
      </w:r>
      <w:r w:rsidRPr="00171CB6">
        <w:t>400 points total)</w:t>
      </w:r>
      <w:bookmarkEnd w:id="252"/>
    </w:p>
    <w:p w14:paraId="0B647FB8" w14:textId="4A07B2F3" w:rsidR="00171CB6" w:rsidRPr="00171CB6" w:rsidRDefault="00171CB6" w:rsidP="002B729E">
      <w:pPr>
        <w:suppressAutoHyphens/>
        <w:ind w:left="1080"/>
      </w:pPr>
      <w:bookmarkStart w:id="253" w:name="_Hlk129359390"/>
      <w:r w:rsidRPr="00171CB6">
        <w:t xml:space="preserve">All Offerors should complete this Factor in narrative form, as it relates to their entire agency or organization. </w:t>
      </w:r>
      <w:bookmarkEnd w:id="253"/>
    </w:p>
    <w:p w14:paraId="29846E1E" w14:textId="77777777" w:rsidR="00171CB6" w:rsidRPr="00171CB6" w:rsidRDefault="00171CB6" w:rsidP="002B729E">
      <w:pPr>
        <w:suppressAutoHyphens/>
        <w:ind w:left="720"/>
        <w:jc w:val="both"/>
        <w:rPr>
          <w:b/>
        </w:rPr>
      </w:pPr>
    </w:p>
    <w:p w14:paraId="5881382F" w14:textId="02EBAC22" w:rsidR="00171CB6" w:rsidRPr="009B49D1" w:rsidRDefault="00171CB6" w:rsidP="002B729E">
      <w:pPr>
        <w:suppressAutoHyphens/>
        <w:ind w:left="1080"/>
        <w:rPr>
          <w:bCs/>
        </w:rPr>
      </w:pPr>
      <w:r w:rsidRPr="009B49D1">
        <w:rPr>
          <w:b/>
        </w:rPr>
        <w:t>FACTOR I</w:t>
      </w:r>
      <w:r w:rsidR="00E46063">
        <w:rPr>
          <w:b/>
        </w:rPr>
        <w:t>.</w:t>
      </w:r>
      <w:r w:rsidRPr="009B49D1">
        <w:rPr>
          <w:b/>
        </w:rPr>
        <w:t>A</w:t>
      </w:r>
      <w:r w:rsidR="009B49D1" w:rsidRPr="009B49D1">
        <w:rPr>
          <w:b/>
        </w:rPr>
        <w:t xml:space="preserve">. </w:t>
      </w:r>
      <w:r w:rsidRPr="009B49D1">
        <w:rPr>
          <w:b/>
        </w:rPr>
        <w:t>Organizational Experience and Performance</w:t>
      </w:r>
      <w:r w:rsidR="009B49D1" w:rsidRPr="009B49D1">
        <w:rPr>
          <w:b/>
        </w:rPr>
        <w:t xml:space="preserve"> </w:t>
      </w:r>
      <w:r w:rsidRPr="009B49D1">
        <w:rPr>
          <w:bCs/>
        </w:rPr>
        <w:t xml:space="preserve">(100 </w:t>
      </w:r>
      <w:r w:rsidRPr="009B49D1">
        <w:t>Points total)</w:t>
      </w:r>
    </w:p>
    <w:p w14:paraId="70554142" w14:textId="77777777" w:rsidR="00171CB6" w:rsidRPr="00171CB6" w:rsidRDefault="00171CB6" w:rsidP="002B729E">
      <w:pPr>
        <w:suppressAutoHyphens/>
        <w:ind w:left="720"/>
        <w:jc w:val="both"/>
        <w:rPr>
          <w:b/>
        </w:rPr>
      </w:pPr>
    </w:p>
    <w:p w14:paraId="11B5672F" w14:textId="77777777" w:rsidR="00171CB6" w:rsidRPr="00171CB6" w:rsidRDefault="00171CB6" w:rsidP="002B729E">
      <w:pPr>
        <w:suppressAutoHyphens/>
        <w:ind w:left="1080"/>
        <w:jc w:val="both"/>
        <w:rPr>
          <w:b/>
        </w:rPr>
      </w:pPr>
      <w:r w:rsidRPr="00171CB6">
        <w:rPr>
          <w:b/>
        </w:rPr>
        <w:t>Mandatory Requirements:</w:t>
      </w:r>
    </w:p>
    <w:p w14:paraId="77442041" w14:textId="77777777" w:rsidR="00171CB6" w:rsidRPr="00171CB6" w:rsidRDefault="00171CB6" w:rsidP="002B729E">
      <w:pPr>
        <w:suppressAutoHyphens/>
        <w:ind w:left="1080"/>
        <w:jc w:val="both"/>
        <w:rPr>
          <w:b/>
          <w:bCs/>
        </w:rPr>
      </w:pPr>
      <w:r w:rsidRPr="00171CB6">
        <w:rPr>
          <w:b/>
        </w:rPr>
        <w:t>All Offerors must</w:t>
      </w:r>
      <w:r w:rsidRPr="00171CB6">
        <w:rPr>
          <w:b/>
          <w:bCs/>
        </w:rPr>
        <w:t>:</w:t>
      </w:r>
    </w:p>
    <w:p w14:paraId="0B9667EF" w14:textId="77777777" w:rsidR="00171CB6" w:rsidRPr="00171CB6" w:rsidRDefault="00171CB6" w:rsidP="002B729E">
      <w:pPr>
        <w:suppressAutoHyphens/>
        <w:ind w:left="1080"/>
        <w:jc w:val="both"/>
        <w:rPr>
          <w:b/>
          <w:bCs/>
        </w:rPr>
      </w:pPr>
    </w:p>
    <w:p w14:paraId="241DFB4A" w14:textId="77777777" w:rsidR="00171CB6" w:rsidRPr="00171CB6" w:rsidRDefault="00171CB6" w:rsidP="008A44AA">
      <w:pPr>
        <w:numPr>
          <w:ilvl w:val="0"/>
          <w:numId w:val="39"/>
        </w:numPr>
        <w:suppressAutoHyphens/>
        <w:ind w:left="1440"/>
        <w:jc w:val="both"/>
      </w:pPr>
      <w:r w:rsidRPr="00171CB6">
        <w:t>Describe their:</w:t>
      </w:r>
    </w:p>
    <w:p w14:paraId="2D3E19F4" w14:textId="77777777" w:rsidR="00171CB6" w:rsidRPr="00171CB6" w:rsidRDefault="00171CB6" w:rsidP="008A44AA">
      <w:pPr>
        <w:numPr>
          <w:ilvl w:val="3"/>
          <w:numId w:val="54"/>
        </w:numPr>
        <w:tabs>
          <w:tab w:val="left" w:pos="1710"/>
          <w:tab w:val="left" w:pos="1800"/>
        </w:tabs>
        <w:suppressAutoHyphens/>
        <w:ind w:left="1800" w:hanging="360"/>
        <w:jc w:val="both"/>
      </w:pPr>
      <w:r w:rsidRPr="00171CB6">
        <w:t>Mission</w:t>
      </w:r>
    </w:p>
    <w:p w14:paraId="427677D6" w14:textId="77777777" w:rsidR="00171CB6" w:rsidRPr="00171CB6" w:rsidRDefault="00171CB6" w:rsidP="008A44AA">
      <w:pPr>
        <w:numPr>
          <w:ilvl w:val="3"/>
          <w:numId w:val="54"/>
        </w:numPr>
        <w:tabs>
          <w:tab w:val="left" w:pos="1710"/>
          <w:tab w:val="left" w:pos="1800"/>
        </w:tabs>
        <w:suppressAutoHyphens/>
        <w:ind w:left="1800" w:hanging="360"/>
        <w:jc w:val="both"/>
      </w:pPr>
      <w:r w:rsidRPr="00171CB6">
        <w:t>Goals</w:t>
      </w:r>
    </w:p>
    <w:p w14:paraId="55E0308C" w14:textId="31D054C3" w:rsidR="00171CB6" w:rsidRDefault="00171CB6" w:rsidP="008A44AA">
      <w:pPr>
        <w:numPr>
          <w:ilvl w:val="3"/>
          <w:numId w:val="54"/>
        </w:numPr>
        <w:tabs>
          <w:tab w:val="left" w:pos="1710"/>
          <w:tab w:val="left" w:pos="1800"/>
        </w:tabs>
        <w:suppressAutoHyphens/>
        <w:ind w:left="1800" w:hanging="360"/>
        <w:jc w:val="both"/>
      </w:pPr>
      <w:r w:rsidRPr="00171CB6">
        <w:t>Values</w:t>
      </w:r>
    </w:p>
    <w:p w14:paraId="20508EBD" w14:textId="77777777" w:rsidR="009E22B8" w:rsidRPr="00171CB6" w:rsidRDefault="009E22B8" w:rsidP="009E22B8">
      <w:pPr>
        <w:tabs>
          <w:tab w:val="left" w:pos="1710"/>
          <w:tab w:val="left" w:pos="1800"/>
        </w:tabs>
        <w:suppressAutoHyphens/>
        <w:ind w:left="1800"/>
        <w:jc w:val="both"/>
      </w:pPr>
    </w:p>
    <w:p w14:paraId="14B3429A" w14:textId="088165C3" w:rsidR="00171CB6" w:rsidRDefault="00171CB6" w:rsidP="008A44AA">
      <w:pPr>
        <w:numPr>
          <w:ilvl w:val="0"/>
          <w:numId w:val="39"/>
        </w:numPr>
        <w:suppressAutoHyphens/>
        <w:ind w:left="1440"/>
      </w:pPr>
      <w:r w:rsidRPr="00171CB6">
        <w:t>Describe how the Offeror’s governing board will include membership that is representative of the population of the community served, including at least one person living with brain injury/disability.</w:t>
      </w:r>
    </w:p>
    <w:p w14:paraId="6729AEB2" w14:textId="77777777" w:rsidR="009E22B8" w:rsidRPr="00171CB6" w:rsidRDefault="009E22B8" w:rsidP="009E22B8">
      <w:pPr>
        <w:suppressAutoHyphens/>
        <w:ind w:left="1440"/>
      </w:pPr>
    </w:p>
    <w:p w14:paraId="3C0EDC52" w14:textId="451FE018" w:rsidR="00171CB6" w:rsidRDefault="00171CB6" w:rsidP="008A44AA">
      <w:pPr>
        <w:numPr>
          <w:ilvl w:val="0"/>
          <w:numId w:val="39"/>
        </w:numPr>
        <w:suppressAutoHyphens/>
        <w:ind w:left="1440"/>
      </w:pPr>
      <w:r w:rsidRPr="00171CB6">
        <w:t>Include the organizational chart of the entire agency.  Identify and include an explanation of the functions of staff pertaining to the execution of the scope of work detailed in this RFP, as it relates to the services proposed.</w:t>
      </w:r>
    </w:p>
    <w:p w14:paraId="4FD04539" w14:textId="77777777" w:rsidR="009E22B8" w:rsidRDefault="009E22B8" w:rsidP="009E22B8">
      <w:pPr>
        <w:pStyle w:val="ListParagraph"/>
      </w:pPr>
    </w:p>
    <w:p w14:paraId="21270F7B" w14:textId="609858FD" w:rsidR="00171CB6" w:rsidRDefault="00171CB6" w:rsidP="008A44AA">
      <w:pPr>
        <w:numPr>
          <w:ilvl w:val="0"/>
          <w:numId w:val="39"/>
        </w:numPr>
        <w:suppressAutoHyphens/>
        <w:ind w:left="1440"/>
      </w:pPr>
      <w:r w:rsidRPr="00171CB6">
        <w:t xml:space="preserve">Include names, job titles, job descriptions and qualifications of all key personnel who will be responsible for work on each proposed service program or project. If any such positions are not currently filled or individuals are not committed to these positions, the Offeror must provide the qualifications of the position. Include copies of resumes and appropriate professional certifications. If any of the staff have a Certified Brain Injury Specialist (CBIS) credential, please include a copy of the most recent renewal. </w:t>
      </w:r>
    </w:p>
    <w:p w14:paraId="004C4D77" w14:textId="77777777" w:rsidR="009E22B8" w:rsidRDefault="009E22B8" w:rsidP="009E22B8">
      <w:pPr>
        <w:pStyle w:val="ListParagraph"/>
      </w:pPr>
    </w:p>
    <w:p w14:paraId="7289A56A" w14:textId="77777777" w:rsidR="00171CB6" w:rsidRPr="00171CB6" w:rsidRDefault="00171CB6" w:rsidP="008A44AA">
      <w:pPr>
        <w:numPr>
          <w:ilvl w:val="0"/>
          <w:numId w:val="39"/>
        </w:numPr>
        <w:suppressAutoHyphens/>
        <w:ind w:left="1440"/>
      </w:pPr>
      <w:r w:rsidRPr="00171CB6">
        <w:t xml:space="preserve">Describe the Offeror’s plan to employ direct service staff with the following minimum qualifications: </w:t>
      </w:r>
    </w:p>
    <w:p w14:paraId="259BDB81" w14:textId="77777777" w:rsidR="00171CB6" w:rsidRPr="00171CB6" w:rsidRDefault="00171CB6" w:rsidP="008A44AA">
      <w:pPr>
        <w:numPr>
          <w:ilvl w:val="0"/>
          <w:numId w:val="40"/>
        </w:numPr>
        <w:tabs>
          <w:tab w:val="clear" w:pos="1080"/>
        </w:tabs>
        <w:suppressAutoHyphens/>
        <w:ind w:left="1800"/>
      </w:pPr>
      <w:r w:rsidRPr="00171CB6">
        <w:t>Have a Bachelor’s Degree in: social work, counseling/behavioral health, nursing/therapy (PT, OT, SLP), special education, education or closely related field and one year’s experience working with persons with disabilities, or no less than two years of experience working with a population similar to Brain Injury.</w:t>
      </w:r>
    </w:p>
    <w:p w14:paraId="6740B169" w14:textId="77777777" w:rsidR="00171CB6" w:rsidRPr="00171CB6" w:rsidRDefault="00171CB6" w:rsidP="008A44AA">
      <w:pPr>
        <w:numPr>
          <w:ilvl w:val="0"/>
          <w:numId w:val="40"/>
        </w:numPr>
        <w:tabs>
          <w:tab w:val="clear" w:pos="1080"/>
        </w:tabs>
        <w:suppressAutoHyphens/>
        <w:ind w:left="1800"/>
      </w:pPr>
      <w:r w:rsidRPr="00171CB6">
        <w:lastRenderedPageBreak/>
        <w:t>Have a current New Mexico professional license in good standing in one of the fields indicated above.</w:t>
      </w:r>
    </w:p>
    <w:p w14:paraId="37E30946" w14:textId="77777777" w:rsidR="00171CB6" w:rsidRPr="00171CB6" w:rsidRDefault="00171CB6" w:rsidP="008A44AA">
      <w:pPr>
        <w:numPr>
          <w:ilvl w:val="0"/>
          <w:numId w:val="40"/>
        </w:numPr>
        <w:tabs>
          <w:tab w:val="clear" w:pos="1080"/>
        </w:tabs>
        <w:suppressAutoHyphens/>
        <w:ind w:left="1800"/>
      </w:pPr>
      <w:r w:rsidRPr="00171CB6">
        <w:t xml:space="preserve">Have an education and/or experience exception from the HSD for persons with relevant education, internships, or volunteer experience. All exceptions must be in writing from the appropriate HSD representative. </w:t>
      </w:r>
    </w:p>
    <w:p w14:paraId="1BE78D23" w14:textId="3674430B" w:rsidR="00171CB6" w:rsidRDefault="00171CB6" w:rsidP="008A44AA">
      <w:pPr>
        <w:numPr>
          <w:ilvl w:val="0"/>
          <w:numId w:val="40"/>
        </w:numPr>
        <w:tabs>
          <w:tab w:val="clear" w:pos="1080"/>
        </w:tabs>
        <w:suppressAutoHyphens/>
        <w:ind w:left="1800"/>
      </w:pPr>
      <w:r w:rsidRPr="00171CB6">
        <w:t>Have a prior written exception approval from HSD for any person providing services as an intern.</w:t>
      </w:r>
    </w:p>
    <w:p w14:paraId="253CC1E3" w14:textId="77777777" w:rsidR="009E22B8" w:rsidRPr="00171CB6" w:rsidRDefault="009E22B8" w:rsidP="009E22B8">
      <w:pPr>
        <w:suppressAutoHyphens/>
        <w:ind w:left="1800"/>
      </w:pPr>
    </w:p>
    <w:p w14:paraId="1D1E2EDD" w14:textId="7EEB8D9C" w:rsidR="00171CB6" w:rsidRDefault="009B49D1" w:rsidP="008A44AA">
      <w:pPr>
        <w:numPr>
          <w:ilvl w:val="0"/>
          <w:numId w:val="39"/>
        </w:numPr>
        <w:suppressAutoHyphens/>
        <w:ind w:left="1440"/>
      </w:pPr>
      <w:r>
        <w:t xml:space="preserve">Describe how the offeror will </w:t>
      </w:r>
      <w:r w:rsidR="00171CB6" w:rsidRPr="00171CB6">
        <w:t>ensure that staff assigned to these projects possesses sufficient current knowledge of Brain Injury, resources available to the brain injury/disability communities, the requirements of this Scope of Work, as well as applicable State and Federal regulations.</w:t>
      </w:r>
    </w:p>
    <w:p w14:paraId="2DA48499" w14:textId="77777777" w:rsidR="009E22B8" w:rsidRDefault="009E22B8" w:rsidP="009E22B8">
      <w:pPr>
        <w:suppressAutoHyphens/>
        <w:ind w:left="1440"/>
      </w:pPr>
    </w:p>
    <w:p w14:paraId="29F8A223" w14:textId="1B7F9CDA" w:rsidR="00171CB6" w:rsidRDefault="00171CB6" w:rsidP="008A44AA">
      <w:pPr>
        <w:numPr>
          <w:ilvl w:val="0"/>
          <w:numId w:val="39"/>
        </w:numPr>
        <w:suppressAutoHyphens/>
        <w:ind w:left="1440"/>
      </w:pPr>
      <w:r w:rsidRPr="00171CB6">
        <w:t>Describe the agency's experience and success in working with similar programs, projects and/or populations.</w:t>
      </w:r>
    </w:p>
    <w:p w14:paraId="6BD8AD47" w14:textId="77777777" w:rsidR="009E22B8" w:rsidRDefault="009E22B8" w:rsidP="009E22B8">
      <w:pPr>
        <w:pStyle w:val="ListParagraph"/>
      </w:pPr>
    </w:p>
    <w:p w14:paraId="4270E7FD" w14:textId="0CAD263D" w:rsidR="00171CB6" w:rsidRDefault="00171CB6" w:rsidP="008A44AA">
      <w:pPr>
        <w:numPr>
          <w:ilvl w:val="0"/>
          <w:numId w:val="39"/>
        </w:numPr>
        <w:suppressAutoHyphens/>
        <w:ind w:left="1440"/>
      </w:pPr>
      <w:r w:rsidRPr="00171CB6">
        <w:t>Specify the regions in which the agency proposes to deliver the services, provide information about their experience in delivering similar services in the proposed region(s), and describe how they will serve individuals living in rural areas of the proposed region(s).</w:t>
      </w:r>
    </w:p>
    <w:p w14:paraId="558BB287" w14:textId="77777777" w:rsidR="009E22B8" w:rsidRDefault="009E22B8" w:rsidP="009E22B8">
      <w:pPr>
        <w:pStyle w:val="ListParagraph"/>
      </w:pPr>
    </w:p>
    <w:p w14:paraId="0080B57F" w14:textId="2D9F169C" w:rsidR="00171CB6" w:rsidRDefault="00171CB6" w:rsidP="008A44AA">
      <w:pPr>
        <w:numPr>
          <w:ilvl w:val="0"/>
          <w:numId w:val="39"/>
        </w:numPr>
        <w:suppressAutoHyphens/>
        <w:ind w:left="1440"/>
      </w:pPr>
      <w:r w:rsidRPr="00171CB6">
        <w:t xml:space="preserve">List the location, address and phone number for each service site or office; clearly indicate the counties served by that office; describe the major services provided at each site; and estimate the number of individuals expected to receive services at each site as it applies to Brain Injury provider services. </w:t>
      </w:r>
    </w:p>
    <w:p w14:paraId="067651FE" w14:textId="77777777" w:rsidR="009E22B8" w:rsidRDefault="009E22B8" w:rsidP="009E22B8">
      <w:pPr>
        <w:pStyle w:val="ListParagraph"/>
      </w:pPr>
    </w:p>
    <w:p w14:paraId="64BF81C8" w14:textId="77777777" w:rsidR="00171CB6" w:rsidRPr="00171CB6" w:rsidRDefault="00171CB6" w:rsidP="008A44AA">
      <w:pPr>
        <w:numPr>
          <w:ilvl w:val="0"/>
          <w:numId w:val="39"/>
        </w:numPr>
        <w:suppressAutoHyphens/>
        <w:ind w:left="1440"/>
      </w:pPr>
      <w:r w:rsidRPr="00171CB6">
        <w:t>Include evidence of compliance with previous contract requirements including contracts related to similar projects and/or service delivery experience. This may include, but is not limited to, compliance with project deliverables in past work, responsiveness to corrective action plans, timely submission of evaluations and reports.</w:t>
      </w:r>
    </w:p>
    <w:p w14:paraId="5D05FD24" w14:textId="77777777" w:rsidR="0014260A" w:rsidRDefault="0014260A" w:rsidP="002B729E">
      <w:pPr>
        <w:keepNext/>
        <w:suppressAutoHyphens/>
        <w:jc w:val="both"/>
        <w:rPr>
          <w:b/>
          <w:spacing w:val="-3"/>
        </w:rPr>
      </w:pPr>
    </w:p>
    <w:p w14:paraId="14A25CBE" w14:textId="26373F10" w:rsidR="0014260A" w:rsidRPr="0014260A" w:rsidRDefault="0014260A" w:rsidP="002B729E">
      <w:pPr>
        <w:keepNext/>
        <w:suppressAutoHyphens/>
        <w:ind w:left="1080"/>
        <w:rPr>
          <w:spacing w:val="-3"/>
        </w:rPr>
      </w:pPr>
      <w:r w:rsidRPr="00DE405C">
        <w:rPr>
          <w:b/>
          <w:spacing w:val="-3"/>
        </w:rPr>
        <w:t>FACTOR I</w:t>
      </w:r>
      <w:r w:rsidR="00E46063">
        <w:rPr>
          <w:b/>
          <w:spacing w:val="-3"/>
        </w:rPr>
        <w:t>.</w:t>
      </w:r>
      <w:r w:rsidRPr="00DE405C">
        <w:rPr>
          <w:b/>
          <w:spacing w:val="-3"/>
        </w:rPr>
        <w:t>B</w:t>
      </w:r>
      <w:r w:rsidRPr="0014260A">
        <w:rPr>
          <w:b/>
          <w:spacing w:val="-3"/>
        </w:rPr>
        <w:t xml:space="preserve">. Project Specific Administrative Responsibilities </w:t>
      </w:r>
      <w:r w:rsidRPr="0014260A">
        <w:rPr>
          <w:spacing w:val="-3"/>
        </w:rPr>
        <w:t>(100 Points total)</w:t>
      </w:r>
    </w:p>
    <w:p w14:paraId="33CCB20D" w14:textId="77777777" w:rsidR="0014260A" w:rsidRPr="0014260A" w:rsidRDefault="0014260A" w:rsidP="002B729E">
      <w:pPr>
        <w:pStyle w:val="ListParagraph"/>
        <w:keepNext/>
        <w:tabs>
          <w:tab w:val="left" w:pos="-720"/>
        </w:tabs>
        <w:suppressAutoHyphens/>
        <w:ind w:left="1440"/>
        <w:jc w:val="both"/>
        <w:rPr>
          <w:spacing w:val="-3"/>
        </w:rPr>
      </w:pPr>
    </w:p>
    <w:p w14:paraId="4ED76C12" w14:textId="77777777" w:rsidR="0014260A" w:rsidRPr="0014260A" w:rsidRDefault="0014260A" w:rsidP="002B729E">
      <w:pPr>
        <w:pStyle w:val="ListParagraph"/>
        <w:ind w:left="1080"/>
        <w:jc w:val="both"/>
        <w:rPr>
          <w:b/>
          <w:spacing w:val="-3"/>
        </w:rPr>
      </w:pPr>
      <w:r w:rsidRPr="0014260A">
        <w:rPr>
          <w:b/>
          <w:spacing w:val="-3"/>
        </w:rPr>
        <w:t>Mandatory Requirements:</w:t>
      </w:r>
    </w:p>
    <w:p w14:paraId="3959D617" w14:textId="77777777" w:rsidR="0014260A" w:rsidRPr="0014260A" w:rsidRDefault="0014260A" w:rsidP="002B729E">
      <w:pPr>
        <w:pStyle w:val="ListParagraph"/>
        <w:keepNext/>
        <w:tabs>
          <w:tab w:val="left" w:pos="-720"/>
        </w:tabs>
        <w:suppressAutoHyphens/>
        <w:ind w:left="1080"/>
        <w:jc w:val="both"/>
        <w:rPr>
          <w:b/>
          <w:bCs/>
          <w:spacing w:val="-3"/>
        </w:rPr>
      </w:pPr>
      <w:r w:rsidRPr="0014260A">
        <w:rPr>
          <w:b/>
          <w:spacing w:val="-3"/>
        </w:rPr>
        <w:t>All Offerors must</w:t>
      </w:r>
      <w:r w:rsidRPr="0014260A">
        <w:rPr>
          <w:b/>
          <w:bCs/>
          <w:spacing w:val="-3"/>
        </w:rPr>
        <w:t>:</w:t>
      </w:r>
    </w:p>
    <w:p w14:paraId="46770B3E" w14:textId="77777777" w:rsidR="0014260A" w:rsidRPr="0014260A" w:rsidRDefault="0014260A" w:rsidP="002B729E">
      <w:pPr>
        <w:pStyle w:val="ListParagraph"/>
        <w:keepNext/>
        <w:tabs>
          <w:tab w:val="left" w:pos="-720"/>
        </w:tabs>
        <w:suppressAutoHyphens/>
        <w:ind w:left="1440"/>
        <w:jc w:val="both"/>
        <w:rPr>
          <w:b/>
          <w:bCs/>
          <w:spacing w:val="-3"/>
          <w:sz w:val="16"/>
          <w:szCs w:val="16"/>
        </w:rPr>
      </w:pPr>
    </w:p>
    <w:p w14:paraId="10AC6B0F" w14:textId="009C2954" w:rsidR="0014260A" w:rsidRDefault="0014260A" w:rsidP="008A44AA">
      <w:pPr>
        <w:pStyle w:val="ListParagraph"/>
        <w:numPr>
          <w:ilvl w:val="0"/>
          <w:numId w:val="39"/>
        </w:numPr>
        <w:suppressAutoHyphens/>
        <w:ind w:left="1440"/>
        <w:rPr>
          <w:spacing w:val="-3"/>
        </w:rPr>
      </w:pPr>
      <w:r w:rsidRPr="0014260A">
        <w:rPr>
          <w:spacing w:val="-3"/>
        </w:rPr>
        <w:t>Describe how the Offeror will coordinate and be responsive to HSD/MAD’s Brain Injury Program and other Program Contractors on the implementation and operation of service components.</w:t>
      </w:r>
    </w:p>
    <w:p w14:paraId="1CBADE8F" w14:textId="77777777" w:rsidR="009E22B8" w:rsidRDefault="009E22B8" w:rsidP="009E22B8">
      <w:pPr>
        <w:pStyle w:val="ListParagraph"/>
        <w:suppressAutoHyphens/>
        <w:ind w:left="1440"/>
        <w:rPr>
          <w:spacing w:val="-3"/>
        </w:rPr>
      </w:pPr>
    </w:p>
    <w:p w14:paraId="2B31E132" w14:textId="0A1AE934" w:rsidR="00A047E7" w:rsidRDefault="0014260A" w:rsidP="009E22B8">
      <w:pPr>
        <w:pStyle w:val="ListParagraph"/>
        <w:numPr>
          <w:ilvl w:val="0"/>
          <w:numId w:val="39"/>
        </w:numPr>
        <w:suppressAutoHyphens/>
        <w:ind w:left="1440"/>
        <w:rPr>
          <w:spacing w:val="-3"/>
        </w:rPr>
      </w:pPr>
      <w:r w:rsidRPr="009E22B8">
        <w:rPr>
          <w:spacing w:val="-3"/>
        </w:rPr>
        <w:t xml:space="preserve">Describe the Offeror’s plan to attend and participate in Brain Injury Service Fund Program provider trainings, BISF Operations Meetings, and </w:t>
      </w:r>
      <w:r w:rsidRPr="009E22B8">
        <w:rPr>
          <w:i/>
          <w:spacing w:val="-3"/>
        </w:rPr>
        <w:t>ad hoc</w:t>
      </w:r>
      <w:r w:rsidRPr="009E22B8">
        <w:rPr>
          <w:spacing w:val="-3"/>
        </w:rPr>
        <w:t xml:space="preserve"> conference calls and meetings as requested by HSD/MAD, and to provide input on issues as requested.</w:t>
      </w:r>
    </w:p>
    <w:p w14:paraId="1E139998" w14:textId="77777777" w:rsidR="009E22B8" w:rsidRPr="009E22B8" w:rsidRDefault="009E22B8" w:rsidP="009E22B8">
      <w:pPr>
        <w:pStyle w:val="ListParagraph"/>
        <w:rPr>
          <w:spacing w:val="-3"/>
        </w:rPr>
      </w:pPr>
    </w:p>
    <w:p w14:paraId="4B297F8C" w14:textId="0D332D98" w:rsidR="00A047E7" w:rsidRPr="009E22B8" w:rsidRDefault="0014260A" w:rsidP="008A44AA">
      <w:pPr>
        <w:pStyle w:val="ListParagraph"/>
        <w:numPr>
          <w:ilvl w:val="0"/>
          <w:numId w:val="39"/>
        </w:numPr>
        <w:suppressAutoHyphens/>
        <w:ind w:left="1440"/>
      </w:pPr>
      <w:r w:rsidRPr="00A047E7">
        <w:rPr>
          <w:spacing w:val="-3"/>
        </w:rPr>
        <w:t>Describe the Offeror’s availability to participate and respond to requests for information and audit activities as requested.</w:t>
      </w:r>
    </w:p>
    <w:p w14:paraId="7323CA1E" w14:textId="77777777" w:rsidR="009E22B8" w:rsidRDefault="009E22B8" w:rsidP="009E22B8">
      <w:pPr>
        <w:pStyle w:val="ListParagraph"/>
      </w:pPr>
    </w:p>
    <w:p w14:paraId="142B6575" w14:textId="39854214" w:rsidR="00A047E7" w:rsidRDefault="0014260A" w:rsidP="008A44AA">
      <w:pPr>
        <w:pStyle w:val="ListParagraph"/>
        <w:numPr>
          <w:ilvl w:val="0"/>
          <w:numId w:val="39"/>
        </w:numPr>
        <w:suppressAutoHyphens/>
        <w:ind w:left="1440"/>
      </w:pPr>
      <w:r>
        <w:lastRenderedPageBreak/>
        <w:t>Describe the Offeror’s plan for how participant records will be</w:t>
      </w:r>
      <w:r w:rsidRPr="0014260A">
        <w:t xml:space="preserve"> maintained and available for inspection by HSD, DFA, and the State Auditor. </w:t>
      </w:r>
    </w:p>
    <w:p w14:paraId="1213339D" w14:textId="77777777" w:rsidR="009E22B8" w:rsidRDefault="009E22B8" w:rsidP="009E22B8">
      <w:pPr>
        <w:pStyle w:val="ListParagraph"/>
      </w:pPr>
    </w:p>
    <w:p w14:paraId="074D3BA9" w14:textId="5B05FD3C" w:rsidR="00A047E7" w:rsidRDefault="0014260A" w:rsidP="008A44AA">
      <w:pPr>
        <w:pStyle w:val="ListParagraph"/>
        <w:numPr>
          <w:ilvl w:val="0"/>
          <w:numId w:val="39"/>
        </w:numPr>
        <w:suppressAutoHyphens/>
        <w:ind w:left="1440"/>
      </w:pPr>
      <w:r>
        <w:t xml:space="preserve">Describe the Offeror’s plan for ensuring that </w:t>
      </w:r>
      <w:r w:rsidRPr="0014260A">
        <w:t>any confidential information provided in the performance of the Scope(s) of Work detailed in this RFP</w:t>
      </w:r>
      <w:r>
        <w:t>,</w:t>
      </w:r>
      <w:r w:rsidRPr="0014260A">
        <w:t xml:space="preserve"> </w:t>
      </w:r>
      <w:r>
        <w:t>will</w:t>
      </w:r>
      <w:r w:rsidRPr="0014260A">
        <w:t xml:space="preserve"> not be made available to any individual or organization without prior written approval by HSD.</w:t>
      </w:r>
    </w:p>
    <w:p w14:paraId="596C1D01" w14:textId="77777777" w:rsidR="009E22B8" w:rsidRDefault="009E22B8" w:rsidP="009E22B8">
      <w:pPr>
        <w:pStyle w:val="ListParagraph"/>
      </w:pPr>
    </w:p>
    <w:p w14:paraId="6EB7CFC7" w14:textId="18A170D3" w:rsidR="00A047E7" w:rsidRDefault="0014260A" w:rsidP="008A44AA">
      <w:pPr>
        <w:pStyle w:val="ListParagraph"/>
        <w:numPr>
          <w:ilvl w:val="0"/>
          <w:numId w:val="39"/>
        </w:numPr>
        <w:suppressAutoHyphens/>
        <w:ind w:left="1440"/>
      </w:pPr>
      <w:r>
        <w:t>Describe how the Offeror will</w:t>
      </w:r>
      <w:r w:rsidRPr="0014260A">
        <w:t xml:space="preserve"> employ or contract and train BISF Program staff </w:t>
      </w:r>
      <w:r>
        <w:t>in accordance with</w:t>
      </w:r>
      <w:r w:rsidRPr="0014260A">
        <w:t xml:space="preserve"> B</w:t>
      </w:r>
      <w:r>
        <w:t xml:space="preserve">rain </w:t>
      </w:r>
      <w:r w:rsidRPr="0014260A">
        <w:t>I</w:t>
      </w:r>
      <w:r>
        <w:t>njury</w:t>
      </w:r>
      <w:r w:rsidRPr="0014260A">
        <w:t xml:space="preserve"> Program requirements</w:t>
      </w:r>
      <w:r>
        <w:t xml:space="preserve"> in 8.326.10 NMAC.</w:t>
      </w:r>
    </w:p>
    <w:p w14:paraId="29014D09" w14:textId="77777777" w:rsidR="009E22B8" w:rsidRDefault="009E22B8" w:rsidP="009E22B8">
      <w:pPr>
        <w:pStyle w:val="ListParagraph"/>
      </w:pPr>
    </w:p>
    <w:p w14:paraId="1A4119A6" w14:textId="3F0C499E" w:rsidR="00A047E7" w:rsidRDefault="0014260A" w:rsidP="008A44AA">
      <w:pPr>
        <w:pStyle w:val="ListParagraph"/>
        <w:numPr>
          <w:ilvl w:val="0"/>
          <w:numId w:val="39"/>
        </w:numPr>
        <w:suppressAutoHyphens/>
        <w:ind w:left="1440"/>
      </w:pPr>
      <w:r>
        <w:t>Describe how the Offeror will notify</w:t>
      </w:r>
      <w:r w:rsidRPr="0014260A">
        <w:t xml:space="preserve"> HSD </w:t>
      </w:r>
      <w:r>
        <w:t>o</w:t>
      </w:r>
      <w:r w:rsidRPr="0014260A">
        <w:t>f changes related to key project personnel and/or regional staff that are needed to support the contracted service.</w:t>
      </w:r>
    </w:p>
    <w:p w14:paraId="6EA43E2C" w14:textId="77777777" w:rsidR="009E22B8" w:rsidRDefault="009E22B8" w:rsidP="009E22B8">
      <w:pPr>
        <w:pStyle w:val="ListParagraph"/>
      </w:pPr>
    </w:p>
    <w:p w14:paraId="1E9E0E10" w14:textId="148D8EC0" w:rsidR="00A047E7" w:rsidRDefault="00A047E7" w:rsidP="008A44AA">
      <w:pPr>
        <w:pStyle w:val="ListParagraph"/>
        <w:numPr>
          <w:ilvl w:val="0"/>
          <w:numId w:val="39"/>
        </w:numPr>
        <w:suppressAutoHyphens/>
        <w:ind w:left="1440" w:right="-480"/>
      </w:pPr>
      <w:r>
        <w:t>Describe how the offeror will</w:t>
      </w:r>
      <w:r w:rsidR="0014260A" w:rsidRPr="0014260A">
        <w:t xml:space="preserve"> maintain a current directory of local, regional, state and national Brain Injury resources for use by staff and participants and regularly update resources with the NM Brain Injury Resource Center, upon their request.</w:t>
      </w:r>
    </w:p>
    <w:p w14:paraId="3B97CD65" w14:textId="77777777" w:rsidR="009E22B8" w:rsidRDefault="009E22B8" w:rsidP="009E22B8">
      <w:pPr>
        <w:pStyle w:val="ListParagraph"/>
      </w:pPr>
    </w:p>
    <w:p w14:paraId="71F72DBE" w14:textId="48667B89" w:rsidR="0014260A" w:rsidRPr="00A047E7" w:rsidRDefault="0014260A" w:rsidP="008A44AA">
      <w:pPr>
        <w:pStyle w:val="ListParagraph"/>
        <w:numPr>
          <w:ilvl w:val="0"/>
          <w:numId w:val="39"/>
        </w:numPr>
        <w:suppressAutoHyphens/>
        <w:ind w:left="1440" w:right="-480"/>
      </w:pPr>
      <w:r w:rsidRPr="00A047E7">
        <w:t>Describe how the Offeror will retain files for participants that:</w:t>
      </w:r>
    </w:p>
    <w:p w14:paraId="32A2CD6E" w14:textId="150C7CD6" w:rsidR="0014260A" w:rsidRDefault="00A047E7" w:rsidP="008A44AA">
      <w:pPr>
        <w:pStyle w:val="xl27"/>
        <w:numPr>
          <w:ilvl w:val="1"/>
          <w:numId w:val="42"/>
        </w:numPr>
        <w:spacing w:before="0" w:beforeAutospacing="0" w:after="0" w:afterAutospacing="0"/>
        <w:ind w:left="1800" w:right="-480"/>
        <w:rPr>
          <w:rFonts w:ascii="Times New Roman" w:hAnsi="Times New Roman"/>
          <w:b w:val="0"/>
        </w:rPr>
      </w:pPr>
      <w:r>
        <w:rPr>
          <w:rFonts w:ascii="Times New Roman" w:hAnsi="Times New Roman"/>
          <w:b w:val="0"/>
        </w:rPr>
        <w:t>T</w:t>
      </w:r>
      <w:r w:rsidR="0014260A" w:rsidRPr="0014260A">
        <w:rPr>
          <w:rFonts w:ascii="Times New Roman" w:hAnsi="Times New Roman"/>
          <w:b w:val="0"/>
        </w:rPr>
        <w:t xml:space="preserve">ransition to an inactive status </w:t>
      </w:r>
    </w:p>
    <w:p w14:paraId="2AAFD518" w14:textId="6DB23319" w:rsidR="0014260A" w:rsidRDefault="00A047E7" w:rsidP="008A44AA">
      <w:pPr>
        <w:pStyle w:val="xl27"/>
        <w:numPr>
          <w:ilvl w:val="1"/>
          <w:numId w:val="42"/>
        </w:numPr>
        <w:spacing w:before="0" w:beforeAutospacing="0" w:after="0" w:afterAutospacing="0"/>
        <w:ind w:left="1800" w:right="-480"/>
        <w:rPr>
          <w:rFonts w:ascii="Times New Roman" w:hAnsi="Times New Roman"/>
          <w:b w:val="0"/>
        </w:rPr>
      </w:pPr>
      <w:r>
        <w:rPr>
          <w:rFonts w:ascii="Times New Roman" w:hAnsi="Times New Roman"/>
          <w:b w:val="0"/>
        </w:rPr>
        <w:t>M</w:t>
      </w:r>
      <w:r w:rsidR="0014260A" w:rsidRPr="0014260A">
        <w:rPr>
          <w:rFonts w:ascii="Times New Roman" w:hAnsi="Times New Roman"/>
          <w:b w:val="0"/>
        </w:rPr>
        <w:t>ove out of state</w:t>
      </w:r>
    </w:p>
    <w:p w14:paraId="20A40F3C" w14:textId="74FAADEE" w:rsidR="00A047E7" w:rsidRDefault="00A047E7" w:rsidP="008A44AA">
      <w:pPr>
        <w:pStyle w:val="xl27"/>
        <w:numPr>
          <w:ilvl w:val="1"/>
          <w:numId w:val="42"/>
        </w:numPr>
        <w:spacing w:before="0" w:beforeAutospacing="0" w:after="0" w:afterAutospacing="0"/>
        <w:ind w:left="1800" w:right="-480"/>
        <w:rPr>
          <w:rFonts w:ascii="Times New Roman" w:hAnsi="Times New Roman"/>
          <w:b w:val="0"/>
        </w:rPr>
      </w:pPr>
      <w:r>
        <w:rPr>
          <w:rFonts w:ascii="Times New Roman" w:hAnsi="Times New Roman"/>
          <w:b w:val="0"/>
        </w:rPr>
        <w:t>Transition</w:t>
      </w:r>
      <w:r w:rsidR="0014260A">
        <w:rPr>
          <w:rFonts w:ascii="Times New Roman" w:hAnsi="Times New Roman"/>
          <w:b w:val="0"/>
        </w:rPr>
        <w:t xml:space="preserve"> to services under another payor (MCO, PACE, etc.).</w:t>
      </w:r>
    </w:p>
    <w:p w14:paraId="4E7A8829" w14:textId="6C116866" w:rsidR="00A047E7" w:rsidRDefault="00A047E7" w:rsidP="008A44AA">
      <w:pPr>
        <w:pStyle w:val="xl27"/>
        <w:numPr>
          <w:ilvl w:val="1"/>
          <w:numId w:val="42"/>
        </w:numPr>
        <w:spacing w:before="0" w:beforeAutospacing="0" w:after="0" w:afterAutospacing="0"/>
        <w:ind w:left="1800" w:right="-480"/>
        <w:rPr>
          <w:rFonts w:ascii="Times New Roman" w:hAnsi="Times New Roman"/>
          <w:b w:val="0"/>
        </w:rPr>
      </w:pPr>
      <w:r w:rsidRPr="00A047E7">
        <w:rPr>
          <w:rFonts w:ascii="Times New Roman" w:hAnsi="Times New Roman"/>
          <w:b w:val="0"/>
        </w:rPr>
        <w:t>P</w:t>
      </w:r>
      <w:r w:rsidR="0014260A" w:rsidRPr="00A047E7">
        <w:rPr>
          <w:rFonts w:ascii="Times New Roman" w:hAnsi="Times New Roman"/>
          <w:b w:val="0"/>
        </w:rPr>
        <w:t>articipant passes away</w:t>
      </w:r>
    </w:p>
    <w:p w14:paraId="157F51ED" w14:textId="77777777" w:rsidR="009E22B8" w:rsidRDefault="009E22B8" w:rsidP="009E22B8">
      <w:pPr>
        <w:pStyle w:val="xl27"/>
        <w:spacing w:before="0" w:beforeAutospacing="0" w:after="0" w:afterAutospacing="0"/>
        <w:ind w:left="1440" w:right="-480"/>
        <w:rPr>
          <w:rFonts w:ascii="Times New Roman" w:eastAsia="Times New Roman" w:hAnsi="Times New Roman"/>
          <w:b w:val="0"/>
          <w:bCs w:val="0"/>
        </w:rPr>
      </w:pPr>
    </w:p>
    <w:p w14:paraId="399E1774" w14:textId="77BA7C15" w:rsidR="00A047E7" w:rsidRDefault="0014260A" w:rsidP="008A44AA">
      <w:pPr>
        <w:pStyle w:val="xl27"/>
        <w:numPr>
          <w:ilvl w:val="0"/>
          <w:numId w:val="39"/>
        </w:numPr>
        <w:spacing w:before="0" w:beforeAutospacing="0" w:after="0" w:afterAutospacing="0"/>
        <w:ind w:left="1440" w:right="-480"/>
        <w:rPr>
          <w:rFonts w:ascii="Times New Roman" w:eastAsia="Times New Roman" w:hAnsi="Times New Roman"/>
          <w:b w:val="0"/>
          <w:bCs w:val="0"/>
        </w:rPr>
      </w:pPr>
      <w:r w:rsidRPr="00A047E7">
        <w:rPr>
          <w:rFonts w:ascii="Times New Roman" w:eastAsia="Times New Roman" w:hAnsi="Times New Roman"/>
          <w:b w:val="0"/>
          <w:bCs w:val="0"/>
        </w:rPr>
        <w:t>Describe the offeror’s plan to submit automated data collecting and reporting system to be employed for the purpose of meeting scope of work requirements.</w:t>
      </w:r>
    </w:p>
    <w:p w14:paraId="5899B346" w14:textId="77777777" w:rsidR="009E22B8" w:rsidRDefault="009E22B8" w:rsidP="009E22B8">
      <w:pPr>
        <w:pStyle w:val="xl27"/>
        <w:spacing w:before="0" w:beforeAutospacing="0" w:after="0" w:afterAutospacing="0"/>
        <w:ind w:left="1440" w:right="-480"/>
        <w:rPr>
          <w:rFonts w:ascii="Times New Roman" w:eastAsia="Times New Roman" w:hAnsi="Times New Roman"/>
          <w:b w:val="0"/>
          <w:bCs w:val="0"/>
        </w:rPr>
      </w:pPr>
    </w:p>
    <w:p w14:paraId="723AC30D" w14:textId="1B7F720D" w:rsidR="00A047E7" w:rsidRDefault="0014260A" w:rsidP="008A44AA">
      <w:pPr>
        <w:pStyle w:val="xl27"/>
        <w:numPr>
          <w:ilvl w:val="0"/>
          <w:numId w:val="39"/>
        </w:numPr>
        <w:spacing w:before="0" w:beforeAutospacing="0" w:after="0" w:afterAutospacing="0"/>
        <w:ind w:left="1440" w:right="-480"/>
        <w:rPr>
          <w:rFonts w:ascii="Times New Roman" w:eastAsia="Times New Roman" w:hAnsi="Times New Roman"/>
          <w:b w:val="0"/>
          <w:bCs w:val="0"/>
        </w:rPr>
      </w:pPr>
      <w:r w:rsidRPr="00A047E7">
        <w:rPr>
          <w:rFonts w:ascii="Times New Roman" w:eastAsia="Times New Roman" w:hAnsi="Times New Roman"/>
          <w:b w:val="0"/>
          <w:bCs w:val="0"/>
        </w:rPr>
        <w:t>Describe how the Offeror will submit monthly reports to HSD regarding participant enrollments, dis</w:t>
      </w:r>
      <w:r w:rsidR="00A047E7">
        <w:rPr>
          <w:rFonts w:ascii="Times New Roman" w:eastAsia="Times New Roman" w:hAnsi="Times New Roman"/>
          <w:b w:val="0"/>
          <w:bCs w:val="0"/>
        </w:rPr>
        <w:t>-</w:t>
      </w:r>
      <w:r w:rsidRPr="00A047E7">
        <w:rPr>
          <w:rFonts w:ascii="Times New Roman" w:eastAsia="Times New Roman" w:hAnsi="Times New Roman"/>
          <w:b w:val="0"/>
          <w:bCs w:val="0"/>
        </w:rPr>
        <w:t>enrollments</w:t>
      </w:r>
      <w:r w:rsidR="00A047E7">
        <w:rPr>
          <w:rFonts w:ascii="Times New Roman" w:eastAsia="Times New Roman" w:hAnsi="Times New Roman"/>
          <w:b w:val="0"/>
          <w:bCs w:val="0"/>
        </w:rPr>
        <w:t>,</w:t>
      </w:r>
      <w:r w:rsidRPr="00A047E7">
        <w:rPr>
          <w:rFonts w:ascii="Times New Roman" w:eastAsia="Times New Roman" w:hAnsi="Times New Roman"/>
          <w:b w:val="0"/>
          <w:bCs w:val="0"/>
        </w:rPr>
        <w:t xml:space="preserve"> census and individual participant costs, as applicable</w:t>
      </w:r>
      <w:r w:rsidR="00A047E7" w:rsidRPr="00A047E7">
        <w:rPr>
          <w:rFonts w:ascii="Times New Roman" w:eastAsia="Times New Roman" w:hAnsi="Times New Roman"/>
          <w:b w:val="0"/>
          <w:bCs w:val="0"/>
        </w:rPr>
        <w:t>.</w:t>
      </w:r>
    </w:p>
    <w:p w14:paraId="5C86B52F" w14:textId="77777777" w:rsidR="009E22B8" w:rsidRDefault="009E22B8" w:rsidP="009E22B8">
      <w:pPr>
        <w:pStyle w:val="ListParagraph"/>
        <w:rPr>
          <w:b/>
          <w:bCs/>
        </w:rPr>
      </w:pPr>
    </w:p>
    <w:p w14:paraId="0A2C1A5C" w14:textId="204E5E7C" w:rsidR="00A047E7" w:rsidRDefault="0014260A" w:rsidP="008A44AA">
      <w:pPr>
        <w:pStyle w:val="xl27"/>
        <w:numPr>
          <w:ilvl w:val="0"/>
          <w:numId w:val="39"/>
        </w:numPr>
        <w:spacing w:before="0" w:beforeAutospacing="0" w:after="0" w:afterAutospacing="0"/>
        <w:ind w:left="1440" w:right="-480"/>
        <w:rPr>
          <w:rFonts w:ascii="Times New Roman" w:eastAsia="Times New Roman" w:hAnsi="Times New Roman"/>
          <w:b w:val="0"/>
          <w:bCs w:val="0"/>
        </w:rPr>
      </w:pPr>
      <w:r w:rsidRPr="00A047E7">
        <w:rPr>
          <w:rFonts w:ascii="Times New Roman" w:eastAsia="Times New Roman" w:hAnsi="Times New Roman"/>
          <w:b w:val="0"/>
          <w:bCs w:val="0"/>
        </w:rPr>
        <w:t>Describe how the Offeror will submit detailed quarterly reports, as specified by the HSD, and Ad</w:t>
      </w:r>
      <w:r w:rsidR="00A047E7">
        <w:rPr>
          <w:rFonts w:ascii="Times New Roman" w:eastAsia="Times New Roman" w:hAnsi="Times New Roman"/>
          <w:b w:val="0"/>
          <w:bCs w:val="0"/>
        </w:rPr>
        <w:t xml:space="preserve"> </w:t>
      </w:r>
      <w:r w:rsidRPr="00A047E7">
        <w:rPr>
          <w:rFonts w:ascii="Times New Roman" w:eastAsia="Times New Roman" w:hAnsi="Times New Roman"/>
          <w:b w:val="0"/>
          <w:bCs w:val="0"/>
        </w:rPr>
        <w:t>hoc reports as requested.</w:t>
      </w:r>
    </w:p>
    <w:p w14:paraId="75A8B603" w14:textId="77777777" w:rsidR="009E22B8" w:rsidRDefault="009E22B8" w:rsidP="009E22B8">
      <w:pPr>
        <w:pStyle w:val="ListParagraph"/>
        <w:rPr>
          <w:b/>
          <w:bCs/>
        </w:rPr>
      </w:pPr>
    </w:p>
    <w:p w14:paraId="4A859623" w14:textId="4B73F6F0" w:rsidR="00A047E7" w:rsidRDefault="0014260A" w:rsidP="008A44AA">
      <w:pPr>
        <w:pStyle w:val="xl27"/>
        <w:numPr>
          <w:ilvl w:val="0"/>
          <w:numId w:val="39"/>
        </w:numPr>
        <w:spacing w:before="0" w:beforeAutospacing="0" w:after="0" w:afterAutospacing="0"/>
        <w:ind w:left="1440" w:right="-480"/>
        <w:rPr>
          <w:rFonts w:ascii="Times New Roman" w:eastAsia="Times New Roman" w:hAnsi="Times New Roman"/>
          <w:b w:val="0"/>
          <w:bCs w:val="0"/>
        </w:rPr>
      </w:pPr>
      <w:r w:rsidRPr="00A047E7">
        <w:rPr>
          <w:rFonts w:ascii="Times New Roman" w:eastAsia="Times New Roman" w:hAnsi="Times New Roman"/>
          <w:b w:val="0"/>
          <w:bCs w:val="0"/>
        </w:rPr>
        <w:t xml:space="preserve">Describe how the Offeror’s written billing policies and procedures along with the system that will be utilized to allow the provider to bill according to the HSD Unit Billing requirements. </w:t>
      </w:r>
    </w:p>
    <w:p w14:paraId="20C1A279" w14:textId="77777777" w:rsidR="009E22B8" w:rsidRDefault="009E22B8" w:rsidP="009E22B8">
      <w:pPr>
        <w:pStyle w:val="ListParagraph"/>
        <w:rPr>
          <w:b/>
          <w:bCs/>
        </w:rPr>
      </w:pPr>
    </w:p>
    <w:p w14:paraId="50F422F5" w14:textId="6E4B6C7A" w:rsidR="00A047E7" w:rsidRDefault="0014260A" w:rsidP="008A44AA">
      <w:pPr>
        <w:pStyle w:val="xl27"/>
        <w:numPr>
          <w:ilvl w:val="0"/>
          <w:numId w:val="39"/>
        </w:numPr>
        <w:spacing w:before="0" w:beforeAutospacing="0" w:after="0" w:afterAutospacing="0"/>
        <w:ind w:left="1440" w:right="-480"/>
        <w:rPr>
          <w:rFonts w:ascii="Times New Roman" w:eastAsia="Times New Roman" w:hAnsi="Times New Roman"/>
          <w:b w:val="0"/>
          <w:bCs w:val="0"/>
        </w:rPr>
      </w:pPr>
      <w:r w:rsidRPr="00A047E7">
        <w:rPr>
          <w:rFonts w:ascii="Times New Roman" w:eastAsia="Times New Roman" w:hAnsi="Times New Roman"/>
          <w:b w:val="0"/>
          <w:bCs w:val="0"/>
        </w:rPr>
        <w:t>Describe how the Offeror will not bill BISF participants for BISF Program services or duplicate services provided by other State General Funding or other BISF contracted providers, or another payer source.</w:t>
      </w:r>
    </w:p>
    <w:p w14:paraId="72BAE189" w14:textId="77777777" w:rsidR="009E22B8" w:rsidRDefault="009E22B8" w:rsidP="009E22B8">
      <w:pPr>
        <w:pStyle w:val="ListParagraph"/>
        <w:rPr>
          <w:b/>
          <w:bCs/>
        </w:rPr>
      </w:pPr>
    </w:p>
    <w:p w14:paraId="3B65D3B3" w14:textId="4D964108" w:rsidR="00A047E7" w:rsidRDefault="0014260A" w:rsidP="008A44AA">
      <w:pPr>
        <w:pStyle w:val="xl27"/>
        <w:numPr>
          <w:ilvl w:val="0"/>
          <w:numId w:val="39"/>
        </w:numPr>
        <w:spacing w:before="0" w:beforeAutospacing="0" w:after="0" w:afterAutospacing="0"/>
        <w:ind w:left="1440" w:right="-480"/>
        <w:rPr>
          <w:rFonts w:ascii="Times New Roman" w:eastAsia="Times New Roman" w:hAnsi="Times New Roman"/>
          <w:b w:val="0"/>
          <w:bCs w:val="0"/>
        </w:rPr>
      </w:pPr>
      <w:r w:rsidRPr="00A047E7">
        <w:rPr>
          <w:rFonts w:ascii="Times New Roman" w:eastAsia="Times New Roman" w:hAnsi="Times New Roman"/>
          <w:b w:val="0"/>
          <w:bCs w:val="0"/>
        </w:rPr>
        <w:t>Describe how the Offeror will assist participants in obtaining reimbursement for approved out of pocket expenses in a timely manner.</w:t>
      </w:r>
    </w:p>
    <w:p w14:paraId="5DF90AEF" w14:textId="77777777" w:rsidR="009E22B8" w:rsidRDefault="009E22B8" w:rsidP="009E22B8">
      <w:pPr>
        <w:pStyle w:val="ListParagraph"/>
        <w:rPr>
          <w:b/>
          <w:bCs/>
        </w:rPr>
      </w:pPr>
    </w:p>
    <w:p w14:paraId="719FC84D" w14:textId="5A59A041" w:rsidR="0014260A" w:rsidRPr="00A047E7" w:rsidRDefault="0014260A" w:rsidP="008A44AA">
      <w:pPr>
        <w:pStyle w:val="xl27"/>
        <w:numPr>
          <w:ilvl w:val="0"/>
          <w:numId w:val="39"/>
        </w:numPr>
        <w:spacing w:before="0" w:beforeAutospacing="0" w:after="0" w:afterAutospacing="0"/>
        <w:ind w:left="1440" w:right="-480"/>
        <w:rPr>
          <w:rFonts w:ascii="Times New Roman" w:eastAsia="Times New Roman" w:hAnsi="Times New Roman"/>
          <w:b w:val="0"/>
          <w:bCs w:val="0"/>
        </w:rPr>
      </w:pPr>
      <w:r w:rsidRPr="00A047E7">
        <w:rPr>
          <w:rFonts w:ascii="Times New Roman" w:eastAsia="Times New Roman" w:hAnsi="Times New Roman"/>
          <w:b w:val="0"/>
          <w:bCs w:val="0"/>
        </w:rPr>
        <w:t>Describe the Offeror’s plan to maintain separate accounting activities and records for the BISF Program in accordance with all other State requirements.</w:t>
      </w:r>
    </w:p>
    <w:p w14:paraId="19D43686" w14:textId="2F33E029" w:rsidR="0014260A" w:rsidRDefault="0014260A" w:rsidP="002B729E">
      <w:pPr>
        <w:pStyle w:val="ListParagraph"/>
        <w:ind w:left="1080"/>
      </w:pPr>
    </w:p>
    <w:p w14:paraId="742B4FD2" w14:textId="3CA21DB5" w:rsidR="00234120" w:rsidRDefault="00234120" w:rsidP="002B729E">
      <w:pPr>
        <w:pStyle w:val="ListParagraph"/>
        <w:ind w:left="1080"/>
      </w:pPr>
    </w:p>
    <w:p w14:paraId="325A6A51" w14:textId="51AD7CCB" w:rsidR="00234120" w:rsidRDefault="00234120" w:rsidP="002B729E">
      <w:pPr>
        <w:pStyle w:val="ListParagraph"/>
        <w:ind w:left="1080"/>
      </w:pPr>
    </w:p>
    <w:p w14:paraId="079949A6" w14:textId="77777777" w:rsidR="00234120" w:rsidRPr="00A047E7" w:rsidRDefault="00234120" w:rsidP="002B729E">
      <w:pPr>
        <w:pStyle w:val="ListParagraph"/>
        <w:ind w:left="1080"/>
      </w:pPr>
    </w:p>
    <w:p w14:paraId="1FA32355" w14:textId="307B10D2" w:rsidR="00A047E7" w:rsidRPr="00A047E7" w:rsidRDefault="00A047E7" w:rsidP="002B729E">
      <w:pPr>
        <w:suppressAutoHyphens/>
        <w:ind w:left="1080"/>
        <w:rPr>
          <w:spacing w:val="-3"/>
        </w:rPr>
      </w:pPr>
      <w:r w:rsidRPr="00A047E7">
        <w:rPr>
          <w:b/>
          <w:spacing w:val="-3"/>
        </w:rPr>
        <w:lastRenderedPageBreak/>
        <w:t>FACTOR I</w:t>
      </w:r>
      <w:r w:rsidR="00E46063">
        <w:rPr>
          <w:b/>
          <w:spacing w:val="-3"/>
        </w:rPr>
        <w:t>.</w:t>
      </w:r>
      <w:r w:rsidRPr="00A047E7">
        <w:rPr>
          <w:b/>
          <w:spacing w:val="-3"/>
        </w:rPr>
        <w:t xml:space="preserve">C. Quality Assurance and Program Integrity </w:t>
      </w:r>
      <w:r w:rsidRPr="00A047E7">
        <w:rPr>
          <w:spacing w:val="-3"/>
        </w:rPr>
        <w:t>(100 Points total)</w:t>
      </w:r>
    </w:p>
    <w:p w14:paraId="508F2C13" w14:textId="77777777" w:rsidR="00A047E7" w:rsidRPr="00A047E7" w:rsidRDefault="00A047E7" w:rsidP="002B729E">
      <w:pPr>
        <w:suppressAutoHyphens/>
        <w:ind w:left="1080"/>
        <w:jc w:val="both"/>
        <w:rPr>
          <w:spacing w:val="-3"/>
        </w:rPr>
      </w:pPr>
    </w:p>
    <w:p w14:paraId="1F9AB796" w14:textId="77777777" w:rsidR="00A047E7" w:rsidRPr="00A047E7" w:rsidRDefault="00A047E7" w:rsidP="002B729E">
      <w:pPr>
        <w:ind w:left="1080"/>
        <w:jc w:val="both"/>
        <w:rPr>
          <w:b/>
          <w:spacing w:val="-3"/>
        </w:rPr>
      </w:pPr>
      <w:r w:rsidRPr="00A047E7">
        <w:rPr>
          <w:b/>
          <w:spacing w:val="-3"/>
        </w:rPr>
        <w:t>Mandatory Requirements:</w:t>
      </w:r>
    </w:p>
    <w:p w14:paraId="0D81B170" w14:textId="77777777" w:rsidR="00A047E7" w:rsidRPr="00A047E7" w:rsidRDefault="00A047E7" w:rsidP="002B729E">
      <w:pPr>
        <w:suppressAutoHyphens/>
        <w:ind w:left="1080"/>
        <w:jc w:val="both"/>
        <w:rPr>
          <w:b/>
          <w:bCs/>
          <w:spacing w:val="-3"/>
        </w:rPr>
      </w:pPr>
      <w:r w:rsidRPr="00A047E7">
        <w:rPr>
          <w:b/>
          <w:spacing w:val="-3"/>
        </w:rPr>
        <w:t>All Offerors must</w:t>
      </w:r>
      <w:r w:rsidRPr="00A047E7">
        <w:rPr>
          <w:b/>
          <w:bCs/>
          <w:spacing w:val="-3"/>
        </w:rPr>
        <w:t>:</w:t>
      </w:r>
    </w:p>
    <w:p w14:paraId="4380D527" w14:textId="77777777" w:rsidR="00A047E7" w:rsidRPr="00A047E7" w:rsidRDefault="00A047E7" w:rsidP="002B729E">
      <w:pPr>
        <w:suppressAutoHyphens/>
        <w:jc w:val="both"/>
        <w:rPr>
          <w:b/>
          <w:bCs/>
          <w:spacing w:val="-3"/>
          <w:sz w:val="16"/>
          <w:szCs w:val="16"/>
        </w:rPr>
      </w:pPr>
    </w:p>
    <w:p w14:paraId="5A0C1916" w14:textId="1EAB06E0" w:rsidR="00A047E7" w:rsidRDefault="00A047E7" w:rsidP="008A44AA">
      <w:pPr>
        <w:pStyle w:val="ListParagraph"/>
        <w:numPr>
          <w:ilvl w:val="0"/>
          <w:numId w:val="39"/>
        </w:numPr>
        <w:ind w:left="1440"/>
        <w:jc w:val="both"/>
      </w:pPr>
      <w:r w:rsidRPr="00A047E7">
        <w:t>Describe how the Offeror is committed to a high quality of service for individuals living with a Brain Injur</w:t>
      </w:r>
      <w:r>
        <w:t xml:space="preserve">y, including description of </w:t>
      </w:r>
      <w:r w:rsidRPr="00542668">
        <w:t>quality indicators</w:t>
      </w:r>
      <w:r>
        <w:t>.</w:t>
      </w:r>
    </w:p>
    <w:p w14:paraId="706C4F85" w14:textId="77777777" w:rsidR="00234120" w:rsidRPr="00234120" w:rsidRDefault="00234120" w:rsidP="00234120">
      <w:pPr>
        <w:pStyle w:val="ListParagraph"/>
        <w:suppressAutoHyphens/>
        <w:ind w:left="1440" w:right="-210"/>
        <w:jc w:val="both"/>
      </w:pPr>
    </w:p>
    <w:p w14:paraId="67A85F0C" w14:textId="06338EDE" w:rsidR="00A047E7" w:rsidRPr="00234120" w:rsidRDefault="00A047E7" w:rsidP="008A44AA">
      <w:pPr>
        <w:pStyle w:val="ListParagraph"/>
        <w:numPr>
          <w:ilvl w:val="0"/>
          <w:numId w:val="39"/>
        </w:numPr>
        <w:suppressAutoHyphens/>
        <w:ind w:left="1440" w:right="-210"/>
        <w:jc w:val="both"/>
      </w:pPr>
      <w:r w:rsidRPr="00A047E7">
        <w:rPr>
          <w:spacing w:val="-3"/>
        </w:rPr>
        <w:t xml:space="preserve">Describe the Offeror’s internal fraud and abuse, and program integrity programs. </w:t>
      </w:r>
    </w:p>
    <w:p w14:paraId="2B615044" w14:textId="77777777" w:rsidR="00234120" w:rsidRDefault="00234120" w:rsidP="00234120">
      <w:pPr>
        <w:pStyle w:val="ListParagraph"/>
      </w:pPr>
    </w:p>
    <w:p w14:paraId="6109D616" w14:textId="3203EDF7" w:rsidR="00A047E7" w:rsidRDefault="00A047E7" w:rsidP="008A44AA">
      <w:pPr>
        <w:pStyle w:val="ListParagraph"/>
        <w:numPr>
          <w:ilvl w:val="0"/>
          <w:numId w:val="39"/>
        </w:numPr>
        <w:suppressAutoHyphens/>
        <w:ind w:left="1440" w:right="-210"/>
        <w:jc w:val="both"/>
      </w:pPr>
      <w:r w:rsidRPr="00A047E7">
        <w:rPr>
          <w:spacing w:val="-3"/>
        </w:rPr>
        <w:t>Describe how the Offeror will maintain</w:t>
      </w:r>
      <w:r w:rsidRPr="00A047E7">
        <w:t xml:space="preserve"> proof of all current appropriate licenses and/or accreditation certifications that apply to the proposed service or project</w:t>
      </w:r>
      <w:r>
        <w:t xml:space="preserve"> for employees and/or subcontractors as applicable.</w:t>
      </w:r>
    </w:p>
    <w:p w14:paraId="6197AB26" w14:textId="77777777" w:rsidR="00234120" w:rsidRDefault="00234120" w:rsidP="00234120">
      <w:pPr>
        <w:pStyle w:val="ListParagraph"/>
      </w:pPr>
    </w:p>
    <w:p w14:paraId="12817F3D" w14:textId="4497129C" w:rsidR="00A047E7" w:rsidRDefault="00A047E7" w:rsidP="008A44AA">
      <w:pPr>
        <w:pStyle w:val="ListParagraph"/>
        <w:numPr>
          <w:ilvl w:val="0"/>
          <w:numId w:val="39"/>
        </w:numPr>
        <w:suppressAutoHyphens/>
        <w:ind w:left="1440" w:right="-210"/>
        <w:jc w:val="both"/>
      </w:pPr>
      <w:r>
        <w:t>Describe how the Offeror will ensure compliance with</w:t>
      </w:r>
      <w:r w:rsidRPr="00A047E7">
        <w:t xml:space="preserve"> all state and federal confidentiality and Health Insurance Portability and Accountability Act (HIPAA) laws.</w:t>
      </w:r>
    </w:p>
    <w:p w14:paraId="2A1FD801" w14:textId="77777777" w:rsidR="00234120" w:rsidRDefault="00234120" w:rsidP="00234120">
      <w:pPr>
        <w:pStyle w:val="ListParagraph"/>
      </w:pPr>
    </w:p>
    <w:p w14:paraId="41F43522" w14:textId="41CA50D0" w:rsidR="00A047E7" w:rsidRDefault="00A047E7" w:rsidP="008A44AA">
      <w:pPr>
        <w:pStyle w:val="ListParagraph"/>
        <w:numPr>
          <w:ilvl w:val="0"/>
          <w:numId w:val="39"/>
        </w:numPr>
        <w:tabs>
          <w:tab w:val="left" w:pos="-720"/>
        </w:tabs>
        <w:suppressAutoHyphens/>
        <w:ind w:left="1440" w:right="-210"/>
        <w:jc w:val="both"/>
      </w:pPr>
      <w:r>
        <w:t>Describe how the Offeror will</w:t>
      </w:r>
      <w:r w:rsidRPr="00A047E7">
        <w:t xml:space="preserve"> ensure that all agency sites are barrier free and comply with accessibility standards of the Americans with Disabilities Act (ADA).</w:t>
      </w:r>
    </w:p>
    <w:p w14:paraId="39FA087C" w14:textId="77777777" w:rsidR="00234120" w:rsidRDefault="00234120" w:rsidP="00234120">
      <w:pPr>
        <w:pStyle w:val="ListParagraph"/>
      </w:pPr>
    </w:p>
    <w:p w14:paraId="4E6C02F3" w14:textId="3C66FFE1" w:rsidR="0014260A" w:rsidRDefault="00A047E7" w:rsidP="008A44AA">
      <w:pPr>
        <w:pStyle w:val="ListParagraph"/>
        <w:numPr>
          <w:ilvl w:val="0"/>
          <w:numId w:val="39"/>
        </w:numPr>
        <w:suppressAutoHyphens/>
        <w:ind w:left="1440" w:right="-210"/>
        <w:jc w:val="both"/>
      </w:pPr>
      <w:r w:rsidRPr="00A047E7">
        <w:t xml:space="preserve">Describe the Offeror’s Quality Assurance and/or Continuous Quality Improvement program. </w:t>
      </w:r>
    </w:p>
    <w:p w14:paraId="7C0D89DB" w14:textId="55FCA03D" w:rsidR="0014260A" w:rsidRDefault="0014260A" w:rsidP="002B729E">
      <w:pPr>
        <w:suppressAutoHyphens/>
        <w:jc w:val="both"/>
      </w:pPr>
    </w:p>
    <w:p w14:paraId="63A6B2E4" w14:textId="008E7E96" w:rsidR="00EC537E" w:rsidRDefault="00EC537E" w:rsidP="002B729E">
      <w:pPr>
        <w:suppressAutoHyphens/>
        <w:ind w:left="1080"/>
        <w:rPr>
          <w:spacing w:val="-3"/>
        </w:rPr>
      </w:pPr>
      <w:r w:rsidRPr="00EC537E">
        <w:rPr>
          <w:b/>
          <w:spacing w:val="-3"/>
        </w:rPr>
        <w:t>FACTOR I</w:t>
      </w:r>
      <w:r w:rsidR="00E46063">
        <w:rPr>
          <w:b/>
          <w:spacing w:val="-3"/>
        </w:rPr>
        <w:t>.</w:t>
      </w:r>
      <w:r w:rsidRPr="00EC537E">
        <w:rPr>
          <w:b/>
          <w:spacing w:val="-3"/>
        </w:rPr>
        <w:t xml:space="preserve">D. </w:t>
      </w:r>
      <w:r w:rsidR="00034B43">
        <w:rPr>
          <w:b/>
          <w:spacing w:val="-3"/>
        </w:rPr>
        <w:t xml:space="preserve">Organizational </w:t>
      </w:r>
      <w:r w:rsidRPr="00DC17BA">
        <w:rPr>
          <w:b/>
          <w:spacing w:val="-3"/>
        </w:rPr>
        <w:t>References</w:t>
      </w:r>
      <w:r w:rsidR="00E46063">
        <w:rPr>
          <w:b/>
          <w:spacing w:val="-3"/>
        </w:rPr>
        <w:t xml:space="preserve"> </w:t>
      </w:r>
      <w:r>
        <w:rPr>
          <w:b/>
          <w:spacing w:val="-3"/>
        </w:rPr>
        <w:t>(</w:t>
      </w:r>
      <w:r w:rsidRPr="00EC537E">
        <w:rPr>
          <w:spacing w:val="-3"/>
        </w:rPr>
        <w:t>100 Points total)</w:t>
      </w:r>
    </w:p>
    <w:p w14:paraId="656B6571" w14:textId="77777777" w:rsidR="00EC537E" w:rsidRPr="00EC537E" w:rsidRDefault="00EC537E" w:rsidP="002B729E">
      <w:pPr>
        <w:suppressAutoHyphens/>
        <w:ind w:left="1080"/>
        <w:rPr>
          <w:spacing w:val="-3"/>
        </w:rPr>
      </w:pPr>
    </w:p>
    <w:p w14:paraId="0D29B1AB" w14:textId="0327E32D" w:rsidR="00EC537E" w:rsidRPr="00EC537E" w:rsidRDefault="00EC537E" w:rsidP="002B729E">
      <w:pPr>
        <w:ind w:left="1080" w:right="-210"/>
        <w:jc w:val="both"/>
      </w:pPr>
      <w:r w:rsidRPr="00EC537E">
        <w:t xml:space="preserve">Offeror is required to see APPENDIX </w:t>
      </w:r>
      <w:r w:rsidR="00B56030">
        <w:t>I</w:t>
      </w:r>
      <w:r w:rsidRPr="00EC537E">
        <w:t xml:space="preserve"> “Reference Questionnaire” for instructions pertaining to the provision of the requested references, which shall be submitted </w:t>
      </w:r>
      <w:r w:rsidRPr="00EC537E">
        <w:rPr>
          <w:b/>
          <w:i/>
        </w:rPr>
        <w:t>directly by</w:t>
      </w:r>
      <w:r w:rsidRPr="00EC537E">
        <w:rPr>
          <w:b/>
        </w:rPr>
        <w:t xml:space="preserve"> </w:t>
      </w:r>
      <w:r w:rsidRPr="00EC537E">
        <w:t xml:space="preserve">the referring client to the HSD Procurement Manager.  Points will be awarded based on evaluation of the responses to a series of questions that will be asked concerning the quality of the Offeror’s services, the timeliness of services, responsiveness to problems and complaints and the level of satisfaction with the Offeror’s overall performance. </w:t>
      </w:r>
    </w:p>
    <w:p w14:paraId="1391A29F" w14:textId="77777777" w:rsidR="00EC537E" w:rsidRPr="00EC537E" w:rsidRDefault="00EC537E" w:rsidP="002B729E">
      <w:pPr>
        <w:suppressAutoHyphens/>
        <w:ind w:left="1080"/>
      </w:pPr>
    </w:p>
    <w:p w14:paraId="55187BC3" w14:textId="77777777" w:rsidR="00EC537E" w:rsidRPr="00EC537E" w:rsidRDefault="00EC537E" w:rsidP="002B729E">
      <w:pPr>
        <w:suppressAutoHyphens/>
        <w:ind w:left="1080"/>
        <w:jc w:val="both"/>
        <w:rPr>
          <w:b/>
          <w:spacing w:val="-3"/>
        </w:rPr>
      </w:pPr>
      <w:r w:rsidRPr="00EC537E">
        <w:rPr>
          <w:b/>
          <w:spacing w:val="-3"/>
        </w:rPr>
        <w:t>Mandatory Requirements:</w:t>
      </w:r>
    </w:p>
    <w:p w14:paraId="2750C50D" w14:textId="77777777" w:rsidR="00EC537E" w:rsidRPr="00EC537E" w:rsidRDefault="00EC537E" w:rsidP="002B729E">
      <w:pPr>
        <w:suppressAutoHyphens/>
        <w:ind w:left="1080"/>
        <w:jc w:val="both"/>
        <w:rPr>
          <w:b/>
          <w:bCs/>
          <w:spacing w:val="-3"/>
        </w:rPr>
      </w:pPr>
      <w:r w:rsidRPr="00EC537E">
        <w:rPr>
          <w:b/>
          <w:spacing w:val="-3"/>
        </w:rPr>
        <w:t>All Offerors must</w:t>
      </w:r>
      <w:r w:rsidRPr="00EC537E">
        <w:rPr>
          <w:b/>
          <w:bCs/>
          <w:spacing w:val="-3"/>
        </w:rPr>
        <w:t>:</w:t>
      </w:r>
    </w:p>
    <w:p w14:paraId="60A45C10" w14:textId="77777777" w:rsidR="00EC537E" w:rsidRPr="00EC537E" w:rsidRDefault="00EC537E" w:rsidP="002B729E">
      <w:pPr>
        <w:suppressAutoHyphens/>
        <w:jc w:val="both"/>
        <w:rPr>
          <w:b/>
          <w:bCs/>
          <w:spacing w:val="-3"/>
          <w:sz w:val="16"/>
          <w:szCs w:val="16"/>
        </w:rPr>
      </w:pPr>
    </w:p>
    <w:p w14:paraId="1C6CB193" w14:textId="58D9F787" w:rsidR="00EC537E" w:rsidRPr="00EC537E" w:rsidRDefault="00EC537E" w:rsidP="008A44AA">
      <w:pPr>
        <w:pStyle w:val="ListParagraph"/>
        <w:numPr>
          <w:ilvl w:val="0"/>
          <w:numId w:val="39"/>
        </w:numPr>
        <w:suppressAutoHyphens/>
        <w:ind w:left="1440" w:right="-480"/>
        <w:jc w:val="both"/>
      </w:pPr>
      <w:r w:rsidRPr="00EC537E">
        <w:t xml:space="preserve">Arrange for three (3) external corporate reference questionnaires to be completed by clients, who have received similar services to those proposed for this contract, and as possible for projects in the public sector that have occurred within the past five (5) years. </w:t>
      </w:r>
    </w:p>
    <w:p w14:paraId="10E50D20" w14:textId="77777777" w:rsidR="00EC537E" w:rsidRPr="00EC537E" w:rsidRDefault="00EC537E" w:rsidP="002B729E">
      <w:pPr>
        <w:pStyle w:val="ListParagraph"/>
        <w:suppressAutoHyphens/>
        <w:jc w:val="both"/>
        <w:rPr>
          <w:sz w:val="16"/>
          <w:szCs w:val="16"/>
        </w:rPr>
      </w:pPr>
    </w:p>
    <w:p w14:paraId="3E354B5C" w14:textId="77777777" w:rsidR="00EC537E" w:rsidRPr="00EC537E" w:rsidRDefault="00EC537E" w:rsidP="002B729E">
      <w:pPr>
        <w:pStyle w:val="ListParagraph"/>
        <w:suppressAutoHyphens/>
        <w:jc w:val="both"/>
        <w:rPr>
          <w:sz w:val="16"/>
          <w:szCs w:val="16"/>
        </w:rPr>
      </w:pPr>
    </w:p>
    <w:p w14:paraId="1D98CDE2" w14:textId="77777777" w:rsidR="00EC537E" w:rsidRPr="00EC537E" w:rsidRDefault="00EC537E" w:rsidP="002B729E">
      <w:pPr>
        <w:pStyle w:val="ListParagraph"/>
        <w:suppressAutoHyphens/>
        <w:ind w:left="1440" w:right="-390"/>
        <w:jc w:val="both"/>
      </w:pPr>
      <w:r w:rsidRPr="00EC537E">
        <w:t xml:space="preserve">If the Offeror proposes to use subcontractors for significant portions of the Scope of Work, the Offeror shall provide an additional three (3) external Reference Questionnaires for each major subcontractor, if applicable. Each reference must include the name of the company, company current address, name of the contact person, telephone number, email address, relationship to the Offeror and the date and description of the services provided. </w:t>
      </w:r>
    </w:p>
    <w:p w14:paraId="0A1F1931" w14:textId="77777777" w:rsidR="00EC537E" w:rsidRPr="00EC537E" w:rsidRDefault="00EC537E" w:rsidP="002B729E">
      <w:pPr>
        <w:pStyle w:val="ListParagraph"/>
        <w:suppressAutoHyphens/>
        <w:ind w:left="1440"/>
        <w:jc w:val="both"/>
        <w:rPr>
          <w:sz w:val="16"/>
          <w:szCs w:val="16"/>
        </w:rPr>
      </w:pPr>
    </w:p>
    <w:p w14:paraId="66162838" w14:textId="77777777" w:rsidR="00EC537E" w:rsidRPr="00EC537E" w:rsidRDefault="00EC537E" w:rsidP="002B729E">
      <w:pPr>
        <w:ind w:left="1440"/>
        <w:jc w:val="both"/>
        <w:rPr>
          <w:i/>
          <w:szCs w:val="20"/>
        </w:rPr>
      </w:pPr>
      <w:r w:rsidRPr="00EC537E">
        <w:rPr>
          <w:i/>
          <w:szCs w:val="20"/>
        </w:rPr>
        <w:t xml:space="preserve">It is the Offeror’s responsibility to ensure the forms completed by the Offeror’s references are received by the Procurement Manager on or before the proposal submission deadline for inclusion in the evaluation process.  </w:t>
      </w:r>
    </w:p>
    <w:p w14:paraId="7B11C7C1" w14:textId="77777777" w:rsidR="00EC537E" w:rsidRPr="00EC537E" w:rsidRDefault="00EC537E" w:rsidP="002B729E">
      <w:pPr>
        <w:ind w:left="1440"/>
        <w:jc w:val="both"/>
        <w:rPr>
          <w:sz w:val="16"/>
          <w:szCs w:val="16"/>
        </w:rPr>
      </w:pPr>
    </w:p>
    <w:p w14:paraId="74292807" w14:textId="77777777" w:rsidR="00EC537E" w:rsidRPr="00EC537E" w:rsidRDefault="00EC537E" w:rsidP="002B729E">
      <w:pPr>
        <w:ind w:left="1440" w:right="-390"/>
        <w:jc w:val="both"/>
        <w:rPr>
          <w:szCs w:val="20"/>
        </w:rPr>
      </w:pPr>
      <w:r w:rsidRPr="00EC537E">
        <w:rPr>
          <w:szCs w:val="20"/>
        </w:rPr>
        <w:lastRenderedPageBreak/>
        <w:t>Organizational References that are not received, or are incomplete, may adversely affect the Offeror’s score in the evaluation process.  The Evaluation Committee may contact any or all business references for validation of information submitted. Additionally, the Agency reserves the right to consider any and all information available to it (outside of the Business Reference information required herein), in its evaluation of Offeror responsibility per Section II, Para C.18.</w:t>
      </w:r>
    </w:p>
    <w:p w14:paraId="69F18A8E" w14:textId="77777777" w:rsidR="00EC537E" w:rsidRPr="00EC537E" w:rsidRDefault="00EC537E" w:rsidP="002B729E">
      <w:pPr>
        <w:ind w:left="1440"/>
        <w:rPr>
          <w:sz w:val="16"/>
          <w:szCs w:val="16"/>
        </w:rPr>
      </w:pPr>
    </w:p>
    <w:p w14:paraId="725D46B8" w14:textId="77777777" w:rsidR="00EC537E" w:rsidRPr="00EC537E" w:rsidRDefault="00EC537E" w:rsidP="002B729E">
      <w:pPr>
        <w:pStyle w:val="ListParagraph"/>
        <w:ind w:left="1440" w:right="-300"/>
        <w:jc w:val="both"/>
        <w:rPr>
          <w:szCs w:val="20"/>
        </w:rPr>
      </w:pPr>
      <w:r w:rsidRPr="00EC537E">
        <w:rPr>
          <w:b/>
          <w:szCs w:val="20"/>
        </w:rPr>
        <w:t>NOTE TO OFFERORS:</w:t>
      </w:r>
      <w:r w:rsidRPr="00EC537E">
        <w:rPr>
          <w:szCs w:val="20"/>
        </w:rPr>
        <w:t xml:space="preserve"> As part of the proposal response to this factor, Offerors shall submit the following Business Reference information for each external reference anticipated to provide a reference: </w:t>
      </w:r>
    </w:p>
    <w:p w14:paraId="7F6EF893" w14:textId="77777777" w:rsidR="00EC537E" w:rsidRPr="00EC537E" w:rsidRDefault="00EC537E" w:rsidP="002B729E">
      <w:pPr>
        <w:ind w:left="1440"/>
        <w:jc w:val="both"/>
        <w:rPr>
          <w:sz w:val="16"/>
          <w:szCs w:val="16"/>
        </w:rPr>
      </w:pPr>
    </w:p>
    <w:p w14:paraId="5F4329CB" w14:textId="77777777" w:rsidR="00EC537E" w:rsidRPr="00EC537E" w:rsidRDefault="00EC537E" w:rsidP="008A44AA">
      <w:pPr>
        <w:pStyle w:val="ListParagraph"/>
        <w:numPr>
          <w:ilvl w:val="0"/>
          <w:numId w:val="14"/>
        </w:numPr>
        <w:ind w:left="1800"/>
        <w:jc w:val="both"/>
      </w:pPr>
      <w:r w:rsidRPr="00EC537E">
        <w:t xml:space="preserve">Client </w:t>
      </w:r>
      <w:r w:rsidRPr="00EC537E">
        <w:rPr>
          <w:szCs w:val="20"/>
        </w:rPr>
        <w:t>project manager name, telephone number, fax number and e-mail address</w:t>
      </w:r>
      <w:r w:rsidRPr="00EC537E">
        <w:t>;</w:t>
      </w:r>
    </w:p>
    <w:p w14:paraId="2EA73D78" w14:textId="77777777" w:rsidR="00EC537E" w:rsidRPr="00EC537E" w:rsidRDefault="00EC537E" w:rsidP="008A44AA">
      <w:pPr>
        <w:pStyle w:val="ListParagraph"/>
        <w:numPr>
          <w:ilvl w:val="0"/>
          <w:numId w:val="14"/>
        </w:numPr>
        <w:ind w:left="1800"/>
        <w:jc w:val="both"/>
      </w:pPr>
      <w:r w:rsidRPr="00EC537E">
        <w:t>Project description;</w:t>
      </w:r>
    </w:p>
    <w:p w14:paraId="60EDED92" w14:textId="77777777" w:rsidR="00EC537E" w:rsidRPr="00EC537E" w:rsidRDefault="00EC537E" w:rsidP="008A44AA">
      <w:pPr>
        <w:pStyle w:val="ListParagraph"/>
        <w:numPr>
          <w:ilvl w:val="0"/>
          <w:numId w:val="14"/>
        </w:numPr>
        <w:ind w:left="1800"/>
        <w:jc w:val="both"/>
      </w:pPr>
      <w:r w:rsidRPr="00EC537E">
        <w:t>Project dates (starting and ending);</w:t>
      </w:r>
    </w:p>
    <w:p w14:paraId="36C1F64A" w14:textId="3CD0B303" w:rsidR="00EC537E" w:rsidRPr="00EC537E" w:rsidRDefault="00EC537E" w:rsidP="005536A2">
      <w:pPr>
        <w:pStyle w:val="Heading3"/>
      </w:pPr>
      <w:bookmarkStart w:id="254" w:name="_Toc130213879"/>
      <w:r w:rsidRPr="00EC537E">
        <w:t>Brain Injury Services and Scopes of Work</w:t>
      </w:r>
      <w:r w:rsidR="002B729E">
        <w:t xml:space="preserve"> </w:t>
      </w:r>
      <w:r w:rsidRPr="00EC537E">
        <w:t>(300 Points total)</w:t>
      </w:r>
      <w:bookmarkEnd w:id="254"/>
    </w:p>
    <w:p w14:paraId="3B969E8D" w14:textId="77777777" w:rsidR="00EC537E" w:rsidRPr="00EC537E" w:rsidRDefault="00EC537E" w:rsidP="002B729E">
      <w:pPr>
        <w:suppressAutoHyphens/>
        <w:ind w:left="1080"/>
        <w:rPr>
          <w:b/>
        </w:rPr>
      </w:pPr>
      <w:r w:rsidRPr="00EC537E">
        <w:rPr>
          <w:b/>
        </w:rPr>
        <w:t xml:space="preserve">Service Component Descriptions and Scopes of Work </w:t>
      </w:r>
    </w:p>
    <w:p w14:paraId="1C4D632A" w14:textId="77777777" w:rsidR="00EC537E" w:rsidRPr="00EC537E" w:rsidRDefault="00EC537E" w:rsidP="002B729E">
      <w:pPr>
        <w:suppressAutoHyphens/>
        <w:ind w:left="1080"/>
        <w:rPr>
          <w:bCs/>
        </w:rPr>
      </w:pPr>
      <w:r w:rsidRPr="00EC537E">
        <w:rPr>
          <w:bCs/>
        </w:rPr>
        <w:t>Service Coordination and Fiscal Intermediary Agent Services are discrete but interdependent and interacting services.  Although each Offeror is limited to the provision of one (1) service through the BISF Program, Offerors are encouraged to understand the functions of other BISF service Components. (Factors follow descriptions.)</w:t>
      </w:r>
    </w:p>
    <w:p w14:paraId="5FE1F0DD" w14:textId="77777777" w:rsidR="00EC537E" w:rsidRPr="00EC537E" w:rsidRDefault="00EC537E" w:rsidP="002B729E">
      <w:pPr>
        <w:suppressAutoHyphens/>
        <w:ind w:left="1080"/>
        <w:rPr>
          <w:b/>
        </w:rPr>
      </w:pPr>
    </w:p>
    <w:p w14:paraId="79E2275F" w14:textId="77777777" w:rsidR="00EC537E" w:rsidRPr="00EC537E" w:rsidRDefault="00EC537E" w:rsidP="008A44AA">
      <w:pPr>
        <w:numPr>
          <w:ilvl w:val="2"/>
          <w:numId w:val="39"/>
        </w:numPr>
        <w:tabs>
          <w:tab w:val="clear" w:pos="720"/>
        </w:tabs>
        <w:suppressAutoHyphens/>
        <w:ind w:left="1440" w:hanging="360"/>
        <w:rPr>
          <w:b/>
        </w:rPr>
      </w:pPr>
      <w:r w:rsidRPr="00EC537E">
        <w:rPr>
          <w:b/>
        </w:rPr>
        <w:t>Service Coordination (SC)</w:t>
      </w:r>
    </w:p>
    <w:p w14:paraId="740D6696" w14:textId="5942E4EF" w:rsidR="00EC537E" w:rsidRPr="00EC537E" w:rsidRDefault="00EC537E" w:rsidP="002B729E">
      <w:pPr>
        <w:suppressAutoHyphens/>
        <w:ind w:left="1440"/>
      </w:pPr>
      <w:r w:rsidRPr="00EC537E">
        <w:t xml:space="preserve">A sample contract can be located in APPENDIX </w:t>
      </w:r>
      <w:r w:rsidR="00E46063">
        <w:t>E</w:t>
      </w:r>
      <w:r w:rsidRPr="00EC537E">
        <w:t xml:space="preserve">.  The Service Coordination </w:t>
      </w:r>
      <w:r w:rsidR="002B729E" w:rsidRPr="00EC537E">
        <w:t>Provider</w:t>
      </w:r>
      <w:r w:rsidRPr="00EC537E">
        <w:t xml:space="preserve"> Scope of Work can be located in APPENDIX </w:t>
      </w:r>
      <w:r w:rsidR="00E46063">
        <w:t>F</w:t>
      </w:r>
      <w:r w:rsidRPr="00EC537E">
        <w:t>.</w:t>
      </w:r>
    </w:p>
    <w:p w14:paraId="41258B18" w14:textId="77777777" w:rsidR="00EC537E" w:rsidRPr="00EC537E" w:rsidRDefault="00EC537E" w:rsidP="002B729E">
      <w:pPr>
        <w:suppressAutoHyphens/>
        <w:ind w:left="1440"/>
        <w:rPr>
          <w:b/>
        </w:rPr>
      </w:pPr>
      <w:r w:rsidRPr="00EC537E">
        <w:rPr>
          <w:b/>
        </w:rPr>
        <w:t xml:space="preserve"> </w:t>
      </w:r>
    </w:p>
    <w:p w14:paraId="5855E245" w14:textId="77777777" w:rsidR="00EC537E" w:rsidRPr="00EC537E" w:rsidRDefault="00EC537E" w:rsidP="008A44AA">
      <w:pPr>
        <w:numPr>
          <w:ilvl w:val="1"/>
          <w:numId w:val="40"/>
        </w:numPr>
        <w:tabs>
          <w:tab w:val="clear" w:pos="720"/>
        </w:tabs>
        <w:suppressAutoHyphens/>
        <w:ind w:left="1800"/>
      </w:pPr>
      <w:r w:rsidRPr="00EC537E">
        <w:rPr>
          <w:i/>
        </w:rPr>
        <w:t>Service Coordination (SC) services</w:t>
      </w:r>
      <w:r w:rsidRPr="00EC537E">
        <w:t xml:space="preserve"> are intended to be short-term services that include, but are not limited to assessing, planning, coordinating, customizing, and monitoring participant home and community-based services funded by HSD’s BISF Program. Service Coordinators are expected to problem-solve, ensure continuity, prevent fragmentation of services and endeavor to tap into any and all resources that are appropriate and accessible, including community-based supports, while resolving the crisis that brought the participant into the program. Services provided are NOT long-term case management services.  Rather, the services provided are expected to enhance the participant’s self-care and self-determination, promote independence from the program, promote independent functioning in the home and community, and encourage optimal individual and family participation. All participants must have a BISF Program Service Coordinator before they can receive any other BISF Program Services.   Depending on assessed needs, Service Coordinators will file referrals for BISF HCBS, including professional Life Skills Coaching, for individual program participants with the BISF Fiscal Intermediary Agent, who will arrange for and pay for needed goods and services through its specialized network of brain injury providers. Service Coordinators are also responsible for monitoring progress and outcomes related to all BISF HCBS, including professional Life Skills Coaching.  </w:t>
      </w:r>
    </w:p>
    <w:p w14:paraId="71D66700" w14:textId="77777777" w:rsidR="00EC537E" w:rsidRPr="00EC537E" w:rsidRDefault="00EC537E" w:rsidP="002B729E">
      <w:pPr>
        <w:suppressAutoHyphens/>
      </w:pPr>
    </w:p>
    <w:p w14:paraId="493A6775" w14:textId="77777777" w:rsidR="00EC537E" w:rsidRPr="00EC537E" w:rsidRDefault="00EC537E" w:rsidP="002B729E">
      <w:pPr>
        <w:suppressAutoHyphens/>
        <w:ind w:left="1800"/>
      </w:pPr>
      <w:r w:rsidRPr="00EC537E">
        <w:lastRenderedPageBreak/>
        <w:t>Selected contractors for the Service Coordination component are expected to be professional social workers with training and experience in brain injury and behavioral health issues per the Program’s regulatory requirements (8.326.10.10.A.1 NMAC)</w:t>
      </w:r>
      <w:r w:rsidRPr="00EC537E">
        <w:rPr>
          <w:bCs/>
        </w:rPr>
        <w:t xml:space="preserve"> regarding staff qualifications</w:t>
      </w:r>
      <w:r w:rsidRPr="00EC537E">
        <w:t xml:space="preserve">. Service Coordination is intended to more efficiently resolve participant crises by reducing the stress participants face in managing multiple case workers and appointments, in their efforts toward greater independence.  The Service Coordination agency is also expected to report, manage, and follow up on Critical Incidents to HSD.  </w:t>
      </w:r>
    </w:p>
    <w:p w14:paraId="609FC21A" w14:textId="77777777" w:rsidR="00EC537E" w:rsidRPr="00EC537E" w:rsidRDefault="00EC537E" w:rsidP="002B729E">
      <w:pPr>
        <w:suppressAutoHyphens/>
      </w:pPr>
    </w:p>
    <w:p w14:paraId="6BE64E0A" w14:textId="77777777" w:rsidR="00EC537E" w:rsidRPr="00EC537E" w:rsidRDefault="00EC537E" w:rsidP="008A44AA">
      <w:pPr>
        <w:numPr>
          <w:ilvl w:val="1"/>
          <w:numId w:val="40"/>
        </w:numPr>
        <w:tabs>
          <w:tab w:val="clear" w:pos="720"/>
        </w:tabs>
        <w:suppressAutoHyphens/>
        <w:ind w:left="1800"/>
      </w:pPr>
      <w:r w:rsidRPr="00EC537E">
        <w:rPr>
          <w:i/>
        </w:rPr>
        <w:t>Service Coordination Scope of Services</w:t>
      </w:r>
      <w:r w:rsidRPr="00EC537E">
        <w:rPr>
          <w:b/>
          <w:bCs/>
        </w:rPr>
        <w:t xml:space="preserve"> - </w:t>
      </w:r>
      <w:r w:rsidRPr="00EC537E">
        <w:t>Service Coordination is used to assist individuals with gaining access to social, educational, medical, and other appropriate services that are home and community-based. Service Coordination responsibilities include, but are not limited to:</w:t>
      </w:r>
    </w:p>
    <w:p w14:paraId="7D4CB35D" w14:textId="77777777" w:rsidR="00EC537E" w:rsidRPr="00EC537E" w:rsidRDefault="00EC537E" w:rsidP="008A44AA">
      <w:pPr>
        <w:numPr>
          <w:ilvl w:val="0"/>
          <w:numId w:val="43"/>
        </w:numPr>
        <w:tabs>
          <w:tab w:val="clear" w:pos="1440"/>
        </w:tabs>
        <w:suppressAutoHyphens/>
        <w:ind w:left="2160"/>
      </w:pPr>
      <w:r w:rsidRPr="00EC537E">
        <w:t>Determining eligibility of participants to receive BISF Program services. This includes assisting them in gathering documentation of their brain injury ICD10 code and other medical documentation, completing the program application, and assisting with other related application requirements;</w:t>
      </w:r>
    </w:p>
    <w:p w14:paraId="0289FFFC" w14:textId="77777777" w:rsidR="00EC537E" w:rsidRPr="00EC537E" w:rsidRDefault="00EC537E" w:rsidP="008A44AA">
      <w:pPr>
        <w:numPr>
          <w:ilvl w:val="0"/>
          <w:numId w:val="43"/>
        </w:numPr>
        <w:tabs>
          <w:tab w:val="clear" w:pos="1440"/>
        </w:tabs>
        <w:suppressAutoHyphens/>
        <w:ind w:left="2160"/>
      </w:pPr>
      <w:r w:rsidRPr="00EC537E">
        <w:t>Conducting formal in person assessment of participant needs, using tools approved by the HSD;</w:t>
      </w:r>
    </w:p>
    <w:p w14:paraId="032E0A24" w14:textId="77777777" w:rsidR="00EC537E" w:rsidRPr="00EC537E" w:rsidRDefault="00EC537E" w:rsidP="008A44AA">
      <w:pPr>
        <w:numPr>
          <w:ilvl w:val="0"/>
          <w:numId w:val="43"/>
        </w:numPr>
        <w:tabs>
          <w:tab w:val="clear" w:pos="1440"/>
        </w:tabs>
        <w:suppressAutoHyphens/>
        <w:ind w:left="2160"/>
      </w:pPr>
      <w:r w:rsidRPr="00EC537E">
        <w:t>Identifying appropriate programs to meet the individual's needs and making appropriate referrals;</w:t>
      </w:r>
    </w:p>
    <w:p w14:paraId="1847C546" w14:textId="77777777" w:rsidR="00EC537E" w:rsidRPr="00EC537E" w:rsidRDefault="00EC537E" w:rsidP="008A44AA">
      <w:pPr>
        <w:numPr>
          <w:ilvl w:val="0"/>
          <w:numId w:val="43"/>
        </w:numPr>
        <w:tabs>
          <w:tab w:val="clear" w:pos="1440"/>
        </w:tabs>
        <w:suppressAutoHyphens/>
        <w:ind w:left="2160"/>
      </w:pPr>
      <w:r w:rsidRPr="00EC537E">
        <w:t xml:space="preserve">Develop a goal driven independent living plan (ILP) with the participant, that includes strategies, measurable goals, and desired outcomes. Discharge planning will be initiated at the start of the independent living plan and reviewed during monthly in person visits with the participant; </w:t>
      </w:r>
    </w:p>
    <w:p w14:paraId="1467CFC4" w14:textId="77777777" w:rsidR="00EC537E" w:rsidRPr="00EC537E" w:rsidRDefault="00EC537E" w:rsidP="008A44AA">
      <w:pPr>
        <w:numPr>
          <w:ilvl w:val="0"/>
          <w:numId w:val="43"/>
        </w:numPr>
        <w:tabs>
          <w:tab w:val="clear" w:pos="1440"/>
        </w:tabs>
        <w:suppressAutoHyphens/>
        <w:ind w:left="2160"/>
      </w:pPr>
      <w:r w:rsidRPr="00EC537E">
        <w:t xml:space="preserve">Making referrals for BISF HCBS as payer of last resort for assessed needs while other payer sources are sought and until the services become active under the new payer source, or the crisis is otherwise resolved;  </w:t>
      </w:r>
    </w:p>
    <w:p w14:paraId="30739D97" w14:textId="77777777" w:rsidR="002B729E" w:rsidRDefault="00EC537E" w:rsidP="008A44AA">
      <w:pPr>
        <w:numPr>
          <w:ilvl w:val="0"/>
          <w:numId w:val="43"/>
        </w:numPr>
        <w:tabs>
          <w:tab w:val="clear" w:pos="1440"/>
        </w:tabs>
        <w:suppressAutoHyphens/>
        <w:ind w:left="2160"/>
      </w:pPr>
      <w:r w:rsidRPr="00EC537E">
        <w:t>Monthly face-to-face meetings with participants;</w:t>
      </w:r>
    </w:p>
    <w:p w14:paraId="538A612D" w14:textId="5DB98015" w:rsidR="00EC537E" w:rsidRPr="00EC537E" w:rsidRDefault="00EC537E" w:rsidP="008A44AA">
      <w:pPr>
        <w:numPr>
          <w:ilvl w:val="0"/>
          <w:numId w:val="43"/>
        </w:numPr>
        <w:tabs>
          <w:tab w:val="clear" w:pos="1440"/>
        </w:tabs>
        <w:suppressAutoHyphens/>
        <w:ind w:left="2160"/>
      </w:pPr>
      <w:r w:rsidRPr="00EC537E">
        <w:t>Coordinating and assisting with applications and transition to other services and programs.</w:t>
      </w:r>
    </w:p>
    <w:p w14:paraId="7EBEDC60" w14:textId="77777777" w:rsidR="00EC537E" w:rsidRPr="00EC537E" w:rsidRDefault="00EC537E" w:rsidP="008A44AA">
      <w:pPr>
        <w:numPr>
          <w:ilvl w:val="0"/>
          <w:numId w:val="43"/>
        </w:numPr>
        <w:tabs>
          <w:tab w:val="clear" w:pos="1440"/>
        </w:tabs>
        <w:suppressAutoHyphens/>
        <w:ind w:left="2160"/>
      </w:pPr>
      <w:r w:rsidRPr="00EC537E">
        <w:t xml:space="preserve">Coordinate, as needed, with the New Mexico Brain Injury Resource Center and the Fiscal Intermediary Agent regarding the coordination of participant services. </w:t>
      </w:r>
    </w:p>
    <w:p w14:paraId="7B1957B1" w14:textId="1F175F26" w:rsidR="00EC537E" w:rsidRPr="00EC537E" w:rsidRDefault="00EC537E" w:rsidP="008A44AA">
      <w:pPr>
        <w:numPr>
          <w:ilvl w:val="0"/>
          <w:numId w:val="43"/>
        </w:numPr>
        <w:tabs>
          <w:tab w:val="clear" w:pos="1440"/>
        </w:tabs>
        <w:suppressAutoHyphens/>
        <w:ind w:left="2160"/>
      </w:pPr>
      <w:r w:rsidRPr="00EC537E">
        <w:t xml:space="preserve">Maintain a 24 hour 24-hour emergency response system that allows participants to contact the agency and respond to individual emergency situations within a reasonable amount of time after notification on a 24-hour basis. The Service Coordination agency must also provide a written policy to all program participants. </w:t>
      </w:r>
    </w:p>
    <w:p w14:paraId="16461538" w14:textId="77777777" w:rsidR="00EC537E" w:rsidRPr="00EC537E" w:rsidRDefault="00EC537E" w:rsidP="002B729E">
      <w:pPr>
        <w:suppressAutoHyphens/>
        <w:ind w:left="2160"/>
      </w:pPr>
    </w:p>
    <w:p w14:paraId="19A8B8D2" w14:textId="77777777" w:rsidR="00EC537E" w:rsidRPr="00EC537E" w:rsidRDefault="00EC537E" w:rsidP="008A44AA">
      <w:pPr>
        <w:numPr>
          <w:ilvl w:val="0"/>
          <w:numId w:val="46"/>
        </w:numPr>
        <w:tabs>
          <w:tab w:val="clear" w:pos="1080"/>
        </w:tabs>
        <w:suppressAutoHyphens/>
        <w:ind w:left="1800"/>
      </w:pPr>
      <w:r w:rsidRPr="00EC537E">
        <w:rPr>
          <w:i/>
        </w:rPr>
        <w:t>Intent of Service Coordination</w:t>
      </w:r>
      <w:r w:rsidRPr="00EC537E">
        <w:t xml:space="preserve"> - Service Coordination is intended to be provided on a short-term basis to resolve an identified crisis, including but not limited to lack of health insurance, homelessness, loss of employment or income, insufficient finances, or loss of natural supports.  It is intended to augment, not replace the individual’s natural supports, while assisting the individual in identifying and connecting with new supports.</w:t>
      </w:r>
    </w:p>
    <w:p w14:paraId="78C721F5" w14:textId="77777777" w:rsidR="00EC537E" w:rsidRPr="00EC537E" w:rsidRDefault="00EC537E" w:rsidP="002B729E">
      <w:pPr>
        <w:suppressAutoHyphens/>
      </w:pPr>
    </w:p>
    <w:p w14:paraId="0A6EB3C3" w14:textId="77777777" w:rsidR="00EC537E" w:rsidRPr="00EC537E" w:rsidRDefault="00EC537E" w:rsidP="008A44AA">
      <w:pPr>
        <w:numPr>
          <w:ilvl w:val="0"/>
          <w:numId w:val="46"/>
        </w:numPr>
        <w:tabs>
          <w:tab w:val="clear" w:pos="1080"/>
        </w:tabs>
        <w:suppressAutoHyphens/>
        <w:ind w:left="1800"/>
      </w:pPr>
      <w:r w:rsidRPr="00EC537E">
        <w:rPr>
          <w:i/>
        </w:rPr>
        <w:t>Service Coordination Focus</w:t>
      </w:r>
      <w:r w:rsidRPr="00EC537E">
        <w:t xml:space="preserve"> - Service Coordination focuses on supports that are natural and appropriately non-intrusive. It is intended to nurture individuality in the </w:t>
      </w:r>
      <w:r w:rsidRPr="00EC537E">
        <w:lastRenderedPageBreak/>
        <w:t>person's environment, and to use every means possible to allow the participant to live in their own home and/or community.</w:t>
      </w:r>
    </w:p>
    <w:p w14:paraId="53F2E7C7" w14:textId="77777777" w:rsidR="00EC537E" w:rsidRPr="00EC537E" w:rsidRDefault="00EC537E" w:rsidP="002B729E">
      <w:pPr>
        <w:suppressAutoHyphens/>
        <w:ind w:left="1800"/>
      </w:pPr>
    </w:p>
    <w:p w14:paraId="28B29004" w14:textId="77777777" w:rsidR="00EC537E" w:rsidRPr="00EC537E" w:rsidRDefault="00EC537E" w:rsidP="008A44AA">
      <w:pPr>
        <w:numPr>
          <w:ilvl w:val="0"/>
          <w:numId w:val="46"/>
        </w:numPr>
        <w:tabs>
          <w:tab w:val="clear" w:pos="1080"/>
        </w:tabs>
        <w:suppressAutoHyphens/>
        <w:ind w:left="1800"/>
      </w:pPr>
      <w:r w:rsidRPr="00EC537E">
        <w:rPr>
          <w:i/>
        </w:rPr>
        <w:t>Entry into the BISF Program and Referral of Services</w:t>
      </w:r>
      <w:r w:rsidRPr="00EC537E">
        <w:t>- Service Coordination is the entry point into the BISF Program. Only after eligibility status has been determined does the Service Coordinator initiate the face-to-face in-home Service Coordination assessment.  Referrals for BISF HCBS, including professional Life Skills Coaching, will ensue only after the SC assessment has been completed and the ILP has been developed.</w:t>
      </w:r>
    </w:p>
    <w:p w14:paraId="654BB14F" w14:textId="77777777" w:rsidR="00EC537E" w:rsidRPr="00EC537E" w:rsidRDefault="00EC537E" w:rsidP="002B729E">
      <w:pPr>
        <w:suppressAutoHyphens/>
        <w:ind w:left="1800"/>
      </w:pPr>
    </w:p>
    <w:p w14:paraId="23DE04F5" w14:textId="77777777" w:rsidR="00EC537E" w:rsidRPr="00EC537E" w:rsidRDefault="00EC537E" w:rsidP="008A44AA">
      <w:pPr>
        <w:numPr>
          <w:ilvl w:val="0"/>
          <w:numId w:val="46"/>
        </w:numPr>
        <w:tabs>
          <w:tab w:val="clear" w:pos="1080"/>
        </w:tabs>
        <w:suppressAutoHyphens/>
        <w:ind w:left="1800"/>
      </w:pPr>
      <w:r w:rsidRPr="00EC537E">
        <w:rPr>
          <w:i/>
        </w:rPr>
        <w:t>Service Coordination, Frequency of Contact</w:t>
      </w:r>
      <w:r w:rsidRPr="00EC537E">
        <w:t xml:space="preserve"> - All Service Coordinators are required to conduct a minimum of one-hour face-to-face sessions with their participants monthly. Initial assessment shall be conducted face-to-face, but after initial services have been established, participants living over 150 miles round-trip from their Service Coordinator’s agency, may have less frequent face-to-face sessions, if Service Coordination can be provided via telehealth utilizing a HIPAA compliant platform. The deviation from face-to-face contact and reduced frequency shall be justified in a written request to HSD and documented in the participant’s ILP, following HSD’s written approval.</w:t>
      </w:r>
    </w:p>
    <w:p w14:paraId="1770FC01" w14:textId="77777777" w:rsidR="00EC537E" w:rsidRPr="00EC537E" w:rsidRDefault="00EC537E" w:rsidP="002B729E">
      <w:pPr>
        <w:suppressAutoHyphens/>
        <w:ind w:left="1800"/>
      </w:pPr>
    </w:p>
    <w:p w14:paraId="64807366" w14:textId="77777777" w:rsidR="00EC537E" w:rsidRPr="00EC537E" w:rsidRDefault="00EC537E" w:rsidP="008A44AA">
      <w:pPr>
        <w:numPr>
          <w:ilvl w:val="0"/>
          <w:numId w:val="46"/>
        </w:numPr>
        <w:tabs>
          <w:tab w:val="clear" w:pos="1080"/>
        </w:tabs>
        <w:suppressAutoHyphens/>
        <w:ind w:left="1800"/>
        <w:rPr>
          <w:i/>
        </w:rPr>
      </w:pPr>
      <w:r w:rsidRPr="00EC537E">
        <w:rPr>
          <w:i/>
        </w:rPr>
        <w:t>Sole Provision of Service Coordination</w:t>
      </w:r>
      <w:r w:rsidRPr="00EC537E">
        <w:t xml:space="preserve"> – </w:t>
      </w:r>
      <w:bookmarkStart w:id="255" w:name="_Hlk531158332"/>
      <w:r w:rsidRPr="00EC537E">
        <w:t xml:space="preserve">Agencies contracted to provide Service Coordination shall only provide services in the execution of their contracted scope of work.  Service Coordination agencies cannot provide FIA services, professional Life Skills Coaching or any other BISF HCBS in the execution of their contract.  </w:t>
      </w:r>
      <w:bookmarkEnd w:id="255"/>
    </w:p>
    <w:p w14:paraId="2ED8035F" w14:textId="77777777" w:rsidR="00EC537E" w:rsidRPr="00EC537E" w:rsidRDefault="00EC537E" w:rsidP="002B729E">
      <w:pPr>
        <w:suppressAutoHyphens/>
        <w:ind w:left="1800"/>
        <w:rPr>
          <w:i/>
        </w:rPr>
      </w:pPr>
    </w:p>
    <w:p w14:paraId="30061BE5" w14:textId="77777777" w:rsidR="00EC537E" w:rsidRPr="00EC537E" w:rsidRDefault="00EC537E" w:rsidP="008A44AA">
      <w:pPr>
        <w:numPr>
          <w:ilvl w:val="0"/>
          <w:numId w:val="46"/>
        </w:numPr>
        <w:tabs>
          <w:tab w:val="clear" w:pos="1080"/>
        </w:tabs>
        <w:suppressAutoHyphens/>
        <w:ind w:left="1800"/>
      </w:pPr>
      <w:r w:rsidRPr="00EC537E">
        <w:rPr>
          <w:i/>
        </w:rPr>
        <w:t>Limited Service Coordination</w:t>
      </w:r>
      <w:r w:rsidRPr="00EC537E">
        <w:t xml:space="preserve"> - Participants on limited Service Coordination are those that are still receiving BISF HCBS, including professional Life Skills Coaching, to resolve an ongoing crisis, but who no longer need intense Service Coordination. Participants receiving limited Service Coordination must be contacted no less than once per month on the telephone and no less than once per quarter face-to-face. </w:t>
      </w:r>
    </w:p>
    <w:p w14:paraId="7568E57F" w14:textId="77777777" w:rsidR="00EC537E" w:rsidRPr="00EC537E" w:rsidRDefault="00EC537E" w:rsidP="002B729E">
      <w:pPr>
        <w:suppressAutoHyphens/>
        <w:ind w:left="1800"/>
      </w:pPr>
    </w:p>
    <w:p w14:paraId="54393A03" w14:textId="77777777" w:rsidR="00EC537E" w:rsidRPr="00EC537E" w:rsidRDefault="00EC537E" w:rsidP="008A44AA">
      <w:pPr>
        <w:numPr>
          <w:ilvl w:val="0"/>
          <w:numId w:val="46"/>
        </w:numPr>
        <w:tabs>
          <w:tab w:val="clear" w:pos="1080"/>
        </w:tabs>
        <w:suppressAutoHyphens/>
        <w:ind w:left="1800"/>
      </w:pPr>
      <w:r w:rsidRPr="00EC537E">
        <w:rPr>
          <w:i/>
        </w:rPr>
        <w:t xml:space="preserve">Service Coordination Discharge </w:t>
      </w:r>
      <w:r w:rsidRPr="00EC537E">
        <w:t>– Service Coordination must be terminated upon identification of another payer source for the identified service, reaching the independent living plan goals (resolution of the identified crisis), or in the event that the participant does not fulfill participant responsibilities.</w:t>
      </w:r>
    </w:p>
    <w:p w14:paraId="117A8634" w14:textId="77777777" w:rsidR="00EC537E" w:rsidRPr="00EC537E" w:rsidRDefault="00EC537E" w:rsidP="002B729E">
      <w:pPr>
        <w:suppressAutoHyphens/>
        <w:ind w:left="1800"/>
      </w:pPr>
    </w:p>
    <w:p w14:paraId="247B2420" w14:textId="77777777" w:rsidR="00EC537E" w:rsidRPr="00EC537E" w:rsidRDefault="00EC537E" w:rsidP="008A44AA">
      <w:pPr>
        <w:numPr>
          <w:ilvl w:val="0"/>
          <w:numId w:val="46"/>
        </w:numPr>
        <w:tabs>
          <w:tab w:val="clear" w:pos="1080"/>
        </w:tabs>
        <w:suppressAutoHyphens/>
        <w:ind w:left="1800"/>
      </w:pPr>
      <w:r w:rsidRPr="00EC537E">
        <w:rPr>
          <w:i/>
        </w:rPr>
        <w:t>Service Coordination Reimbursement</w:t>
      </w:r>
      <w:r w:rsidRPr="00EC537E">
        <w:t>— Reimbursement for BISF SC services under contract with the Department shall be done through a per service Unit Rate as described below:</w:t>
      </w:r>
    </w:p>
    <w:p w14:paraId="2325B20C" w14:textId="77777777" w:rsidR="00EC537E" w:rsidRPr="00EC537E" w:rsidRDefault="00EC537E" w:rsidP="008A44AA">
      <w:pPr>
        <w:numPr>
          <w:ilvl w:val="1"/>
          <w:numId w:val="46"/>
        </w:numPr>
        <w:suppressAutoHyphens/>
        <w:ind w:left="2160"/>
      </w:pPr>
      <w:r w:rsidRPr="00EC537E">
        <w:t xml:space="preserve">Unit Rate for applicant or reactivating participant status = $140 per applicant (presenting with a crisis need) per month for direct contact with participants either face-to-face or by telephone and/or other work directly related to determination of BISF Program eligibility. </w:t>
      </w:r>
    </w:p>
    <w:p w14:paraId="782C48B4" w14:textId="77777777" w:rsidR="00EC537E" w:rsidRPr="00EC537E" w:rsidRDefault="00EC537E" w:rsidP="008A44AA">
      <w:pPr>
        <w:numPr>
          <w:ilvl w:val="1"/>
          <w:numId w:val="46"/>
        </w:numPr>
        <w:suppressAutoHyphens/>
        <w:ind w:left="2160"/>
      </w:pPr>
      <w:r w:rsidRPr="00EC537E">
        <w:t>Unit Rate for approved Program participants = $210 per approved participant per month for direct contact with participants either face-to-face or by telephone and/or other work directly related to coordination of services.</w:t>
      </w:r>
    </w:p>
    <w:p w14:paraId="55EE1321" w14:textId="77777777" w:rsidR="00EC537E" w:rsidRPr="00EC537E" w:rsidRDefault="00EC537E" w:rsidP="008A44AA">
      <w:pPr>
        <w:numPr>
          <w:ilvl w:val="1"/>
          <w:numId w:val="46"/>
        </w:numPr>
        <w:suppressAutoHyphens/>
        <w:ind w:left="2160"/>
      </w:pPr>
      <w:r w:rsidRPr="00EC537E">
        <w:lastRenderedPageBreak/>
        <w:t>Reimbursement at the noted rates will cover all hours of service provided and related administrative and indirect costs.</w:t>
      </w:r>
    </w:p>
    <w:p w14:paraId="2960CF01" w14:textId="77777777" w:rsidR="00EC537E" w:rsidRPr="00EC537E" w:rsidRDefault="00EC537E" w:rsidP="008A44AA">
      <w:pPr>
        <w:numPr>
          <w:ilvl w:val="1"/>
          <w:numId w:val="46"/>
        </w:numPr>
        <w:suppressAutoHyphens/>
        <w:ind w:left="2160"/>
      </w:pPr>
      <w:r w:rsidRPr="00EC537E">
        <w:t>Payment for BISF SC will be made only as funds are available and per Legislative appropriation.</w:t>
      </w:r>
    </w:p>
    <w:p w14:paraId="01F21011" w14:textId="77777777" w:rsidR="00EC537E" w:rsidRPr="00EC537E" w:rsidRDefault="00EC537E" w:rsidP="002B729E">
      <w:pPr>
        <w:suppressAutoHyphens/>
      </w:pPr>
    </w:p>
    <w:p w14:paraId="5D9825FB" w14:textId="77777777" w:rsidR="00EC537E" w:rsidRPr="00EC537E" w:rsidRDefault="00EC537E" w:rsidP="008A44AA">
      <w:pPr>
        <w:numPr>
          <w:ilvl w:val="2"/>
          <w:numId w:val="39"/>
        </w:numPr>
        <w:tabs>
          <w:tab w:val="clear" w:pos="720"/>
        </w:tabs>
        <w:suppressAutoHyphens/>
        <w:ind w:left="1440" w:hanging="360"/>
        <w:rPr>
          <w:b/>
        </w:rPr>
      </w:pPr>
      <w:r w:rsidRPr="00EC537E">
        <w:rPr>
          <w:b/>
        </w:rPr>
        <w:t xml:space="preserve">Fiscal Intermediary Agent (FIA) BISF Services </w:t>
      </w:r>
    </w:p>
    <w:p w14:paraId="30F60386" w14:textId="5172244B" w:rsidR="00EC537E" w:rsidRPr="00EC537E" w:rsidRDefault="00EC537E" w:rsidP="002B729E">
      <w:pPr>
        <w:suppressAutoHyphens/>
        <w:ind w:left="1440"/>
      </w:pPr>
      <w:r w:rsidRPr="00EC537E">
        <w:t xml:space="preserve">A sample contract can be located in APPENDIX </w:t>
      </w:r>
      <w:r w:rsidR="00E46063">
        <w:t>E</w:t>
      </w:r>
      <w:r w:rsidRPr="00EC537E">
        <w:t xml:space="preserve">.  The Fiscal Intermediary Agent Services Scope of Work can be located in APPENDIX </w:t>
      </w:r>
      <w:r w:rsidR="00E46063">
        <w:t>G</w:t>
      </w:r>
      <w:r w:rsidRPr="00EC537E">
        <w:t>.</w:t>
      </w:r>
    </w:p>
    <w:p w14:paraId="68F1F063" w14:textId="77777777" w:rsidR="00EC537E" w:rsidRPr="00EC537E" w:rsidRDefault="00EC537E" w:rsidP="002B729E">
      <w:pPr>
        <w:suppressAutoHyphens/>
        <w:ind w:left="1440"/>
        <w:rPr>
          <w:b/>
        </w:rPr>
      </w:pPr>
    </w:p>
    <w:p w14:paraId="249FF576" w14:textId="77777777" w:rsidR="00EC537E" w:rsidRPr="00EC537E" w:rsidRDefault="00EC537E" w:rsidP="008A44AA">
      <w:pPr>
        <w:numPr>
          <w:ilvl w:val="0"/>
          <w:numId w:val="45"/>
        </w:numPr>
        <w:tabs>
          <w:tab w:val="clear" w:pos="1080"/>
        </w:tabs>
        <w:suppressAutoHyphens/>
        <w:ind w:left="1800"/>
        <w:rPr>
          <w:bCs/>
        </w:rPr>
      </w:pPr>
      <w:r w:rsidRPr="00EC537E">
        <w:rPr>
          <w:i/>
        </w:rPr>
        <w:t>Fiscal Intermediary Agent (FIA) Services</w:t>
      </w:r>
      <w:r w:rsidRPr="00EC537E">
        <w:t xml:space="preserve"> </w:t>
      </w:r>
      <w:bookmarkStart w:id="256" w:name="_Hlk531095477"/>
      <w:r w:rsidRPr="00EC537E">
        <w:rPr>
          <w:bCs/>
        </w:rPr>
        <w:t xml:space="preserve">for the arrangement of BISF HCBS require the professional services of an agency experienced in professional fiscal management. The FIA must have </w:t>
      </w:r>
      <w:bookmarkStart w:id="257" w:name="_Hlk531013103"/>
      <w:r w:rsidRPr="00EC537E">
        <w:rPr>
          <w:bCs/>
        </w:rPr>
        <w:t xml:space="preserve">the capacity to develop and manage a specialized network of brain injury healthcare and other providers and per the Program’s regulatory requirements (8.326.10.10 B NMAC) regarding staff qualifications. </w:t>
      </w:r>
      <w:bookmarkEnd w:id="257"/>
      <w:r w:rsidRPr="00EC537E">
        <w:rPr>
          <w:bCs/>
        </w:rPr>
        <w:t xml:space="preserve"> The FIA for these services is expected have sufficient knowledge of brain injury to be able to educate HCBS vendors about the brain injury specific needs of enrolled participants in working through any service delivery issues and respond to critical incidents that concern the brain injury participant’s BISF HCBS.  </w:t>
      </w:r>
    </w:p>
    <w:p w14:paraId="27986E22" w14:textId="77777777" w:rsidR="00EC537E" w:rsidRPr="00EC537E" w:rsidRDefault="00EC537E" w:rsidP="002B729E">
      <w:pPr>
        <w:suppressAutoHyphens/>
        <w:rPr>
          <w:bCs/>
        </w:rPr>
      </w:pPr>
    </w:p>
    <w:p w14:paraId="1DC5E605" w14:textId="77777777" w:rsidR="00EC537E" w:rsidRPr="00EC537E" w:rsidRDefault="00EC537E" w:rsidP="002B729E">
      <w:pPr>
        <w:suppressAutoHyphens/>
        <w:ind w:left="1800"/>
        <w:rPr>
          <w:bCs/>
        </w:rPr>
      </w:pPr>
      <w:r w:rsidRPr="00EC537E">
        <w:rPr>
          <w:bCs/>
        </w:rPr>
        <w:t xml:space="preserve">These services include all of the “crisis interim” or BISF HCBS listed in the TBI regulations (8.326.10.13 NMAC), but also include professional Life Skills Coaching. BISF HCBS are short-term services that can be accessed upon referral by a BISF SC to resolve a crisis need that is directly related to the individual’s brain injury.  Services may be provided following a participant’s initial brain injury; whenever there has been a sudden change in their medical, psychological or physical condition; or in the event that a new crisis has arisen.  BISF FIA services are only accessible through the coordination of a BISF Program Service Coordination agency and are limited to filling a participant’s needs, when there is an imminent risk to the participant’s health and safety. Funds may be used to pay for the services and goods that have been formally assessed as a need by BISF Service Coordinators.  Payment for BISF HCBS services and goods is only available in the event that another payer source cannot be identified.  </w:t>
      </w:r>
    </w:p>
    <w:bookmarkEnd w:id="256"/>
    <w:p w14:paraId="4C161539" w14:textId="77777777" w:rsidR="00EC537E" w:rsidRPr="00EC537E" w:rsidRDefault="00EC537E" w:rsidP="002B729E">
      <w:pPr>
        <w:suppressAutoHyphens/>
      </w:pPr>
    </w:p>
    <w:p w14:paraId="06390985" w14:textId="77777777" w:rsidR="00EC537E" w:rsidRPr="00EC537E" w:rsidRDefault="00EC537E" w:rsidP="008A44AA">
      <w:pPr>
        <w:numPr>
          <w:ilvl w:val="0"/>
          <w:numId w:val="45"/>
        </w:numPr>
        <w:tabs>
          <w:tab w:val="clear" w:pos="1080"/>
        </w:tabs>
        <w:suppressAutoHyphens/>
        <w:ind w:left="1800"/>
      </w:pPr>
      <w:r w:rsidRPr="00EC537E">
        <w:rPr>
          <w:i/>
        </w:rPr>
        <w:t>Functional role of the Fiscal Intermediary Agent (FIA)</w:t>
      </w:r>
      <w:r w:rsidRPr="00EC537E">
        <w:t xml:space="preserve">- The FIA is responsible for the arrangement of BISF </w:t>
      </w:r>
      <w:r w:rsidRPr="00EC537E">
        <w:rPr>
          <w:bCs/>
        </w:rPr>
        <w:t xml:space="preserve">HCBS </w:t>
      </w:r>
      <w:r w:rsidRPr="00EC537E">
        <w:t xml:space="preserve">contracts and agreements with service providers, who will be engaged to resolve a participant’s brain injury related crisis.  The FIA is also responsible for the payment of goods and services that have been identified to resolve a crisis need and according to participant needs. The FIA will educate vendors about the individual’s brain injury related needs and respond to critical incidents that concern the brain injury participant’s BISF HCBS.   </w:t>
      </w:r>
    </w:p>
    <w:p w14:paraId="552EF6AD" w14:textId="77777777" w:rsidR="00EC537E" w:rsidRPr="00EC537E" w:rsidRDefault="00EC537E" w:rsidP="002B729E">
      <w:pPr>
        <w:suppressAutoHyphens/>
        <w:ind w:left="1800"/>
      </w:pPr>
    </w:p>
    <w:p w14:paraId="05BA3001" w14:textId="77777777" w:rsidR="00EC537E" w:rsidRPr="00EC537E" w:rsidRDefault="00EC537E" w:rsidP="008A44AA">
      <w:pPr>
        <w:numPr>
          <w:ilvl w:val="0"/>
          <w:numId w:val="45"/>
        </w:numPr>
        <w:tabs>
          <w:tab w:val="clear" w:pos="1080"/>
        </w:tabs>
        <w:suppressAutoHyphens/>
        <w:ind w:left="1800"/>
      </w:pPr>
      <w:r w:rsidRPr="00EC537E">
        <w:rPr>
          <w:i/>
        </w:rPr>
        <w:t>Provision of BISF HCBS</w:t>
      </w:r>
      <w:r w:rsidRPr="00EC537E">
        <w:t xml:space="preserve"> – Brain Injury related services are provided through referral by a BISF Service Coordinator in accordance with documentation on the participant’s Independent Living Plan (ILP) and as specified by a licensed or certified direct service provider or vendor of goods.  BISF HCBS includes: </w:t>
      </w:r>
    </w:p>
    <w:p w14:paraId="52D05215" w14:textId="77777777" w:rsidR="00EC537E" w:rsidRPr="00EC537E" w:rsidRDefault="00EC537E" w:rsidP="008A44AA">
      <w:pPr>
        <w:numPr>
          <w:ilvl w:val="0"/>
          <w:numId w:val="44"/>
        </w:numPr>
        <w:tabs>
          <w:tab w:val="clear" w:pos="1260"/>
        </w:tabs>
        <w:suppressAutoHyphens/>
        <w:ind w:left="2160"/>
      </w:pPr>
      <w:r w:rsidRPr="00EC537E">
        <w:t>Homecare / nursing—aides, homemaker or companion, nursing</w:t>
      </w:r>
    </w:p>
    <w:p w14:paraId="1CE9C08E" w14:textId="77777777" w:rsidR="00EC537E" w:rsidRPr="00EC537E" w:rsidRDefault="00EC537E" w:rsidP="008A44AA">
      <w:pPr>
        <w:numPr>
          <w:ilvl w:val="0"/>
          <w:numId w:val="44"/>
        </w:numPr>
        <w:tabs>
          <w:tab w:val="clear" w:pos="1260"/>
        </w:tabs>
        <w:suppressAutoHyphens/>
        <w:ind w:left="2160"/>
      </w:pPr>
      <w:r w:rsidRPr="00EC537E">
        <w:t>Therapies—occupational, physical, speech</w:t>
      </w:r>
    </w:p>
    <w:p w14:paraId="4E8CC1A8" w14:textId="77777777" w:rsidR="00EC537E" w:rsidRPr="00EC537E" w:rsidRDefault="00EC537E" w:rsidP="008A44AA">
      <w:pPr>
        <w:numPr>
          <w:ilvl w:val="0"/>
          <w:numId w:val="44"/>
        </w:numPr>
        <w:tabs>
          <w:tab w:val="clear" w:pos="1260"/>
        </w:tabs>
        <w:suppressAutoHyphens/>
        <w:ind w:left="2160"/>
      </w:pPr>
      <w:r w:rsidRPr="00EC537E">
        <w:t>Physician Services – copays</w:t>
      </w:r>
    </w:p>
    <w:p w14:paraId="08EE1B1B" w14:textId="77777777" w:rsidR="00EC537E" w:rsidRPr="00EC537E" w:rsidRDefault="00EC537E" w:rsidP="008A44AA">
      <w:pPr>
        <w:numPr>
          <w:ilvl w:val="0"/>
          <w:numId w:val="44"/>
        </w:numPr>
        <w:tabs>
          <w:tab w:val="clear" w:pos="1260"/>
        </w:tabs>
        <w:suppressAutoHyphens/>
        <w:ind w:left="2160"/>
      </w:pPr>
      <w:r w:rsidRPr="00EC537E">
        <w:lastRenderedPageBreak/>
        <w:t xml:space="preserve">Alternative therapies – massage, acupuncture, chiropractic </w:t>
      </w:r>
    </w:p>
    <w:p w14:paraId="3192A2D1" w14:textId="77777777" w:rsidR="00EC537E" w:rsidRPr="00EC537E" w:rsidRDefault="00EC537E" w:rsidP="008A44AA">
      <w:pPr>
        <w:numPr>
          <w:ilvl w:val="0"/>
          <w:numId w:val="44"/>
        </w:numPr>
        <w:tabs>
          <w:tab w:val="clear" w:pos="1260"/>
        </w:tabs>
        <w:suppressAutoHyphens/>
        <w:ind w:left="2160"/>
      </w:pPr>
      <w:r w:rsidRPr="00EC537E">
        <w:t>Transportation to receive brain injury related medical care / therapies</w:t>
      </w:r>
    </w:p>
    <w:p w14:paraId="617CF4C1" w14:textId="77777777" w:rsidR="00EC537E" w:rsidRPr="00EC537E" w:rsidRDefault="00EC537E" w:rsidP="008A44AA">
      <w:pPr>
        <w:numPr>
          <w:ilvl w:val="0"/>
          <w:numId w:val="44"/>
        </w:numPr>
        <w:tabs>
          <w:tab w:val="clear" w:pos="1260"/>
        </w:tabs>
        <w:suppressAutoHyphens/>
        <w:ind w:left="2160"/>
      </w:pPr>
      <w:r w:rsidRPr="00EC537E">
        <w:t xml:space="preserve">Respite services for primary care giver </w:t>
      </w:r>
    </w:p>
    <w:p w14:paraId="11C67F3C" w14:textId="77777777" w:rsidR="00EC537E" w:rsidRPr="00EC537E" w:rsidRDefault="00EC537E" w:rsidP="008A44AA">
      <w:pPr>
        <w:numPr>
          <w:ilvl w:val="0"/>
          <w:numId w:val="44"/>
        </w:numPr>
        <w:tabs>
          <w:tab w:val="clear" w:pos="1260"/>
        </w:tabs>
        <w:suppressAutoHyphens/>
        <w:ind w:left="2160"/>
      </w:pPr>
      <w:r w:rsidRPr="00EC537E">
        <w:t>Outpatient mental health / psychotherapy</w:t>
      </w:r>
    </w:p>
    <w:p w14:paraId="070BE296" w14:textId="77777777" w:rsidR="00EC537E" w:rsidRPr="00EC537E" w:rsidRDefault="00EC537E" w:rsidP="008A44AA">
      <w:pPr>
        <w:numPr>
          <w:ilvl w:val="0"/>
          <w:numId w:val="44"/>
        </w:numPr>
        <w:tabs>
          <w:tab w:val="clear" w:pos="1260"/>
        </w:tabs>
        <w:suppressAutoHyphens/>
        <w:ind w:left="2160"/>
      </w:pPr>
      <w:r w:rsidRPr="00EC537E">
        <w:t>Prescription medications related to a participant’s brain injury</w:t>
      </w:r>
    </w:p>
    <w:p w14:paraId="6E005A66" w14:textId="77777777" w:rsidR="00EC537E" w:rsidRPr="00EC537E" w:rsidRDefault="00EC537E" w:rsidP="008A44AA">
      <w:pPr>
        <w:numPr>
          <w:ilvl w:val="0"/>
          <w:numId w:val="44"/>
        </w:numPr>
        <w:tabs>
          <w:tab w:val="clear" w:pos="1260"/>
        </w:tabs>
        <w:suppressAutoHyphens/>
        <w:ind w:left="2160"/>
      </w:pPr>
      <w:r w:rsidRPr="00EC537E">
        <w:t>Professional Life Skills Coaching services</w:t>
      </w:r>
    </w:p>
    <w:p w14:paraId="1E98E6F4" w14:textId="77777777" w:rsidR="00EC537E" w:rsidRPr="00EC537E" w:rsidRDefault="00EC537E" w:rsidP="008A44AA">
      <w:pPr>
        <w:numPr>
          <w:ilvl w:val="0"/>
          <w:numId w:val="44"/>
        </w:numPr>
        <w:tabs>
          <w:tab w:val="clear" w:pos="1260"/>
        </w:tabs>
        <w:suppressAutoHyphens/>
        <w:ind w:left="2160"/>
      </w:pPr>
      <w:r w:rsidRPr="00EC537E">
        <w:t>Assistive technology—assessments and equipment</w:t>
      </w:r>
    </w:p>
    <w:p w14:paraId="6AE0E7B2" w14:textId="77777777" w:rsidR="00EC537E" w:rsidRPr="00EC537E" w:rsidRDefault="00EC537E" w:rsidP="008A44AA">
      <w:pPr>
        <w:numPr>
          <w:ilvl w:val="0"/>
          <w:numId w:val="44"/>
        </w:numPr>
        <w:tabs>
          <w:tab w:val="clear" w:pos="1260"/>
        </w:tabs>
        <w:suppressAutoHyphens/>
        <w:ind w:left="2160"/>
      </w:pPr>
      <w:r w:rsidRPr="00EC537E">
        <w:t>Initial or emergency housing/utility assistance</w:t>
      </w:r>
    </w:p>
    <w:p w14:paraId="51257553" w14:textId="77777777" w:rsidR="00EC537E" w:rsidRPr="00EC537E" w:rsidRDefault="00EC537E" w:rsidP="008A44AA">
      <w:pPr>
        <w:numPr>
          <w:ilvl w:val="0"/>
          <w:numId w:val="44"/>
        </w:numPr>
        <w:tabs>
          <w:tab w:val="clear" w:pos="1260"/>
        </w:tabs>
        <w:suppressAutoHyphens/>
        <w:ind w:left="2160"/>
      </w:pPr>
      <w:r w:rsidRPr="00EC537E">
        <w:t>Retrofit of an automobile</w:t>
      </w:r>
    </w:p>
    <w:p w14:paraId="2512CD17" w14:textId="77777777" w:rsidR="00EC537E" w:rsidRPr="00EC537E" w:rsidRDefault="00EC537E" w:rsidP="008A44AA">
      <w:pPr>
        <w:numPr>
          <w:ilvl w:val="0"/>
          <w:numId w:val="44"/>
        </w:numPr>
        <w:tabs>
          <w:tab w:val="clear" w:pos="1260"/>
        </w:tabs>
        <w:suppressAutoHyphens/>
        <w:ind w:left="2160"/>
      </w:pPr>
      <w:r w:rsidRPr="00EC537E">
        <w:t>Environmental modifications (up to $10,000 in a lifetime)</w:t>
      </w:r>
    </w:p>
    <w:p w14:paraId="5D52C053" w14:textId="77777777" w:rsidR="00EC537E" w:rsidRPr="00EC537E" w:rsidRDefault="00EC537E" w:rsidP="008A44AA">
      <w:pPr>
        <w:numPr>
          <w:ilvl w:val="0"/>
          <w:numId w:val="44"/>
        </w:numPr>
        <w:tabs>
          <w:tab w:val="clear" w:pos="1260"/>
        </w:tabs>
        <w:suppressAutoHyphens/>
        <w:ind w:left="2160"/>
      </w:pPr>
      <w:r w:rsidRPr="00EC537E">
        <w:t xml:space="preserve">Other BI specific services: Special training, Neuropsychological </w:t>
      </w:r>
    </w:p>
    <w:p w14:paraId="4AA9093E" w14:textId="77777777" w:rsidR="00EC537E" w:rsidRPr="00EC537E" w:rsidRDefault="00EC537E" w:rsidP="002B729E">
      <w:pPr>
        <w:suppressAutoHyphens/>
        <w:ind w:left="2160"/>
      </w:pPr>
      <w:r w:rsidRPr="00EC537E">
        <w:t xml:space="preserve">Evaluations, dietary items, etc.  </w:t>
      </w:r>
    </w:p>
    <w:p w14:paraId="51D4683D" w14:textId="77777777" w:rsidR="00EC537E" w:rsidRPr="00EC537E" w:rsidRDefault="00EC537E" w:rsidP="002B729E">
      <w:pPr>
        <w:suppressAutoHyphens/>
      </w:pPr>
    </w:p>
    <w:p w14:paraId="5CAFC865" w14:textId="77777777" w:rsidR="00EC537E" w:rsidRPr="00EC537E" w:rsidRDefault="00EC537E" w:rsidP="008A44AA">
      <w:pPr>
        <w:numPr>
          <w:ilvl w:val="0"/>
          <w:numId w:val="45"/>
        </w:numPr>
        <w:tabs>
          <w:tab w:val="clear" w:pos="1080"/>
        </w:tabs>
        <w:suppressAutoHyphens/>
        <w:ind w:left="1800"/>
      </w:pPr>
      <w:r w:rsidRPr="00EC537E">
        <w:rPr>
          <w:i/>
        </w:rPr>
        <w:t>Limits</w:t>
      </w:r>
      <w:r w:rsidRPr="00EC537E">
        <w:t xml:space="preserve"> – Each participant, according to assessed needs, is eligible to receive up to $4,250 in BISF HCBS each year, unless approved by exception in writing by the HSD BISF Program Manager. BISF HCBS funds are limited to a lifetime maximum of $75,000 per participant. Services and/or delivery of products are limited to 90 days, unless justified in the participant’s independent living plan (ILP). Cumulative service documentation must be kept in the participant’s file. </w:t>
      </w:r>
    </w:p>
    <w:p w14:paraId="5EA7BB88" w14:textId="77777777" w:rsidR="00EC537E" w:rsidRPr="00EC537E" w:rsidRDefault="00EC537E" w:rsidP="002B729E">
      <w:pPr>
        <w:suppressAutoHyphens/>
        <w:ind w:left="1800"/>
      </w:pPr>
    </w:p>
    <w:p w14:paraId="63D23F60" w14:textId="77777777" w:rsidR="00EC537E" w:rsidRPr="00EC537E" w:rsidRDefault="00EC537E" w:rsidP="008A44AA">
      <w:pPr>
        <w:numPr>
          <w:ilvl w:val="0"/>
          <w:numId w:val="45"/>
        </w:numPr>
        <w:tabs>
          <w:tab w:val="clear" w:pos="1080"/>
        </w:tabs>
        <w:suppressAutoHyphens/>
        <w:ind w:left="1800"/>
      </w:pPr>
      <w:r w:rsidRPr="00EC537E">
        <w:rPr>
          <w:i/>
        </w:rPr>
        <w:t>File Documentation</w:t>
      </w:r>
      <w:r w:rsidRPr="00EC537E">
        <w:t xml:space="preserve"> – All participant files must contain documentation of ICD-10 codes as proof of eligibility; a copy of each participant’s application (pages 1 &amp; 2); and current ILP, all to be provided by the BISF Service Coordinator.</w:t>
      </w:r>
    </w:p>
    <w:p w14:paraId="13D62017" w14:textId="77777777" w:rsidR="00EC537E" w:rsidRPr="00EC537E" w:rsidRDefault="00EC537E" w:rsidP="002B729E">
      <w:pPr>
        <w:suppressAutoHyphens/>
        <w:ind w:left="1800"/>
      </w:pPr>
    </w:p>
    <w:p w14:paraId="1899E082" w14:textId="77777777" w:rsidR="00EC537E" w:rsidRPr="00EC537E" w:rsidRDefault="00EC537E" w:rsidP="008A44AA">
      <w:pPr>
        <w:numPr>
          <w:ilvl w:val="0"/>
          <w:numId w:val="45"/>
        </w:numPr>
        <w:tabs>
          <w:tab w:val="clear" w:pos="1080"/>
        </w:tabs>
        <w:suppressAutoHyphens/>
        <w:ind w:left="1800"/>
      </w:pPr>
      <w:r w:rsidRPr="00EC537E">
        <w:rPr>
          <w:i/>
        </w:rPr>
        <w:t>Coordination of Services</w:t>
      </w:r>
      <w:r w:rsidRPr="00EC537E">
        <w:t xml:space="preserve">- Services must be coordinated through a BISF Program Service Coordination agency under contract with the HSD. </w:t>
      </w:r>
    </w:p>
    <w:p w14:paraId="6246A002" w14:textId="77777777" w:rsidR="00EC537E" w:rsidRPr="00EC537E" w:rsidRDefault="00EC537E" w:rsidP="002B729E">
      <w:pPr>
        <w:suppressAutoHyphens/>
        <w:ind w:left="1800"/>
      </w:pPr>
    </w:p>
    <w:p w14:paraId="4A756330" w14:textId="77777777" w:rsidR="00EC537E" w:rsidRPr="00EC537E" w:rsidRDefault="00EC537E" w:rsidP="008A44AA">
      <w:pPr>
        <w:numPr>
          <w:ilvl w:val="0"/>
          <w:numId w:val="45"/>
        </w:numPr>
        <w:tabs>
          <w:tab w:val="clear" w:pos="1080"/>
        </w:tabs>
        <w:suppressAutoHyphens/>
        <w:ind w:left="1800"/>
      </w:pPr>
      <w:r w:rsidRPr="00EC537E">
        <w:rPr>
          <w:i/>
        </w:rPr>
        <w:t xml:space="preserve">Sole Provision of BISF HCBS </w:t>
      </w:r>
      <w:r w:rsidRPr="00EC537E">
        <w:t xml:space="preserve">– The FIA shall </w:t>
      </w:r>
      <w:bookmarkStart w:id="258" w:name="_Hlk531099605"/>
      <w:r w:rsidRPr="00EC537E">
        <w:t>provide only the services outlined in the contract scope of work, which must be provided statewide. The BISF FIA cannot provide Service Coordination, professional Life Skills Coaching or any other Home and Community Based Service in the execution of their contract.</w:t>
      </w:r>
    </w:p>
    <w:bookmarkEnd w:id="258"/>
    <w:p w14:paraId="146B08F3" w14:textId="77777777" w:rsidR="00EC537E" w:rsidRPr="00EC537E" w:rsidRDefault="00EC537E" w:rsidP="002B729E">
      <w:pPr>
        <w:suppressAutoHyphens/>
        <w:ind w:left="1800"/>
      </w:pPr>
    </w:p>
    <w:p w14:paraId="694303F4" w14:textId="77777777" w:rsidR="00EC537E" w:rsidRPr="00EC537E" w:rsidRDefault="00EC537E" w:rsidP="008A44AA">
      <w:pPr>
        <w:numPr>
          <w:ilvl w:val="0"/>
          <w:numId w:val="45"/>
        </w:numPr>
        <w:tabs>
          <w:tab w:val="clear" w:pos="1080"/>
        </w:tabs>
        <w:suppressAutoHyphens/>
        <w:ind w:left="1800"/>
      </w:pPr>
      <w:r w:rsidRPr="00EC537E">
        <w:rPr>
          <w:i/>
        </w:rPr>
        <w:t>Vendor Reimbursement</w:t>
      </w:r>
      <w:r w:rsidRPr="00EC537E">
        <w:t xml:space="preserve"> - The FIA is responsible for reimbursement to the vendor, service provider, participant, or family in accordance with the ILP and approved service referrals and as funding allows. HSD will reimburse the FIA for contract related activities on behalf of enrolled participants based on a monthly 1/12 draw-down, regardless of the number of persons served. </w:t>
      </w:r>
    </w:p>
    <w:p w14:paraId="4AFB91E3" w14:textId="77777777" w:rsidR="00EC537E" w:rsidRPr="00EC537E" w:rsidRDefault="00EC537E" w:rsidP="002B729E">
      <w:pPr>
        <w:suppressAutoHyphens/>
        <w:ind w:left="1800"/>
      </w:pPr>
    </w:p>
    <w:p w14:paraId="3018A109" w14:textId="77777777" w:rsidR="00EC537E" w:rsidRPr="00EC537E" w:rsidRDefault="00EC537E" w:rsidP="008A44AA">
      <w:pPr>
        <w:numPr>
          <w:ilvl w:val="0"/>
          <w:numId w:val="45"/>
        </w:numPr>
        <w:tabs>
          <w:tab w:val="clear" w:pos="1080"/>
        </w:tabs>
        <w:suppressAutoHyphens/>
        <w:ind w:left="1800"/>
        <w:rPr>
          <w:i/>
        </w:rPr>
      </w:pPr>
      <w:r w:rsidRPr="00EC537E">
        <w:rPr>
          <w:i/>
        </w:rPr>
        <w:t>One Unit Rate for HCBS</w:t>
      </w:r>
      <w:r w:rsidRPr="00EC537E">
        <w:t xml:space="preserve"> = $ 1.00 per Unit. No more than 4,250 Units may be spent on a single participant with a brain injury during one (1) contract year, unless through a written approved exception submitted in writing to HSD. No more than 75,000 Units may be spent on a single participant with a brain injury throughout the participant’s lifetime. Rates for reimbursement should be consistent with Human Services Department Medicaid rates, unless otherwise approved in writing by HSD.  All payments for services or goods must be tracked in accordance with reporting requirements, noted in “j” below.</w:t>
      </w:r>
    </w:p>
    <w:p w14:paraId="3BE69B81" w14:textId="77777777" w:rsidR="00EC537E" w:rsidRPr="00EC537E" w:rsidRDefault="00EC537E" w:rsidP="002B729E">
      <w:pPr>
        <w:suppressAutoHyphens/>
        <w:ind w:left="1800"/>
        <w:rPr>
          <w:i/>
        </w:rPr>
      </w:pPr>
    </w:p>
    <w:p w14:paraId="18E87769" w14:textId="77777777" w:rsidR="00EC537E" w:rsidRPr="00EC537E" w:rsidRDefault="00EC537E" w:rsidP="008A44AA">
      <w:pPr>
        <w:numPr>
          <w:ilvl w:val="0"/>
          <w:numId w:val="45"/>
        </w:numPr>
        <w:tabs>
          <w:tab w:val="clear" w:pos="1080"/>
        </w:tabs>
        <w:suppressAutoHyphens/>
        <w:ind w:left="1800"/>
      </w:pPr>
      <w:r w:rsidRPr="00EC537E">
        <w:rPr>
          <w:i/>
        </w:rPr>
        <w:t>Monthly, Quarterly and Cumulative Reports</w:t>
      </w:r>
      <w:r w:rsidRPr="00EC537E">
        <w:t xml:space="preserve"> – </w:t>
      </w:r>
    </w:p>
    <w:p w14:paraId="2939BEED" w14:textId="77777777" w:rsidR="00EC537E" w:rsidRPr="00EC537E" w:rsidRDefault="00EC537E" w:rsidP="002B729E">
      <w:pPr>
        <w:suppressAutoHyphens/>
        <w:ind w:left="1800"/>
      </w:pPr>
      <w:r w:rsidRPr="00EC537E">
        <w:rPr>
          <w:i/>
        </w:rPr>
        <w:lastRenderedPageBreak/>
        <w:t>Monthly reports</w:t>
      </w:r>
      <w:r w:rsidRPr="00EC537E">
        <w:t xml:space="preserve"> are required for each participant in each billing cycle and shall include participant identifiers, itemized billing, and total amount billed in the designated period.  </w:t>
      </w:r>
    </w:p>
    <w:p w14:paraId="275E6463" w14:textId="77777777" w:rsidR="00EC537E" w:rsidRPr="00EC537E" w:rsidRDefault="00EC537E" w:rsidP="002B729E">
      <w:pPr>
        <w:suppressAutoHyphens/>
        <w:ind w:left="1800"/>
      </w:pPr>
    </w:p>
    <w:p w14:paraId="6B3DFF15" w14:textId="77777777" w:rsidR="00EC537E" w:rsidRPr="00EC537E" w:rsidRDefault="00EC537E" w:rsidP="002B729E">
      <w:pPr>
        <w:suppressAutoHyphens/>
        <w:ind w:left="1800"/>
      </w:pPr>
      <w:r w:rsidRPr="00EC537E">
        <w:rPr>
          <w:i/>
        </w:rPr>
        <w:t>Detailed quarterly reports</w:t>
      </w:r>
      <w:r w:rsidRPr="00EC537E">
        <w:t xml:space="preserve"> are required for each participant and shall include participant identifiers; services and/or goods received; service dates; and expended funds for each service date; and cumulative expenditures for the current fiscal year. </w:t>
      </w:r>
    </w:p>
    <w:p w14:paraId="446FAFA8" w14:textId="77777777" w:rsidR="00EC537E" w:rsidRPr="00EC537E" w:rsidRDefault="00EC537E" w:rsidP="002B729E">
      <w:pPr>
        <w:suppressAutoHyphens/>
        <w:ind w:left="1800"/>
      </w:pPr>
    </w:p>
    <w:p w14:paraId="0BB29095" w14:textId="77777777" w:rsidR="00EC537E" w:rsidRPr="00EC537E" w:rsidRDefault="00EC537E" w:rsidP="002B729E">
      <w:pPr>
        <w:suppressAutoHyphens/>
        <w:ind w:left="1800"/>
      </w:pPr>
      <w:r w:rsidRPr="00EC537E">
        <w:rPr>
          <w:i/>
        </w:rPr>
        <w:t>Cumulative participant expenditures</w:t>
      </w:r>
      <w:r w:rsidRPr="00EC537E">
        <w:t xml:space="preserve"> for all fiscal years while the participant has been in the program and provided to HSD on a quarterly basis.</w:t>
      </w:r>
    </w:p>
    <w:p w14:paraId="5C6161B8" w14:textId="77777777" w:rsidR="00EC537E" w:rsidRPr="00EC537E" w:rsidRDefault="00EC537E" w:rsidP="002B729E">
      <w:pPr>
        <w:suppressAutoHyphens/>
        <w:ind w:left="1800"/>
      </w:pPr>
    </w:p>
    <w:p w14:paraId="1EEEB586" w14:textId="77777777" w:rsidR="00EC537E" w:rsidRPr="00EC537E" w:rsidRDefault="00EC537E" w:rsidP="002B729E">
      <w:pPr>
        <w:suppressAutoHyphens/>
        <w:ind w:left="1800"/>
      </w:pPr>
      <w:r w:rsidRPr="00EC537E">
        <w:t xml:space="preserve">Reports, as scheduled above, should be provided to HSD with the monthly billing.  Itemized billing reports will also be provided to the appropriate Service Coordinator agencies for the purpose of expenditure tracking and be made available to the participant or their representative upon request.  </w:t>
      </w:r>
    </w:p>
    <w:p w14:paraId="46B69BD0" w14:textId="77777777" w:rsidR="00EC537E" w:rsidRPr="00EC537E" w:rsidRDefault="00EC537E" w:rsidP="002B729E">
      <w:pPr>
        <w:suppressAutoHyphens/>
        <w:ind w:left="1800"/>
      </w:pPr>
    </w:p>
    <w:p w14:paraId="66845500" w14:textId="77777777" w:rsidR="00EC537E" w:rsidRPr="00EC537E" w:rsidRDefault="00EC537E" w:rsidP="002B729E">
      <w:pPr>
        <w:suppressAutoHyphens/>
        <w:ind w:left="1800"/>
      </w:pPr>
      <w:r w:rsidRPr="00EC537E">
        <w:rPr>
          <w:i/>
        </w:rPr>
        <w:t>Reports Upon Request</w:t>
      </w:r>
      <w:r w:rsidRPr="00EC537E">
        <w:t xml:space="preserve"> - The contracted provider will have the capacity to provide HSD a current detailed report of all fiscal activities to date within 3-business days.</w:t>
      </w:r>
    </w:p>
    <w:p w14:paraId="57C768C2" w14:textId="77777777" w:rsidR="009121E4" w:rsidRPr="00EC537E" w:rsidRDefault="009121E4" w:rsidP="002B729E">
      <w:pPr>
        <w:suppressAutoHyphens/>
        <w:jc w:val="both"/>
        <w:rPr>
          <w:b/>
        </w:rPr>
      </w:pPr>
    </w:p>
    <w:p w14:paraId="6F1E88CD" w14:textId="777A432E" w:rsidR="009121E4" w:rsidRDefault="004F48D2" w:rsidP="004F48D2">
      <w:pPr>
        <w:suppressAutoHyphens/>
        <w:ind w:left="1080"/>
        <w:rPr>
          <w:bCs/>
        </w:rPr>
      </w:pPr>
      <w:r w:rsidRPr="004F48D2">
        <w:rPr>
          <w:b/>
        </w:rPr>
        <w:t>FACTOR II</w:t>
      </w:r>
      <w:r w:rsidR="00E46063">
        <w:rPr>
          <w:b/>
        </w:rPr>
        <w:t>.</w:t>
      </w:r>
      <w:r w:rsidRPr="004F48D2">
        <w:rPr>
          <w:b/>
        </w:rPr>
        <w:t>A</w:t>
      </w:r>
      <w:r>
        <w:rPr>
          <w:b/>
        </w:rPr>
        <w:t xml:space="preserve">: </w:t>
      </w:r>
      <w:r w:rsidR="00532A5D">
        <w:rPr>
          <w:b/>
        </w:rPr>
        <w:t xml:space="preserve">Brain Injury Services </w:t>
      </w:r>
      <w:r w:rsidRPr="004F48D2">
        <w:rPr>
          <w:b/>
          <w:bCs/>
        </w:rPr>
        <w:t>General Requirements (All Offerors)</w:t>
      </w:r>
      <w:r>
        <w:rPr>
          <w:b/>
          <w:bCs/>
        </w:rPr>
        <w:t xml:space="preserve"> </w:t>
      </w:r>
      <w:r w:rsidRPr="004F48D2">
        <w:rPr>
          <w:bCs/>
        </w:rPr>
        <w:t>(100 points total)</w:t>
      </w:r>
    </w:p>
    <w:p w14:paraId="605BA152" w14:textId="180ABDC2" w:rsidR="004F48D2" w:rsidRPr="004F48D2" w:rsidRDefault="004F48D2" w:rsidP="004F48D2">
      <w:pPr>
        <w:suppressAutoHyphens/>
        <w:ind w:left="1080"/>
        <w:rPr>
          <w:bCs/>
        </w:rPr>
      </w:pPr>
      <w:r w:rsidRPr="004F48D2">
        <w:rPr>
          <w:b/>
          <w:bCs/>
        </w:rPr>
        <w:tab/>
      </w:r>
    </w:p>
    <w:p w14:paraId="3648ABB8" w14:textId="77777777" w:rsidR="004F48D2" w:rsidRPr="004F48D2" w:rsidRDefault="004F48D2" w:rsidP="009121E4">
      <w:pPr>
        <w:suppressAutoHyphens/>
        <w:ind w:left="1080"/>
      </w:pPr>
      <w:r w:rsidRPr="004F48D2">
        <w:rPr>
          <w:u w:val="single"/>
        </w:rPr>
        <w:t>General Requirements</w:t>
      </w:r>
      <w:r w:rsidRPr="004F48D2">
        <w:t xml:space="preserve"> for all Offerors proposing to provide BISF services (SC or FIA).  All Offerors submitting a proposal </w:t>
      </w:r>
      <w:r w:rsidRPr="004F48D2">
        <w:rPr>
          <w:b/>
        </w:rPr>
        <w:t>must</w:t>
      </w:r>
      <w:r w:rsidRPr="004F48D2">
        <w:t xml:space="preserve"> agree to abide by the following guidelines and incorporate them into the proposal.</w:t>
      </w:r>
    </w:p>
    <w:p w14:paraId="1CF07F06" w14:textId="77777777" w:rsidR="004F48D2" w:rsidRPr="004F48D2" w:rsidRDefault="004F48D2" w:rsidP="004F48D2">
      <w:pPr>
        <w:suppressAutoHyphens/>
        <w:ind w:left="1080"/>
        <w:jc w:val="both"/>
        <w:rPr>
          <w:b/>
        </w:rPr>
      </w:pPr>
    </w:p>
    <w:p w14:paraId="5145C01A" w14:textId="77777777" w:rsidR="004F48D2" w:rsidRPr="004F48D2" w:rsidRDefault="004F48D2" w:rsidP="004F48D2">
      <w:pPr>
        <w:suppressAutoHyphens/>
        <w:ind w:left="1080"/>
        <w:jc w:val="both"/>
        <w:rPr>
          <w:b/>
        </w:rPr>
      </w:pPr>
      <w:r w:rsidRPr="004F48D2">
        <w:rPr>
          <w:b/>
        </w:rPr>
        <w:t>Mandatory Requirements:</w:t>
      </w:r>
    </w:p>
    <w:p w14:paraId="7BE784C0" w14:textId="77777777" w:rsidR="004F48D2" w:rsidRPr="004F48D2" w:rsidRDefault="004F48D2" w:rsidP="004F48D2">
      <w:pPr>
        <w:suppressAutoHyphens/>
        <w:ind w:left="1080"/>
        <w:jc w:val="both"/>
        <w:rPr>
          <w:b/>
        </w:rPr>
      </w:pPr>
      <w:r w:rsidRPr="004F48D2">
        <w:rPr>
          <w:b/>
        </w:rPr>
        <w:t>All Offerors must:</w:t>
      </w:r>
    </w:p>
    <w:p w14:paraId="7BDCBBBF" w14:textId="77777777" w:rsidR="004F48D2" w:rsidRPr="004F48D2" w:rsidRDefault="004F48D2" w:rsidP="004F48D2">
      <w:pPr>
        <w:suppressAutoHyphens/>
        <w:ind w:left="1080"/>
        <w:jc w:val="both"/>
        <w:rPr>
          <w:b/>
        </w:rPr>
      </w:pPr>
    </w:p>
    <w:p w14:paraId="5E1B9448" w14:textId="0F6A247D" w:rsidR="004F48D2" w:rsidRDefault="004F48D2" w:rsidP="008A44AA">
      <w:pPr>
        <w:pStyle w:val="ListParagraph"/>
        <w:numPr>
          <w:ilvl w:val="0"/>
          <w:numId w:val="39"/>
        </w:numPr>
        <w:suppressAutoHyphens/>
        <w:ind w:left="1440"/>
      </w:pPr>
      <w:r w:rsidRPr="004F48D2">
        <w:t>Describe the Offeror’s understanding of The Brain Injury Services Fund service model.</w:t>
      </w:r>
    </w:p>
    <w:p w14:paraId="788ED62F" w14:textId="77777777" w:rsidR="00234120" w:rsidRPr="00234120" w:rsidRDefault="00234120" w:rsidP="00234120">
      <w:pPr>
        <w:suppressAutoHyphens/>
        <w:ind w:left="1440"/>
      </w:pPr>
    </w:p>
    <w:p w14:paraId="63147EC6" w14:textId="1ABBB067" w:rsidR="004F48D2" w:rsidRDefault="004F48D2" w:rsidP="008A44AA">
      <w:pPr>
        <w:numPr>
          <w:ilvl w:val="0"/>
          <w:numId w:val="39"/>
        </w:numPr>
        <w:suppressAutoHyphens/>
        <w:ind w:left="1440"/>
      </w:pPr>
      <w:r w:rsidRPr="004F48D2">
        <w:rPr>
          <w:bCs/>
        </w:rPr>
        <w:t>Describe how the Offeror will ensure they do</w:t>
      </w:r>
      <w:r w:rsidRPr="004F48D2">
        <w:t xml:space="preserve"> not begin providing BISF Program services, until an application has been processed through the participant’s Service Coordinator and the individual has been determined to meet Program eligibility requirements. Pre-eligibility assistance may be given by SCs to assist in the acquisition of ICD-10 codes to confirm the diagnosis of brain injury.</w:t>
      </w:r>
    </w:p>
    <w:p w14:paraId="02898CCB" w14:textId="77777777" w:rsidR="00234120" w:rsidRDefault="00234120" w:rsidP="00234120">
      <w:pPr>
        <w:pStyle w:val="ListParagraph"/>
      </w:pPr>
    </w:p>
    <w:p w14:paraId="24504BFF" w14:textId="7C49993E" w:rsidR="004F48D2" w:rsidRPr="00234120" w:rsidRDefault="004F48D2" w:rsidP="008A44AA">
      <w:pPr>
        <w:numPr>
          <w:ilvl w:val="0"/>
          <w:numId w:val="39"/>
        </w:numPr>
        <w:suppressAutoHyphens/>
        <w:ind w:left="1440"/>
      </w:pPr>
      <w:r w:rsidRPr="004F48D2">
        <w:rPr>
          <w:bCs/>
        </w:rPr>
        <w:t xml:space="preserve">Describe how the Offeror will maintain a comprehensive master file or case record on each BISF participant to include at a minimum the contractually required documents and those indicated in the TBI Regulations 8.326.10 NMAC, amended regulations, or as directed by HSD. Include any electronic, HIPAA compliant, systems that the offeror plans to utilize. </w:t>
      </w:r>
    </w:p>
    <w:p w14:paraId="506C7D63" w14:textId="77777777" w:rsidR="00234120" w:rsidRDefault="00234120" w:rsidP="00234120">
      <w:pPr>
        <w:pStyle w:val="ListParagraph"/>
      </w:pPr>
    </w:p>
    <w:p w14:paraId="378035DA" w14:textId="77777777" w:rsidR="004F48D2" w:rsidRPr="004F48D2" w:rsidRDefault="004F48D2" w:rsidP="008A44AA">
      <w:pPr>
        <w:numPr>
          <w:ilvl w:val="0"/>
          <w:numId w:val="39"/>
        </w:numPr>
        <w:suppressAutoHyphens/>
        <w:ind w:left="1440"/>
      </w:pPr>
      <w:r w:rsidRPr="004F48D2">
        <w:t>Describe how the Offeror will collaborate productively with other contracted BISF entities as they provide services for participants and follow established communication protocols.</w:t>
      </w:r>
    </w:p>
    <w:p w14:paraId="4C9EB939" w14:textId="45C4BC0F" w:rsidR="004F48D2" w:rsidRDefault="004F48D2" w:rsidP="008A44AA">
      <w:pPr>
        <w:numPr>
          <w:ilvl w:val="0"/>
          <w:numId w:val="39"/>
        </w:numPr>
        <w:suppressAutoHyphens/>
        <w:ind w:left="1440"/>
      </w:pPr>
      <w:r w:rsidRPr="004F48D2">
        <w:rPr>
          <w:bCs/>
        </w:rPr>
        <w:lastRenderedPageBreak/>
        <w:t>Describe how the Offeror will</w:t>
      </w:r>
      <w:r w:rsidRPr="004F48D2">
        <w:t xml:space="preserve"> assess participant services at a quarterly minimum using tools and/or processes designated by HSD, ensuring service continuity for those deemed eligible to continue for an additional 90-day interim.  </w:t>
      </w:r>
    </w:p>
    <w:p w14:paraId="276F6178" w14:textId="77777777" w:rsidR="00234120" w:rsidRPr="004F48D2" w:rsidRDefault="00234120" w:rsidP="00234120">
      <w:pPr>
        <w:suppressAutoHyphens/>
        <w:ind w:left="1440"/>
      </w:pPr>
    </w:p>
    <w:p w14:paraId="00348F0F" w14:textId="5E441DA9" w:rsidR="004F48D2" w:rsidRPr="004F48D2" w:rsidRDefault="004F48D2" w:rsidP="008A44AA">
      <w:pPr>
        <w:numPr>
          <w:ilvl w:val="0"/>
          <w:numId w:val="39"/>
        </w:numPr>
        <w:suppressAutoHyphens/>
        <w:ind w:left="1440"/>
      </w:pPr>
      <w:r w:rsidRPr="004F48D2">
        <w:rPr>
          <w:bCs/>
        </w:rPr>
        <w:t>Describe how the offeror will</w:t>
      </w:r>
      <w:r w:rsidRPr="004F48D2">
        <w:t xml:space="preserve"> transition BISF participants when they no longer meet edibility for the program including the following:</w:t>
      </w:r>
    </w:p>
    <w:p w14:paraId="7B60F3A2" w14:textId="6439A20D" w:rsidR="004F48D2" w:rsidRPr="004F48D2" w:rsidRDefault="004F48D2" w:rsidP="008A44AA">
      <w:pPr>
        <w:pStyle w:val="ListParagraph"/>
        <w:numPr>
          <w:ilvl w:val="1"/>
          <w:numId w:val="47"/>
        </w:numPr>
        <w:suppressAutoHyphens/>
        <w:ind w:left="1800"/>
      </w:pPr>
      <w:r w:rsidRPr="004F48D2">
        <w:t>when the participant either begins to receive services through another payer source</w:t>
      </w:r>
    </w:p>
    <w:p w14:paraId="516F8F1B" w14:textId="4E94ECAE" w:rsidR="004F48D2" w:rsidRPr="004F48D2" w:rsidRDefault="004F48D2" w:rsidP="008A44AA">
      <w:pPr>
        <w:pStyle w:val="ListParagraph"/>
        <w:numPr>
          <w:ilvl w:val="1"/>
          <w:numId w:val="47"/>
        </w:numPr>
        <w:suppressAutoHyphens/>
        <w:ind w:left="1800"/>
      </w:pPr>
      <w:r w:rsidRPr="004F48D2">
        <w:t>the crisis need has been resolved</w:t>
      </w:r>
    </w:p>
    <w:p w14:paraId="1398DF15" w14:textId="77777777" w:rsidR="004F48D2" w:rsidRDefault="004F48D2" w:rsidP="008A44AA">
      <w:pPr>
        <w:pStyle w:val="ListParagraph"/>
        <w:numPr>
          <w:ilvl w:val="1"/>
          <w:numId w:val="47"/>
        </w:numPr>
        <w:suppressAutoHyphens/>
        <w:ind w:left="1800"/>
      </w:pPr>
      <w:r w:rsidRPr="004F48D2">
        <w:t>the BISF Program services are no longer needed or appropriate</w:t>
      </w:r>
    </w:p>
    <w:p w14:paraId="6EC1FD5F" w14:textId="76FB0026" w:rsidR="004F48D2" w:rsidRDefault="004F48D2" w:rsidP="008A44AA">
      <w:pPr>
        <w:pStyle w:val="ListParagraph"/>
        <w:numPr>
          <w:ilvl w:val="1"/>
          <w:numId w:val="47"/>
        </w:numPr>
        <w:suppressAutoHyphens/>
        <w:ind w:left="1800"/>
      </w:pPr>
      <w:r w:rsidRPr="004F48D2">
        <w:t>the participant does not fulfill participant responsibilities</w:t>
      </w:r>
    </w:p>
    <w:p w14:paraId="16419D8E" w14:textId="77777777" w:rsidR="00234120" w:rsidRPr="004F48D2" w:rsidRDefault="00234120" w:rsidP="00234120">
      <w:pPr>
        <w:pStyle w:val="ListParagraph"/>
        <w:suppressAutoHyphens/>
        <w:ind w:left="1800"/>
      </w:pPr>
    </w:p>
    <w:p w14:paraId="2322299D" w14:textId="677A6A12" w:rsidR="004F48D2" w:rsidRPr="004F48D2" w:rsidRDefault="004F48D2" w:rsidP="008A44AA">
      <w:pPr>
        <w:numPr>
          <w:ilvl w:val="0"/>
          <w:numId w:val="39"/>
        </w:numPr>
        <w:suppressAutoHyphens/>
        <w:ind w:left="1440"/>
      </w:pPr>
      <w:r w:rsidRPr="004F48D2">
        <w:t>Describe how the Offeror will ensure that services have been provided to participants before Offeror bills HSD for services rendered.</w:t>
      </w:r>
    </w:p>
    <w:p w14:paraId="06F49959" w14:textId="77777777" w:rsidR="00E46063" w:rsidRDefault="00E46063" w:rsidP="00E46063">
      <w:pPr>
        <w:suppressAutoHyphens/>
        <w:rPr>
          <w:b/>
          <w:bCs/>
          <w:color w:val="FF0000"/>
        </w:rPr>
      </w:pPr>
    </w:p>
    <w:p w14:paraId="4C90D7E4" w14:textId="08FBC231" w:rsidR="00E46063" w:rsidRPr="00E46063" w:rsidRDefault="00E46063" w:rsidP="00E46063">
      <w:pPr>
        <w:suppressAutoHyphens/>
        <w:ind w:left="1080"/>
        <w:rPr>
          <w:bCs/>
          <w:color w:val="FF0000"/>
        </w:rPr>
      </w:pPr>
      <w:r w:rsidRPr="00E46063">
        <w:rPr>
          <w:b/>
          <w:bCs/>
          <w:color w:val="FF0000"/>
        </w:rPr>
        <w:t xml:space="preserve">NOTE: Offerors of Fiscal Intermediary </w:t>
      </w:r>
      <w:r w:rsidR="00034B43">
        <w:rPr>
          <w:b/>
          <w:bCs/>
          <w:color w:val="FF0000"/>
        </w:rPr>
        <w:t xml:space="preserve">Agent </w:t>
      </w:r>
      <w:r w:rsidRPr="00E46063">
        <w:rPr>
          <w:b/>
          <w:bCs/>
          <w:color w:val="FF0000"/>
        </w:rPr>
        <w:t xml:space="preserve">Services continue to Factor II.C, Item </w:t>
      </w:r>
      <w:r>
        <w:rPr>
          <w:b/>
          <w:bCs/>
          <w:color w:val="FF0000"/>
        </w:rPr>
        <w:t>57</w:t>
      </w:r>
      <w:r w:rsidRPr="00E46063">
        <w:rPr>
          <w:b/>
          <w:bCs/>
          <w:color w:val="FF0000"/>
        </w:rPr>
        <w:t>.</w:t>
      </w:r>
    </w:p>
    <w:p w14:paraId="70A32880" w14:textId="15A5B593" w:rsidR="004F48D2" w:rsidRDefault="004F48D2" w:rsidP="004F48D2">
      <w:pPr>
        <w:suppressAutoHyphens/>
        <w:jc w:val="both"/>
      </w:pPr>
    </w:p>
    <w:p w14:paraId="7DBA08B4" w14:textId="28704090" w:rsidR="004F48D2" w:rsidRDefault="004F48D2" w:rsidP="00A54B23">
      <w:pPr>
        <w:suppressAutoHyphens/>
        <w:ind w:left="1080"/>
        <w:jc w:val="both"/>
        <w:rPr>
          <w:bCs/>
        </w:rPr>
      </w:pPr>
      <w:r w:rsidRPr="004F48D2">
        <w:rPr>
          <w:b/>
        </w:rPr>
        <w:t>FACTOR II</w:t>
      </w:r>
      <w:r w:rsidR="00E46063">
        <w:rPr>
          <w:b/>
        </w:rPr>
        <w:t>.</w:t>
      </w:r>
      <w:r w:rsidRPr="004F48D2">
        <w:rPr>
          <w:b/>
        </w:rPr>
        <w:t>B</w:t>
      </w:r>
      <w:r w:rsidR="00A54B23">
        <w:rPr>
          <w:b/>
        </w:rPr>
        <w:t xml:space="preserve">: </w:t>
      </w:r>
      <w:r w:rsidRPr="004F48D2">
        <w:rPr>
          <w:b/>
        </w:rPr>
        <w:t>Service Component Specific Requirements</w:t>
      </w:r>
      <w:r w:rsidR="00A54B23">
        <w:rPr>
          <w:b/>
        </w:rPr>
        <w:t xml:space="preserve"> </w:t>
      </w:r>
      <w:r w:rsidRPr="004F48D2">
        <w:rPr>
          <w:bCs/>
        </w:rPr>
        <w:t>(100 points total)</w:t>
      </w:r>
    </w:p>
    <w:p w14:paraId="44F7FA0B" w14:textId="77777777" w:rsidR="00A54B23" w:rsidRPr="004F48D2" w:rsidRDefault="00A54B23" w:rsidP="00A54B23">
      <w:pPr>
        <w:suppressAutoHyphens/>
        <w:ind w:left="1080"/>
        <w:jc w:val="both"/>
        <w:rPr>
          <w:b/>
        </w:rPr>
      </w:pPr>
    </w:p>
    <w:p w14:paraId="64ECCF4F" w14:textId="4C11B5D8" w:rsidR="004F48D2" w:rsidRDefault="004F48D2" w:rsidP="009121E4">
      <w:pPr>
        <w:suppressAutoHyphens/>
        <w:ind w:left="1080"/>
      </w:pPr>
      <w:r w:rsidRPr="004F48D2">
        <w:rPr>
          <w:bCs/>
        </w:rPr>
        <w:t>All Offerors submitting a proposal to provide BISF services must also agree to the additional guidelines listed below and incorporate them into the proposal.</w:t>
      </w:r>
      <w:r w:rsidRPr="004F48D2">
        <w:t xml:space="preserve"> Each Offeror must respond for the provision of only ONE (1) service component: 1) Service Coordination (SC) or 2) Fiscal Intermediary Agent Services (FIA).  Although each Offeror is limited to the provision of ONE (1) service on behalf of the BISF Program, Offerors are encouraged to understand the functions of other BISF service Components, since project activities require that the components interface and collaborate on behalf of the Program and its participants.</w:t>
      </w:r>
    </w:p>
    <w:p w14:paraId="5E79EA78" w14:textId="0624F6FB" w:rsidR="00685F27" w:rsidRDefault="00685F27" w:rsidP="009121E4">
      <w:pPr>
        <w:suppressAutoHyphens/>
        <w:ind w:left="1080"/>
      </w:pPr>
    </w:p>
    <w:p w14:paraId="23ACD7C5" w14:textId="77777777" w:rsidR="004F48D2" w:rsidRPr="004F48D2" w:rsidRDefault="004F48D2" w:rsidP="008A44AA">
      <w:pPr>
        <w:numPr>
          <w:ilvl w:val="3"/>
          <w:numId w:val="44"/>
        </w:numPr>
        <w:tabs>
          <w:tab w:val="clear" w:pos="3060"/>
          <w:tab w:val="num" w:pos="450"/>
        </w:tabs>
        <w:suppressAutoHyphens/>
        <w:ind w:left="1440"/>
        <w:rPr>
          <w:b/>
        </w:rPr>
      </w:pPr>
      <w:r w:rsidRPr="004F48D2">
        <w:rPr>
          <w:b/>
          <w:u w:val="single"/>
        </w:rPr>
        <w:t>Service Coordination (SC)</w:t>
      </w:r>
      <w:r w:rsidRPr="004F48D2">
        <w:rPr>
          <w:b/>
        </w:rPr>
        <w:t xml:space="preserve"> </w:t>
      </w:r>
      <w:r w:rsidRPr="004F48D2">
        <w:t>(100pts)</w:t>
      </w:r>
    </w:p>
    <w:p w14:paraId="38DE5C23" w14:textId="77777777" w:rsidR="004F48D2" w:rsidRPr="004F48D2" w:rsidRDefault="004F48D2" w:rsidP="009121E4">
      <w:pPr>
        <w:suppressAutoHyphens/>
        <w:rPr>
          <w:b/>
        </w:rPr>
      </w:pPr>
    </w:p>
    <w:p w14:paraId="45816DB3" w14:textId="3C748794" w:rsidR="004F48D2" w:rsidRPr="004F48D2" w:rsidRDefault="004F48D2" w:rsidP="009121E4">
      <w:pPr>
        <w:suppressAutoHyphens/>
        <w:ind w:left="1080"/>
        <w:rPr>
          <w:b/>
        </w:rPr>
      </w:pPr>
      <w:r w:rsidRPr="004F48D2">
        <w:rPr>
          <w:b/>
        </w:rPr>
        <w:t xml:space="preserve">Mandatory Requirements: (Items </w:t>
      </w:r>
      <w:r w:rsidR="000D16BC">
        <w:rPr>
          <w:b/>
        </w:rPr>
        <w:t>4</w:t>
      </w:r>
      <w:r w:rsidR="00E46063">
        <w:rPr>
          <w:b/>
        </w:rPr>
        <w:t>1</w:t>
      </w:r>
      <w:r w:rsidR="000D16BC">
        <w:rPr>
          <w:b/>
        </w:rPr>
        <w:t xml:space="preserve"> - 5</w:t>
      </w:r>
      <w:r w:rsidR="00E46063">
        <w:rPr>
          <w:b/>
        </w:rPr>
        <w:t>6</w:t>
      </w:r>
      <w:r w:rsidRPr="004F48D2">
        <w:rPr>
          <w:b/>
        </w:rPr>
        <w:t>)</w:t>
      </w:r>
    </w:p>
    <w:p w14:paraId="115A54B5" w14:textId="77777777" w:rsidR="004F48D2" w:rsidRPr="004F48D2" w:rsidRDefault="004F48D2" w:rsidP="009121E4">
      <w:pPr>
        <w:suppressAutoHyphens/>
        <w:ind w:left="1080"/>
        <w:rPr>
          <w:b/>
        </w:rPr>
      </w:pPr>
      <w:r w:rsidRPr="004F48D2">
        <w:rPr>
          <w:b/>
        </w:rPr>
        <w:t>All SC Offerors must:</w:t>
      </w:r>
    </w:p>
    <w:p w14:paraId="51704DB7" w14:textId="77777777" w:rsidR="004F48D2" w:rsidRPr="004F48D2" w:rsidRDefault="004F48D2" w:rsidP="009121E4">
      <w:pPr>
        <w:suppressAutoHyphens/>
        <w:rPr>
          <w:b/>
        </w:rPr>
      </w:pPr>
    </w:p>
    <w:p w14:paraId="5C623487" w14:textId="6E460BDA" w:rsidR="004F48D2" w:rsidRDefault="004F48D2" w:rsidP="008A44AA">
      <w:pPr>
        <w:numPr>
          <w:ilvl w:val="0"/>
          <w:numId w:val="39"/>
        </w:numPr>
        <w:suppressAutoHyphens/>
        <w:ind w:left="1440"/>
      </w:pPr>
      <w:r w:rsidRPr="004F48D2">
        <w:t>Describe the Offeror’s ability to provide the proposed service in each of the geographical region, including all counties, as identified in their proposal, or statewide, as applicable. Service areas are: Metro, NE, SE, NW, and SW.</w:t>
      </w:r>
    </w:p>
    <w:p w14:paraId="222D467F" w14:textId="77777777" w:rsidR="00234120" w:rsidRPr="00234120" w:rsidRDefault="00234120" w:rsidP="00234120">
      <w:pPr>
        <w:suppressAutoHyphens/>
        <w:ind w:left="1440"/>
      </w:pPr>
    </w:p>
    <w:p w14:paraId="3E861116" w14:textId="3DF62C9C" w:rsidR="004F48D2" w:rsidRPr="00234120" w:rsidRDefault="004F48D2" w:rsidP="008A44AA">
      <w:pPr>
        <w:numPr>
          <w:ilvl w:val="0"/>
          <w:numId w:val="39"/>
        </w:numPr>
        <w:suppressAutoHyphens/>
        <w:ind w:left="1440"/>
      </w:pPr>
      <w:r w:rsidRPr="004F48D2">
        <w:rPr>
          <w:bCs/>
        </w:rPr>
        <w:t>Describe how the offeror will maintain an accessible physical office in each BISF Program region in which they provide services.</w:t>
      </w:r>
    </w:p>
    <w:p w14:paraId="10F7ADC6" w14:textId="77777777" w:rsidR="00234120" w:rsidRDefault="00234120" w:rsidP="00234120">
      <w:pPr>
        <w:pStyle w:val="ListParagraph"/>
      </w:pPr>
    </w:p>
    <w:p w14:paraId="0F36C9A4" w14:textId="03A49BAF" w:rsidR="009121E4" w:rsidRPr="00234120" w:rsidRDefault="004F48D2" w:rsidP="008A44AA">
      <w:pPr>
        <w:numPr>
          <w:ilvl w:val="0"/>
          <w:numId w:val="39"/>
        </w:numPr>
        <w:suppressAutoHyphens/>
        <w:ind w:left="1440"/>
        <w:rPr>
          <w:b/>
          <w:bCs/>
        </w:rPr>
      </w:pPr>
      <w:r w:rsidRPr="004F48D2">
        <w:t>Describe how the Offeror will implement the eligibility requirements to qualify for BISF Program services.</w:t>
      </w:r>
    </w:p>
    <w:p w14:paraId="46C2D3C2" w14:textId="77777777" w:rsidR="00234120" w:rsidRDefault="00234120" w:rsidP="00234120">
      <w:pPr>
        <w:pStyle w:val="ListParagraph"/>
        <w:rPr>
          <w:b/>
          <w:bCs/>
        </w:rPr>
      </w:pPr>
    </w:p>
    <w:p w14:paraId="13396B02" w14:textId="437DB0B8" w:rsidR="004F48D2" w:rsidRPr="00234120" w:rsidRDefault="004F48D2" w:rsidP="008A44AA">
      <w:pPr>
        <w:numPr>
          <w:ilvl w:val="0"/>
          <w:numId w:val="39"/>
        </w:numPr>
        <w:suppressAutoHyphens/>
        <w:ind w:left="1440"/>
        <w:rPr>
          <w:b/>
          <w:bCs/>
        </w:rPr>
      </w:pPr>
      <w:r w:rsidRPr="004F48D2">
        <w:t>Describe how the Offeror will implement processes to avoid duplication of services.</w:t>
      </w:r>
    </w:p>
    <w:p w14:paraId="0F360881" w14:textId="77777777" w:rsidR="00234120" w:rsidRDefault="00234120" w:rsidP="00234120">
      <w:pPr>
        <w:pStyle w:val="ListParagraph"/>
        <w:rPr>
          <w:b/>
          <w:bCs/>
        </w:rPr>
      </w:pPr>
    </w:p>
    <w:p w14:paraId="1CCAD983" w14:textId="77777777" w:rsidR="004F48D2" w:rsidRPr="004F48D2" w:rsidRDefault="004F48D2" w:rsidP="008A44AA">
      <w:pPr>
        <w:numPr>
          <w:ilvl w:val="0"/>
          <w:numId w:val="39"/>
        </w:numPr>
        <w:suppressAutoHyphens/>
        <w:ind w:left="1440"/>
      </w:pPr>
      <w:r w:rsidRPr="004F48D2">
        <w:t>Describe the crisis response process that the agency has to address any crisis that may occur with a participant. This can include, but is not limited to:</w:t>
      </w:r>
    </w:p>
    <w:p w14:paraId="2D072965" w14:textId="06ED19CC" w:rsidR="004F48D2" w:rsidRPr="004F48D2" w:rsidRDefault="004F48D2" w:rsidP="008A44AA">
      <w:pPr>
        <w:pStyle w:val="ListParagraph"/>
        <w:numPr>
          <w:ilvl w:val="1"/>
          <w:numId w:val="48"/>
        </w:numPr>
        <w:suppressAutoHyphens/>
        <w:ind w:left="1800"/>
      </w:pPr>
      <w:r w:rsidRPr="004F48D2">
        <w:t>Behavioral/Mental Health crisis</w:t>
      </w:r>
    </w:p>
    <w:p w14:paraId="56C380D4" w14:textId="7A24CF3F" w:rsidR="009121E4" w:rsidRDefault="004F48D2" w:rsidP="008A44AA">
      <w:pPr>
        <w:pStyle w:val="ListParagraph"/>
        <w:numPr>
          <w:ilvl w:val="1"/>
          <w:numId w:val="48"/>
        </w:numPr>
        <w:suppressAutoHyphens/>
        <w:ind w:left="1800"/>
      </w:pPr>
      <w:r w:rsidRPr="004F48D2">
        <w:t xml:space="preserve">Emergency services </w:t>
      </w:r>
    </w:p>
    <w:p w14:paraId="2AE1D30C" w14:textId="3A7FADF4" w:rsidR="009121E4" w:rsidRDefault="009121E4" w:rsidP="008A44AA">
      <w:pPr>
        <w:pStyle w:val="ListParagraph"/>
        <w:numPr>
          <w:ilvl w:val="0"/>
          <w:numId w:val="39"/>
        </w:numPr>
        <w:tabs>
          <w:tab w:val="left" w:pos="1260"/>
          <w:tab w:val="left" w:pos="1350"/>
          <w:tab w:val="num" w:pos="1440"/>
        </w:tabs>
        <w:suppressAutoHyphens/>
        <w:ind w:left="1440"/>
      </w:pPr>
      <w:r w:rsidRPr="004F48D2">
        <w:lastRenderedPageBreak/>
        <w:t>Describe how Subject Matter Experts/Consultants will be available to assist with emergency needs related to participants and staff consultations.</w:t>
      </w:r>
    </w:p>
    <w:p w14:paraId="4F414DBF" w14:textId="77777777" w:rsidR="00234120" w:rsidRDefault="00234120" w:rsidP="00234120">
      <w:pPr>
        <w:pStyle w:val="ListParagraph"/>
        <w:tabs>
          <w:tab w:val="left" w:pos="1260"/>
          <w:tab w:val="left" w:pos="1350"/>
        </w:tabs>
        <w:suppressAutoHyphens/>
        <w:ind w:left="1440"/>
      </w:pPr>
    </w:p>
    <w:p w14:paraId="2A82841C" w14:textId="175065A4" w:rsidR="004F48D2" w:rsidRDefault="004F48D2" w:rsidP="008A44AA">
      <w:pPr>
        <w:numPr>
          <w:ilvl w:val="0"/>
          <w:numId w:val="39"/>
        </w:numPr>
        <w:suppressAutoHyphens/>
        <w:ind w:left="1440"/>
      </w:pPr>
      <w:r w:rsidRPr="004F48D2">
        <w:t>Describe how the Offeror will assess the needs of the individual as they apply to Service Coordination and BISF HCBS.</w:t>
      </w:r>
    </w:p>
    <w:p w14:paraId="056390C9" w14:textId="77777777" w:rsidR="00234120" w:rsidRDefault="00234120" w:rsidP="00234120">
      <w:pPr>
        <w:pStyle w:val="ListParagraph"/>
      </w:pPr>
    </w:p>
    <w:p w14:paraId="6C12EB41" w14:textId="647A80B3" w:rsidR="004F48D2" w:rsidRDefault="004F48D2" w:rsidP="008A44AA">
      <w:pPr>
        <w:numPr>
          <w:ilvl w:val="0"/>
          <w:numId w:val="39"/>
        </w:numPr>
        <w:suppressAutoHyphens/>
        <w:ind w:left="1440"/>
      </w:pPr>
      <w:r w:rsidRPr="004F48D2">
        <w:t xml:space="preserve">Describe how the Offeror will develop, implement, and maintain an Independent Living Plan (ILP) in accordance with the Scope </w:t>
      </w:r>
      <w:r w:rsidR="00034B43">
        <w:t>o</w:t>
      </w:r>
      <w:r w:rsidRPr="004F48D2">
        <w:t>f Work and NMAC 8.326.10.</w:t>
      </w:r>
    </w:p>
    <w:p w14:paraId="36403F10" w14:textId="77777777" w:rsidR="00234120" w:rsidRDefault="00234120" w:rsidP="00234120">
      <w:pPr>
        <w:pStyle w:val="ListParagraph"/>
      </w:pPr>
    </w:p>
    <w:p w14:paraId="2CD80896" w14:textId="1FC236EE" w:rsidR="004F48D2" w:rsidRDefault="004F48D2" w:rsidP="008A44AA">
      <w:pPr>
        <w:numPr>
          <w:ilvl w:val="0"/>
          <w:numId w:val="39"/>
        </w:numPr>
        <w:suppressAutoHyphens/>
        <w:ind w:left="1440"/>
      </w:pPr>
      <w:r w:rsidRPr="004F48D2">
        <w:t xml:space="preserve">Describe how the Offeror refer participants to outside payer sources, as they are available.  </w:t>
      </w:r>
    </w:p>
    <w:p w14:paraId="4577D186" w14:textId="77777777" w:rsidR="00234120" w:rsidRDefault="00234120" w:rsidP="00234120">
      <w:pPr>
        <w:pStyle w:val="ListParagraph"/>
      </w:pPr>
    </w:p>
    <w:p w14:paraId="76CE3296" w14:textId="6C20309B" w:rsidR="004F48D2" w:rsidRDefault="004F48D2" w:rsidP="008A44AA">
      <w:pPr>
        <w:numPr>
          <w:ilvl w:val="0"/>
          <w:numId w:val="39"/>
        </w:numPr>
        <w:suppressAutoHyphens/>
        <w:ind w:left="1440"/>
      </w:pPr>
      <w:r w:rsidRPr="004F48D2">
        <w:t xml:space="preserve">Describe how the Offeror will submit referrals for BISF HCBS to the FIA when an identified need has been determined. </w:t>
      </w:r>
    </w:p>
    <w:p w14:paraId="4CC1419F" w14:textId="77777777" w:rsidR="00234120" w:rsidRDefault="00234120" w:rsidP="00234120">
      <w:pPr>
        <w:pStyle w:val="ListParagraph"/>
      </w:pPr>
    </w:p>
    <w:p w14:paraId="5F77AB5D" w14:textId="31DEA915" w:rsidR="004F48D2" w:rsidRDefault="004F48D2" w:rsidP="008A44AA">
      <w:pPr>
        <w:numPr>
          <w:ilvl w:val="0"/>
          <w:numId w:val="39"/>
        </w:numPr>
        <w:suppressAutoHyphens/>
        <w:ind w:left="1440"/>
      </w:pPr>
      <w:r w:rsidRPr="004F48D2">
        <w:t>Describe how the Offeror will reassess participant’s needs every 90 days utilizing 90-day Narrative Reviews, and how they will be maintained in the participant’s files.</w:t>
      </w:r>
    </w:p>
    <w:p w14:paraId="709CAA0F" w14:textId="77777777" w:rsidR="00234120" w:rsidRDefault="00234120" w:rsidP="00234120">
      <w:pPr>
        <w:pStyle w:val="ListParagraph"/>
      </w:pPr>
    </w:p>
    <w:p w14:paraId="0CF5E6D4" w14:textId="5DB54772" w:rsidR="004F48D2" w:rsidRDefault="004F48D2" w:rsidP="008A44AA">
      <w:pPr>
        <w:numPr>
          <w:ilvl w:val="0"/>
          <w:numId w:val="39"/>
        </w:numPr>
        <w:suppressAutoHyphens/>
        <w:ind w:left="1440"/>
      </w:pPr>
      <w:r w:rsidRPr="004F48D2">
        <w:t xml:space="preserve">Describe how the Offeror will establish a Discharge/Transition Plan for eventual participant inactive status from the BISF Program as part of each ILP. Transition planning is to be recorded and updated in the individual’s file in writing and reviewed monthly with the participant. </w:t>
      </w:r>
    </w:p>
    <w:p w14:paraId="48809DAA" w14:textId="77777777" w:rsidR="00234120" w:rsidRDefault="00234120" w:rsidP="00234120">
      <w:pPr>
        <w:pStyle w:val="ListParagraph"/>
      </w:pPr>
    </w:p>
    <w:p w14:paraId="50A516E6" w14:textId="77777777" w:rsidR="004F48D2" w:rsidRPr="004F48D2" w:rsidRDefault="004F48D2" w:rsidP="008A44AA">
      <w:pPr>
        <w:numPr>
          <w:ilvl w:val="0"/>
          <w:numId w:val="39"/>
        </w:numPr>
        <w:suppressAutoHyphens/>
        <w:ind w:left="1440"/>
      </w:pPr>
      <w:r w:rsidRPr="004F48D2">
        <w:t>Describe the Offeror’s written grievance and incidence reporting procedure for BISF participants and hired staff including:</w:t>
      </w:r>
    </w:p>
    <w:p w14:paraId="686C651F" w14:textId="5E00E892" w:rsidR="004F48D2" w:rsidRPr="004F48D2" w:rsidRDefault="004F48D2" w:rsidP="008A44AA">
      <w:pPr>
        <w:pStyle w:val="ListParagraph"/>
        <w:numPr>
          <w:ilvl w:val="1"/>
          <w:numId w:val="49"/>
        </w:numPr>
        <w:tabs>
          <w:tab w:val="left" w:pos="2070"/>
        </w:tabs>
        <w:suppressAutoHyphens/>
        <w:ind w:left="1800"/>
      </w:pPr>
      <w:r w:rsidRPr="004F48D2">
        <w:t xml:space="preserve">How written </w:t>
      </w:r>
      <w:r w:rsidR="009121E4" w:rsidRPr="004F48D2">
        <w:t>procedures</w:t>
      </w:r>
      <w:r w:rsidRPr="004F48D2">
        <w:t xml:space="preserve"> will be reviewed and signed by the participant and/or their guardian upon intake</w:t>
      </w:r>
      <w:bookmarkStart w:id="259" w:name="_Hlk531102664"/>
      <w:r w:rsidRPr="004F48D2">
        <w:t xml:space="preserve">.  </w:t>
      </w:r>
    </w:p>
    <w:p w14:paraId="217041DC" w14:textId="52B3CE7E" w:rsidR="004F48D2" w:rsidRPr="004F48D2" w:rsidRDefault="004F48D2" w:rsidP="008A44AA">
      <w:pPr>
        <w:pStyle w:val="ListParagraph"/>
        <w:numPr>
          <w:ilvl w:val="1"/>
          <w:numId w:val="49"/>
        </w:numPr>
        <w:tabs>
          <w:tab w:val="left" w:pos="2070"/>
        </w:tabs>
        <w:suppressAutoHyphens/>
        <w:ind w:left="1800"/>
      </w:pPr>
      <w:r w:rsidRPr="004F48D2">
        <w:t xml:space="preserve">How the participant/guardian will be notified of the appeal rights </w:t>
      </w:r>
      <w:bookmarkEnd w:id="259"/>
      <w:r w:rsidRPr="004F48D2">
        <w:t xml:space="preserve">and how they will be notified of their right to contact HSD at any time.  </w:t>
      </w:r>
      <w:bookmarkStart w:id="260" w:name="_Hlk531963326"/>
    </w:p>
    <w:p w14:paraId="6A9B6877" w14:textId="4C361318" w:rsidR="004F48D2" w:rsidRDefault="004F48D2" w:rsidP="008A44AA">
      <w:pPr>
        <w:pStyle w:val="ListParagraph"/>
        <w:numPr>
          <w:ilvl w:val="1"/>
          <w:numId w:val="49"/>
        </w:numPr>
        <w:tabs>
          <w:tab w:val="left" w:pos="2070"/>
        </w:tabs>
        <w:suppressAutoHyphens/>
        <w:ind w:left="1800"/>
      </w:pPr>
      <w:r w:rsidRPr="004F48D2">
        <w:t xml:space="preserve">How the Offeror </w:t>
      </w:r>
      <w:r w:rsidR="009121E4" w:rsidRPr="004F48D2">
        <w:t>will follow</w:t>
      </w:r>
      <w:r w:rsidRPr="004F48D2">
        <w:t xml:space="preserve"> the written HSD policies and procedures regarding grievances and appeals.</w:t>
      </w:r>
    </w:p>
    <w:p w14:paraId="5187708F" w14:textId="77777777" w:rsidR="00234120" w:rsidRPr="004F48D2" w:rsidRDefault="00234120" w:rsidP="00234120">
      <w:pPr>
        <w:pStyle w:val="ListParagraph"/>
        <w:tabs>
          <w:tab w:val="left" w:pos="2070"/>
        </w:tabs>
        <w:suppressAutoHyphens/>
        <w:ind w:left="1800"/>
      </w:pPr>
    </w:p>
    <w:bookmarkEnd w:id="260"/>
    <w:p w14:paraId="67038B5F" w14:textId="791F3BB9" w:rsidR="004F48D2" w:rsidRDefault="004F48D2" w:rsidP="008A44AA">
      <w:pPr>
        <w:numPr>
          <w:ilvl w:val="0"/>
          <w:numId w:val="39"/>
        </w:numPr>
        <w:suppressAutoHyphens/>
        <w:ind w:left="1440"/>
      </w:pPr>
      <w:r w:rsidRPr="004F48D2">
        <w:t xml:space="preserve">Describe the Offeror’s plan to maintain a current waiting list for the purpose of tracking </w:t>
      </w:r>
      <w:r w:rsidRPr="00034B43">
        <w:rPr>
          <w:iCs/>
        </w:rPr>
        <w:t xml:space="preserve">applicants </w:t>
      </w:r>
      <w:r w:rsidRPr="004F48D2">
        <w:t>who have a crisis need and are awaiting an eligibility determination.</w:t>
      </w:r>
    </w:p>
    <w:p w14:paraId="3E431EAB" w14:textId="77777777" w:rsidR="00234120" w:rsidRPr="004F48D2" w:rsidRDefault="00234120" w:rsidP="00234120">
      <w:pPr>
        <w:suppressAutoHyphens/>
        <w:ind w:left="1440"/>
      </w:pPr>
    </w:p>
    <w:p w14:paraId="0E06BC2B" w14:textId="39A97DA8" w:rsidR="004F48D2" w:rsidRDefault="004F48D2" w:rsidP="008A44AA">
      <w:pPr>
        <w:numPr>
          <w:ilvl w:val="0"/>
          <w:numId w:val="39"/>
        </w:numPr>
        <w:suppressAutoHyphens/>
        <w:ind w:left="1440"/>
      </w:pPr>
      <w:r w:rsidRPr="004F48D2">
        <w:t xml:space="preserve">Describe how the Offeror plans to maintain a 24-hour emergency response system that allows participants to contact them. </w:t>
      </w:r>
    </w:p>
    <w:p w14:paraId="455A1E82" w14:textId="77777777" w:rsidR="00234120" w:rsidRDefault="00234120" w:rsidP="00234120">
      <w:pPr>
        <w:pStyle w:val="ListParagraph"/>
      </w:pPr>
    </w:p>
    <w:p w14:paraId="336D6C61" w14:textId="424BBC9D" w:rsidR="004F48D2" w:rsidRPr="004F48D2" w:rsidRDefault="004F48D2" w:rsidP="008A44AA">
      <w:pPr>
        <w:numPr>
          <w:ilvl w:val="0"/>
          <w:numId w:val="39"/>
        </w:numPr>
        <w:suppressAutoHyphens/>
        <w:ind w:left="1440"/>
      </w:pPr>
      <w:r w:rsidRPr="004F48D2">
        <w:t>Describe how the Offeror will maintain full-time staff to fulfill the caseload needs of the region in which the agency provides service using a suggested staff/</w:t>
      </w:r>
      <w:r w:rsidR="00034B43">
        <w:t xml:space="preserve"> </w:t>
      </w:r>
      <w:r w:rsidRPr="004F48D2">
        <w:t>participant ratio of no more than 1:30 for Service Coordinators.</w:t>
      </w:r>
    </w:p>
    <w:p w14:paraId="07E385E8" w14:textId="1E52E5FB" w:rsidR="004F48D2" w:rsidRDefault="004F48D2" w:rsidP="00685F27">
      <w:pPr>
        <w:suppressAutoHyphens/>
        <w:ind w:left="1080"/>
      </w:pPr>
    </w:p>
    <w:p w14:paraId="524018E2" w14:textId="514883AA" w:rsidR="00685F27" w:rsidRPr="00685F27" w:rsidRDefault="00685F27" w:rsidP="00685F27">
      <w:pPr>
        <w:pStyle w:val="ListParagraph"/>
        <w:suppressAutoHyphens/>
        <w:ind w:left="1080"/>
        <w:rPr>
          <w:bCs/>
          <w:color w:val="FF0000"/>
        </w:rPr>
      </w:pPr>
      <w:r w:rsidRPr="00685F27">
        <w:rPr>
          <w:b/>
          <w:bCs/>
          <w:color w:val="FF0000"/>
        </w:rPr>
        <w:t xml:space="preserve">NOTE: Offerors of Service Coordination continue to Factor II.C, Item </w:t>
      </w:r>
      <w:r w:rsidR="00E46063">
        <w:rPr>
          <w:b/>
          <w:bCs/>
          <w:color w:val="FF0000"/>
        </w:rPr>
        <w:t>67</w:t>
      </w:r>
      <w:r w:rsidRPr="00685F27">
        <w:rPr>
          <w:b/>
          <w:bCs/>
          <w:color w:val="FF0000"/>
        </w:rPr>
        <w:t>.</w:t>
      </w:r>
    </w:p>
    <w:p w14:paraId="6D4D86FA" w14:textId="77777777" w:rsidR="00685F27" w:rsidRPr="004F48D2" w:rsidRDefault="00685F27" w:rsidP="00685F27">
      <w:pPr>
        <w:suppressAutoHyphens/>
        <w:ind w:left="1080"/>
      </w:pPr>
    </w:p>
    <w:p w14:paraId="6B7F3C50" w14:textId="02DFAF03" w:rsidR="004F48D2" w:rsidRPr="004F48D2" w:rsidRDefault="004F48D2" w:rsidP="008A44AA">
      <w:pPr>
        <w:numPr>
          <w:ilvl w:val="3"/>
          <w:numId w:val="44"/>
        </w:numPr>
        <w:tabs>
          <w:tab w:val="clear" w:pos="3060"/>
          <w:tab w:val="num" w:pos="450"/>
        </w:tabs>
        <w:suppressAutoHyphens/>
        <w:ind w:left="1440"/>
        <w:jc w:val="both"/>
        <w:rPr>
          <w:b/>
        </w:rPr>
      </w:pPr>
      <w:r w:rsidRPr="004F48D2">
        <w:rPr>
          <w:b/>
          <w:u w:val="single"/>
        </w:rPr>
        <w:t>Fiscal Intermediary Agent Services (FIA)</w:t>
      </w:r>
      <w:r w:rsidR="000D16BC">
        <w:rPr>
          <w:b/>
        </w:rPr>
        <w:t xml:space="preserve"> </w:t>
      </w:r>
      <w:r w:rsidRPr="004F48D2">
        <w:t>(100 points)</w:t>
      </w:r>
    </w:p>
    <w:p w14:paraId="0B39B2DD" w14:textId="77777777" w:rsidR="004F48D2" w:rsidRPr="004F48D2" w:rsidRDefault="004F48D2" w:rsidP="004F48D2">
      <w:pPr>
        <w:suppressAutoHyphens/>
        <w:jc w:val="both"/>
        <w:rPr>
          <w:b/>
        </w:rPr>
      </w:pPr>
    </w:p>
    <w:p w14:paraId="3F8F8E0B" w14:textId="3FA94C25" w:rsidR="004F48D2" w:rsidRPr="004F48D2" w:rsidRDefault="004F48D2" w:rsidP="000D16BC">
      <w:pPr>
        <w:suppressAutoHyphens/>
        <w:ind w:left="1080"/>
        <w:jc w:val="both"/>
        <w:rPr>
          <w:b/>
        </w:rPr>
      </w:pPr>
      <w:r w:rsidRPr="004F48D2">
        <w:rPr>
          <w:b/>
        </w:rPr>
        <w:t xml:space="preserve">Mandatory Requirements: (Items </w:t>
      </w:r>
      <w:r w:rsidR="00E46063">
        <w:rPr>
          <w:b/>
        </w:rPr>
        <w:t>57-66</w:t>
      </w:r>
      <w:r w:rsidRPr="004F48D2">
        <w:rPr>
          <w:b/>
        </w:rPr>
        <w:t>)</w:t>
      </w:r>
    </w:p>
    <w:p w14:paraId="014919F6" w14:textId="77777777" w:rsidR="004F48D2" w:rsidRPr="004F48D2" w:rsidRDefault="004F48D2" w:rsidP="000D16BC">
      <w:pPr>
        <w:suppressAutoHyphens/>
        <w:ind w:left="1080"/>
        <w:jc w:val="both"/>
        <w:rPr>
          <w:b/>
        </w:rPr>
      </w:pPr>
      <w:r w:rsidRPr="004F48D2">
        <w:rPr>
          <w:b/>
        </w:rPr>
        <w:t>All CIS Offerors must:</w:t>
      </w:r>
    </w:p>
    <w:p w14:paraId="6C759D4C" w14:textId="77777777" w:rsidR="004F48D2" w:rsidRPr="004F48D2" w:rsidRDefault="004F48D2" w:rsidP="000D16BC">
      <w:pPr>
        <w:suppressAutoHyphens/>
        <w:ind w:left="1080"/>
        <w:jc w:val="both"/>
        <w:rPr>
          <w:b/>
        </w:rPr>
      </w:pPr>
    </w:p>
    <w:p w14:paraId="38D12DDD" w14:textId="0A7C94F0" w:rsidR="004F48D2" w:rsidRDefault="004F48D2" w:rsidP="008A44AA">
      <w:pPr>
        <w:pStyle w:val="ListParagraph"/>
        <w:numPr>
          <w:ilvl w:val="0"/>
          <w:numId w:val="39"/>
        </w:numPr>
        <w:suppressAutoHyphens/>
        <w:ind w:left="1440"/>
        <w:rPr>
          <w:bCs/>
        </w:rPr>
      </w:pPr>
      <w:r w:rsidRPr="000D16BC">
        <w:rPr>
          <w:bCs/>
        </w:rPr>
        <w:t>Describe the Offeror’s plans</w:t>
      </w:r>
      <w:r w:rsidRPr="000D16BC">
        <w:rPr>
          <w:b/>
          <w:bCs/>
        </w:rPr>
        <w:t xml:space="preserve"> </w:t>
      </w:r>
      <w:r w:rsidRPr="000D16BC">
        <w:rPr>
          <w:bCs/>
        </w:rPr>
        <w:t>to maintain an accessible physical office from which to operate and provide statewide BISF Program services.</w:t>
      </w:r>
    </w:p>
    <w:p w14:paraId="585F256C" w14:textId="77777777" w:rsidR="00234120" w:rsidRDefault="00234120" w:rsidP="00234120">
      <w:pPr>
        <w:pStyle w:val="ListParagraph"/>
        <w:suppressAutoHyphens/>
        <w:ind w:left="1440"/>
      </w:pPr>
    </w:p>
    <w:p w14:paraId="4BD94702" w14:textId="552B750D" w:rsidR="004F48D2" w:rsidRDefault="004F48D2" w:rsidP="008A44AA">
      <w:pPr>
        <w:pStyle w:val="ListParagraph"/>
        <w:numPr>
          <w:ilvl w:val="0"/>
          <w:numId w:val="39"/>
        </w:numPr>
        <w:suppressAutoHyphens/>
        <w:ind w:left="1440"/>
      </w:pPr>
      <w:r w:rsidRPr="004F48D2">
        <w:t xml:space="preserve">Describe the Offeror’s plan to avoid duplication of services, meaning that those served by other programs or systems are not eligible to receive services from the BISF Program.  </w:t>
      </w:r>
    </w:p>
    <w:p w14:paraId="64D6B61E" w14:textId="77777777" w:rsidR="00234120" w:rsidRDefault="00234120" w:rsidP="00234120">
      <w:pPr>
        <w:pStyle w:val="ListParagraph"/>
      </w:pPr>
    </w:p>
    <w:p w14:paraId="6985FBC1" w14:textId="7AF04B6E" w:rsidR="004F48D2" w:rsidRDefault="004F48D2" w:rsidP="008A44AA">
      <w:pPr>
        <w:pStyle w:val="ListParagraph"/>
        <w:numPr>
          <w:ilvl w:val="0"/>
          <w:numId w:val="39"/>
        </w:numPr>
        <w:suppressAutoHyphens/>
        <w:ind w:left="1440"/>
      </w:pPr>
      <w:r w:rsidRPr="004F48D2">
        <w:t>Describe how the Offeror will receive referrals from BISF Service Coordinators.</w:t>
      </w:r>
    </w:p>
    <w:p w14:paraId="37A87287" w14:textId="77777777" w:rsidR="00234120" w:rsidRDefault="00234120" w:rsidP="00234120">
      <w:pPr>
        <w:pStyle w:val="ListParagraph"/>
      </w:pPr>
    </w:p>
    <w:p w14:paraId="541807C2" w14:textId="75345019" w:rsidR="004F48D2" w:rsidRDefault="004F48D2" w:rsidP="008A44AA">
      <w:pPr>
        <w:pStyle w:val="ListParagraph"/>
        <w:numPr>
          <w:ilvl w:val="0"/>
          <w:numId w:val="39"/>
        </w:numPr>
        <w:suppressAutoHyphens/>
        <w:ind w:left="1440"/>
      </w:pPr>
      <w:r w:rsidRPr="004F48D2">
        <w:t xml:space="preserve">Describe how the Offeror will implement new services in a timely </w:t>
      </w:r>
      <w:r w:rsidR="004A4B3D" w:rsidRPr="004F48D2">
        <w:t>manner and</w:t>
      </w:r>
      <w:r w:rsidRPr="004F48D2">
        <w:t xml:space="preserve"> ensure timely recertification and continuation of existing services for program participants. </w:t>
      </w:r>
    </w:p>
    <w:p w14:paraId="400C07E4" w14:textId="77777777" w:rsidR="00234120" w:rsidRDefault="00234120" w:rsidP="00234120">
      <w:pPr>
        <w:pStyle w:val="ListParagraph"/>
      </w:pPr>
    </w:p>
    <w:p w14:paraId="38EE85DA" w14:textId="38F07195" w:rsidR="004F48D2" w:rsidRDefault="004F48D2" w:rsidP="008A44AA">
      <w:pPr>
        <w:pStyle w:val="ListParagraph"/>
        <w:numPr>
          <w:ilvl w:val="0"/>
          <w:numId w:val="39"/>
        </w:numPr>
        <w:suppressAutoHyphens/>
        <w:ind w:left="1440"/>
      </w:pPr>
      <w:r w:rsidRPr="004F48D2">
        <w:t xml:space="preserve">Describe the Offeror’s understanding that the BISF is not an Entitlement Program and serves as the Payer of Last Resort, and how the Offeror will ensure that the BISF program is the payer of last resort. </w:t>
      </w:r>
    </w:p>
    <w:p w14:paraId="370B0BB2" w14:textId="77777777" w:rsidR="00234120" w:rsidRDefault="00234120" w:rsidP="00234120">
      <w:pPr>
        <w:pStyle w:val="ListParagraph"/>
      </w:pPr>
    </w:p>
    <w:p w14:paraId="3191D702" w14:textId="059D5898" w:rsidR="004F48D2" w:rsidRDefault="004F48D2" w:rsidP="008A44AA">
      <w:pPr>
        <w:pStyle w:val="ListParagraph"/>
        <w:numPr>
          <w:ilvl w:val="0"/>
          <w:numId w:val="39"/>
        </w:numPr>
        <w:suppressAutoHyphens/>
        <w:ind w:left="1440"/>
      </w:pPr>
      <w:r w:rsidRPr="004F48D2">
        <w:t xml:space="preserve">Describe how the Offeror will follow a Discharge/Transition Plan for a participant who has resolved their crisis and/or met their goals. </w:t>
      </w:r>
    </w:p>
    <w:p w14:paraId="77D3AF5F" w14:textId="77777777" w:rsidR="00234120" w:rsidRDefault="00234120" w:rsidP="00234120">
      <w:pPr>
        <w:pStyle w:val="ListParagraph"/>
      </w:pPr>
    </w:p>
    <w:p w14:paraId="3F7CB689" w14:textId="30139B34" w:rsidR="000D16BC" w:rsidRDefault="004F48D2" w:rsidP="008A44AA">
      <w:pPr>
        <w:pStyle w:val="ListParagraph"/>
        <w:numPr>
          <w:ilvl w:val="0"/>
          <w:numId w:val="39"/>
        </w:numPr>
        <w:suppressAutoHyphens/>
        <w:ind w:left="1440"/>
        <w:rPr>
          <w:bCs/>
        </w:rPr>
      </w:pPr>
      <w:r w:rsidRPr="000D16BC">
        <w:rPr>
          <w:bCs/>
        </w:rPr>
        <w:t>Describe how the Offeror will maintain a case record on each BISF participant to include at a minimum the participant’s ICD-10 code; intake application; Release of Information; any appropriate releases of liability; Physicians orders, as applicable; ILPs on which services were based; service agreements; and billing records.</w:t>
      </w:r>
    </w:p>
    <w:p w14:paraId="5F10A766" w14:textId="77777777" w:rsidR="00234120" w:rsidRPr="00234120" w:rsidRDefault="00234120" w:rsidP="00234120">
      <w:pPr>
        <w:pStyle w:val="ListParagraph"/>
        <w:rPr>
          <w:bCs/>
        </w:rPr>
      </w:pPr>
    </w:p>
    <w:p w14:paraId="1751072F" w14:textId="4679D265" w:rsidR="000D16BC" w:rsidRDefault="004F48D2" w:rsidP="008A44AA">
      <w:pPr>
        <w:pStyle w:val="ListParagraph"/>
        <w:numPr>
          <w:ilvl w:val="0"/>
          <w:numId w:val="39"/>
        </w:numPr>
        <w:suppressAutoHyphens/>
        <w:ind w:left="1440"/>
        <w:rPr>
          <w:bCs/>
        </w:rPr>
      </w:pPr>
      <w:r w:rsidRPr="000D16BC">
        <w:rPr>
          <w:bCs/>
        </w:rPr>
        <w:t xml:space="preserve">Describe how the Offeror will establish, maintain, and utilize a HIPPAA compliant electronic system for record keeping that can be utilized by SCAs, HSD, and FIA jointly. The portal must be capable of maintaining participant records, submitting and receiving program requests, reviews, approvals, grievances and appeals. This portal must be established and in use within one (1) year from the start of the contract.  </w:t>
      </w:r>
    </w:p>
    <w:p w14:paraId="0DA61521" w14:textId="77777777" w:rsidR="00234120" w:rsidRPr="00234120" w:rsidRDefault="00234120" w:rsidP="00234120">
      <w:pPr>
        <w:pStyle w:val="ListParagraph"/>
        <w:rPr>
          <w:bCs/>
        </w:rPr>
      </w:pPr>
    </w:p>
    <w:p w14:paraId="47AAE4EB" w14:textId="14CC9758" w:rsidR="000D16BC" w:rsidRDefault="004F48D2" w:rsidP="008A44AA">
      <w:pPr>
        <w:pStyle w:val="ListParagraph"/>
        <w:numPr>
          <w:ilvl w:val="0"/>
          <w:numId w:val="39"/>
        </w:numPr>
        <w:suppressAutoHyphens/>
        <w:ind w:left="1440"/>
        <w:rPr>
          <w:bCs/>
        </w:rPr>
      </w:pPr>
      <w:r w:rsidRPr="000D16BC">
        <w:rPr>
          <w:bCs/>
        </w:rPr>
        <w:t>Describe the Offeror’s process for maintaining a written grievance and incidence reporting procedure for BISF participants, including the notification of participant appeal rights. The Offeror must agree to follow the written HSD policies and procedures regarding grievances and appeals.</w:t>
      </w:r>
    </w:p>
    <w:p w14:paraId="53215AEC" w14:textId="77777777" w:rsidR="00234120" w:rsidRPr="00234120" w:rsidRDefault="00234120" w:rsidP="00234120">
      <w:pPr>
        <w:pStyle w:val="ListParagraph"/>
        <w:rPr>
          <w:bCs/>
        </w:rPr>
      </w:pPr>
    </w:p>
    <w:p w14:paraId="4ADD1D1F" w14:textId="1F02C0CB" w:rsidR="004F48D2" w:rsidRPr="000D16BC" w:rsidRDefault="004F48D2" w:rsidP="008A44AA">
      <w:pPr>
        <w:pStyle w:val="ListParagraph"/>
        <w:numPr>
          <w:ilvl w:val="0"/>
          <w:numId w:val="39"/>
        </w:numPr>
        <w:suppressAutoHyphens/>
        <w:ind w:left="1440"/>
        <w:rPr>
          <w:bCs/>
        </w:rPr>
      </w:pPr>
      <w:r w:rsidRPr="000D16BC">
        <w:rPr>
          <w:bCs/>
        </w:rPr>
        <w:t>Describe how the Offeror will maintain a 24-hour emergency response system that allows service providers working with the BISF to contact the FIA. An emergency response written policy should be available for review by HSD upon request.</w:t>
      </w:r>
    </w:p>
    <w:p w14:paraId="27395552" w14:textId="77777777" w:rsidR="000D16BC" w:rsidRDefault="000D16BC" w:rsidP="004A4B3D">
      <w:pPr>
        <w:pStyle w:val="ListParagraph"/>
        <w:suppressAutoHyphens/>
        <w:rPr>
          <w:b/>
          <w:bCs/>
        </w:rPr>
      </w:pPr>
    </w:p>
    <w:p w14:paraId="1FB30122" w14:textId="6576A18C" w:rsidR="004F48D2" w:rsidRPr="00685F27" w:rsidRDefault="004F48D2" w:rsidP="004A4B3D">
      <w:pPr>
        <w:pStyle w:val="ListParagraph"/>
        <w:suppressAutoHyphens/>
        <w:ind w:left="1080"/>
        <w:rPr>
          <w:bCs/>
          <w:color w:val="FF0000"/>
        </w:rPr>
      </w:pPr>
      <w:r w:rsidRPr="00685F27">
        <w:rPr>
          <w:b/>
          <w:bCs/>
          <w:color w:val="FF0000"/>
        </w:rPr>
        <w:t xml:space="preserve">NOTE: Offerors of Fiscal Intermediary Services continue to Factor II.C, Item </w:t>
      </w:r>
      <w:r w:rsidR="00E46063">
        <w:rPr>
          <w:b/>
          <w:bCs/>
          <w:color w:val="FF0000"/>
        </w:rPr>
        <w:t>67</w:t>
      </w:r>
      <w:r w:rsidRPr="00685F27">
        <w:rPr>
          <w:b/>
          <w:bCs/>
          <w:color w:val="FF0000"/>
        </w:rPr>
        <w:t>.</w:t>
      </w:r>
    </w:p>
    <w:p w14:paraId="313F4B25" w14:textId="77777777" w:rsidR="004F48D2" w:rsidRPr="004F48D2" w:rsidRDefault="004F48D2" w:rsidP="004A4B3D">
      <w:pPr>
        <w:suppressAutoHyphens/>
        <w:rPr>
          <w:ins w:id="261" w:author="Herrera, Victoria, HSD" w:date="2023-03-02T17:35:00Z"/>
        </w:rPr>
      </w:pPr>
    </w:p>
    <w:p w14:paraId="27E2355F" w14:textId="7CEF029E" w:rsidR="004A4B3D" w:rsidRPr="004A4B3D" w:rsidRDefault="004A4B3D" w:rsidP="004A4B3D">
      <w:pPr>
        <w:ind w:left="1080"/>
        <w:jc w:val="both"/>
      </w:pPr>
      <w:r w:rsidRPr="004A4B3D">
        <w:rPr>
          <w:b/>
        </w:rPr>
        <w:t>FACTOR II</w:t>
      </w:r>
      <w:r w:rsidR="00E46063">
        <w:rPr>
          <w:b/>
        </w:rPr>
        <w:t>.</w:t>
      </w:r>
      <w:r w:rsidRPr="004A4B3D">
        <w:rPr>
          <w:b/>
        </w:rPr>
        <w:t>C</w:t>
      </w:r>
      <w:r>
        <w:rPr>
          <w:b/>
        </w:rPr>
        <w:t xml:space="preserve">: </w:t>
      </w:r>
      <w:r w:rsidRPr="004A4B3D">
        <w:rPr>
          <w:b/>
        </w:rPr>
        <w:t xml:space="preserve">Evaluation </w:t>
      </w:r>
      <w:r w:rsidRPr="004A4B3D">
        <w:rPr>
          <w:b/>
          <w:bCs/>
        </w:rPr>
        <w:t>of Services</w:t>
      </w:r>
      <w:r w:rsidR="00B21F77">
        <w:rPr>
          <w:b/>
          <w:bCs/>
        </w:rPr>
        <w:t xml:space="preserve"> Delivered</w:t>
      </w:r>
      <w:r>
        <w:rPr>
          <w:b/>
          <w:bCs/>
        </w:rPr>
        <w:t xml:space="preserve"> </w:t>
      </w:r>
      <w:r>
        <w:t>(</w:t>
      </w:r>
      <w:r w:rsidRPr="004A4B3D">
        <w:rPr>
          <w:bCs/>
        </w:rPr>
        <w:t>100 points total)</w:t>
      </w:r>
    </w:p>
    <w:p w14:paraId="2C264EF6" w14:textId="77777777" w:rsidR="004A4B3D" w:rsidRPr="004A4B3D" w:rsidRDefault="004A4B3D" w:rsidP="004A4B3D">
      <w:pPr>
        <w:ind w:left="1080"/>
        <w:jc w:val="both"/>
      </w:pPr>
      <w:r w:rsidRPr="004A4B3D">
        <w:rPr>
          <w:bCs/>
        </w:rPr>
        <w:t>Ongoing quality assurance and program integrity are required of all Offerors of Brain Injury home and community-based services, including 1) Service Coordination and 2) Fiscal Intermediary Agent services.</w:t>
      </w:r>
    </w:p>
    <w:p w14:paraId="54AFF7DA" w14:textId="77777777" w:rsidR="004A4B3D" w:rsidRPr="004A4B3D" w:rsidRDefault="004A4B3D" w:rsidP="004A4B3D">
      <w:pPr>
        <w:ind w:left="1080"/>
        <w:jc w:val="both"/>
      </w:pPr>
    </w:p>
    <w:p w14:paraId="7DC440C8" w14:textId="77777777" w:rsidR="004A4B3D" w:rsidRPr="004A4B3D" w:rsidRDefault="004A4B3D" w:rsidP="004A4B3D">
      <w:pPr>
        <w:ind w:left="1080"/>
        <w:jc w:val="both"/>
        <w:rPr>
          <w:b/>
        </w:rPr>
      </w:pPr>
      <w:r w:rsidRPr="004A4B3D">
        <w:rPr>
          <w:b/>
        </w:rPr>
        <w:t>Mandatory Requirements:</w:t>
      </w:r>
    </w:p>
    <w:p w14:paraId="6CF629A5" w14:textId="77777777" w:rsidR="004A4B3D" w:rsidRPr="004A4B3D" w:rsidRDefault="004A4B3D" w:rsidP="004A4B3D">
      <w:pPr>
        <w:ind w:left="1080"/>
        <w:jc w:val="both"/>
        <w:rPr>
          <w:b/>
        </w:rPr>
      </w:pPr>
      <w:r w:rsidRPr="004A4B3D">
        <w:rPr>
          <w:b/>
        </w:rPr>
        <w:lastRenderedPageBreak/>
        <w:t>All Offerors must:</w:t>
      </w:r>
    </w:p>
    <w:p w14:paraId="3AA89BD9" w14:textId="77777777" w:rsidR="004A4B3D" w:rsidRPr="004A4B3D" w:rsidRDefault="004A4B3D" w:rsidP="004A4B3D">
      <w:pPr>
        <w:ind w:left="720"/>
        <w:jc w:val="both"/>
      </w:pPr>
    </w:p>
    <w:p w14:paraId="716FA5E0" w14:textId="4131650A" w:rsidR="004A4B3D" w:rsidRDefault="004A4B3D" w:rsidP="008A44AA">
      <w:pPr>
        <w:pStyle w:val="ListParagraph"/>
        <w:numPr>
          <w:ilvl w:val="0"/>
          <w:numId w:val="39"/>
        </w:numPr>
        <w:ind w:left="1440"/>
        <w:jc w:val="both"/>
      </w:pPr>
      <w:r w:rsidRPr="004A4B3D">
        <w:t>Provide a narrative describing how the Offeror will evaluate the proposed service and report evaluations to the HSD. Copies of satisfaction surveys or evaluation tools should be included. The following elements are to be incorporated into the Offeror’s evaluation methodology:</w:t>
      </w:r>
    </w:p>
    <w:p w14:paraId="633B7E9B" w14:textId="07DAC3F4" w:rsidR="004A4B3D" w:rsidRPr="004A4B3D" w:rsidRDefault="004A4B3D" w:rsidP="008A44AA">
      <w:pPr>
        <w:pStyle w:val="ListParagraph"/>
        <w:numPr>
          <w:ilvl w:val="1"/>
          <w:numId w:val="39"/>
        </w:numPr>
        <w:tabs>
          <w:tab w:val="clear" w:pos="1440"/>
          <w:tab w:val="num" w:pos="1890"/>
        </w:tabs>
        <w:ind w:left="1800"/>
        <w:jc w:val="both"/>
      </w:pPr>
      <w:r w:rsidRPr="004A4B3D">
        <w:t>Description of measurable indicators of quality of services provided.</w:t>
      </w:r>
    </w:p>
    <w:p w14:paraId="7C74E070" w14:textId="69C1F0B2" w:rsidR="004A4B3D" w:rsidRPr="004A4B3D" w:rsidRDefault="004A4B3D" w:rsidP="008A44AA">
      <w:pPr>
        <w:pStyle w:val="ListParagraph"/>
        <w:numPr>
          <w:ilvl w:val="1"/>
          <w:numId w:val="39"/>
        </w:numPr>
        <w:tabs>
          <w:tab w:val="clear" w:pos="1440"/>
          <w:tab w:val="num" w:pos="1890"/>
        </w:tabs>
        <w:ind w:left="1800"/>
        <w:jc w:val="both"/>
      </w:pPr>
      <w:r w:rsidRPr="004A4B3D">
        <w:t>Criteria for success that an outcome has been accomplished.</w:t>
      </w:r>
    </w:p>
    <w:p w14:paraId="2AD32A9D" w14:textId="320FAEBE" w:rsidR="004A4B3D" w:rsidRPr="004A4B3D" w:rsidRDefault="004A4B3D" w:rsidP="008A44AA">
      <w:pPr>
        <w:pStyle w:val="ListParagraph"/>
        <w:numPr>
          <w:ilvl w:val="1"/>
          <w:numId w:val="39"/>
        </w:numPr>
        <w:tabs>
          <w:tab w:val="clear" w:pos="1440"/>
          <w:tab w:val="num" w:pos="1890"/>
        </w:tabs>
        <w:ind w:left="1800"/>
        <w:jc w:val="both"/>
      </w:pPr>
      <w:r w:rsidRPr="004A4B3D">
        <w:t xml:space="preserve">Description of methodology to determine the extent to which outcomes are met. </w:t>
      </w:r>
    </w:p>
    <w:p w14:paraId="0216A1AE" w14:textId="0AD3D5CF" w:rsidR="004A4B3D" w:rsidRPr="004A4B3D" w:rsidRDefault="004A4B3D" w:rsidP="008A44AA">
      <w:pPr>
        <w:pStyle w:val="ListParagraph"/>
        <w:numPr>
          <w:ilvl w:val="1"/>
          <w:numId w:val="39"/>
        </w:numPr>
        <w:tabs>
          <w:tab w:val="clear" w:pos="1440"/>
          <w:tab w:val="num" w:pos="1890"/>
        </w:tabs>
        <w:ind w:left="1800"/>
        <w:jc w:val="both"/>
      </w:pPr>
      <w:r w:rsidRPr="004A4B3D">
        <w:t>Description of the methods for gathering data.</w:t>
      </w:r>
    </w:p>
    <w:p w14:paraId="39453F1E" w14:textId="49C5CD11" w:rsidR="004A4B3D" w:rsidRPr="004A4B3D" w:rsidRDefault="004A4B3D" w:rsidP="008A44AA">
      <w:pPr>
        <w:pStyle w:val="ListParagraph"/>
        <w:numPr>
          <w:ilvl w:val="1"/>
          <w:numId w:val="39"/>
        </w:numPr>
        <w:tabs>
          <w:tab w:val="clear" w:pos="1440"/>
          <w:tab w:val="num" w:pos="1890"/>
        </w:tabs>
        <w:ind w:left="1800"/>
        <w:jc w:val="both"/>
      </w:pPr>
      <w:r w:rsidRPr="004A4B3D">
        <w:t>Description of the process of data analysis.</w:t>
      </w:r>
    </w:p>
    <w:p w14:paraId="30933080" w14:textId="40378AAD" w:rsidR="004A4B3D" w:rsidRPr="004A4B3D" w:rsidRDefault="004A4B3D" w:rsidP="008A44AA">
      <w:pPr>
        <w:pStyle w:val="ListParagraph"/>
        <w:numPr>
          <w:ilvl w:val="1"/>
          <w:numId w:val="39"/>
        </w:numPr>
        <w:tabs>
          <w:tab w:val="clear" w:pos="1440"/>
          <w:tab w:val="num" w:pos="1890"/>
        </w:tabs>
        <w:ind w:left="1800"/>
        <w:jc w:val="both"/>
      </w:pPr>
      <w:r w:rsidRPr="004A4B3D">
        <w:t>Evaluation of accomplishments and degree to which outcomes are met.</w:t>
      </w:r>
    </w:p>
    <w:p w14:paraId="55BC69F7" w14:textId="11AC4D0E" w:rsidR="004A4B3D" w:rsidRPr="004A4B3D" w:rsidRDefault="004A4B3D" w:rsidP="00613C5C">
      <w:pPr>
        <w:pStyle w:val="ListParagraph"/>
        <w:numPr>
          <w:ilvl w:val="1"/>
          <w:numId w:val="39"/>
        </w:numPr>
        <w:tabs>
          <w:tab w:val="clear" w:pos="1440"/>
          <w:tab w:val="num" w:pos="1890"/>
        </w:tabs>
        <w:ind w:left="1800"/>
        <w:jc w:val="both"/>
      </w:pPr>
      <w:r w:rsidRPr="004A4B3D">
        <w:t>Method(s) and timeline for modifying methods and strategies as a result of evaluation.</w:t>
      </w:r>
    </w:p>
    <w:p w14:paraId="41132174" w14:textId="5EDB888F" w:rsidR="003F1A18" w:rsidRDefault="00613C5C" w:rsidP="003F1A18">
      <w:pPr>
        <w:pStyle w:val="Heading3"/>
      </w:pPr>
      <w:bookmarkStart w:id="262" w:name="_Toc130213880"/>
      <w:r>
        <w:t>Cost Proposal/Budget (300 points total)</w:t>
      </w:r>
      <w:bookmarkEnd w:id="262"/>
    </w:p>
    <w:p w14:paraId="7724AD99" w14:textId="2BB6B4C0" w:rsidR="004A4B3D" w:rsidRDefault="004A4B3D" w:rsidP="00613C5C">
      <w:pPr>
        <w:suppressAutoHyphens/>
        <w:ind w:left="1080"/>
      </w:pPr>
      <w:r w:rsidRPr="00613C5C">
        <w:rPr>
          <w:b/>
          <w:bCs/>
        </w:rPr>
        <w:t xml:space="preserve">FACTOR III. </w:t>
      </w:r>
      <w:r w:rsidR="00532A5D" w:rsidRPr="00613C5C">
        <w:rPr>
          <w:b/>
          <w:bCs/>
        </w:rPr>
        <w:t>Cost Proposal/</w:t>
      </w:r>
      <w:r w:rsidRPr="00613C5C">
        <w:rPr>
          <w:b/>
          <w:bCs/>
        </w:rPr>
        <w:t>Budget</w:t>
      </w:r>
      <w:r>
        <w:t xml:space="preserve"> </w:t>
      </w:r>
      <w:r w:rsidRPr="004A4B3D">
        <w:t>(300 Points total)</w:t>
      </w:r>
    </w:p>
    <w:p w14:paraId="1B40E6BF" w14:textId="77777777" w:rsidR="00613C5C" w:rsidRPr="004A4B3D" w:rsidRDefault="00613C5C" w:rsidP="00613C5C">
      <w:pPr>
        <w:suppressAutoHyphens/>
        <w:ind w:left="1080"/>
      </w:pPr>
    </w:p>
    <w:p w14:paraId="7FA2D67C" w14:textId="20157F5E" w:rsidR="004A4B3D" w:rsidRPr="004A4B3D" w:rsidRDefault="004A4B3D" w:rsidP="004A4B3D">
      <w:pPr>
        <w:ind w:left="1080"/>
      </w:pPr>
      <w:r w:rsidRPr="004A4B3D">
        <w:t xml:space="preserve">All Offerors </w:t>
      </w:r>
      <w:r w:rsidRPr="004A4B3D">
        <w:rPr>
          <w:b/>
        </w:rPr>
        <w:t>must</w:t>
      </w:r>
      <w:r w:rsidRPr="004A4B3D">
        <w:t xml:space="preserve"> complete the Cost Response Form located in APPENDIX </w:t>
      </w:r>
      <w:r w:rsidR="00B56030">
        <w:t>H</w:t>
      </w:r>
      <w:r w:rsidRPr="004A4B3D">
        <w:t xml:space="preserve">.  All reimbursement will be based on unit billing.  Responses to this section will be considered in terms of the Funding Request offer against available funding; the projected number of participants projected to be served with available funding; and other sources of funding currently supporting the Offeror’s organization.  </w:t>
      </w:r>
    </w:p>
    <w:p w14:paraId="250B5E91" w14:textId="77777777" w:rsidR="004A4B3D" w:rsidRPr="004A4B3D" w:rsidRDefault="004A4B3D" w:rsidP="004A4B3D">
      <w:pPr>
        <w:ind w:left="1080"/>
      </w:pPr>
    </w:p>
    <w:p w14:paraId="40379C8B" w14:textId="77777777" w:rsidR="004A4B3D" w:rsidRPr="0094547D" w:rsidRDefault="004A4B3D" w:rsidP="004A4B3D">
      <w:pPr>
        <w:ind w:left="1080"/>
      </w:pPr>
      <w:r w:rsidRPr="004A4B3D">
        <w:t xml:space="preserve">General </w:t>
      </w:r>
      <w:r w:rsidRPr="0094547D">
        <w:t>Requirements:</w:t>
      </w:r>
    </w:p>
    <w:p w14:paraId="307D5F5B" w14:textId="77777777" w:rsidR="004A4B3D" w:rsidRPr="0094547D" w:rsidRDefault="004A4B3D" w:rsidP="004A4B3D">
      <w:pPr>
        <w:ind w:left="1080"/>
      </w:pPr>
    </w:p>
    <w:p w14:paraId="54BFFE40" w14:textId="77777777" w:rsidR="004A4B3D" w:rsidRPr="0094547D" w:rsidRDefault="004A4B3D" w:rsidP="008A44AA">
      <w:pPr>
        <w:numPr>
          <w:ilvl w:val="0"/>
          <w:numId w:val="50"/>
        </w:numPr>
        <w:ind w:left="1440"/>
      </w:pPr>
      <w:r w:rsidRPr="0094547D">
        <w:t>Funding Sources</w:t>
      </w:r>
      <w:r w:rsidRPr="0094547D">
        <w:rPr>
          <w:b/>
          <w:bCs/>
        </w:rPr>
        <w:t xml:space="preserve"> - </w:t>
      </w:r>
      <w:r w:rsidRPr="0094547D">
        <w:t xml:space="preserve">Funding exists for individuals with Brain Injuries through direct appropriations from the Brain Injury Services Fund (BISF), by means of $5.00 fees attached to all New Mexico traffic tickets. Appropriation totals for contracts are dependent on revenues and fund balances entrusted to the Brain Injury Service Fund as well as appropriation by the Legislature. </w:t>
      </w:r>
    </w:p>
    <w:p w14:paraId="6489AF12" w14:textId="3F39FE27" w:rsidR="004A4B3D" w:rsidRPr="0094547D" w:rsidRDefault="004A4B3D" w:rsidP="008A44AA">
      <w:pPr>
        <w:numPr>
          <w:ilvl w:val="0"/>
          <w:numId w:val="50"/>
        </w:numPr>
        <w:ind w:left="1440"/>
      </w:pPr>
      <w:r w:rsidRPr="0094547D">
        <w:t xml:space="preserve">Funding available for each BISF service per region for FY24 can be located in the “BISF Funding Table FY24” in APPENDIX </w:t>
      </w:r>
      <w:r w:rsidR="00B56030" w:rsidRPr="0094547D">
        <w:t>H</w:t>
      </w:r>
      <w:r w:rsidRPr="0094547D">
        <w:t xml:space="preserve">. </w:t>
      </w:r>
    </w:p>
    <w:p w14:paraId="110E2CDE" w14:textId="427D863C" w:rsidR="004A4B3D" w:rsidRPr="0094547D" w:rsidRDefault="004A4B3D" w:rsidP="008A44AA">
      <w:pPr>
        <w:numPr>
          <w:ilvl w:val="0"/>
          <w:numId w:val="50"/>
        </w:numPr>
        <w:ind w:left="1440"/>
      </w:pPr>
      <w:r w:rsidRPr="0094547D">
        <w:t>Unit Billing- Service Coordination</w:t>
      </w:r>
      <w:r w:rsidRPr="00234120">
        <w:t xml:space="preserve">– See </w:t>
      </w:r>
      <w:r w:rsidR="00234120">
        <w:t>Section IV.B.2.1.j – Service Coordination Reimbursement</w:t>
      </w:r>
    </w:p>
    <w:p w14:paraId="08B3F514" w14:textId="606D54D1" w:rsidR="00234120" w:rsidRPr="0094547D" w:rsidRDefault="004A4B3D" w:rsidP="00234120">
      <w:pPr>
        <w:numPr>
          <w:ilvl w:val="0"/>
          <w:numId w:val="50"/>
        </w:numPr>
        <w:ind w:left="1440"/>
      </w:pPr>
      <w:r w:rsidRPr="0094547D">
        <w:t xml:space="preserve">Unit Billing- Fiscal Intermediary Agent Services – </w:t>
      </w:r>
      <w:r w:rsidRPr="00234120">
        <w:t xml:space="preserve">See </w:t>
      </w:r>
      <w:r w:rsidR="00234120" w:rsidRPr="00234120">
        <w:t>Section</w:t>
      </w:r>
      <w:r w:rsidR="00234120">
        <w:t xml:space="preserve"> IV.B.2.2.i – One Unit Rate for HCBS</w:t>
      </w:r>
    </w:p>
    <w:p w14:paraId="7EF7415A" w14:textId="5643F8FD" w:rsidR="004A4B3D" w:rsidRPr="004A4B3D" w:rsidRDefault="004A4B3D" w:rsidP="00234120">
      <w:pPr>
        <w:ind w:left="1080"/>
      </w:pPr>
    </w:p>
    <w:p w14:paraId="73B1E463" w14:textId="77777777" w:rsidR="004A4B3D" w:rsidRPr="004A4B3D" w:rsidRDefault="004A4B3D" w:rsidP="004A4B3D">
      <w:pPr>
        <w:ind w:left="1080"/>
        <w:rPr>
          <w:b/>
        </w:rPr>
      </w:pPr>
      <w:r w:rsidRPr="004A4B3D">
        <w:rPr>
          <w:b/>
        </w:rPr>
        <w:t>Mandatory Specifications:</w:t>
      </w:r>
    </w:p>
    <w:p w14:paraId="0A93AF6A" w14:textId="77777777" w:rsidR="004A4B3D" w:rsidRPr="004A4B3D" w:rsidRDefault="004A4B3D" w:rsidP="004A4B3D">
      <w:pPr>
        <w:ind w:left="1080"/>
        <w:rPr>
          <w:b/>
        </w:rPr>
      </w:pPr>
      <w:r w:rsidRPr="004A4B3D">
        <w:rPr>
          <w:b/>
        </w:rPr>
        <w:t>All Offerors must:</w:t>
      </w:r>
    </w:p>
    <w:p w14:paraId="5EBD3C50" w14:textId="77777777" w:rsidR="004A4B3D" w:rsidRPr="004A4B3D" w:rsidRDefault="004A4B3D" w:rsidP="004A4B3D">
      <w:pPr>
        <w:ind w:left="1080"/>
        <w:rPr>
          <w:b/>
        </w:rPr>
      </w:pPr>
    </w:p>
    <w:p w14:paraId="1CBFBBDB" w14:textId="2BD9D2DA" w:rsidR="004A4B3D" w:rsidRPr="004A4B3D" w:rsidRDefault="004A4B3D" w:rsidP="008A44AA">
      <w:pPr>
        <w:pStyle w:val="ListParagraph"/>
        <w:numPr>
          <w:ilvl w:val="0"/>
          <w:numId w:val="39"/>
        </w:numPr>
        <w:tabs>
          <w:tab w:val="num" w:pos="1620"/>
        </w:tabs>
        <w:ind w:left="1440"/>
      </w:pPr>
      <w:r w:rsidRPr="004A4B3D">
        <w:t xml:space="preserve">Include a completed </w:t>
      </w:r>
      <w:r w:rsidR="00685F27">
        <w:t>Cost Proposal/</w:t>
      </w:r>
      <w:r w:rsidRPr="004A4B3D">
        <w:t xml:space="preserve">Budget table (see APPENDIX </w:t>
      </w:r>
      <w:r w:rsidR="00B56030">
        <w:t>H</w:t>
      </w:r>
      <w:r w:rsidRPr="004A4B3D">
        <w:t xml:space="preserve"> for blank form).  Specify the information required in the “BISF Service Component Funding Request” in addition to other funding the agency is currently receiving.  (Any proposal that includes a funding table, where Administrative Costs are noted as “N/A” or left blank is subject to a reduction in awarded points).</w:t>
      </w:r>
    </w:p>
    <w:p w14:paraId="02967E87" w14:textId="77777777" w:rsidR="004A4B3D" w:rsidRPr="004A4B3D" w:rsidRDefault="004A4B3D" w:rsidP="004A4B3D">
      <w:pPr>
        <w:ind w:left="1080"/>
      </w:pPr>
    </w:p>
    <w:p w14:paraId="6280BCD5" w14:textId="77777777" w:rsidR="004A4B3D" w:rsidRPr="004A4B3D" w:rsidRDefault="004A4B3D" w:rsidP="004A4B3D">
      <w:pPr>
        <w:ind w:left="1080"/>
        <w:rPr>
          <w:b/>
        </w:rPr>
      </w:pPr>
      <w:r w:rsidRPr="004A4B3D">
        <w:rPr>
          <w:b/>
        </w:rPr>
        <w:t>Desirable Specifications: (for additional consideration of most advantageous award)</w:t>
      </w:r>
    </w:p>
    <w:p w14:paraId="7FD935A2" w14:textId="77777777" w:rsidR="004A4B3D" w:rsidRPr="004A4B3D" w:rsidRDefault="004A4B3D" w:rsidP="004A4B3D">
      <w:pPr>
        <w:ind w:left="1080"/>
        <w:rPr>
          <w:b/>
          <w:bCs/>
        </w:rPr>
      </w:pPr>
      <w:r w:rsidRPr="004A4B3D">
        <w:rPr>
          <w:b/>
        </w:rPr>
        <w:lastRenderedPageBreak/>
        <w:t>The Offeror may include</w:t>
      </w:r>
      <w:r w:rsidRPr="004A4B3D">
        <w:rPr>
          <w:b/>
          <w:bCs/>
        </w:rPr>
        <w:t>:</w:t>
      </w:r>
    </w:p>
    <w:p w14:paraId="4AEB7B2A" w14:textId="77777777" w:rsidR="004A4B3D" w:rsidRPr="004A4B3D" w:rsidRDefault="004A4B3D" w:rsidP="004A4B3D">
      <w:pPr>
        <w:ind w:left="1080"/>
        <w:rPr>
          <w:b/>
          <w:bCs/>
        </w:rPr>
      </w:pPr>
    </w:p>
    <w:p w14:paraId="0D9C5712" w14:textId="2A51F644" w:rsidR="00926E7E" w:rsidRDefault="004A4B3D" w:rsidP="008A44AA">
      <w:pPr>
        <w:pStyle w:val="ListParagraph"/>
        <w:numPr>
          <w:ilvl w:val="0"/>
          <w:numId w:val="39"/>
        </w:numPr>
        <w:tabs>
          <w:tab w:val="num" w:pos="1440"/>
        </w:tabs>
        <w:ind w:left="1440"/>
      </w:pPr>
      <w:r w:rsidRPr="004A4B3D">
        <w:t>Information on the ability to provide the services statewide</w:t>
      </w:r>
      <w:r w:rsidR="00234120">
        <w:t>.</w:t>
      </w:r>
    </w:p>
    <w:p w14:paraId="6FDD6713" w14:textId="77777777" w:rsidR="00234120" w:rsidRDefault="00234120" w:rsidP="00234120">
      <w:pPr>
        <w:pStyle w:val="ListParagraph"/>
        <w:ind w:left="1440"/>
      </w:pPr>
    </w:p>
    <w:p w14:paraId="3D5A708B" w14:textId="3C99B5BA" w:rsidR="004A4B3D" w:rsidRPr="004A4B3D" w:rsidRDefault="004A4B3D" w:rsidP="008A44AA">
      <w:pPr>
        <w:pStyle w:val="ListParagraph"/>
        <w:numPr>
          <w:ilvl w:val="0"/>
          <w:numId w:val="39"/>
        </w:numPr>
        <w:tabs>
          <w:tab w:val="num" w:pos="1440"/>
        </w:tabs>
        <w:ind w:left="1440"/>
      </w:pPr>
      <w:r w:rsidRPr="004A4B3D">
        <w:t>Information on indirect and in-kind-operating costs.</w:t>
      </w:r>
    </w:p>
    <w:p w14:paraId="7B7F9448" w14:textId="77777777" w:rsidR="001206A3" w:rsidRPr="00926E7E" w:rsidRDefault="001206A3" w:rsidP="002C1CF9">
      <w:pPr>
        <w:pStyle w:val="Heading2"/>
      </w:pPr>
      <w:bookmarkStart w:id="263" w:name="_Toc377565372"/>
      <w:bookmarkStart w:id="264" w:name="_Toc112682229"/>
      <w:bookmarkStart w:id="265" w:name="_Toc130213881"/>
      <w:r w:rsidRPr="00926E7E">
        <w:t>BUSINESS SPECIFICATIONS</w:t>
      </w:r>
      <w:bookmarkEnd w:id="263"/>
      <w:bookmarkEnd w:id="264"/>
      <w:bookmarkEnd w:id="265"/>
      <w:r w:rsidR="001650E6" w:rsidRPr="00926E7E">
        <w:t xml:space="preserve"> </w:t>
      </w:r>
    </w:p>
    <w:p w14:paraId="7B24D48A" w14:textId="63E8A0FE" w:rsidR="003D2310" w:rsidRDefault="003D2310" w:rsidP="008A44AA">
      <w:pPr>
        <w:pStyle w:val="Heading3"/>
        <w:numPr>
          <w:ilvl w:val="0"/>
          <w:numId w:val="15"/>
        </w:numPr>
      </w:pPr>
      <w:bookmarkStart w:id="266" w:name="_Toc377565377"/>
      <w:bookmarkStart w:id="267" w:name="_Toc386436312"/>
      <w:bookmarkStart w:id="268" w:name="_Toc386436473"/>
      <w:bookmarkStart w:id="269" w:name="_Toc386436586"/>
      <w:bookmarkStart w:id="270" w:name="_Toc386436708"/>
      <w:bookmarkStart w:id="271" w:name="_Toc386436891"/>
      <w:bookmarkStart w:id="272" w:name="_Toc386437396"/>
      <w:bookmarkStart w:id="273" w:name="_Toc386437677"/>
      <w:bookmarkStart w:id="274" w:name="_Toc386441748"/>
      <w:bookmarkStart w:id="275" w:name="_Toc386441857"/>
      <w:bookmarkStart w:id="276" w:name="_Toc386551610"/>
      <w:bookmarkStart w:id="277" w:name="_Toc112682232"/>
      <w:bookmarkStart w:id="278" w:name="_Toc130213882"/>
      <w:bookmarkStart w:id="279" w:name="_Toc377565375"/>
      <w:bookmarkStart w:id="280" w:name="_Toc112682230"/>
      <w:r w:rsidRPr="00735B95">
        <w:t>Letter of Transmittal Form</w:t>
      </w:r>
      <w:bookmarkEnd w:id="266"/>
      <w:bookmarkEnd w:id="267"/>
      <w:bookmarkEnd w:id="268"/>
      <w:bookmarkEnd w:id="269"/>
      <w:bookmarkEnd w:id="270"/>
      <w:bookmarkEnd w:id="271"/>
      <w:bookmarkEnd w:id="272"/>
      <w:bookmarkEnd w:id="273"/>
      <w:bookmarkEnd w:id="274"/>
      <w:bookmarkEnd w:id="275"/>
      <w:bookmarkEnd w:id="276"/>
      <w:bookmarkEnd w:id="277"/>
      <w:bookmarkEnd w:id="278"/>
    </w:p>
    <w:p w14:paraId="1ED7A0C2" w14:textId="0EED6F24" w:rsidR="003D2310" w:rsidRPr="003D2310" w:rsidRDefault="003D2310" w:rsidP="00EE336F">
      <w:pPr>
        <w:pStyle w:val="ListParagraph"/>
        <w:tabs>
          <w:tab w:val="left" w:pos="1080"/>
        </w:tabs>
        <w:rPr>
          <w:b/>
          <w:u w:val="single"/>
        </w:rPr>
      </w:pPr>
      <w:bookmarkStart w:id="281" w:name="_Toc275153435"/>
      <w:bookmarkStart w:id="282" w:name="_Toc275153696"/>
      <w:r w:rsidRPr="00735B95">
        <w:t xml:space="preserve">The Offeror’s proposal </w:t>
      </w:r>
      <w:r w:rsidRPr="003D2310">
        <w:rPr>
          <w:b/>
        </w:rPr>
        <w:t xml:space="preserve">must </w:t>
      </w:r>
      <w:r w:rsidRPr="00735B95">
        <w:t xml:space="preserve">be accompanied by the Letter of Transmittal Form located in APPENDIX </w:t>
      </w:r>
      <w:r>
        <w:t>B</w:t>
      </w:r>
      <w:r w:rsidRPr="00735B95">
        <w:t xml:space="preserve">.  The form </w:t>
      </w:r>
      <w:r w:rsidRPr="003D2310">
        <w:rPr>
          <w:b/>
        </w:rPr>
        <w:t>must</w:t>
      </w:r>
      <w:r w:rsidRPr="00735B95">
        <w:t xml:space="preserve"> be completed and </w:t>
      </w:r>
      <w:r w:rsidRPr="003D2310">
        <w:rPr>
          <w:b/>
          <w:bCs/>
        </w:rPr>
        <w:t>must</w:t>
      </w:r>
      <w:r w:rsidRPr="00735B95">
        <w:t xml:space="preserve"> be signed by the person authorized to obligate the company.</w:t>
      </w:r>
      <w:bookmarkEnd w:id="281"/>
      <w:bookmarkEnd w:id="282"/>
      <w:r w:rsidRPr="00735B95">
        <w:t xml:space="preserve">  </w:t>
      </w:r>
      <w:r w:rsidRPr="003D2310">
        <w:rPr>
          <w:b/>
          <w:u w:val="single"/>
        </w:rPr>
        <w:t>Failure to submit a signed form will result in Offeror’s disqualification.</w:t>
      </w:r>
    </w:p>
    <w:p w14:paraId="6CB6D0F5" w14:textId="77777777" w:rsidR="00E46063" w:rsidRPr="00735B95" w:rsidRDefault="00E46063" w:rsidP="008A44AA">
      <w:pPr>
        <w:pStyle w:val="Heading3"/>
        <w:numPr>
          <w:ilvl w:val="0"/>
          <w:numId w:val="15"/>
        </w:numPr>
      </w:pPr>
      <w:bookmarkStart w:id="283" w:name="_Toc130213883"/>
      <w:r w:rsidRPr="00735B95">
        <w:t>Campaign Contribution Disclosure Form</w:t>
      </w:r>
      <w:bookmarkEnd w:id="283"/>
    </w:p>
    <w:p w14:paraId="3C7B2770" w14:textId="2637B708" w:rsidR="00E46063" w:rsidRPr="00735B95" w:rsidRDefault="00E46063" w:rsidP="00EE336F">
      <w:pPr>
        <w:tabs>
          <w:tab w:val="left" w:pos="720"/>
        </w:tabs>
        <w:ind w:left="720"/>
        <w:rPr>
          <w:b/>
          <w:u w:val="single"/>
        </w:rPr>
      </w:pPr>
      <w:r w:rsidRPr="00735B95">
        <w:t xml:space="preserve">The Offeror must complete an unaltered Campaign Contribution Disclosure Form and submit a signed copy with the Offeror’s proposal.  This must be accomplished whether or not an applicable contribution has been made.  (See APPENDIX </w:t>
      </w:r>
      <w:r w:rsidR="00B56030">
        <w:t>C</w:t>
      </w:r>
      <w:r w:rsidRPr="00735B95">
        <w:t xml:space="preserve">).  </w:t>
      </w:r>
      <w:r w:rsidRPr="00735B95">
        <w:rPr>
          <w:b/>
          <w:u w:val="single"/>
        </w:rPr>
        <w:t>Failure to complete and return the signed, unaltered form will result in Offeror’s disqualification.</w:t>
      </w:r>
    </w:p>
    <w:p w14:paraId="1FA4D517" w14:textId="126A418F" w:rsidR="00EE336F" w:rsidRDefault="00E46063" w:rsidP="008A44AA">
      <w:pPr>
        <w:pStyle w:val="Heading3"/>
        <w:numPr>
          <w:ilvl w:val="0"/>
          <w:numId w:val="15"/>
        </w:numPr>
      </w:pPr>
      <w:bookmarkStart w:id="284" w:name="_Toc130213884"/>
      <w:r>
        <w:t>Statement of Assurances</w:t>
      </w:r>
      <w:bookmarkEnd w:id="284"/>
    </w:p>
    <w:p w14:paraId="1161CC11" w14:textId="28360CD0" w:rsidR="00EE336F" w:rsidRPr="00EE336F" w:rsidRDefault="00EE336F" w:rsidP="00EE336F">
      <w:pPr>
        <w:ind w:left="720"/>
      </w:pPr>
      <w:r>
        <w:t xml:space="preserve">The offeror must complete an unaltered Statement of Assurances as indicated in APPENDIX D and provide all requested documentation as indicated in Items A-G.  </w:t>
      </w:r>
      <w:r w:rsidRPr="00735B95">
        <w:rPr>
          <w:b/>
          <w:u w:val="single"/>
        </w:rPr>
        <w:t xml:space="preserve">Failure to complete and return the signed, unaltered form </w:t>
      </w:r>
      <w:r w:rsidR="008A44AA">
        <w:rPr>
          <w:b/>
          <w:u w:val="single"/>
        </w:rPr>
        <w:t xml:space="preserve">and all supporting documentation </w:t>
      </w:r>
      <w:r w:rsidRPr="00735B95">
        <w:rPr>
          <w:b/>
          <w:u w:val="single"/>
        </w:rPr>
        <w:t>will result in Offeror’s disqualification.</w:t>
      </w:r>
      <w:r>
        <w:t xml:space="preserve">  </w:t>
      </w:r>
    </w:p>
    <w:p w14:paraId="0EF0882C" w14:textId="3865B887" w:rsidR="001206A3" w:rsidRPr="00735B95" w:rsidRDefault="001206A3" w:rsidP="008A44AA">
      <w:pPr>
        <w:pStyle w:val="Heading3"/>
        <w:numPr>
          <w:ilvl w:val="0"/>
          <w:numId w:val="15"/>
        </w:numPr>
      </w:pPr>
      <w:bookmarkStart w:id="285" w:name="_Toc130213885"/>
      <w:r w:rsidRPr="00735B95">
        <w:t xml:space="preserve">Financial </w:t>
      </w:r>
      <w:r w:rsidRPr="003D2310">
        <w:t>Stability</w:t>
      </w:r>
      <w:bookmarkEnd w:id="279"/>
      <w:bookmarkEnd w:id="280"/>
      <w:bookmarkEnd w:id="285"/>
    </w:p>
    <w:p w14:paraId="15217353" w14:textId="0B7DC8EE" w:rsidR="00FF788B" w:rsidRDefault="00FF788B" w:rsidP="008A44AA">
      <w:pPr>
        <w:pStyle w:val="Default"/>
        <w:numPr>
          <w:ilvl w:val="0"/>
          <w:numId w:val="53"/>
        </w:numPr>
        <w:ind w:left="1080"/>
        <w:rPr>
          <w:sz w:val="23"/>
          <w:szCs w:val="23"/>
        </w:rPr>
      </w:pPr>
      <w:bookmarkStart w:id="286" w:name="_Toc312927596"/>
      <w:bookmarkStart w:id="287" w:name="_Toc377565378"/>
      <w:bookmarkStart w:id="288" w:name="_Toc112682233"/>
      <w:r>
        <w:rPr>
          <w:sz w:val="23"/>
          <w:szCs w:val="23"/>
        </w:rPr>
        <w:t xml:space="preserve">List any pending lawsuit or bankruptcy petitions, any lawsuit or bankruptcy that has been concluded within the last five years, or any current investigation of the offeror, its parent, affiliates, or subsidiaries </w:t>
      </w:r>
      <w:r w:rsidR="008716A3">
        <w:rPr>
          <w:sz w:val="23"/>
          <w:szCs w:val="23"/>
        </w:rPr>
        <w:t xml:space="preserve">, which may have nearing on the operation of the organization and the program in executing the Scope of Work, as proposed.  </w:t>
      </w:r>
      <w:r>
        <w:rPr>
          <w:sz w:val="23"/>
          <w:szCs w:val="23"/>
        </w:rPr>
        <w:t xml:space="preserve">Include a brief description of each item listed. </w:t>
      </w:r>
    </w:p>
    <w:p w14:paraId="2BB48027" w14:textId="71C1F0A1" w:rsidR="00FF788B" w:rsidRDefault="00FF788B" w:rsidP="008A44AA">
      <w:pPr>
        <w:pStyle w:val="Default"/>
        <w:numPr>
          <w:ilvl w:val="0"/>
          <w:numId w:val="53"/>
        </w:numPr>
        <w:ind w:left="1080"/>
        <w:rPr>
          <w:sz w:val="23"/>
          <w:szCs w:val="23"/>
        </w:rPr>
      </w:pPr>
      <w:r>
        <w:rPr>
          <w:sz w:val="23"/>
          <w:szCs w:val="23"/>
        </w:rPr>
        <w:t xml:space="preserve">Offerors must submit copies of the most recent years independently audited financial statements and the most current 10K, as well as financial statements for the preceding three </w:t>
      </w:r>
      <w:r w:rsidR="008716A3">
        <w:rPr>
          <w:sz w:val="23"/>
          <w:szCs w:val="23"/>
        </w:rPr>
        <w:t xml:space="preserve">(3) </w:t>
      </w:r>
      <w:r>
        <w:rPr>
          <w:sz w:val="23"/>
          <w:szCs w:val="23"/>
        </w:rPr>
        <w:t xml:space="preserve">years, if they exist. The submission must include the audit opinion, the balance sheet, and statements of income, retained earnings, cash flows, and the notes to the financial statements. </w:t>
      </w:r>
      <w:r w:rsidR="008716A3">
        <w:rPr>
          <w:sz w:val="23"/>
          <w:szCs w:val="23"/>
        </w:rPr>
        <w:t>Offerors in business for less than three (3) years should submit all available financial reports.  Include the independent auditor’s summary of findings for each report.</w:t>
      </w:r>
    </w:p>
    <w:p w14:paraId="7650D419" w14:textId="12B1652B" w:rsidR="003D2310" w:rsidRDefault="003D2310" w:rsidP="008A44AA">
      <w:pPr>
        <w:pStyle w:val="Heading3"/>
        <w:numPr>
          <w:ilvl w:val="0"/>
          <w:numId w:val="15"/>
        </w:numPr>
      </w:pPr>
      <w:bookmarkStart w:id="289" w:name="_Toc130213886"/>
      <w:bookmarkStart w:id="290" w:name="_Toc112682234"/>
      <w:bookmarkEnd w:id="286"/>
      <w:bookmarkEnd w:id="287"/>
      <w:bookmarkEnd w:id="288"/>
      <w:r>
        <w:t>Employee Health Coverage Form</w:t>
      </w:r>
      <w:bookmarkEnd w:id="289"/>
    </w:p>
    <w:p w14:paraId="3A82F006" w14:textId="1305562D" w:rsidR="003D2310" w:rsidRPr="003D2310" w:rsidRDefault="003D2310" w:rsidP="003D2310">
      <w:pPr>
        <w:ind w:left="720"/>
      </w:pPr>
      <w:r w:rsidRPr="003D2310">
        <w:t xml:space="preserve">The Offeror must agree with the terms as indicated in APPENDIX </w:t>
      </w:r>
      <w:r w:rsidR="00E46063">
        <w:t>K</w:t>
      </w:r>
      <w:r w:rsidRPr="003D2310">
        <w:t>. The unaltered form must be completed, signed by the person authorized to obligate the Offeror’s firm and submitted with Offeror’s proposal.</w:t>
      </w:r>
    </w:p>
    <w:p w14:paraId="371AEC26" w14:textId="24A5D999" w:rsidR="003D2310" w:rsidRDefault="003D2310" w:rsidP="008A44AA">
      <w:pPr>
        <w:pStyle w:val="Heading3"/>
        <w:numPr>
          <w:ilvl w:val="0"/>
          <w:numId w:val="15"/>
        </w:numPr>
      </w:pPr>
      <w:bookmarkStart w:id="291" w:name="_Toc130213887"/>
      <w:r>
        <w:lastRenderedPageBreak/>
        <w:t>Pay Equity Reporting</w:t>
      </w:r>
      <w:bookmarkEnd w:id="291"/>
    </w:p>
    <w:p w14:paraId="09997A7B" w14:textId="2C11A808" w:rsidR="003D2310" w:rsidRPr="003D2310" w:rsidRDefault="003D2310" w:rsidP="003D2310">
      <w:pPr>
        <w:ind w:left="720"/>
      </w:pPr>
      <w:r w:rsidRPr="003D2310">
        <w:t>The Offeror must agree with the requirements of reporting as defined in Section II.C.30. Report is due at the time of contract award.  A statement of concurrence with this requirement must be included in Offeror’s submitted proposal. Out-of-state Contractors that have no facilities and no employees working in New Mexico are exempt if the contract is directly with the out-of-state contractor and fulfilled directly by the out-of-state contractor, and not passed through a local Contractor.  However, such out-of-state Offerors must still submit a statement of concurrence that reads as follows: “Offeror concurs with the Pay Equity Reporting as defined in Section II.C.30. Offeror would come under the definition of out-of-state Contractor if Offeror should be successful.”</w:t>
      </w:r>
    </w:p>
    <w:p w14:paraId="535A6F5C" w14:textId="77777777" w:rsidR="000A4FDA" w:rsidRPr="00735B95" w:rsidRDefault="000A4FDA" w:rsidP="008A44AA">
      <w:pPr>
        <w:pStyle w:val="Heading3"/>
        <w:numPr>
          <w:ilvl w:val="0"/>
          <w:numId w:val="15"/>
        </w:numPr>
      </w:pPr>
      <w:bookmarkStart w:id="292" w:name="_Toc130213888"/>
      <w:r>
        <w:t xml:space="preserve">New Mexico/Native American </w:t>
      </w:r>
      <w:r w:rsidRPr="00735B95">
        <w:t>Resident Preference</w:t>
      </w:r>
      <w:r>
        <w:t>s</w:t>
      </w:r>
      <w:bookmarkEnd w:id="292"/>
      <w:r w:rsidRPr="00735B95">
        <w:t xml:space="preserve"> </w:t>
      </w:r>
    </w:p>
    <w:p w14:paraId="71C45929" w14:textId="77777777" w:rsidR="000A4FDA" w:rsidRDefault="000A4FDA" w:rsidP="000A4FDA">
      <w:pPr>
        <w:pStyle w:val="ListParagraph"/>
      </w:pPr>
      <w:r w:rsidRPr="00735B95">
        <w:t xml:space="preserve">To ensure application of § 13-1-21 </w:t>
      </w:r>
      <w:r>
        <w:t xml:space="preserve">NMSA 1978 </w:t>
      </w:r>
      <w:r w:rsidRPr="00735B95">
        <w:t xml:space="preserve">(as amended), </w:t>
      </w:r>
      <w:r>
        <w:t xml:space="preserve">an </w:t>
      </w:r>
      <w:r w:rsidRPr="00735B95">
        <w:t xml:space="preserve">Offeror </w:t>
      </w:r>
      <w:r w:rsidRPr="000A4FDA">
        <w:rPr>
          <w:b/>
          <w:u w:val="single"/>
        </w:rPr>
        <w:t>MUST</w:t>
      </w:r>
      <w:r w:rsidRPr="00735B95">
        <w:t xml:space="preserve"> </w:t>
      </w:r>
      <w:r>
        <w:t>submit</w:t>
      </w:r>
      <w:r w:rsidRPr="00735B95">
        <w:t xml:space="preserve"> a copy, in this section, of its </w:t>
      </w:r>
      <w:r>
        <w:t xml:space="preserve">valid </w:t>
      </w:r>
      <w:r w:rsidRPr="00735B95">
        <w:t>N</w:t>
      </w:r>
      <w:r>
        <w:t xml:space="preserve">ew </w:t>
      </w:r>
      <w:r w:rsidRPr="00735B95">
        <w:t>M</w:t>
      </w:r>
      <w:r>
        <w:t>exico/Native</w:t>
      </w:r>
      <w:r w:rsidRPr="00735B95">
        <w:t xml:space="preserve"> Resident </w:t>
      </w:r>
      <w:r>
        <w:t>P</w:t>
      </w:r>
      <w:r w:rsidRPr="00735B95">
        <w:t xml:space="preserve">reference </w:t>
      </w:r>
      <w:r>
        <w:t>C</w:t>
      </w:r>
      <w:r w:rsidRPr="00735B95">
        <w:t>ertificate</w:t>
      </w:r>
      <w:r>
        <w:t xml:space="preserve"> or its valid New Mexico/Native American Resident Veteran Preference Certificate</w:t>
      </w:r>
      <w:r w:rsidRPr="00735B95">
        <w:t xml:space="preserve">, as issued by the New Mexico Taxation and Revenue Department. </w:t>
      </w:r>
    </w:p>
    <w:p w14:paraId="655F6ABE" w14:textId="1BD2B9A3" w:rsidR="00C72A0C" w:rsidRPr="00735B95" w:rsidRDefault="00C72A0C" w:rsidP="008A44AA">
      <w:pPr>
        <w:pStyle w:val="Heading3"/>
        <w:numPr>
          <w:ilvl w:val="0"/>
          <w:numId w:val="15"/>
        </w:numPr>
      </w:pPr>
      <w:bookmarkStart w:id="293" w:name="_Toc130213889"/>
      <w:r w:rsidRPr="00735B95">
        <w:t>Oral Presentation</w:t>
      </w:r>
      <w:bookmarkEnd w:id="290"/>
      <w:bookmarkEnd w:id="293"/>
    </w:p>
    <w:p w14:paraId="188EE37A" w14:textId="212174E2" w:rsidR="00C72A0C" w:rsidRDefault="00B94B93" w:rsidP="002B729E">
      <w:pPr>
        <w:ind w:left="720"/>
      </w:pPr>
      <w:r w:rsidRPr="0074664B">
        <w:t>If</w:t>
      </w:r>
      <w:r>
        <w:t xml:space="preserve"> oral presentations are held, </w:t>
      </w:r>
      <w:r w:rsidR="005447D4">
        <w:t xml:space="preserve">finalist Offeror(s) may be required to explain, demonstrate, detail, and/or clarify </w:t>
      </w:r>
      <w:r>
        <w:t xml:space="preserve">any aspect of its submitted </w:t>
      </w:r>
      <w:r w:rsidR="00C72A0C" w:rsidRPr="00735B95">
        <w:t>proposal</w:t>
      </w:r>
      <w:r w:rsidR="005447D4">
        <w:t>, to which</w:t>
      </w:r>
      <w:r w:rsidR="00C72A0C" w:rsidRPr="00735B95">
        <w:t xml:space="preserve"> the Evaluation Committee </w:t>
      </w:r>
      <w:r w:rsidR="005447D4">
        <w:t xml:space="preserve">may </w:t>
      </w:r>
      <w:r w:rsidR="00C72A0C" w:rsidRPr="00735B95">
        <w:t>ask questions and</w:t>
      </w:r>
      <w:r w:rsidR="005447D4">
        <w:t>/or</w:t>
      </w:r>
      <w:r w:rsidR="00C72A0C" w:rsidRPr="00735B95">
        <w:t xml:space="preserve"> seek clarifications.</w:t>
      </w:r>
      <w:r w:rsidR="005447D4">
        <w:t xml:space="preserve">  Pursuant to Section II.B.</w:t>
      </w:r>
      <w:r w:rsidR="00CF7F28">
        <w:t>9</w:t>
      </w:r>
      <w:r w:rsidR="005447D4">
        <w:t xml:space="preserve">, </w:t>
      </w:r>
      <w:r w:rsidR="00390AFC">
        <w:t>O</w:t>
      </w:r>
      <w:r w:rsidR="005447D4">
        <w:t xml:space="preserve">ral </w:t>
      </w:r>
      <w:r w:rsidR="00390AFC">
        <w:t>P</w:t>
      </w:r>
      <w:r w:rsidR="005447D4">
        <w:t xml:space="preserve">resentations may held at the sole discretion of the </w:t>
      </w:r>
      <w:r w:rsidR="00F55DB3">
        <w:t>Evaluation Committee</w:t>
      </w:r>
      <w:r w:rsidR="005447D4">
        <w:t xml:space="preserve">. </w:t>
      </w:r>
    </w:p>
    <w:p w14:paraId="1B8DCEC1" w14:textId="02F2ABA0" w:rsidR="00620D82" w:rsidRDefault="00620D82" w:rsidP="002B729E">
      <w:pPr>
        <w:ind w:left="720"/>
      </w:pPr>
    </w:p>
    <w:p w14:paraId="32AEC482" w14:textId="5D9E2D01" w:rsidR="00620D82" w:rsidRDefault="00620D82" w:rsidP="002B729E">
      <w:pPr>
        <w:ind w:left="720"/>
      </w:pPr>
    </w:p>
    <w:p w14:paraId="18316F02" w14:textId="319021F4" w:rsidR="00620D82" w:rsidRDefault="00620D82" w:rsidP="002B729E">
      <w:pPr>
        <w:ind w:left="720"/>
      </w:pPr>
    </w:p>
    <w:p w14:paraId="01736C0F" w14:textId="44051A78" w:rsidR="00E46063" w:rsidRDefault="00E46063" w:rsidP="002B729E">
      <w:pPr>
        <w:ind w:left="720"/>
      </w:pPr>
    </w:p>
    <w:p w14:paraId="12D54F14" w14:textId="1C477D45" w:rsidR="00E46063" w:rsidRDefault="00E46063" w:rsidP="002B729E">
      <w:pPr>
        <w:ind w:left="720"/>
      </w:pPr>
    </w:p>
    <w:p w14:paraId="7D9D9315" w14:textId="212096B9" w:rsidR="00E46063" w:rsidRDefault="00E46063" w:rsidP="002B729E">
      <w:pPr>
        <w:ind w:left="720"/>
      </w:pPr>
    </w:p>
    <w:p w14:paraId="7A43080D" w14:textId="7898DA8C" w:rsidR="00E46063" w:rsidRDefault="00E46063" w:rsidP="002B729E">
      <w:pPr>
        <w:ind w:left="720"/>
      </w:pPr>
    </w:p>
    <w:p w14:paraId="1B052892" w14:textId="2FF21852" w:rsidR="00E46063" w:rsidRDefault="00E46063" w:rsidP="002B729E">
      <w:pPr>
        <w:ind w:left="720"/>
      </w:pPr>
    </w:p>
    <w:p w14:paraId="759BCCDD" w14:textId="750F3AA2" w:rsidR="00E46063" w:rsidRDefault="00E46063" w:rsidP="002B729E">
      <w:pPr>
        <w:ind w:left="720"/>
      </w:pPr>
    </w:p>
    <w:p w14:paraId="64495EE5" w14:textId="6DCA75BE" w:rsidR="00E46063" w:rsidRDefault="00E46063" w:rsidP="002B729E">
      <w:pPr>
        <w:ind w:left="720"/>
      </w:pPr>
    </w:p>
    <w:p w14:paraId="0B13F236" w14:textId="173FC295" w:rsidR="00E46063" w:rsidRDefault="00E46063" w:rsidP="002B729E">
      <w:pPr>
        <w:ind w:left="720"/>
      </w:pPr>
    </w:p>
    <w:p w14:paraId="0418941E" w14:textId="3DF6E90A" w:rsidR="00E46063" w:rsidRDefault="00E46063" w:rsidP="002B729E">
      <w:pPr>
        <w:ind w:left="720"/>
      </w:pPr>
    </w:p>
    <w:p w14:paraId="4456E991" w14:textId="554B3DB6" w:rsidR="00E46063" w:rsidRDefault="00E46063" w:rsidP="002B729E">
      <w:pPr>
        <w:ind w:left="720"/>
      </w:pPr>
    </w:p>
    <w:p w14:paraId="428B4762" w14:textId="743E5364" w:rsidR="00E46063" w:rsidRDefault="00E46063" w:rsidP="002B729E">
      <w:pPr>
        <w:ind w:left="720"/>
      </w:pPr>
    </w:p>
    <w:p w14:paraId="16120689" w14:textId="4C917C20" w:rsidR="00E46063" w:rsidRDefault="00E46063" w:rsidP="002B729E">
      <w:pPr>
        <w:ind w:left="720"/>
      </w:pPr>
    </w:p>
    <w:p w14:paraId="0453C6F9" w14:textId="1D04EECA" w:rsidR="00E46063" w:rsidRDefault="00E46063" w:rsidP="002B729E">
      <w:pPr>
        <w:ind w:left="720"/>
      </w:pPr>
    </w:p>
    <w:p w14:paraId="614974ED" w14:textId="5A17951E" w:rsidR="00E46063" w:rsidRDefault="00E46063" w:rsidP="002B729E">
      <w:pPr>
        <w:ind w:left="720"/>
      </w:pPr>
    </w:p>
    <w:p w14:paraId="55C084C0" w14:textId="55B1A652" w:rsidR="00E46063" w:rsidRDefault="00E46063" w:rsidP="002B729E">
      <w:pPr>
        <w:ind w:left="720"/>
      </w:pPr>
    </w:p>
    <w:p w14:paraId="1B467933" w14:textId="79A45218" w:rsidR="00E46063" w:rsidRDefault="00E46063" w:rsidP="002B729E">
      <w:pPr>
        <w:ind w:left="720"/>
      </w:pPr>
    </w:p>
    <w:p w14:paraId="2FEE683E" w14:textId="6821E05F" w:rsidR="00E46063" w:rsidRDefault="00E46063" w:rsidP="002B729E">
      <w:pPr>
        <w:ind w:left="720"/>
      </w:pPr>
    </w:p>
    <w:p w14:paraId="76A99225" w14:textId="62589C63" w:rsidR="00E46063" w:rsidRDefault="00E46063" w:rsidP="002B729E">
      <w:pPr>
        <w:ind w:left="720"/>
      </w:pPr>
    </w:p>
    <w:p w14:paraId="7C74610C" w14:textId="17BBF675" w:rsidR="00E46063" w:rsidRDefault="00E46063" w:rsidP="002B729E">
      <w:pPr>
        <w:ind w:left="720"/>
      </w:pPr>
    </w:p>
    <w:p w14:paraId="20EAABF7" w14:textId="65D3E4D1" w:rsidR="00E46063" w:rsidRDefault="00E46063" w:rsidP="002B729E">
      <w:pPr>
        <w:ind w:left="720"/>
      </w:pPr>
    </w:p>
    <w:p w14:paraId="3C7DF763" w14:textId="77777777" w:rsidR="000074FD" w:rsidRPr="00735B95" w:rsidRDefault="000074FD" w:rsidP="001F2DA9">
      <w:pPr>
        <w:pStyle w:val="Heading1"/>
      </w:pPr>
      <w:bookmarkStart w:id="294" w:name="_Toc377565382"/>
      <w:bookmarkStart w:id="295" w:name="_Toc112682237"/>
      <w:bookmarkStart w:id="296" w:name="_Toc130213890"/>
      <w:r w:rsidRPr="00735B95">
        <w:lastRenderedPageBreak/>
        <w:t xml:space="preserve">V.  </w:t>
      </w:r>
      <w:r w:rsidRPr="00620D82">
        <w:t>EVALUATION</w:t>
      </w:r>
      <w:bookmarkEnd w:id="294"/>
      <w:bookmarkEnd w:id="295"/>
      <w:bookmarkEnd w:id="296"/>
    </w:p>
    <w:p w14:paraId="47885440" w14:textId="77777777" w:rsidR="000074FD" w:rsidRPr="00735B95" w:rsidRDefault="000074FD" w:rsidP="002C1CF9">
      <w:pPr>
        <w:pStyle w:val="Heading2"/>
        <w:numPr>
          <w:ilvl w:val="0"/>
          <w:numId w:val="19"/>
        </w:numPr>
      </w:pPr>
      <w:bookmarkStart w:id="297" w:name="_Toc377565383"/>
      <w:bookmarkStart w:id="298" w:name="_Toc112682238"/>
      <w:bookmarkStart w:id="299" w:name="_Toc130213891"/>
      <w:r w:rsidRPr="00735B95">
        <w:t>EVALUATION POINT SUMMARY</w:t>
      </w:r>
      <w:bookmarkEnd w:id="297"/>
      <w:bookmarkEnd w:id="298"/>
      <w:bookmarkEnd w:id="299"/>
    </w:p>
    <w:p w14:paraId="5414F96F" w14:textId="77777777" w:rsidR="000074FD" w:rsidRPr="00735B95" w:rsidRDefault="000074FD" w:rsidP="002B729E"/>
    <w:p w14:paraId="43B1FD87" w14:textId="3F0A662C" w:rsidR="00B41808" w:rsidRPr="00735B95" w:rsidRDefault="000074FD" w:rsidP="002B729E">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p>
    <w:p w14:paraId="2F4F28D0" w14:textId="14C8A7FB" w:rsidR="001206A3" w:rsidRPr="00862959" w:rsidRDefault="001206A3" w:rsidP="002B729E"/>
    <w:p w14:paraId="0DE4A007" w14:textId="4F1A8774" w:rsidR="001206A3" w:rsidRDefault="006361B3" w:rsidP="002B729E">
      <w:pPr>
        <w:ind w:left="630"/>
      </w:pPr>
      <w:r w:rsidRPr="00735B95">
        <w:t>Table 1: Evaluation Point Summary</w:t>
      </w:r>
    </w:p>
    <w:p w14:paraId="47CB4A47" w14:textId="77777777" w:rsidR="00620D82" w:rsidRPr="00735B95" w:rsidRDefault="00620D82" w:rsidP="002B729E">
      <w:pPr>
        <w:ind w:left="630"/>
      </w:pP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7"/>
        <w:gridCol w:w="1620"/>
        <w:gridCol w:w="11"/>
      </w:tblGrid>
      <w:tr w:rsidR="00620D82" w:rsidRPr="00620D82" w14:paraId="1CCD3740" w14:textId="77777777" w:rsidTr="00620D82">
        <w:tc>
          <w:tcPr>
            <w:tcW w:w="6457" w:type="dxa"/>
            <w:shd w:val="clear" w:color="auto" w:fill="D9D9D9" w:themeFill="background1" w:themeFillShade="D9"/>
          </w:tcPr>
          <w:p w14:paraId="65D2FFE1" w14:textId="2FC2E097" w:rsidR="00620D82" w:rsidRPr="00620D82" w:rsidRDefault="00620D82" w:rsidP="00620D82">
            <w:pPr>
              <w:rPr>
                <w:b/>
              </w:rPr>
            </w:pPr>
            <w:r>
              <w:rPr>
                <w:b/>
              </w:rPr>
              <w:t>TECHNICAL SPECIFICATIONS</w:t>
            </w:r>
          </w:p>
        </w:tc>
        <w:tc>
          <w:tcPr>
            <w:tcW w:w="1631" w:type="dxa"/>
            <w:gridSpan w:val="2"/>
            <w:shd w:val="clear" w:color="auto" w:fill="D9D9D9" w:themeFill="background1" w:themeFillShade="D9"/>
          </w:tcPr>
          <w:p w14:paraId="6AAF4E80" w14:textId="77777777" w:rsidR="00620D82" w:rsidRPr="00620D82" w:rsidRDefault="00620D82" w:rsidP="00620D82">
            <w:pPr>
              <w:rPr>
                <w:b/>
              </w:rPr>
            </w:pPr>
            <w:r w:rsidRPr="00620D82">
              <w:rPr>
                <w:b/>
              </w:rPr>
              <w:t>POINTS</w:t>
            </w:r>
          </w:p>
          <w:p w14:paraId="626376B0" w14:textId="77777777" w:rsidR="00620D82" w:rsidRPr="00620D82" w:rsidRDefault="00620D82" w:rsidP="00620D82">
            <w:pPr>
              <w:rPr>
                <w:b/>
              </w:rPr>
            </w:pPr>
            <w:r w:rsidRPr="00620D82">
              <w:rPr>
                <w:b/>
              </w:rPr>
              <w:t>(available)</w:t>
            </w:r>
          </w:p>
        </w:tc>
      </w:tr>
      <w:tr w:rsidR="00620D82" w:rsidRPr="00620D82" w14:paraId="0C972025" w14:textId="77777777" w:rsidTr="00620D82">
        <w:tc>
          <w:tcPr>
            <w:tcW w:w="6457" w:type="dxa"/>
            <w:shd w:val="clear" w:color="auto" w:fill="F2F2F2"/>
          </w:tcPr>
          <w:p w14:paraId="6968DD32" w14:textId="77777777" w:rsidR="00620D82" w:rsidRPr="00620D82" w:rsidRDefault="00620D82" w:rsidP="00620D82">
            <w:pPr>
              <w:rPr>
                <w:b/>
              </w:rPr>
            </w:pPr>
            <w:r w:rsidRPr="00620D82">
              <w:rPr>
                <w:b/>
              </w:rPr>
              <w:t>FACTOR I: ADMINISTRATION AND PERFORMANCE</w:t>
            </w:r>
          </w:p>
        </w:tc>
        <w:tc>
          <w:tcPr>
            <w:tcW w:w="1631" w:type="dxa"/>
            <w:gridSpan w:val="2"/>
            <w:shd w:val="clear" w:color="auto" w:fill="F2F2F2"/>
          </w:tcPr>
          <w:p w14:paraId="76FABFA5" w14:textId="77777777" w:rsidR="00620D82" w:rsidRPr="00620D82" w:rsidRDefault="00620D82" w:rsidP="00620D82">
            <w:pPr>
              <w:rPr>
                <w:b/>
              </w:rPr>
            </w:pPr>
            <w:r w:rsidRPr="00620D82">
              <w:rPr>
                <w:b/>
              </w:rPr>
              <w:t>400</w:t>
            </w:r>
          </w:p>
        </w:tc>
      </w:tr>
      <w:tr w:rsidR="00620D82" w:rsidRPr="00620D82" w14:paraId="6FFAF3F1" w14:textId="77777777" w:rsidTr="00620D82">
        <w:tc>
          <w:tcPr>
            <w:tcW w:w="6457" w:type="dxa"/>
          </w:tcPr>
          <w:p w14:paraId="7B9D2B6B" w14:textId="77777777" w:rsidR="00620D82" w:rsidRPr="00620D82" w:rsidRDefault="00620D82" w:rsidP="00620D82">
            <w:r w:rsidRPr="00620D82">
              <w:t>Factor 1A: Organizational Experience and Performance</w:t>
            </w:r>
          </w:p>
        </w:tc>
        <w:tc>
          <w:tcPr>
            <w:tcW w:w="1631" w:type="dxa"/>
            <w:gridSpan w:val="2"/>
          </w:tcPr>
          <w:p w14:paraId="5797A753" w14:textId="77777777" w:rsidR="00620D82" w:rsidRPr="00620D82" w:rsidRDefault="00620D82" w:rsidP="00620D82">
            <w:r w:rsidRPr="00620D82">
              <w:t>100</w:t>
            </w:r>
          </w:p>
        </w:tc>
      </w:tr>
      <w:tr w:rsidR="00620D82" w:rsidRPr="00620D82" w14:paraId="16BCBCE7" w14:textId="77777777" w:rsidTr="00620D82">
        <w:tc>
          <w:tcPr>
            <w:tcW w:w="6457" w:type="dxa"/>
          </w:tcPr>
          <w:p w14:paraId="4066A3D6" w14:textId="77777777" w:rsidR="00620D82" w:rsidRPr="00620D82" w:rsidRDefault="00620D82" w:rsidP="00620D82">
            <w:r w:rsidRPr="00620D82">
              <w:t>Factor 1B: Program Specific Administrative Responsibilities</w:t>
            </w:r>
          </w:p>
        </w:tc>
        <w:tc>
          <w:tcPr>
            <w:tcW w:w="1631" w:type="dxa"/>
            <w:gridSpan w:val="2"/>
          </w:tcPr>
          <w:p w14:paraId="3CA811B9" w14:textId="77777777" w:rsidR="00620D82" w:rsidRPr="00620D82" w:rsidRDefault="00620D82" w:rsidP="00620D82">
            <w:r w:rsidRPr="00620D82">
              <w:t>100</w:t>
            </w:r>
          </w:p>
        </w:tc>
      </w:tr>
      <w:tr w:rsidR="00620D82" w:rsidRPr="00620D82" w14:paraId="32CE9726" w14:textId="77777777" w:rsidTr="00620D82">
        <w:tc>
          <w:tcPr>
            <w:tcW w:w="6457" w:type="dxa"/>
          </w:tcPr>
          <w:p w14:paraId="7736D2E3" w14:textId="77777777" w:rsidR="00620D82" w:rsidRPr="00620D82" w:rsidRDefault="00620D82" w:rsidP="00620D82">
            <w:r w:rsidRPr="00620D82">
              <w:t>Factor 1C: Quality Assurance and Program Integrity</w:t>
            </w:r>
          </w:p>
        </w:tc>
        <w:tc>
          <w:tcPr>
            <w:tcW w:w="1631" w:type="dxa"/>
            <w:gridSpan w:val="2"/>
          </w:tcPr>
          <w:p w14:paraId="0D453352" w14:textId="77777777" w:rsidR="00620D82" w:rsidRPr="00620D82" w:rsidRDefault="00620D82" w:rsidP="00620D82">
            <w:r w:rsidRPr="00620D82">
              <w:t>100</w:t>
            </w:r>
          </w:p>
        </w:tc>
      </w:tr>
      <w:tr w:rsidR="00620D82" w:rsidRPr="00620D82" w14:paraId="42F9A733" w14:textId="77777777" w:rsidTr="00620D82">
        <w:tc>
          <w:tcPr>
            <w:tcW w:w="6457" w:type="dxa"/>
          </w:tcPr>
          <w:p w14:paraId="41ACD6B6" w14:textId="77777777" w:rsidR="00620D82" w:rsidRPr="00620D82" w:rsidRDefault="00620D82" w:rsidP="00620D82">
            <w:r w:rsidRPr="00620D82">
              <w:t>Factor 1D: Organizational References</w:t>
            </w:r>
          </w:p>
        </w:tc>
        <w:tc>
          <w:tcPr>
            <w:tcW w:w="1631" w:type="dxa"/>
            <w:gridSpan w:val="2"/>
          </w:tcPr>
          <w:p w14:paraId="1EB5E407" w14:textId="77777777" w:rsidR="00620D82" w:rsidRPr="00620D82" w:rsidRDefault="00620D82" w:rsidP="00620D82">
            <w:r w:rsidRPr="00620D82">
              <w:t>100</w:t>
            </w:r>
          </w:p>
        </w:tc>
      </w:tr>
      <w:tr w:rsidR="00620D82" w:rsidRPr="00620D82" w14:paraId="549E6830" w14:textId="77777777" w:rsidTr="00620D82">
        <w:tc>
          <w:tcPr>
            <w:tcW w:w="6457" w:type="dxa"/>
            <w:shd w:val="clear" w:color="auto" w:fill="F2F2F2"/>
          </w:tcPr>
          <w:p w14:paraId="7D3659CE" w14:textId="77777777" w:rsidR="00620D82" w:rsidRPr="00620D82" w:rsidRDefault="00620D82" w:rsidP="00620D82">
            <w:pPr>
              <w:rPr>
                <w:b/>
              </w:rPr>
            </w:pPr>
            <w:r w:rsidRPr="00620D82">
              <w:rPr>
                <w:b/>
              </w:rPr>
              <w:t xml:space="preserve">FACTOR II: BRAIN INJURY SERVICES </w:t>
            </w:r>
          </w:p>
        </w:tc>
        <w:tc>
          <w:tcPr>
            <w:tcW w:w="1631" w:type="dxa"/>
            <w:gridSpan w:val="2"/>
            <w:shd w:val="clear" w:color="auto" w:fill="F2F2F2"/>
          </w:tcPr>
          <w:p w14:paraId="29203BAF" w14:textId="77777777" w:rsidR="00620D82" w:rsidRPr="00620D82" w:rsidRDefault="00620D82" w:rsidP="00620D82">
            <w:pPr>
              <w:rPr>
                <w:b/>
              </w:rPr>
            </w:pPr>
            <w:r w:rsidRPr="00620D82">
              <w:rPr>
                <w:b/>
              </w:rPr>
              <w:t>300</w:t>
            </w:r>
          </w:p>
        </w:tc>
      </w:tr>
      <w:tr w:rsidR="00620D82" w:rsidRPr="00620D82" w14:paraId="5E8EFA16" w14:textId="77777777" w:rsidTr="00620D82">
        <w:tc>
          <w:tcPr>
            <w:tcW w:w="6457" w:type="dxa"/>
          </w:tcPr>
          <w:p w14:paraId="67626E5E" w14:textId="69383F09" w:rsidR="00620D82" w:rsidRPr="00620D82" w:rsidRDefault="00620D82" w:rsidP="00620D82">
            <w:r w:rsidRPr="00620D82">
              <w:t xml:space="preserve">Factor 2A: </w:t>
            </w:r>
            <w:r w:rsidR="00532A5D">
              <w:t xml:space="preserve">Brain Injury Services </w:t>
            </w:r>
            <w:r w:rsidRPr="00620D82">
              <w:t>General Requirements</w:t>
            </w:r>
          </w:p>
        </w:tc>
        <w:tc>
          <w:tcPr>
            <w:tcW w:w="1631" w:type="dxa"/>
            <w:gridSpan w:val="2"/>
          </w:tcPr>
          <w:p w14:paraId="4630F0B4" w14:textId="77777777" w:rsidR="00620D82" w:rsidRPr="00620D82" w:rsidRDefault="00620D82" w:rsidP="00620D82">
            <w:r w:rsidRPr="00620D82">
              <w:t>100</w:t>
            </w:r>
          </w:p>
        </w:tc>
      </w:tr>
      <w:tr w:rsidR="00620D82" w:rsidRPr="00620D82" w14:paraId="419C0BD9" w14:textId="77777777" w:rsidTr="00620D82">
        <w:tc>
          <w:tcPr>
            <w:tcW w:w="6457" w:type="dxa"/>
          </w:tcPr>
          <w:p w14:paraId="2BF72E8A" w14:textId="77777777" w:rsidR="00620D82" w:rsidRPr="00620D82" w:rsidRDefault="00620D82" w:rsidP="00620D82">
            <w:r w:rsidRPr="00620D82">
              <w:t>Factor 2B: Component-Specific Requirements</w:t>
            </w:r>
          </w:p>
        </w:tc>
        <w:tc>
          <w:tcPr>
            <w:tcW w:w="1631" w:type="dxa"/>
            <w:gridSpan w:val="2"/>
          </w:tcPr>
          <w:p w14:paraId="44C12B04" w14:textId="77777777" w:rsidR="00620D82" w:rsidRPr="00620D82" w:rsidRDefault="00620D82" w:rsidP="00620D82">
            <w:r w:rsidRPr="00620D82">
              <w:t>100</w:t>
            </w:r>
          </w:p>
        </w:tc>
      </w:tr>
      <w:tr w:rsidR="00620D82" w:rsidRPr="00620D82" w14:paraId="38F31132" w14:textId="77777777" w:rsidTr="00620D82">
        <w:tc>
          <w:tcPr>
            <w:tcW w:w="6457" w:type="dxa"/>
          </w:tcPr>
          <w:p w14:paraId="242DB62A" w14:textId="1571A49C" w:rsidR="00620D82" w:rsidRPr="00620D82" w:rsidRDefault="00620D82" w:rsidP="00620D82">
            <w:r w:rsidRPr="00620D82">
              <w:t>Factor 2C: Evaluation of Services</w:t>
            </w:r>
            <w:r w:rsidR="00B21F77">
              <w:t xml:space="preserve"> Delivered</w:t>
            </w:r>
          </w:p>
        </w:tc>
        <w:tc>
          <w:tcPr>
            <w:tcW w:w="1631" w:type="dxa"/>
            <w:gridSpan w:val="2"/>
          </w:tcPr>
          <w:p w14:paraId="08B23DA1" w14:textId="77777777" w:rsidR="00620D82" w:rsidRPr="00620D82" w:rsidRDefault="00620D82" w:rsidP="00620D82">
            <w:r w:rsidRPr="00620D82">
              <w:t>100</w:t>
            </w:r>
          </w:p>
        </w:tc>
      </w:tr>
      <w:tr w:rsidR="00620D82" w:rsidRPr="00620D82" w14:paraId="227F5AFB" w14:textId="77777777" w:rsidTr="00620D82">
        <w:tc>
          <w:tcPr>
            <w:tcW w:w="6457" w:type="dxa"/>
            <w:shd w:val="clear" w:color="auto" w:fill="F2F2F2"/>
          </w:tcPr>
          <w:p w14:paraId="4EEC3449" w14:textId="77777777" w:rsidR="00620D82" w:rsidRPr="00620D82" w:rsidRDefault="00620D82" w:rsidP="00620D82">
            <w:pPr>
              <w:rPr>
                <w:b/>
              </w:rPr>
            </w:pPr>
            <w:r w:rsidRPr="00620D82">
              <w:rPr>
                <w:b/>
              </w:rPr>
              <w:t>FACTOR III: COST PROPOSAL/BUDGET</w:t>
            </w:r>
          </w:p>
        </w:tc>
        <w:tc>
          <w:tcPr>
            <w:tcW w:w="1631" w:type="dxa"/>
            <w:gridSpan w:val="2"/>
            <w:shd w:val="clear" w:color="auto" w:fill="F2F2F2"/>
          </w:tcPr>
          <w:p w14:paraId="569EBB2C" w14:textId="77777777" w:rsidR="00620D82" w:rsidRPr="00620D82" w:rsidRDefault="00620D82" w:rsidP="00620D82">
            <w:pPr>
              <w:rPr>
                <w:b/>
              </w:rPr>
            </w:pPr>
            <w:r w:rsidRPr="00620D82">
              <w:rPr>
                <w:b/>
              </w:rPr>
              <w:t>300</w:t>
            </w:r>
          </w:p>
        </w:tc>
      </w:tr>
      <w:tr w:rsidR="00620D82" w:rsidRPr="00620D82" w14:paraId="7A3B60CD" w14:textId="77777777" w:rsidTr="00620D82">
        <w:trPr>
          <w:gridAfter w:val="1"/>
          <w:wAfter w:w="11" w:type="dxa"/>
        </w:trPr>
        <w:tc>
          <w:tcPr>
            <w:tcW w:w="6457" w:type="dxa"/>
            <w:shd w:val="clear" w:color="auto" w:fill="D9D9D9" w:themeFill="background1" w:themeFillShade="D9"/>
          </w:tcPr>
          <w:p w14:paraId="5125A12D" w14:textId="205C26E1" w:rsidR="00620D82" w:rsidRPr="00620D82" w:rsidRDefault="00620D82" w:rsidP="00620D82">
            <w:pPr>
              <w:rPr>
                <w:b/>
              </w:rPr>
            </w:pPr>
            <w:r w:rsidRPr="00620D82">
              <w:rPr>
                <w:b/>
              </w:rPr>
              <w:t>BUSINESS SPECIFICATIONS</w:t>
            </w:r>
          </w:p>
        </w:tc>
        <w:tc>
          <w:tcPr>
            <w:tcW w:w="1620" w:type="dxa"/>
            <w:shd w:val="clear" w:color="auto" w:fill="D9D9D9" w:themeFill="background1" w:themeFillShade="D9"/>
          </w:tcPr>
          <w:p w14:paraId="2BA529A5" w14:textId="77777777" w:rsidR="00620D82" w:rsidRPr="00620D82" w:rsidRDefault="00620D82" w:rsidP="00620D82">
            <w:pPr>
              <w:rPr>
                <w:b/>
              </w:rPr>
            </w:pPr>
          </w:p>
        </w:tc>
      </w:tr>
      <w:tr w:rsidR="00620D82" w:rsidRPr="00620D82" w14:paraId="28F9FFAF" w14:textId="77777777" w:rsidTr="00620D82">
        <w:trPr>
          <w:gridAfter w:val="1"/>
          <w:wAfter w:w="11" w:type="dxa"/>
        </w:trPr>
        <w:tc>
          <w:tcPr>
            <w:tcW w:w="6457" w:type="dxa"/>
            <w:shd w:val="clear" w:color="auto" w:fill="FFFFFF" w:themeFill="background1"/>
          </w:tcPr>
          <w:p w14:paraId="63E5AD0A" w14:textId="77777777" w:rsidR="00620D82" w:rsidRPr="00620D82" w:rsidRDefault="00620D82" w:rsidP="00620D82">
            <w:r w:rsidRPr="00620D82">
              <w:t>Letter of Transmittal</w:t>
            </w:r>
          </w:p>
        </w:tc>
        <w:tc>
          <w:tcPr>
            <w:tcW w:w="1620" w:type="dxa"/>
            <w:shd w:val="clear" w:color="auto" w:fill="FFFFFF" w:themeFill="background1"/>
          </w:tcPr>
          <w:p w14:paraId="7D2C565C" w14:textId="77777777" w:rsidR="00620D82" w:rsidRPr="00620D82" w:rsidRDefault="00620D82" w:rsidP="00620D82">
            <w:pPr>
              <w:rPr>
                <w:b/>
              </w:rPr>
            </w:pPr>
            <w:r w:rsidRPr="00620D82">
              <w:t>Pass/Fail</w:t>
            </w:r>
          </w:p>
        </w:tc>
      </w:tr>
      <w:tr w:rsidR="00620D82" w:rsidRPr="00620D82" w14:paraId="4577A76A" w14:textId="77777777" w:rsidTr="00620D82">
        <w:trPr>
          <w:gridAfter w:val="1"/>
          <w:wAfter w:w="11" w:type="dxa"/>
        </w:trPr>
        <w:tc>
          <w:tcPr>
            <w:tcW w:w="6457" w:type="dxa"/>
            <w:shd w:val="clear" w:color="auto" w:fill="FFFFFF" w:themeFill="background1"/>
          </w:tcPr>
          <w:p w14:paraId="4100B0F6" w14:textId="77777777" w:rsidR="00620D82" w:rsidRPr="00620D82" w:rsidRDefault="00620D82" w:rsidP="00620D82">
            <w:r w:rsidRPr="00620D82">
              <w:t>Financial Stability (per documentation on Statement of Assurances Form)</w:t>
            </w:r>
          </w:p>
          <w:p w14:paraId="5291961F" w14:textId="77777777" w:rsidR="00620D82" w:rsidRPr="00620D82" w:rsidRDefault="00620D82" w:rsidP="00620D82">
            <w:r w:rsidRPr="00620D82">
              <w:t>All documents ensuing from response to Statement of Assurances.</w:t>
            </w:r>
          </w:p>
        </w:tc>
        <w:tc>
          <w:tcPr>
            <w:tcW w:w="1620" w:type="dxa"/>
            <w:shd w:val="clear" w:color="auto" w:fill="FFFFFF" w:themeFill="background1"/>
          </w:tcPr>
          <w:p w14:paraId="36390B6A" w14:textId="77777777" w:rsidR="00620D82" w:rsidRPr="00620D82" w:rsidRDefault="00620D82" w:rsidP="00620D82">
            <w:pPr>
              <w:rPr>
                <w:b/>
              </w:rPr>
            </w:pPr>
            <w:r w:rsidRPr="00620D82">
              <w:t>Pass/Fail</w:t>
            </w:r>
          </w:p>
        </w:tc>
      </w:tr>
      <w:tr w:rsidR="00620D82" w:rsidRPr="00620D82" w14:paraId="0FF54935" w14:textId="77777777" w:rsidTr="00620D82">
        <w:trPr>
          <w:gridAfter w:val="1"/>
          <w:wAfter w:w="11" w:type="dxa"/>
        </w:trPr>
        <w:tc>
          <w:tcPr>
            <w:tcW w:w="6457" w:type="dxa"/>
            <w:shd w:val="clear" w:color="auto" w:fill="FFFFFF" w:themeFill="background1"/>
          </w:tcPr>
          <w:p w14:paraId="356453D6" w14:textId="77777777" w:rsidR="00620D82" w:rsidRPr="00620D82" w:rsidRDefault="00620D82" w:rsidP="00620D82">
            <w:r w:rsidRPr="00620D82">
              <w:t>Campaign Contribution Disclosure Form</w:t>
            </w:r>
          </w:p>
        </w:tc>
        <w:tc>
          <w:tcPr>
            <w:tcW w:w="1620" w:type="dxa"/>
            <w:shd w:val="clear" w:color="auto" w:fill="FFFFFF" w:themeFill="background1"/>
          </w:tcPr>
          <w:p w14:paraId="64F11667" w14:textId="77777777" w:rsidR="00620D82" w:rsidRPr="00620D82" w:rsidRDefault="00620D82" w:rsidP="00620D82">
            <w:pPr>
              <w:rPr>
                <w:b/>
              </w:rPr>
            </w:pPr>
            <w:r w:rsidRPr="00620D82">
              <w:t>Pass/Fail</w:t>
            </w:r>
          </w:p>
        </w:tc>
      </w:tr>
      <w:tr w:rsidR="00620D82" w:rsidRPr="00620D82" w14:paraId="3CD4E92D" w14:textId="77777777" w:rsidTr="00620D82">
        <w:trPr>
          <w:gridAfter w:val="1"/>
          <w:wAfter w:w="11" w:type="dxa"/>
        </w:trPr>
        <w:tc>
          <w:tcPr>
            <w:tcW w:w="6457" w:type="dxa"/>
            <w:shd w:val="clear" w:color="auto" w:fill="FFFFFF" w:themeFill="background1"/>
          </w:tcPr>
          <w:p w14:paraId="1A69FADB" w14:textId="77777777" w:rsidR="00620D82" w:rsidRPr="008A44AA" w:rsidRDefault="00620D82" w:rsidP="00620D82">
            <w:r w:rsidRPr="008A44AA">
              <w:t>Employee Health Coverage Form</w:t>
            </w:r>
          </w:p>
        </w:tc>
        <w:tc>
          <w:tcPr>
            <w:tcW w:w="1620" w:type="dxa"/>
            <w:shd w:val="clear" w:color="auto" w:fill="FFFFFF" w:themeFill="background1"/>
          </w:tcPr>
          <w:p w14:paraId="6EC95529" w14:textId="77777777" w:rsidR="00620D82" w:rsidRPr="008A44AA" w:rsidRDefault="00620D82" w:rsidP="00620D82">
            <w:pPr>
              <w:rPr>
                <w:b/>
              </w:rPr>
            </w:pPr>
            <w:r w:rsidRPr="008A44AA">
              <w:t>Pass/Fail</w:t>
            </w:r>
          </w:p>
        </w:tc>
      </w:tr>
      <w:tr w:rsidR="00620D82" w:rsidRPr="00620D82" w14:paraId="2C19EBE1" w14:textId="77777777" w:rsidTr="00620D82">
        <w:trPr>
          <w:gridAfter w:val="1"/>
          <w:wAfter w:w="11" w:type="dxa"/>
        </w:trPr>
        <w:tc>
          <w:tcPr>
            <w:tcW w:w="6457" w:type="dxa"/>
            <w:shd w:val="clear" w:color="auto" w:fill="FFFFFF" w:themeFill="background1"/>
          </w:tcPr>
          <w:p w14:paraId="22150194" w14:textId="77777777" w:rsidR="00620D82" w:rsidRPr="008A44AA" w:rsidRDefault="00620D82" w:rsidP="00620D82">
            <w:r w:rsidRPr="008A44AA">
              <w:t>See Pay Equity Reporting</w:t>
            </w:r>
          </w:p>
        </w:tc>
        <w:tc>
          <w:tcPr>
            <w:tcW w:w="1620" w:type="dxa"/>
            <w:shd w:val="clear" w:color="auto" w:fill="FFFFFF" w:themeFill="background1"/>
          </w:tcPr>
          <w:p w14:paraId="1AEA5DB7" w14:textId="77777777" w:rsidR="00620D82" w:rsidRPr="008A44AA" w:rsidRDefault="00620D82" w:rsidP="00620D82">
            <w:pPr>
              <w:rPr>
                <w:b/>
              </w:rPr>
            </w:pPr>
            <w:r w:rsidRPr="008A44AA">
              <w:t>Pass/Fail</w:t>
            </w:r>
          </w:p>
        </w:tc>
      </w:tr>
      <w:tr w:rsidR="00620D82" w:rsidRPr="00620D82" w14:paraId="4B899D1E" w14:textId="77777777" w:rsidTr="00620D82">
        <w:trPr>
          <w:gridAfter w:val="1"/>
          <w:wAfter w:w="11" w:type="dxa"/>
        </w:trPr>
        <w:tc>
          <w:tcPr>
            <w:tcW w:w="6457" w:type="dxa"/>
            <w:shd w:val="clear" w:color="auto" w:fill="FFFFFF" w:themeFill="background1"/>
          </w:tcPr>
          <w:p w14:paraId="7BAE77F8" w14:textId="77777777" w:rsidR="00620D82" w:rsidRPr="008A44AA" w:rsidRDefault="00620D82" w:rsidP="00620D82">
            <w:r w:rsidRPr="008A44AA">
              <w:t xml:space="preserve">Resident Business or Resident Veterans Preference </w:t>
            </w:r>
          </w:p>
          <w:p w14:paraId="6F3D684A" w14:textId="1996CDD9" w:rsidR="00620D82" w:rsidRPr="008A44AA" w:rsidRDefault="00620D82" w:rsidP="00620D82">
            <w:r w:rsidRPr="008A44AA">
              <w:t>(</w:t>
            </w:r>
            <w:r w:rsidR="008A44AA" w:rsidRPr="008A44AA">
              <w:t xml:space="preserve">Points to be awarded </w:t>
            </w:r>
            <w:r w:rsidRPr="008A44AA">
              <w:t>as applicable</w:t>
            </w:r>
            <w:r w:rsidR="008A44AA" w:rsidRPr="008A44AA">
              <w:t xml:space="preserve"> per § 13-1-21 NMSA 1978</w:t>
            </w:r>
            <w:r w:rsidRPr="008A44AA">
              <w:t>)</w:t>
            </w:r>
          </w:p>
        </w:tc>
        <w:tc>
          <w:tcPr>
            <w:tcW w:w="1620" w:type="dxa"/>
            <w:shd w:val="clear" w:color="auto" w:fill="FFFFFF" w:themeFill="background1"/>
          </w:tcPr>
          <w:p w14:paraId="21D6E12F" w14:textId="3C964B60" w:rsidR="00620D82" w:rsidRPr="008A44AA" w:rsidRDefault="00620D82" w:rsidP="00620D82">
            <w:pPr>
              <w:rPr>
                <w:b/>
              </w:rPr>
            </w:pPr>
          </w:p>
        </w:tc>
      </w:tr>
      <w:tr w:rsidR="00620D82" w:rsidRPr="00620D82" w14:paraId="1C74052A" w14:textId="77777777" w:rsidTr="00620D82">
        <w:trPr>
          <w:gridAfter w:val="1"/>
          <w:wAfter w:w="11" w:type="dxa"/>
        </w:trPr>
        <w:tc>
          <w:tcPr>
            <w:tcW w:w="6457" w:type="dxa"/>
            <w:shd w:val="clear" w:color="auto" w:fill="FFFFFF" w:themeFill="background1"/>
          </w:tcPr>
          <w:p w14:paraId="4A81B0D2" w14:textId="4DEF09A9" w:rsidR="00620D82" w:rsidRPr="00620D82" w:rsidRDefault="00620D82" w:rsidP="00620D82">
            <w:pPr>
              <w:rPr>
                <w:b/>
                <w:bCs/>
              </w:rPr>
            </w:pPr>
            <w:r w:rsidRPr="00620D82">
              <w:rPr>
                <w:b/>
                <w:bCs/>
              </w:rPr>
              <w:t>TOTAL AVAILBLE POINTS</w:t>
            </w:r>
          </w:p>
        </w:tc>
        <w:tc>
          <w:tcPr>
            <w:tcW w:w="1620" w:type="dxa"/>
            <w:shd w:val="clear" w:color="auto" w:fill="FFFFFF" w:themeFill="background1"/>
          </w:tcPr>
          <w:p w14:paraId="6C693DC8" w14:textId="104465BB" w:rsidR="00620D82" w:rsidRPr="00620D82" w:rsidRDefault="00620D82" w:rsidP="00620D82">
            <w:pPr>
              <w:rPr>
                <w:b/>
                <w:bCs/>
              </w:rPr>
            </w:pPr>
            <w:r w:rsidRPr="00620D82">
              <w:rPr>
                <w:b/>
                <w:bCs/>
              </w:rPr>
              <w:t>1,000</w:t>
            </w:r>
          </w:p>
        </w:tc>
      </w:tr>
    </w:tbl>
    <w:p w14:paraId="0A2E4883" w14:textId="445AE437" w:rsidR="001206A3" w:rsidRPr="00735B95" w:rsidRDefault="001206A3" w:rsidP="002C1CF9">
      <w:pPr>
        <w:pStyle w:val="Heading2"/>
        <w:numPr>
          <w:ilvl w:val="0"/>
          <w:numId w:val="23"/>
        </w:numPr>
      </w:pPr>
      <w:bookmarkStart w:id="300" w:name="_Toc377565384"/>
      <w:bookmarkStart w:id="301" w:name="_Toc112682239"/>
      <w:bookmarkStart w:id="302" w:name="_Toc130213892"/>
      <w:r w:rsidRPr="00735B95">
        <w:t>EVALUATION FACTORS</w:t>
      </w:r>
      <w:bookmarkEnd w:id="300"/>
      <w:bookmarkEnd w:id="301"/>
      <w:bookmarkEnd w:id="302"/>
    </w:p>
    <w:p w14:paraId="248BBF9B" w14:textId="15A86D29" w:rsidR="001206A3" w:rsidRPr="00DE2719" w:rsidRDefault="00FF788B" w:rsidP="008A44AA">
      <w:pPr>
        <w:pStyle w:val="Heading3"/>
        <w:numPr>
          <w:ilvl w:val="0"/>
          <w:numId w:val="16"/>
        </w:numPr>
      </w:pPr>
      <w:bookmarkStart w:id="303" w:name="_Toc377565385"/>
      <w:bookmarkStart w:id="304" w:name="_Toc112682240"/>
      <w:bookmarkStart w:id="305" w:name="_Toc130213893"/>
      <w:r w:rsidRPr="00DE2719">
        <w:t xml:space="preserve">I.A. </w:t>
      </w:r>
      <w:r w:rsidR="001206A3" w:rsidRPr="00DE2719">
        <w:t xml:space="preserve">Organizational Experience </w:t>
      </w:r>
      <w:r w:rsidR="00901F45" w:rsidRPr="00DE2719">
        <w:t xml:space="preserve">and Performance </w:t>
      </w:r>
      <w:r w:rsidR="001206A3" w:rsidRPr="00DE2719">
        <w:t>(</w:t>
      </w:r>
      <w:r w:rsidR="006361B3" w:rsidRPr="00DE2719">
        <w:t>See Table 1</w:t>
      </w:r>
      <w:r w:rsidR="001206A3" w:rsidRPr="00DE2719">
        <w:t>)</w:t>
      </w:r>
      <w:bookmarkEnd w:id="303"/>
      <w:bookmarkEnd w:id="304"/>
      <w:bookmarkEnd w:id="305"/>
    </w:p>
    <w:p w14:paraId="2042761A" w14:textId="3AF4FE41" w:rsidR="006631E2" w:rsidRPr="00C436D7" w:rsidRDefault="006631E2" w:rsidP="008A44AA">
      <w:pPr>
        <w:ind w:left="1080"/>
      </w:pPr>
      <w:r w:rsidRPr="00DE2719">
        <w:t>Points will be awarded based on the thoroughness and clarity of Offeror’s response</w:t>
      </w:r>
      <w:r w:rsidR="00DD2E37" w:rsidRPr="00DE2719">
        <w:t xml:space="preserve"> in this Section</w:t>
      </w:r>
      <w:r w:rsidRPr="00DE2719">
        <w:t xml:space="preserve">.  The Evaluation Committee will also weigh the relevancy and extent of Offeror’s experience, expertise and knowledge; </w:t>
      </w:r>
      <w:r w:rsidR="00DD2E37" w:rsidRPr="00DE2719">
        <w:t xml:space="preserve">and </w:t>
      </w:r>
      <w:r w:rsidRPr="00DE2719">
        <w:t>of personnel education, experience and certifications/licenses</w:t>
      </w:r>
      <w:r w:rsidR="00DD2E37" w:rsidRPr="00DE2719">
        <w:t xml:space="preserve">.  In addition, points will be awarded based on Offeror’s candid and well-thought-out response to successes and failures, as well as the ability of the Offeror to learn from its failures and grow </w:t>
      </w:r>
      <w:r w:rsidR="00DD2E37" w:rsidRPr="00C436D7">
        <w:t>from its successes.</w:t>
      </w:r>
    </w:p>
    <w:p w14:paraId="5476261F" w14:textId="3C236EBF" w:rsidR="00FF788B" w:rsidRPr="00C436D7" w:rsidRDefault="00FF788B" w:rsidP="008A44AA">
      <w:pPr>
        <w:pStyle w:val="Heading3"/>
        <w:numPr>
          <w:ilvl w:val="0"/>
          <w:numId w:val="16"/>
        </w:numPr>
      </w:pPr>
      <w:bookmarkStart w:id="306" w:name="_Toc130213894"/>
      <w:bookmarkStart w:id="307" w:name="_Toc377565386"/>
      <w:bookmarkStart w:id="308" w:name="_Toc112682241"/>
      <w:r w:rsidRPr="00C436D7">
        <w:lastRenderedPageBreak/>
        <w:t>I.B. Project Specific Administrative Responsibilities (See Table 1)</w:t>
      </w:r>
      <w:bookmarkEnd w:id="306"/>
    </w:p>
    <w:p w14:paraId="59181104" w14:textId="51F40007" w:rsidR="00FF788B" w:rsidRPr="00C436D7" w:rsidRDefault="00DE2719" w:rsidP="00DE2719">
      <w:pPr>
        <w:ind w:left="1080"/>
      </w:pPr>
      <w:r w:rsidRPr="00C436D7">
        <w:t>Points will be awarded based on the thoroughness and clarity of Offeror’s response in this Section.  The Evaluation Committee will consider the</w:t>
      </w:r>
      <w:r>
        <w:t xml:space="preserve"> Offeror’s ability to collaborate with HSD/MAD and other Program Contractors, participate in required meetings, provide data and reports, ensure confidentiality of client records and ensure fidelity of the Brain Injury Program.</w:t>
      </w:r>
    </w:p>
    <w:p w14:paraId="7D1E4C40" w14:textId="1157EA70" w:rsidR="00FF788B" w:rsidRPr="00C436D7" w:rsidRDefault="00FF788B" w:rsidP="008A44AA">
      <w:pPr>
        <w:pStyle w:val="Heading3"/>
        <w:numPr>
          <w:ilvl w:val="0"/>
          <w:numId w:val="16"/>
        </w:numPr>
      </w:pPr>
      <w:bookmarkStart w:id="309" w:name="_Toc130213895"/>
      <w:r w:rsidRPr="00C436D7">
        <w:t>I.C. Quality Assurance and Program Integrity (See Table 1)</w:t>
      </w:r>
      <w:bookmarkEnd w:id="309"/>
    </w:p>
    <w:p w14:paraId="791BBF59" w14:textId="4655F711" w:rsidR="00FF788B" w:rsidRPr="00FF788B" w:rsidRDefault="00C436D7" w:rsidP="008A44AA">
      <w:pPr>
        <w:ind w:left="1080"/>
        <w:rPr>
          <w:highlight w:val="yellow"/>
        </w:rPr>
      </w:pPr>
      <w:r w:rsidRPr="00C436D7">
        <w:t xml:space="preserve">Points will be awarded based on the thoroughness and clarity of Offeror’s response in this Section.  The </w:t>
      </w:r>
      <w:r>
        <w:t>O</w:t>
      </w:r>
      <w:r w:rsidRPr="00C436D7">
        <w:t>fferor shall be evaluated on the organization’s approach to preventing, detecting and addressing fraudulent and/or abusive billing practices in the Medicaid program.</w:t>
      </w:r>
      <w:r>
        <w:t xml:space="preserve">  The Evaluation Committee will also consider the Offeror’s ability to provide high-quality services to individuals living with a Brin Injury, including a description of the Offeror’s quality indicators. </w:t>
      </w:r>
    </w:p>
    <w:p w14:paraId="32B4DC81" w14:textId="7ED90E7D" w:rsidR="001206A3" w:rsidRPr="00FF788B" w:rsidRDefault="00FF788B" w:rsidP="008A44AA">
      <w:pPr>
        <w:pStyle w:val="Heading3"/>
        <w:numPr>
          <w:ilvl w:val="0"/>
          <w:numId w:val="16"/>
        </w:numPr>
      </w:pPr>
      <w:bookmarkStart w:id="310" w:name="_Toc130213896"/>
      <w:r w:rsidRPr="00FF788B">
        <w:t xml:space="preserve">I.D. </w:t>
      </w:r>
      <w:r w:rsidR="001206A3" w:rsidRPr="00FF788B">
        <w:t>Organizational References (</w:t>
      </w:r>
      <w:r w:rsidR="006361B3" w:rsidRPr="00FF788B">
        <w:t>See Table 1</w:t>
      </w:r>
      <w:r w:rsidR="001206A3" w:rsidRPr="00FF788B">
        <w:t>)</w:t>
      </w:r>
      <w:bookmarkEnd w:id="307"/>
      <w:bookmarkEnd w:id="308"/>
      <w:bookmarkEnd w:id="310"/>
    </w:p>
    <w:p w14:paraId="524E124C" w14:textId="12B16C4F" w:rsidR="000433BB" w:rsidRPr="00FF788B" w:rsidRDefault="008C64F8" w:rsidP="008A44AA">
      <w:pPr>
        <w:ind w:left="1080"/>
        <w:jc w:val="both"/>
        <w:rPr>
          <w:szCs w:val="20"/>
        </w:rPr>
      </w:pPr>
      <w:r w:rsidRPr="00FF788B">
        <w:t xml:space="preserve">Points will be awarded based upon an evaluation of the responses to a series of questions </w:t>
      </w:r>
      <w:r w:rsidR="00EF704A" w:rsidRPr="00FF788B">
        <w:t>on the Organizational Reference Questionnaire (</w:t>
      </w:r>
      <w:r w:rsidR="00B56030" w:rsidRPr="00FF788B">
        <w:t xml:space="preserve">APPENDIX </w:t>
      </w:r>
      <w:r w:rsidR="00B56030">
        <w:t>I</w:t>
      </w:r>
      <w:r w:rsidR="00EF704A" w:rsidRPr="00FF788B">
        <w:t>)</w:t>
      </w:r>
      <w:r w:rsidRPr="00FF788B">
        <w:t>.  Offeror will be evaluated on references that show positive service history, successful execution of services and evidence of satisfaction by each reference.</w:t>
      </w:r>
      <w:r w:rsidRPr="00FF788B" w:rsidDel="00A86EE4">
        <w:t xml:space="preserve"> </w:t>
      </w:r>
      <w:r w:rsidRPr="00FF788B">
        <w:t xml:space="preserve"> </w:t>
      </w:r>
      <w:r w:rsidR="001F5ACE" w:rsidRPr="00FF788B">
        <w:rPr>
          <w:szCs w:val="20"/>
        </w:rPr>
        <w:t xml:space="preserve">References indicating significantly similar </w:t>
      </w:r>
      <w:r w:rsidR="0018225D" w:rsidRPr="00FF788B">
        <w:rPr>
          <w:szCs w:val="20"/>
        </w:rPr>
        <w:t>services/scopes of work and c</w:t>
      </w:r>
      <w:r w:rsidR="001F5ACE" w:rsidRPr="00FF788B">
        <w:rPr>
          <w:szCs w:val="20"/>
        </w:rPr>
        <w:t xml:space="preserve">omments </w:t>
      </w:r>
      <w:r w:rsidRPr="00FF788B">
        <w:rPr>
          <w:szCs w:val="20"/>
        </w:rPr>
        <w:t xml:space="preserve">provided by </w:t>
      </w:r>
      <w:r w:rsidR="00DE0B3A" w:rsidRPr="00FF788B">
        <w:rPr>
          <w:szCs w:val="20"/>
        </w:rPr>
        <w:t xml:space="preserve">a submitted reference </w:t>
      </w:r>
      <w:r w:rsidRPr="00FF788B">
        <w:rPr>
          <w:szCs w:val="20"/>
        </w:rPr>
        <w:t xml:space="preserve">will add weight and value to a recommendation during the evaluation process.  </w:t>
      </w:r>
      <w:r w:rsidR="00A336F6" w:rsidRPr="00FF788B">
        <w:rPr>
          <w:szCs w:val="20"/>
        </w:rPr>
        <w:t xml:space="preserve">Points will be awarded for each individual response up to 1/3 of the total points for this category.  </w:t>
      </w:r>
      <w:r w:rsidRPr="00FF788B">
        <w:rPr>
          <w:szCs w:val="20"/>
        </w:rPr>
        <w:t>Lack of a response will receive zero (0) points.</w:t>
      </w:r>
    </w:p>
    <w:p w14:paraId="7981FA54" w14:textId="1E276BCC" w:rsidR="000433BB" w:rsidRPr="00FF788B" w:rsidRDefault="000433BB" w:rsidP="008A44AA">
      <w:pPr>
        <w:ind w:left="1080"/>
        <w:jc w:val="both"/>
        <w:rPr>
          <w:szCs w:val="20"/>
        </w:rPr>
      </w:pPr>
    </w:p>
    <w:p w14:paraId="34CDE629" w14:textId="25FFA537" w:rsidR="000433BB" w:rsidRPr="00FF788B" w:rsidRDefault="000433BB" w:rsidP="008A44AA">
      <w:pPr>
        <w:ind w:left="1080"/>
        <w:rPr>
          <w:szCs w:val="20"/>
        </w:rPr>
      </w:pPr>
      <w:r w:rsidRPr="00FF788B">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w:t>
      </w:r>
      <w:r w:rsidR="00EA23D6" w:rsidRPr="00FF788B">
        <w:rPr>
          <w:szCs w:val="20"/>
        </w:rPr>
        <w:t>Organizational</w:t>
      </w:r>
      <w:r w:rsidRPr="00FF788B">
        <w:rPr>
          <w:szCs w:val="20"/>
        </w:rPr>
        <w:t xml:space="preserve"> Reference information required herein), in its evaluation of Offeror responsibility per Section II.C.18.</w:t>
      </w:r>
    </w:p>
    <w:p w14:paraId="104D389A" w14:textId="38FEEDBD" w:rsidR="001C1BB8" w:rsidRPr="005D7392" w:rsidRDefault="00FF788B" w:rsidP="008A44AA">
      <w:pPr>
        <w:pStyle w:val="Heading3"/>
        <w:numPr>
          <w:ilvl w:val="0"/>
          <w:numId w:val="16"/>
        </w:numPr>
      </w:pPr>
      <w:bookmarkStart w:id="311" w:name="_Toc377565388"/>
      <w:bookmarkStart w:id="312" w:name="_Toc112682242"/>
      <w:bookmarkStart w:id="313" w:name="_Toc130213897"/>
      <w:r w:rsidRPr="005D7392">
        <w:t>II.A. Brain Injury Services General Requirements (See Table 1)</w:t>
      </w:r>
      <w:bookmarkEnd w:id="311"/>
      <w:bookmarkEnd w:id="312"/>
      <w:bookmarkEnd w:id="313"/>
    </w:p>
    <w:p w14:paraId="7D813226" w14:textId="434A906D" w:rsidR="00F2215F" w:rsidRPr="00570E12" w:rsidRDefault="00C436D7" w:rsidP="008A44AA">
      <w:pPr>
        <w:ind w:left="1080"/>
        <w:rPr>
          <w:highlight w:val="yellow"/>
        </w:rPr>
      </w:pPr>
      <w:r w:rsidRPr="005D7392">
        <w:t>Points will be awarded based on the thoroughness and clarity of Offeror’s response in</w:t>
      </w:r>
      <w:r w:rsidRPr="00C436D7">
        <w:t xml:space="preserve"> this Section.  </w:t>
      </w:r>
      <w:r>
        <w:t>The Evaluation Committee will consider the Offeror’s understanding of the Brain Injury Program, the current model for providing services and the population being served.  Offerors will be evaluated on their ability to efficiently maintain client files</w:t>
      </w:r>
      <w:r w:rsidR="005D7392">
        <w:t xml:space="preserve">, collaborate with other Program Contractors </w:t>
      </w:r>
      <w:r>
        <w:t xml:space="preserve">and ensure services are provided in compliance with </w:t>
      </w:r>
      <w:r w:rsidR="005D7392">
        <w:t xml:space="preserve">NMAC 8.326.10.  </w:t>
      </w:r>
    </w:p>
    <w:p w14:paraId="606DE393" w14:textId="2A151FEC" w:rsidR="001C1BB8" w:rsidRPr="005D7392" w:rsidRDefault="00FF788B" w:rsidP="008A44AA">
      <w:pPr>
        <w:pStyle w:val="Heading3"/>
        <w:numPr>
          <w:ilvl w:val="0"/>
          <w:numId w:val="16"/>
        </w:numPr>
      </w:pPr>
      <w:bookmarkStart w:id="314" w:name="_Toc130213898"/>
      <w:r w:rsidRPr="005D7392">
        <w:lastRenderedPageBreak/>
        <w:t>II.B. Service Component Specific Requirements (See Table 1)</w:t>
      </w:r>
      <w:bookmarkEnd w:id="314"/>
    </w:p>
    <w:p w14:paraId="72C05D55" w14:textId="607BADF6" w:rsidR="00F2215F" w:rsidRDefault="005D7392" w:rsidP="008A44AA">
      <w:pPr>
        <w:ind w:left="1080"/>
      </w:pPr>
      <w:bookmarkStart w:id="315" w:name="_Hlk129706652"/>
      <w:r w:rsidRPr="005D7392">
        <w:t xml:space="preserve">Points will be awarded based on the thoroughness and clarity of Offeror’s response in this Section.  </w:t>
      </w:r>
    </w:p>
    <w:p w14:paraId="03CD9B00" w14:textId="43C5991B" w:rsidR="005D7392" w:rsidRDefault="005D7392" w:rsidP="008A44AA">
      <w:pPr>
        <w:ind w:left="1080"/>
      </w:pPr>
    </w:p>
    <w:p w14:paraId="0E8F7CE6" w14:textId="5DB7D372" w:rsidR="005D7392" w:rsidRDefault="005D7392" w:rsidP="008A44AA">
      <w:pPr>
        <w:ind w:left="1080"/>
      </w:pPr>
      <w:r>
        <w:t>Service Coordination Offerors will be evaluated based on their ability to provide services in compliance with NMAC 8.326.10; provide s</w:t>
      </w:r>
      <w:r w:rsidRPr="005D7392">
        <w:t>hort-term services that include, but are not limited to, assessing, planning, coordinating, customizing, and monitoring participant home and community-based services funded by HSD’s BISF Program</w:t>
      </w:r>
      <w:r>
        <w:t>.</w:t>
      </w:r>
    </w:p>
    <w:p w14:paraId="703797F9" w14:textId="2283E425" w:rsidR="005D7392" w:rsidRDefault="005D7392" w:rsidP="008A44AA">
      <w:pPr>
        <w:ind w:left="1080"/>
      </w:pPr>
    </w:p>
    <w:p w14:paraId="38D41E3B" w14:textId="5C4DAC7F" w:rsidR="005D7392" w:rsidRPr="00B21F77" w:rsidRDefault="005D7392" w:rsidP="008A44AA">
      <w:pPr>
        <w:ind w:left="1080"/>
      </w:pPr>
      <w:r>
        <w:t xml:space="preserve">Fiscal Intermediary Agent Offerors will be evaluated based on their </w:t>
      </w:r>
      <w:r w:rsidRPr="005D7392">
        <w:t xml:space="preserve">capacity to develop and manage a specialized network of brain injury healthcare and other providers </w:t>
      </w:r>
      <w:r>
        <w:t xml:space="preserve">in compliance with NMAC </w:t>
      </w:r>
      <w:r w:rsidRPr="005D7392">
        <w:t xml:space="preserve">8.326.10.  The </w:t>
      </w:r>
      <w:r>
        <w:t>Offeror</w:t>
      </w:r>
      <w:r w:rsidRPr="005D7392">
        <w:t xml:space="preserve"> is expected have sufficient knowledge of brain injury to be able to educate HCBS vendors about the brain injury specific needs of enrolled participants in working through any service delivery issues and respond to critical incidents that </w:t>
      </w:r>
      <w:r w:rsidRPr="00B21F77">
        <w:t xml:space="preserve">concern the brain injury participant’s BISF HCBS.  </w:t>
      </w:r>
    </w:p>
    <w:p w14:paraId="0AD8E695" w14:textId="37651207" w:rsidR="00FF788B" w:rsidRPr="00B21F77" w:rsidRDefault="00FF788B" w:rsidP="008A44AA">
      <w:pPr>
        <w:pStyle w:val="Heading3"/>
        <w:numPr>
          <w:ilvl w:val="0"/>
          <w:numId w:val="16"/>
        </w:numPr>
      </w:pPr>
      <w:bookmarkStart w:id="316" w:name="_Toc130213899"/>
      <w:bookmarkStart w:id="317" w:name="_Toc377565391"/>
      <w:bookmarkStart w:id="318" w:name="_Toc112682244"/>
      <w:bookmarkEnd w:id="315"/>
      <w:r w:rsidRPr="00B21F77">
        <w:t xml:space="preserve">II.C. Evaluation of </w:t>
      </w:r>
      <w:r w:rsidR="00B21F77" w:rsidRPr="00B21F77">
        <w:t>S</w:t>
      </w:r>
      <w:r w:rsidRPr="00B21F77">
        <w:t>ervices</w:t>
      </w:r>
      <w:r w:rsidR="00B21F77" w:rsidRPr="00B21F77">
        <w:t xml:space="preserve"> Delivered</w:t>
      </w:r>
      <w:r w:rsidRPr="00B21F77">
        <w:t xml:space="preserve"> (See Table 1)</w:t>
      </w:r>
      <w:bookmarkEnd w:id="316"/>
    </w:p>
    <w:p w14:paraId="41B21D6C" w14:textId="542E3A6F" w:rsidR="00FF788B" w:rsidRPr="00FF788B" w:rsidRDefault="00B21F77" w:rsidP="008A44AA">
      <w:pPr>
        <w:ind w:left="1080"/>
        <w:rPr>
          <w:highlight w:val="yellow"/>
        </w:rPr>
      </w:pPr>
      <w:r w:rsidRPr="00B21F77">
        <w:t xml:space="preserve">Points will be awarded based on the thoroughness and clarity of Offeror’s response in this Section.  </w:t>
      </w:r>
      <w:r>
        <w:t>The Evaluation Committee will consider the Offeror’s process for determining client satisfaction, including measurable indicators of quality of services and determining outcomes, data collection and analysis and determining needs for potential programmatic changes.</w:t>
      </w:r>
    </w:p>
    <w:p w14:paraId="59C1227E" w14:textId="302E80A9" w:rsidR="00FF788B" w:rsidRPr="00BD7318" w:rsidRDefault="00FF788B" w:rsidP="008A44AA">
      <w:pPr>
        <w:pStyle w:val="Heading3"/>
        <w:numPr>
          <w:ilvl w:val="0"/>
          <w:numId w:val="16"/>
        </w:numPr>
      </w:pPr>
      <w:bookmarkStart w:id="319" w:name="_Toc112682249"/>
      <w:bookmarkStart w:id="320" w:name="_Toc130213900"/>
      <w:r w:rsidRPr="00BD7318">
        <w:t>III. Cost (See Table 1)</w:t>
      </w:r>
      <w:bookmarkEnd w:id="319"/>
      <w:bookmarkEnd w:id="320"/>
    </w:p>
    <w:p w14:paraId="61551A55" w14:textId="77777777" w:rsidR="00FF788B" w:rsidRPr="00BD7318" w:rsidRDefault="00FF788B" w:rsidP="008A44AA">
      <w:pPr>
        <w:tabs>
          <w:tab w:val="left" w:pos="1080"/>
        </w:tabs>
        <w:ind w:left="1080"/>
      </w:pPr>
      <w:r w:rsidRPr="00BD7318">
        <w:t>The offeror will be evaluated based on the total cost of implementation of the program for the 1-year contract period.  The evaluation of each Offeror’s cost proposal will be conducted using the following formula</w:t>
      </w:r>
    </w:p>
    <w:p w14:paraId="18E01190" w14:textId="77777777" w:rsidR="00FF788B" w:rsidRPr="00BD7318" w:rsidRDefault="00FF788B" w:rsidP="008A44AA">
      <w:pPr>
        <w:tabs>
          <w:tab w:val="left" w:pos="1080"/>
        </w:tabs>
        <w:ind w:left="1080"/>
      </w:pPr>
    </w:p>
    <w:p w14:paraId="670E7D41" w14:textId="77777777" w:rsidR="00FF788B" w:rsidRPr="00BD7318" w:rsidRDefault="00FF788B" w:rsidP="008A44AA">
      <w:pPr>
        <w:tabs>
          <w:tab w:val="left" w:pos="1080"/>
        </w:tabs>
        <w:ind w:left="1080"/>
      </w:pPr>
      <w:r w:rsidRPr="00BD7318">
        <w:tab/>
        <w:t>Lowest Responsive Offeror’s Cost</w:t>
      </w:r>
    </w:p>
    <w:p w14:paraId="31E80C71" w14:textId="77777777" w:rsidR="00FF788B" w:rsidRPr="00BD7318" w:rsidRDefault="00FF788B" w:rsidP="008A44AA">
      <w:pPr>
        <w:tabs>
          <w:tab w:val="left" w:pos="1080"/>
        </w:tabs>
        <w:ind w:left="1080"/>
      </w:pPr>
      <w:r w:rsidRPr="00BD7318">
        <w:tab/>
        <w:t>-------------------------------------------------------</w:t>
      </w:r>
      <w:r w:rsidRPr="00BD7318">
        <w:tab/>
        <w:t>X    Available Award Points</w:t>
      </w:r>
    </w:p>
    <w:p w14:paraId="2E321F1F" w14:textId="77777777" w:rsidR="00FF788B" w:rsidRPr="00BD7318" w:rsidRDefault="00FF788B" w:rsidP="008A44AA">
      <w:pPr>
        <w:tabs>
          <w:tab w:val="left" w:pos="1080"/>
        </w:tabs>
        <w:ind w:left="1080"/>
      </w:pPr>
      <w:r w:rsidRPr="00BD7318">
        <w:tab/>
        <w:t>Each Offeror’s Cost</w:t>
      </w:r>
    </w:p>
    <w:p w14:paraId="7CC9B445" w14:textId="3D92D65D" w:rsidR="00FF788B" w:rsidRPr="00FF788B" w:rsidRDefault="00FF788B" w:rsidP="008A44AA">
      <w:pPr>
        <w:pStyle w:val="Heading3"/>
        <w:numPr>
          <w:ilvl w:val="0"/>
          <w:numId w:val="16"/>
        </w:numPr>
      </w:pPr>
      <w:bookmarkStart w:id="321" w:name="_Toc130213901"/>
      <w:r w:rsidRPr="00FF788B">
        <w:t>Letter of Transmittal (See Table 1)</w:t>
      </w:r>
      <w:bookmarkEnd w:id="321"/>
    </w:p>
    <w:p w14:paraId="60B32E1D" w14:textId="77777777" w:rsidR="00FF788B" w:rsidRPr="00FF788B" w:rsidRDefault="00FF788B" w:rsidP="00613C5C">
      <w:pPr>
        <w:ind w:left="1080"/>
      </w:pPr>
      <w:r w:rsidRPr="00FF788B">
        <w:t xml:space="preserve">Pass/Fail only. No points assigned. </w:t>
      </w:r>
    </w:p>
    <w:p w14:paraId="58C98B66" w14:textId="4B7611E6" w:rsidR="00D63560" w:rsidRPr="00FF788B" w:rsidRDefault="00B21F77" w:rsidP="008A44AA">
      <w:pPr>
        <w:pStyle w:val="Heading3"/>
        <w:numPr>
          <w:ilvl w:val="0"/>
          <w:numId w:val="16"/>
        </w:numPr>
      </w:pPr>
      <w:r>
        <w:t xml:space="preserve"> </w:t>
      </w:r>
      <w:bookmarkStart w:id="322" w:name="_Toc130213902"/>
      <w:r w:rsidR="00D63560" w:rsidRPr="00FF788B">
        <w:t>Financial Stability (See Table 1)</w:t>
      </w:r>
      <w:bookmarkEnd w:id="317"/>
      <w:bookmarkEnd w:id="318"/>
      <w:bookmarkEnd w:id="322"/>
    </w:p>
    <w:p w14:paraId="2748BF8B" w14:textId="77E55262" w:rsidR="001206A3" w:rsidRPr="00FF788B" w:rsidRDefault="00FF788B" w:rsidP="00613C5C">
      <w:pPr>
        <w:ind w:left="1080"/>
      </w:pPr>
      <w:bookmarkStart w:id="323" w:name="_Toc377565392"/>
      <w:bookmarkStart w:id="324" w:name="_Toc112682245"/>
      <w:r w:rsidRPr="00FF788B">
        <w:t>Pass/Fail only. No points assigned.</w:t>
      </w:r>
      <w:bookmarkEnd w:id="323"/>
      <w:bookmarkEnd w:id="324"/>
    </w:p>
    <w:p w14:paraId="2CE90114" w14:textId="44F520A5" w:rsidR="00D63560" w:rsidRPr="00FF788B" w:rsidRDefault="002F0B53" w:rsidP="008A44AA">
      <w:pPr>
        <w:pStyle w:val="Heading3"/>
        <w:numPr>
          <w:ilvl w:val="0"/>
          <w:numId w:val="16"/>
        </w:numPr>
      </w:pPr>
      <w:bookmarkStart w:id="325" w:name="_Toc377565394"/>
      <w:r w:rsidRPr="00FF788B" w:rsidDel="002F0B53">
        <w:t xml:space="preserve"> </w:t>
      </w:r>
      <w:bookmarkStart w:id="326" w:name="_Toc112682247"/>
      <w:bookmarkStart w:id="327" w:name="_Toc130213903"/>
      <w:r w:rsidR="00D63560" w:rsidRPr="00FF788B">
        <w:t>Campaign Contribution Disclosure Form (See Table 1)</w:t>
      </w:r>
      <w:bookmarkEnd w:id="325"/>
      <w:bookmarkEnd w:id="326"/>
      <w:bookmarkEnd w:id="327"/>
    </w:p>
    <w:p w14:paraId="01DB1DFB" w14:textId="77777777" w:rsidR="001206A3" w:rsidRPr="00FF788B" w:rsidRDefault="00D63560" w:rsidP="008A44AA">
      <w:pPr>
        <w:ind w:left="720" w:firstLine="360"/>
      </w:pPr>
      <w:r w:rsidRPr="00FF788B">
        <w:t>Pass/Fail only. No points assigned.</w:t>
      </w:r>
    </w:p>
    <w:p w14:paraId="7CA4FCB7" w14:textId="0B998344" w:rsidR="00FF788B" w:rsidRPr="00FF788B" w:rsidRDefault="00B21F77" w:rsidP="008A44AA">
      <w:pPr>
        <w:pStyle w:val="Heading3"/>
        <w:numPr>
          <w:ilvl w:val="0"/>
          <w:numId w:val="16"/>
        </w:numPr>
      </w:pPr>
      <w:bookmarkStart w:id="328" w:name="_Toc112682248"/>
      <w:r>
        <w:lastRenderedPageBreak/>
        <w:t xml:space="preserve"> </w:t>
      </w:r>
      <w:bookmarkStart w:id="329" w:name="_Toc130213904"/>
      <w:r w:rsidR="00FF788B" w:rsidRPr="00FF788B">
        <w:t>Employee Health Coverage Form (See Table 1)</w:t>
      </w:r>
      <w:bookmarkEnd w:id="329"/>
    </w:p>
    <w:p w14:paraId="0222E764" w14:textId="77777777" w:rsidR="00FF788B" w:rsidRPr="00FF788B" w:rsidRDefault="00FF788B" w:rsidP="008A44AA">
      <w:pPr>
        <w:ind w:left="720" w:firstLine="360"/>
      </w:pPr>
      <w:r w:rsidRPr="00FF788B">
        <w:t>Pass/Fail only. No points assigned.</w:t>
      </w:r>
    </w:p>
    <w:p w14:paraId="4448ED19" w14:textId="1B4D91F6" w:rsidR="00FF788B" w:rsidRPr="00FF788B" w:rsidRDefault="00B21F77" w:rsidP="008A44AA">
      <w:pPr>
        <w:pStyle w:val="Heading3"/>
        <w:numPr>
          <w:ilvl w:val="0"/>
          <w:numId w:val="16"/>
        </w:numPr>
      </w:pPr>
      <w:r>
        <w:t xml:space="preserve"> </w:t>
      </w:r>
      <w:bookmarkStart w:id="330" w:name="_Toc130213905"/>
      <w:r w:rsidR="00FF788B" w:rsidRPr="00FF788B">
        <w:t>Pay Equity Reporting Form (See Table 1)</w:t>
      </w:r>
      <w:bookmarkEnd w:id="330"/>
    </w:p>
    <w:p w14:paraId="190DCB24" w14:textId="77777777" w:rsidR="00FF788B" w:rsidRPr="00FF788B" w:rsidRDefault="00FF788B" w:rsidP="008A44AA">
      <w:pPr>
        <w:ind w:left="720" w:firstLine="360"/>
      </w:pPr>
      <w:r w:rsidRPr="00FF788B">
        <w:t>Pass/Fail only. No points assigned.</w:t>
      </w:r>
    </w:p>
    <w:p w14:paraId="183CFAE0" w14:textId="09E53E12" w:rsidR="00FF788B" w:rsidRPr="00BD7318" w:rsidRDefault="00B21F77" w:rsidP="008A44AA">
      <w:pPr>
        <w:pStyle w:val="Heading3"/>
        <w:numPr>
          <w:ilvl w:val="0"/>
          <w:numId w:val="16"/>
        </w:numPr>
      </w:pPr>
      <w:bookmarkStart w:id="331" w:name="_Toc112682250"/>
      <w:r>
        <w:t xml:space="preserve"> </w:t>
      </w:r>
      <w:bookmarkStart w:id="332" w:name="_Toc130213906"/>
      <w:r w:rsidR="00FF788B" w:rsidRPr="00BD7318">
        <w:t>New Mexico/Native American Resident Preferences</w:t>
      </w:r>
      <w:bookmarkEnd w:id="331"/>
      <w:bookmarkEnd w:id="332"/>
    </w:p>
    <w:p w14:paraId="6EA2C28B" w14:textId="77777777" w:rsidR="00FF788B" w:rsidRPr="00BD7318" w:rsidRDefault="00FF788B" w:rsidP="008A44AA">
      <w:pPr>
        <w:ind w:left="1080"/>
      </w:pPr>
      <w:r w:rsidRPr="00BD7318">
        <w:t xml:space="preserve">Percentages will be determined based upon the point-based system outlined in § 13-1-21 NMSA 1978 (as amended). </w:t>
      </w:r>
    </w:p>
    <w:p w14:paraId="750E4002" w14:textId="77777777" w:rsidR="00FF788B" w:rsidRPr="00BD7318" w:rsidRDefault="00FF788B" w:rsidP="008A44AA">
      <w:pPr>
        <w:ind w:left="1080"/>
        <w:rPr>
          <w:sz w:val="22"/>
        </w:rPr>
      </w:pPr>
    </w:p>
    <w:p w14:paraId="3EBA941F" w14:textId="0F8B3C80" w:rsidR="00FF788B" w:rsidRPr="00BD7318" w:rsidRDefault="00FF788B" w:rsidP="008A44AA">
      <w:pPr>
        <w:widowControl w:val="0"/>
        <w:numPr>
          <w:ilvl w:val="0"/>
          <w:numId w:val="24"/>
        </w:numPr>
        <w:suppressAutoHyphens/>
        <w:ind w:left="1440" w:hanging="360"/>
        <w:contextualSpacing/>
        <w:rPr>
          <w:b/>
          <w:bCs/>
          <w:szCs w:val="26"/>
        </w:rPr>
      </w:pPr>
      <w:r w:rsidRPr="00BD7318">
        <w:rPr>
          <w:b/>
          <w:bCs/>
          <w:szCs w:val="26"/>
        </w:rPr>
        <w:t>New Mexico Resident Business Preference/Native American Resident Preference</w:t>
      </w:r>
    </w:p>
    <w:p w14:paraId="16D14BCC" w14:textId="77777777" w:rsidR="00FF788B" w:rsidRPr="00BD7318" w:rsidRDefault="00FF788B" w:rsidP="008A44AA">
      <w:pPr>
        <w:widowControl w:val="0"/>
        <w:suppressAutoHyphens/>
        <w:ind w:left="1440"/>
        <w:contextualSpacing/>
        <w:rPr>
          <w:bCs/>
          <w:szCs w:val="26"/>
        </w:rPr>
      </w:pPr>
      <w:r w:rsidRPr="00BD7318">
        <w:rPr>
          <w:bCs/>
          <w:szCs w:val="26"/>
        </w:rPr>
        <w:t xml:space="preserve">If an Offeror has provided a copy of its New Mexico Resident Preference Certificate or Native American Resident Preference Certificate, the points awarded will be calculated as 8% of the total points available in this RFP. </w:t>
      </w:r>
    </w:p>
    <w:p w14:paraId="76557F1D" w14:textId="77777777" w:rsidR="00FF788B" w:rsidRPr="00BD7318" w:rsidRDefault="00FF788B" w:rsidP="008A44AA">
      <w:pPr>
        <w:ind w:left="1440" w:hanging="360"/>
        <w:rPr>
          <w:b/>
          <w:bCs/>
          <w:sz w:val="22"/>
        </w:rPr>
      </w:pPr>
    </w:p>
    <w:p w14:paraId="48FA699B" w14:textId="77777777" w:rsidR="00FF788B" w:rsidRPr="00BD7318" w:rsidRDefault="00FF788B" w:rsidP="008A44AA">
      <w:pPr>
        <w:pStyle w:val="ListParagraph"/>
        <w:numPr>
          <w:ilvl w:val="0"/>
          <w:numId w:val="24"/>
        </w:numPr>
        <w:ind w:left="1440" w:hanging="360"/>
        <w:rPr>
          <w:b/>
          <w:bCs/>
          <w:sz w:val="22"/>
        </w:rPr>
      </w:pPr>
      <w:r w:rsidRPr="00BD7318">
        <w:rPr>
          <w:b/>
          <w:bCs/>
          <w:szCs w:val="26"/>
        </w:rPr>
        <w:t>New Mexico/Native American Resident Veteran Preference</w:t>
      </w:r>
    </w:p>
    <w:p w14:paraId="49B232B4" w14:textId="77777777" w:rsidR="00FF788B" w:rsidRPr="009622E9" w:rsidRDefault="00FF788B" w:rsidP="008A44AA">
      <w:pPr>
        <w:ind w:left="1440"/>
        <w:rPr>
          <w:sz w:val="22"/>
        </w:rPr>
      </w:pPr>
      <w:r w:rsidRPr="00BD7318">
        <w:rPr>
          <w:bCs/>
          <w:szCs w:val="26"/>
        </w:rPr>
        <w:t>If an Offeror has provided a copy of its New Mexico Resident Veteran Preference Certificate or Native American Resident Veteran Preference Certificate the points awarded will be calculated as 10% of the total points available in this RFP.</w:t>
      </w:r>
    </w:p>
    <w:p w14:paraId="748BF062" w14:textId="77777777" w:rsidR="001206A3" w:rsidRPr="00735B95" w:rsidRDefault="001206A3" w:rsidP="002C1CF9">
      <w:pPr>
        <w:pStyle w:val="Heading2"/>
        <w:numPr>
          <w:ilvl w:val="0"/>
          <w:numId w:val="23"/>
        </w:numPr>
      </w:pPr>
      <w:bookmarkStart w:id="333" w:name="_Toc377565397"/>
      <w:bookmarkStart w:id="334" w:name="_Toc112682251"/>
      <w:bookmarkStart w:id="335" w:name="_Toc130213907"/>
      <w:bookmarkEnd w:id="328"/>
      <w:r w:rsidRPr="00735B95">
        <w:t>EVALUATION PROCESS</w:t>
      </w:r>
      <w:bookmarkEnd w:id="333"/>
      <w:bookmarkEnd w:id="334"/>
      <w:bookmarkEnd w:id="335"/>
    </w:p>
    <w:p w14:paraId="78916D86" w14:textId="4CCEB941" w:rsidR="00570E12" w:rsidRDefault="00570E12" w:rsidP="008A44AA">
      <w:pPr>
        <w:numPr>
          <w:ilvl w:val="5"/>
          <w:numId w:val="43"/>
        </w:numPr>
        <w:tabs>
          <w:tab w:val="clear" w:pos="1440"/>
        </w:tabs>
        <w:ind w:left="1080"/>
      </w:pPr>
      <w:r w:rsidRPr="00570E12">
        <w:t>HSD will conduct a comprehensive, fair, and impartial evaluation of proposals received in response to this RFP.  All Offeror proposals will be reviewed for compliance with the requirements and specifications stated in the RFP.  Proposals deemed non-responsive will be eliminated from further consideration.</w:t>
      </w:r>
    </w:p>
    <w:p w14:paraId="31A5CFC0" w14:textId="77777777" w:rsidR="00234120" w:rsidRPr="00570E12" w:rsidRDefault="00234120" w:rsidP="00234120">
      <w:pPr>
        <w:ind w:left="1080"/>
      </w:pPr>
    </w:p>
    <w:p w14:paraId="7E239407" w14:textId="5ADEA2C9" w:rsidR="00570E12" w:rsidRDefault="00570E12" w:rsidP="008A44AA">
      <w:pPr>
        <w:numPr>
          <w:ilvl w:val="5"/>
          <w:numId w:val="43"/>
        </w:numPr>
        <w:tabs>
          <w:tab w:val="clear" w:pos="1440"/>
        </w:tabs>
        <w:ind w:left="1080"/>
      </w:pPr>
      <w:r w:rsidRPr="00570E12">
        <w:t>The Procurement Manager may contact the Offeror for clarification of the response as specified in Section II. B.7.</w:t>
      </w:r>
    </w:p>
    <w:p w14:paraId="726AEC47" w14:textId="77777777" w:rsidR="00234120" w:rsidRDefault="00234120" w:rsidP="00234120">
      <w:pPr>
        <w:pStyle w:val="ListParagraph"/>
      </w:pPr>
    </w:p>
    <w:p w14:paraId="35F2D58B" w14:textId="5C20985A" w:rsidR="00570E12" w:rsidRDefault="00570E12" w:rsidP="008A44AA">
      <w:pPr>
        <w:numPr>
          <w:ilvl w:val="5"/>
          <w:numId w:val="43"/>
        </w:numPr>
        <w:tabs>
          <w:tab w:val="clear" w:pos="1440"/>
        </w:tabs>
        <w:ind w:left="1080"/>
      </w:pPr>
      <w:r w:rsidRPr="00570E12">
        <w:t>The HSD shall appoint an Evaluation Committee, which shall evaluate each responsive proposal on the basis of its technical and business merit. HSD reserves the right to use technical advisors in this process.</w:t>
      </w:r>
    </w:p>
    <w:p w14:paraId="2BB5DEE4" w14:textId="77777777" w:rsidR="00234120" w:rsidRDefault="00234120" w:rsidP="00234120">
      <w:pPr>
        <w:pStyle w:val="ListParagraph"/>
      </w:pPr>
    </w:p>
    <w:p w14:paraId="3FF6F8DB" w14:textId="217E7AC7" w:rsidR="00570E12" w:rsidRDefault="00570E12" w:rsidP="008A44AA">
      <w:pPr>
        <w:numPr>
          <w:ilvl w:val="5"/>
          <w:numId w:val="43"/>
        </w:numPr>
        <w:tabs>
          <w:tab w:val="clear" w:pos="1440"/>
        </w:tabs>
        <w:ind w:left="1080"/>
      </w:pPr>
      <w:r w:rsidRPr="00570E12">
        <w:t>The Evaluation Committee may include other sources of information to perform the evaluation as specified in Section II. C.18.</w:t>
      </w:r>
    </w:p>
    <w:p w14:paraId="00D65766" w14:textId="77777777" w:rsidR="00234120" w:rsidRDefault="00234120" w:rsidP="00234120">
      <w:pPr>
        <w:pStyle w:val="ListParagraph"/>
      </w:pPr>
    </w:p>
    <w:p w14:paraId="217716AD" w14:textId="148B8DE4" w:rsidR="00570E12" w:rsidRDefault="00570E12" w:rsidP="008A44AA">
      <w:pPr>
        <w:numPr>
          <w:ilvl w:val="5"/>
          <w:numId w:val="43"/>
        </w:numPr>
        <w:tabs>
          <w:tab w:val="clear" w:pos="1440"/>
        </w:tabs>
        <w:ind w:left="1080"/>
      </w:pPr>
      <w:r w:rsidRPr="00570E12">
        <w:t>Responsive proposals will be evaluated based on the responses to the Factors set</w:t>
      </w:r>
      <w:r>
        <w:t xml:space="preserve"> </w:t>
      </w:r>
      <w:r w:rsidRPr="00570E12">
        <w:t>forth in Section IV, which have been assigned maximum point values as summarized</w:t>
      </w:r>
      <w:r>
        <w:t xml:space="preserve"> </w:t>
      </w:r>
      <w:r w:rsidRPr="00570E12">
        <w:t>in Section V, Letter B. Please note, however, that a serious deficiency in the response</w:t>
      </w:r>
      <w:r>
        <w:t xml:space="preserve"> </w:t>
      </w:r>
      <w:r w:rsidRPr="00570E12">
        <w:t>to any one factor may be grounds for rejection regardless of overall score.</w:t>
      </w:r>
    </w:p>
    <w:p w14:paraId="4C02D9E7" w14:textId="77777777" w:rsidR="00234120" w:rsidRDefault="00234120" w:rsidP="00234120">
      <w:pPr>
        <w:pStyle w:val="ListParagraph"/>
      </w:pPr>
    </w:p>
    <w:p w14:paraId="70ADB3E6" w14:textId="77777777" w:rsidR="00570E12" w:rsidRPr="00570E12" w:rsidRDefault="00570E12" w:rsidP="008A44AA">
      <w:pPr>
        <w:numPr>
          <w:ilvl w:val="5"/>
          <w:numId w:val="43"/>
        </w:numPr>
        <w:tabs>
          <w:tab w:val="clear" w:pos="1440"/>
        </w:tabs>
        <w:ind w:left="1080"/>
      </w:pPr>
      <w:r w:rsidRPr="00570E12">
        <w:t xml:space="preserve">Upon basis of the responsive proposals submitted, Offerors with the highest scores will be selected as finalist Offerors. </w:t>
      </w:r>
    </w:p>
    <w:p w14:paraId="52DB8294" w14:textId="639AE83B" w:rsidR="00570E12" w:rsidRPr="00234120" w:rsidRDefault="00570E12" w:rsidP="008A44AA">
      <w:pPr>
        <w:numPr>
          <w:ilvl w:val="5"/>
          <w:numId w:val="43"/>
        </w:numPr>
        <w:tabs>
          <w:tab w:val="clear" w:pos="1440"/>
        </w:tabs>
        <w:ind w:left="1080"/>
      </w:pPr>
      <w:r w:rsidRPr="00570E12">
        <w:rPr>
          <w:bCs/>
        </w:rPr>
        <w:lastRenderedPageBreak/>
        <w:t xml:space="preserve">Finalist Offerors, who are asked or choose to submit revised proposals for the purpose of obtaining Best and Final Offers, will have their points recalculated, accordingly. </w:t>
      </w:r>
    </w:p>
    <w:p w14:paraId="6688312B" w14:textId="77777777" w:rsidR="00234120" w:rsidRDefault="00234120" w:rsidP="00234120">
      <w:pPr>
        <w:ind w:left="1080"/>
      </w:pPr>
    </w:p>
    <w:p w14:paraId="4A2D43B4" w14:textId="11D33BFB" w:rsidR="00570E12" w:rsidRDefault="00570E12" w:rsidP="008A44AA">
      <w:pPr>
        <w:numPr>
          <w:ilvl w:val="5"/>
          <w:numId w:val="43"/>
        </w:numPr>
        <w:tabs>
          <w:tab w:val="clear" w:pos="1440"/>
        </w:tabs>
        <w:ind w:left="1080"/>
      </w:pPr>
      <w:r w:rsidRPr="00570E12">
        <w:t>The Evaluation Committee may request that the finalists, who have been identified for a specific service component, provide an oral presentation of their proposal.  The Evaluation Committee may use some of that time to ask finalist questions and seek clarification for the assessment of the most advantageous offer.  The most advantageous offer may be based on the quality and organization of information presented; how effectively the information was communicated; the professionalism of the presenters; the technical knowledge of the proposed staff; and clarifications regarding the proposal response. Prior to any Oral Presentation, the HSD will provide the Offeror with a presentation agenda. No additional points will be awarded, but points may be reassigned on the basis of presentations.  A statement of concurrence must be submitted in the Offeror’s proposal as part of Factor II.B.</w:t>
      </w:r>
    </w:p>
    <w:p w14:paraId="6A0BEFB2" w14:textId="77777777" w:rsidR="00234120" w:rsidRDefault="00234120" w:rsidP="00234120">
      <w:pPr>
        <w:pStyle w:val="ListParagraph"/>
      </w:pPr>
    </w:p>
    <w:p w14:paraId="458B255C" w14:textId="77777777" w:rsidR="00570E12" w:rsidRPr="00570E12" w:rsidRDefault="00570E12" w:rsidP="008A44AA">
      <w:pPr>
        <w:numPr>
          <w:ilvl w:val="5"/>
          <w:numId w:val="43"/>
        </w:numPr>
        <w:tabs>
          <w:tab w:val="clear" w:pos="1440"/>
        </w:tabs>
        <w:ind w:left="1080"/>
      </w:pPr>
      <w:r w:rsidRPr="00570E12">
        <w:t>The responsive Offerors whose proposals are most advantageous to the State, taking into consideration the evaluation factors in Section IV, will be recommended for award (as specified in Section II. B.12). The most advantageous offer may not be the Offeror with the highest score.</w:t>
      </w:r>
    </w:p>
    <w:p w14:paraId="6EF60DF6" w14:textId="66662B21" w:rsidR="001206A3" w:rsidRPr="00735B95" w:rsidRDefault="001206A3" w:rsidP="00570E12">
      <w:pPr>
        <w:ind w:left="748" w:hanging="388"/>
      </w:pPr>
    </w:p>
    <w:p w14:paraId="1E974B18" w14:textId="77777777" w:rsidR="009561B0" w:rsidRPr="00735B95" w:rsidRDefault="004B6FFA" w:rsidP="001F2DA9">
      <w:pPr>
        <w:pStyle w:val="Heading1"/>
      </w:pPr>
      <w:bookmarkStart w:id="336" w:name="_APPENDIX_A_-"/>
      <w:bookmarkEnd w:id="336"/>
      <w:r w:rsidRPr="00735B95">
        <w:br w:type="page"/>
      </w:r>
      <w:bookmarkStart w:id="337" w:name="_Toc130213908"/>
      <w:r w:rsidR="00BC563B" w:rsidRPr="00735B95">
        <w:lastRenderedPageBreak/>
        <w:t>APPENDIX A</w:t>
      </w:r>
      <w:r w:rsidR="009561B0">
        <w:t xml:space="preserve"> - </w:t>
      </w:r>
      <w:r w:rsidR="009561B0" w:rsidRPr="00735B95">
        <w:t>ACKNOWLEDGEMENT OF RECEIPT FORM</w:t>
      </w:r>
      <w:bookmarkEnd w:id="337"/>
    </w:p>
    <w:p w14:paraId="12566530" w14:textId="77777777" w:rsidR="00234120" w:rsidRDefault="00234120" w:rsidP="002B729E">
      <w:pPr>
        <w:jc w:val="center"/>
        <w:rPr>
          <w:b/>
          <w:sz w:val="32"/>
          <w:szCs w:val="32"/>
        </w:rPr>
      </w:pPr>
    </w:p>
    <w:p w14:paraId="3FA9E73F" w14:textId="34FFD355" w:rsidR="00BC563B" w:rsidRPr="0094547D" w:rsidRDefault="0094547D" w:rsidP="002B729E">
      <w:pPr>
        <w:jc w:val="center"/>
        <w:rPr>
          <w:b/>
          <w:bCs/>
          <w:sz w:val="32"/>
        </w:rPr>
      </w:pPr>
      <w:r w:rsidRPr="0094547D">
        <w:rPr>
          <w:b/>
          <w:bCs/>
          <w:sz w:val="32"/>
        </w:rPr>
        <w:t>Brain Injury Services</w:t>
      </w:r>
    </w:p>
    <w:p w14:paraId="5539C4DE" w14:textId="5784FB1B" w:rsidR="008404B3" w:rsidRPr="00735B95" w:rsidRDefault="0094547D" w:rsidP="002B729E">
      <w:pPr>
        <w:jc w:val="center"/>
      </w:pPr>
      <w:r w:rsidRPr="00735B95">
        <w:rPr>
          <w:b/>
          <w:bCs/>
          <w:sz w:val="32"/>
        </w:rPr>
        <w:t>RFP#</w:t>
      </w:r>
      <w:r>
        <w:rPr>
          <w:b/>
          <w:bCs/>
          <w:sz w:val="32"/>
        </w:rPr>
        <w:t>23-630-8000-00</w:t>
      </w:r>
      <w:r w:rsidR="009509D4">
        <w:rPr>
          <w:b/>
          <w:bCs/>
          <w:sz w:val="32"/>
        </w:rPr>
        <w:t>06</w:t>
      </w:r>
    </w:p>
    <w:p w14:paraId="2B5A1E2B" w14:textId="77777777" w:rsidR="00BC563B" w:rsidRPr="00735B95" w:rsidRDefault="00BC563B" w:rsidP="002B729E"/>
    <w:p w14:paraId="6B492AE8" w14:textId="0075D125" w:rsidR="00CA2CF2" w:rsidRPr="00CA2CF2" w:rsidRDefault="00CA2CF2" w:rsidP="002B729E">
      <w:pPr>
        <w:jc w:val="both"/>
      </w:pPr>
      <w:r w:rsidRPr="00CA2CF2">
        <w:t>Th</w:t>
      </w:r>
      <w:r>
        <w:t xml:space="preserve">is optional Acknowledgement of Receipt Form establishes </w:t>
      </w:r>
      <w:r w:rsidR="002B427A">
        <w:t xml:space="preserve">a </w:t>
      </w:r>
      <w:r w:rsidRPr="00CA2CF2">
        <w:t xml:space="preserve">distribution list </w:t>
      </w:r>
      <w:r>
        <w:t xml:space="preserve">to </w:t>
      </w:r>
      <w:r w:rsidRPr="00CA2CF2">
        <w:t xml:space="preserve">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w:t>
      </w:r>
      <w:r w:rsidR="00B21F77" w:rsidRPr="00CA2CF2">
        <w:t>list and</w:t>
      </w:r>
      <w:r w:rsidRPr="00CA2CF2">
        <w:t xml:space="preserve"> will be solely responsible for obtaining from the Procurement Library (Section I.G.) responses to written questions and any amendments to the RFP.</w:t>
      </w:r>
      <w:r w:rsidR="003E7632">
        <w:t xml:space="preserve"> </w:t>
      </w:r>
    </w:p>
    <w:p w14:paraId="38FC2557" w14:textId="77777777" w:rsidR="005B11E8" w:rsidRPr="00735B95" w:rsidRDefault="005B11E8" w:rsidP="002B729E"/>
    <w:p w14:paraId="036471AF" w14:textId="2D9D0EC8" w:rsidR="00686FDF" w:rsidRPr="00735B95" w:rsidRDefault="00686FDF" w:rsidP="002B729E">
      <w:r w:rsidRPr="00735B95">
        <w:t>Th</w:t>
      </w:r>
      <w:r>
        <w:t>e</w:t>
      </w:r>
      <w:r w:rsidRPr="00735B95">
        <w:t xml:space="preserve"> </w:t>
      </w:r>
      <w:r w:rsidR="003E7632">
        <w:t>information</w:t>
      </w:r>
      <w:r w:rsidRPr="00735B95">
        <w:t xml:space="preserve"> </w:t>
      </w:r>
      <w:r>
        <w:t xml:space="preserve">below </w:t>
      </w:r>
      <w:r w:rsidRPr="00735B95">
        <w:t>will be used for all correspondence related to the Request for Proposal.</w:t>
      </w:r>
      <w:r w:rsidR="003E7632">
        <w:t xml:space="preserve">  Only one contact per Offeror is permitted.</w:t>
      </w:r>
    </w:p>
    <w:p w14:paraId="60D40868" w14:textId="77777777" w:rsidR="00686FDF" w:rsidRPr="00735B95" w:rsidRDefault="00686FDF" w:rsidP="002B729E"/>
    <w:p w14:paraId="48CF8A20" w14:textId="77777777" w:rsidR="00BC563B" w:rsidRPr="00735B95" w:rsidRDefault="002F75C4" w:rsidP="002B729E">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2B729E"/>
    <w:p w14:paraId="6787C129" w14:textId="77777777" w:rsidR="00BC563B" w:rsidRPr="00735B95" w:rsidRDefault="002F75C4" w:rsidP="002B729E">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2B729E"/>
    <w:p w14:paraId="48A820FF" w14:textId="77777777" w:rsidR="00BC563B" w:rsidRPr="00735B95" w:rsidRDefault="00BC563B" w:rsidP="002B729E">
      <w:r w:rsidRPr="00735B95">
        <w:t>TITLE: ________________________________ PHONE NO.: ____________________</w:t>
      </w:r>
    </w:p>
    <w:p w14:paraId="7506C24E" w14:textId="77777777" w:rsidR="00BC563B" w:rsidRPr="00735B95" w:rsidRDefault="00BC563B" w:rsidP="002B729E"/>
    <w:p w14:paraId="1F592B37" w14:textId="77777777" w:rsidR="00BC563B" w:rsidRPr="00735B95" w:rsidRDefault="00BC563B" w:rsidP="002B729E">
      <w:r w:rsidRPr="00735B95">
        <w:t>E-MAIL:  ___________________________</w:t>
      </w:r>
      <w:r w:rsidR="002F75C4" w:rsidRPr="00735B95">
        <w:t>_______________</w:t>
      </w:r>
    </w:p>
    <w:p w14:paraId="3ADBA0A4" w14:textId="77777777" w:rsidR="00BC563B" w:rsidRPr="00735B95" w:rsidRDefault="00BC563B" w:rsidP="002B729E"/>
    <w:p w14:paraId="16AE8E3F" w14:textId="77777777" w:rsidR="00BC563B" w:rsidRPr="00735B95" w:rsidRDefault="00BC563B" w:rsidP="002B729E">
      <w:r w:rsidRPr="00735B95">
        <w:t>ADDRESS: _____________________________________________________________</w:t>
      </w:r>
    </w:p>
    <w:p w14:paraId="4193B21F" w14:textId="77777777" w:rsidR="00BC563B" w:rsidRPr="00735B95" w:rsidRDefault="00BC563B" w:rsidP="002B729E"/>
    <w:p w14:paraId="5A2521AE" w14:textId="77777777" w:rsidR="00BC563B" w:rsidRPr="00735B95" w:rsidRDefault="00BC563B" w:rsidP="002B729E">
      <w:r w:rsidRPr="00735B95">
        <w:t>CITY: __________________________ STATE: ________ ZIP CODE: _____________</w:t>
      </w:r>
    </w:p>
    <w:p w14:paraId="5D8A08EB" w14:textId="77777777" w:rsidR="00BC563B" w:rsidRPr="00735B95" w:rsidRDefault="00BC563B" w:rsidP="002B729E"/>
    <w:p w14:paraId="72EE5508" w14:textId="77777777" w:rsidR="00BC563B" w:rsidRPr="00735B95" w:rsidRDefault="00BC563B" w:rsidP="002B729E"/>
    <w:p w14:paraId="3C410965" w14:textId="77777777" w:rsidR="00BC563B" w:rsidRPr="00735B95" w:rsidRDefault="00BC563B" w:rsidP="002B729E"/>
    <w:p w14:paraId="26123A57" w14:textId="77777777" w:rsidR="00FB6CE5" w:rsidRPr="00735B95" w:rsidRDefault="00FB6CE5" w:rsidP="002B729E">
      <w:pPr>
        <w:jc w:val="center"/>
        <w:rPr>
          <w:b/>
        </w:rPr>
      </w:pPr>
      <w:r w:rsidRPr="00735B95">
        <w:rPr>
          <w:b/>
        </w:rPr>
        <w:t>Submit Acknowledgement of Receipt Form to:</w:t>
      </w:r>
    </w:p>
    <w:p w14:paraId="04A013AA" w14:textId="1B42AE70" w:rsidR="00234120" w:rsidRDefault="009509D4" w:rsidP="00234120">
      <w:pPr>
        <w:ind w:left="1080"/>
      </w:pPr>
      <w:r>
        <w:t xml:space="preserve">Victoria Herrera, Procurement Manager at </w:t>
      </w:r>
      <w:hyperlink r:id="rId41" w:history="1">
        <w:r w:rsidR="002541B6" w:rsidRPr="00D24A03">
          <w:rPr>
            <w:rStyle w:val="Hyperlink"/>
          </w:rPr>
          <w:t>Victoria.Herrera@hsd.nm.gov</w:t>
        </w:r>
      </w:hyperlink>
      <w:r>
        <w:t xml:space="preserve"> </w:t>
      </w:r>
      <w:r w:rsidR="00234120" w:rsidRPr="00594EDA">
        <w:t xml:space="preserve">by </w:t>
      </w:r>
      <w:r w:rsidR="00234120">
        <w:t>5</w:t>
      </w:r>
      <w:r w:rsidR="00234120" w:rsidRPr="00594EDA">
        <w:t>:00 pm MST/MDT on the date indicated in Section II.A, Sequence of Events</w:t>
      </w:r>
      <w:r w:rsidR="00234120">
        <w:t>.</w:t>
      </w:r>
    </w:p>
    <w:p w14:paraId="4648C34E" w14:textId="77777777" w:rsidR="00BC563B" w:rsidRPr="00735B95" w:rsidRDefault="00FB6CE5" w:rsidP="002B729E">
      <w:pPr>
        <w:jc w:val="center"/>
      </w:pPr>
      <w:r w:rsidRPr="00735B95">
        <w:rPr>
          <w:highlight w:val="yellow"/>
        </w:rPr>
        <w:br w:type="page"/>
      </w:r>
    </w:p>
    <w:p w14:paraId="5D6A2DDF" w14:textId="09D4F8E8" w:rsidR="009561B0" w:rsidRPr="00735B95" w:rsidRDefault="009561B0" w:rsidP="001F2DA9">
      <w:pPr>
        <w:pStyle w:val="Heading1"/>
      </w:pPr>
      <w:bookmarkStart w:id="338" w:name="_Toc130213909"/>
      <w:bookmarkStart w:id="339" w:name="_Toc377565400"/>
      <w:bookmarkStart w:id="340" w:name="_Toc112682254"/>
      <w:r w:rsidRPr="00735B95">
        <w:lastRenderedPageBreak/>
        <w:t xml:space="preserve">APPENDIX </w:t>
      </w:r>
      <w:r>
        <w:t xml:space="preserve">B - </w:t>
      </w:r>
      <w:r w:rsidR="00741F88" w:rsidRPr="00735B95">
        <w:t>LETTER OF TRANSMITTAL FORM</w:t>
      </w:r>
      <w:bookmarkEnd w:id="338"/>
    </w:p>
    <w:p w14:paraId="4D6EADCF" w14:textId="77777777" w:rsidR="009561B0" w:rsidRDefault="009561B0" w:rsidP="009561B0">
      <w:pPr>
        <w:jc w:val="center"/>
        <w:rPr>
          <w:sz w:val="22"/>
          <w:szCs w:val="20"/>
        </w:rPr>
      </w:pPr>
    </w:p>
    <w:p w14:paraId="2A0ECA53" w14:textId="77777777" w:rsidR="009561B0" w:rsidRPr="00735B95" w:rsidRDefault="009561B0" w:rsidP="009561B0">
      <w:pPr>
        <w:jc w:val="center"/>
        <w:rPr>
          <w:b/>
          <w:sz w:val="22"/>
          <w:szCs w:val="20"/>
          <w:u w:val="single"/>
        </w:rPr>
      </w:pPr>
      <w:r>
        <w:t xml:space="preserve">Please complete this form in its entirety.  Failure to </w:t>
      </w:r>
      <w:r w:rsidRPr="00E41FDD">
        <w:rPr>
          <w:b/>
        </w:rPr>
        <w:t>sign and</w:t>
      </w:r>
      <w:r>
        <w:rPr>
          <w:b/>
        </w:rPr>
        <w:t>/or</w:t>
      </w:r>
      <w:r w:rsidRPr="00E41FDD">
        <w:rPr>
          <w:b/>
        </w:rPr>
        <w:t xml:space="preserve"> submit </w:t>
      </w:r>
      <w:r>
        <w:t>this form will result in the disqualification of Offeror’s proposal.</w:t>
      </w:r>
    </w:p>
    <w:p w14:paraId="147489C1" w14:textId="77777777" w:rsidR="009561B0" w:rsidRPr="00735B95" w:rsidRDefault="009561B0" w:rsidP="009561B0">
      <w:pPr>
        <w:rPr>
          <w:b/>
          <w:sz w:val="22"/>
          <w:szCs w:val="22"/>
        </w:rPr>
      </w:pPr>
    </w:p>
    <w:p w14:paraId="55D55C0C" w14:textId="51181229" w:rsidR="009561B0" w:rsidRPr="00735B95" w:rsidRDefault="0094547D" w:rsidP="009561B0">
      <w:pPr>
        <w:jc w:val="center"/>
        <w:rPr>
          <w:sz w:val="22"/>
          <w:szCs w:val="20"/>
        </w:rPr>
      </w:pPr>
      <w:r w:rsidRPr="0094547D">
        <w:rPr>
          <w:b/>
          <w:sz w:val="22"/>
          <w:szCs w:val="22"/>
        </w:rPr>
        <w:t>RFP#</w:t>
      </w:r>
      <w:r>
        <w:rPr>
          <w:b/>
          <w:sz w:val="22"/>
          <w:szCs w:val="22"/>
        </w:rPr>
        <w:t xml:space="preserve"> </w:t>
      </w:r>
      <w:r w:rsidRPr="0094547D">
        <w:rPr>
          <w:b/>
          <w:sz w:val="22"/>
          <w:szCs w:val="22"/>
        </w:rPr>
        <w:t>23-630-</w:t>
      </w:r>
      <w:r w:rsidRPr="009509D4">
        <w:rPr>
          <w:b/>
          <w:sz w:val="22"/>
          <w:szCs w:val="22"/>
        </w:rPr>
        <w:t>8000-00</w:t>
      </w:r>
      <w:r w:rsidR="009509D4" w:rsidRPr="009509D4">
        <w:rPr>
          <w:b/>
          <w:sz w:val="22"/>
          <w:szCs w:val="22"/>
        </w:rPr>
        <w:t>06</w:t>
      </w:r>
    </w:p>
    <w:p w14:paraId="75391544" w14:textId="77777777" w:rsidR="009561B0" w:rsidRPr="00735B95" w:rsidRDefault="009561B0" w:rsidP="009561B0">
      <w:pPr>
        <w:rPr>
          <w:sz w:val="16"/>
          <w:szCs w:val="16"/>
        </w:rPr>
      </w:pPr>
    </w:p>
    <w:p w14:paraId="29F1DAE6" w14:textId="77777777" w:rsidR="009561B0" w:rsidRPr="00735B95" w:rsidRDefault="009561B0" w:rsidP="009561B0">
      <w:pPr>
        <w:rPr>
          <w:sz w:val="22"/>
          <w:szCs w:val="20"/>
        </w:rPr>
      </w:pPr>
      <w:r w:rsidRPr="00735B95">
        <w:rPr>
          <w:sz w:val="22"/>
          <w:szCs w:val="20"/>
        </w:rPr>
        <w:t xml:space="preserve">1.  </w:t>
      </w:r>
      <w:r w:rsidRPr="00735B95">
        <w:rPr>
          <w:b/>
          <w:sz w:val="22"/>
          <w:szCs w:val="20"/>
        </w:rPr>
        <w:t>Identify the following information</w:t>
      </w:r>
      <w:r w:rsidRPr="00735B95">
        <w:rPr>
          <w:sz w:val="22"/>
          <w:szCs w:val="20"/>
        </w:rPr>
        <w:t xml:space="preserve"> </w:t>
      </w:r>
      <w:r w:rsidRPr="00735B95">
        <w:rPr>
          <w:b/>
          <w:sz w:val="22"/>
          <w:szCs w:val="20"/>
        </w:rPr>
        <w:t>for 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9561B0" w:rsidRPr="00735B95" w14:paraId="7027975A" w14:textId="77777777" w:rsidTr="001F2DA9">
        <w:tc>
          <w:tcPr>
            <w:tcW w:w="1818" w:type="dxa"/>
            <w:shd w:val="clear" w:color="auto" w:fill="auto"/>
          </w:tcPr>
          <w:p w14:paraId="3E677382" w14:textId="77777777" w:rsidR="009561B0" w:rsidRPr="00735B95" w:rsidRDefault="009561B0" w:rsidP="001F2DA9">
            <w:pPr>
              <w:rPr>
                <w:b/>
                <w:sz w:val="22"/>
                <w:szCs w:val="20"/>
              </w:rPr>
            </w:pPr>
            <w:r w:rsidRPr="00735B95">
              <w:rPr>
                <w:b/>
                <w:sz w:val="22"/>
                <w:szCs w:val="20"/>
              </w:rPr>
              <w:t>Offeror Name</w:t>
            </w:r>
          </w:p>
        </w:tc>
        <w:tc>
          <w:tcPr>
            <w:tcW w:w="8370" w:type="dxa"/>
            <w:shd w:val="clear" w:color="auto" w:fill="auto"/>
          </w:tcPr>
          <w:p w14:paraId="21C726C8" w14:textId="77777777" w:rsidR="009561B0" w:rsidRPr="00735B95" w:rsidRDefault="009561B0" w:rsidP="001F2DA9">
            <w:pPr>
              <w:rPr>
                <w:sz w:val="22"/>
                <w:szCs w:val="20"/>
              </w:rPr>
            </w:pPr>
          </w:p>
        </w:tc>
      </w:tr>
      <w:tr w:rsidR="009561B0" w:rsidRPr="00735B95" w14:paraId="26A55D58" w14:textId="77777777" w:rsidTr="001F2DA9">
        <w:tc>
          <w:tcPr>
            <w:tcW w:w="1818" w:type="dxa"/>
            <w:shd w:val="clear" w:color="auto" w:fill="auto"/>
          </w:tcPr>
          <w:p w14:paraId="39E64996" w14:textId="77777777" w:rsidR="009561B0" w:rsidRPr="00735B95" w:rsidRDefault="009561B0" w:rsidP="001F2DA9">
            <w:pPr>
              <w:rPr>
                <w:b/>
                <w:sz w:val="22"/>
                <w:szCs w:val="20"/>
              </w:rPr>
            </w:pPr>
            <w:r w:rsidRPr="00735B95">
              <w:rPr>
                <w:b/>
                <w:sz w:val="22"/>
                <w:szCs w:val="20"/>
              </w:rPr>
              <w:t>Mailing Address</w:t>
            </w:r>
          </w:p>
        </w:tc>
        <w:tc>
          <w:tcPr>
            <w:tcW w:w="8370" w:type="dxa"/>
            <w:shd w:val="clear" w:color="auto" w:fill="auto"/>
          </w:tcPr>
          <w:p w14:paraId="52A1DCED" w14:textId="77777777" w:rsidR="009561B0" w:rsidRPr="00735B95" w:rsidRDefault="009561B0" w:rsidP="001F2DA9">
            <w:pPr>
              <w:rPr>
                <w:sz w:val="22"/>
                <w:szCs w:val="20"/>
              </w:rPr>
            </w:pPr>
          </w:p>
        </w:tc>
      </w:tr>
      <w:tr w:rsidR="009561B0" w:rsidRPr="00735B95" w14:paraId="403051CE" w14:textId="77777777" w:rsidTr="001F2DA9">
        <w:tc>
          <w:tcPr>
            <w:tcW w:w="1818" w:type="dxa"/>
            <w:shd w:val="clear" w:color="auto" w:fill="auto"/>
          </w:tcPr>
          <w:p w14:paraId="30FACC5D" w14:textId="77777777" w:rsidR="009561B0" w:rsidRPr="00735B95" w:rsidRDefault="009561B0" w:rsidP="001F2DA9">
            <w:pPr>
              <w:rPr>
                <w:b/>
                <w:sz w:val="22"/>
                <w:szCs w:val="20"/>
              </w:rPr>
            </w:pPr>
            <w:r w:rsidRPr="00735B95">
              <w:rPr>
                <w:b/>
                <w:sz w:val="22"/>
                <w:szCs w:val="20"/>
              </w:rPr>
              <w:t>Telephone</w:t>
            </w:r>
          </w:p>
        </w:tc>
        <w:tc>
          <w:tcPr>
            <w:tcW w:w="8370" w:type="dxa"/>
            <w:shd w:val="clear" w:color="auto" w:fill="auto"/>
          </w:tcPr>
          <w:p w14:paraId="207EEBFF" w14:textId="77777777" w:rsidR="009561B0" w:rsidRPr="00735B95" w:rsidRDefault="009561B0" w:rsidP="001F2DA9">
            <w:pPr>
              <w:rPr>
                <w:sz w:val="22"/>
                <w:szCs w:val="20"/>
              </w:rPr>
            </w:pPr>
          </w:p>
        </w:tc>
      </w:tr>
      <w:tr w:rsidR="009561B0" w:rsidRPr="00735B95" w14:paraId="6DB8A8AF" w14:textId="77777777" w:rsidTr="001F2DA9">
        <w:tc>
          <w:tcPr>
            <w:tcW w:w="1818" w:type="dxa"/>
            <w:shd w:val="clear" w:color="auto" w:fill="auto"/>
          </w:tcPr>
          <w:p w14:paraId="18BF2035" w14:textId="77777777" w:rsidR="009561B0" w:rsidRPr="00735B95" w:rsidRDefault="009561B0" w:rsidP="001F2DA9">
            <w:pPr>
              <w:rPr>
                <w:b/>
                <w:sz w:val="22"/>
                <w:szCs w:val="20"/>
              </w:rPr>
            </w:pPr>
            <w:r w:rsidRPr="00735B95">
              <w:rPr>
                <w:b/>
                <w:sz w:val="22"/>
                <w:szCs w:val="20"/>
              </w:rPr>
              <w:t xml:space="preserve">FED </w:t>
            </w:r>
            <w:r>
              <w:rPr>
                <w:b/>
                <w:sz w:val="22"/>
                <w:szCs w:val="20"/>
              </w:rPr>
              <w:t>TIN</w:t>
            </w:r>
            <w:r w:rsidRPr="00735B95">
              <w:rPr>
                <w:b/>
                <w:sz w:val="22"/>
                <w:szCs w:val="20"/>
              </w:rPr>
              <w:t>#</w:t>
            </w:r>
          </w:p>
        </w:tc>
        <w:tc>
          <w:tcPr>
            <w:tcW w:w="8370" w:type="dxa"/>
            <w:shd w:val="clear" w:color="auto" w:fill="auto"/>
          </w:tcPr>
          <w:p w14:paraId="774358F5" w14:textId="77777777" w:rsidR="009561B0" w:rsidRPr="00735B95" w:rsidRDefault="009561B0" w:rsidP="001F2DA9">
            <w:pPr>
              <w:rPr>
                <w:sz w:val="22"/>
                <w:szCs w:val="20"/>
              </w:rPr>
            </w:pPr>
          </w:p>
        </w:tc>
      </w:tr>
      <w:tr w:rsidR="009561B0" w:rsidRPr="00735B95" w14:paraId="096CADDE" w14:textId="77777777" w:rsidTr="001F2DA9">
        <w:tc>
          <w:tcPr>
            <w:tcW w:w="1818" w:type="dxa"/>
            <w:shd w:val="clear" w:color="auto" w:fill="auto"/>
          </w:tcPr>
          <w:p w14:paraId="602C412D" w14:textId="77777777" w:rsidR="009561B0" w:rsidRPr="00735B95" w:rsidRDefault="009561B0" w:rsidP="001F2DA9">
            <w:pPr>
              <w:rPr>
                <w:b/>
                <w:sz w:val="22"/>
                <w:szCs w:val="20"/>
              </w:rPr>
            </w:pPr>
            <w:r w:rsidRPr="00735B95">
              <w:rPr>
                <w:b/>
                <w:sz w:val="22"/>
                <w:szCs w:val="20"/>
              </w:rPr>
              <w:t xml:space="preserve">NM </w:t>
            </w:r>
            <w:r>
              <w:rPr>
                <w:b/>
                <w:sz w:val="22"/>
                <w:szCs w:val="20"/>
              </w:rPr>
              <w:t>BTIN</w:t>
            </w:r>
            <w:r w:rsidRPr="00735B95">
              <w:rPr>
                <w:b/>
                <w:sz w:val="22"/>
                <w:szCs w:val="20"/>
              </w:rPr>
              <w:t>#</w:t>
            </w:r>
          </w:p>
        </w:tc>
        <w:tc>
          <w:tcPr>
            <w:tcW w:w="8370" w:type="dxa"/>
            <w:shd w:val="clear" w:color="auto" w:fill="auto"/>
          </w:tcPr>
          <w:p w14:paraId="1CCD4214" w14:textId="77777777" w:rsidR="009561B0" w:rsidRPr="00735B95" w:rsidRDefault="009561B0" w:rsidP="001F2DA9">
            <w:pPr>
              <w:rPr>
                <w:sz w:val="22"/>
                <w:szCs w:val="20"/>
              </w:rPr>
            </w:pPr>
          </w:p>
        </w:tc>
      </w:tr>
    </w:tbl>
    <w:p w14:paraId="2956E4C2" w14:textId="77777777" w:rsidR="009561B0" w:rsidRPr="00735B95" w:rsidRDefault="009561B0" w:rsidP="009561B0">
      <w:pPr>
        <w:rPr>
          <w:sz w:val="16"/>
          <w:szCs w:val="16"/>
        </w:rPr>
      </w:pPr>
    </w:p>
    <w:p w14:paraId="0592A86B" w14:textId="77777777" w:rsidR="009561B0" w:rsidRPr="00735B95" w:rsidRDefault="009561B0" w:rsidP="009561B0">
      <w:pPr>
        <w:rPr>
          <w:sz w:val="22"/>
          <w:szCs w:val="20"/>
        </w:rPr>
      </w:pPr>
      <w:r w:rsidRPr="00735B95">
        <w:rPr>
          <w:sz w:val="22"/>
          <w:szCs w:val="20"/>
        </w:rPr>
        <w:t xml:space="preserve">2.  </w:t>
      </w:r>
      <w:r w:rsidRPr="00735B95">
        <w:rPr>
          <w:b/>
          <w:sz w:val="22"/>
          <w:szCs w:val="20"/>
        </w:rPr>
        <w:t>Identify the individual(s) authorized by the organization to (A) contractually obligate, (B) negotiate, and/or (C) clarify/respond to queries on behalf of this Offeror</w:t>
      </w:r>
      <w:r w:rsidRPr="00735B95">
        <w:rPr>
          <w:sz w:val="22"/>
          <w:szCs w:val="20"/>
        </w:rPr>
        <w:t xml:space="preserve">: </w:t>
      </w:r>
    </w:p>
    <w:p w14:paraId="6653BE5A" w14:textId="77777777" w:rsidR="009561B0" w:rsidRPr="00735B95" w:rsidRDefault="009561B0" w:rsidP="009561B0">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9561B0" w:rsidRPr="00735B95" w14:paraId="634D8892" w14:textId="77777777" w:rsidTr="001F2DA9">
        <w:tc>
          <w:tcPr>
            <w:tcW w:w="1278" w:type="dxa"/>
            <w:shd w:val="clear" w:color="auto" w:fill="auto"/>
          </w:tcPr>
          <w:p w14:paraId="35BA665A" w14:textId="77777777" w:rsidR="009561B0" w:rsidRPr="00735B95" w:rsidRDefault="009561B0" w:rsidP="001F2DA9">
            <w:pPr>
              <w:rPr>
                <w:sz w:val="22"/>
                <w:szCs w:val="20"/>
              </w:rPr>
            </w:pPr>
          </w:p>
        </w:tc>
        <w:tc>
          <w:tcPr>
            <w:tcW w:w="2610" w:type="dxa"/>
            <w:shd w:val="clear" w:color="auto" w:fill="auto"/>
          </w:tcPr>
          <w:p w14:paraId="4AF55480" w14:textId="77777777" w:rsidR="009561B0" w:rsidRPr="00735B95" w:rsidRDefault="009561B0" w:rsidP="001F2DA9">
            <w:pPr>
              <w:jc w:val="center"/>
              <w:rPr>
                <w:b/>
                <w:sz w:val="22"/>
                <w:szCs w:val="20"/>
              </w:rPr>
            </w:pPr>
            <w:r w:rsidRPr="00735B95">
              <w:rPr>
                <w:b/>
                <w:sz w:val="22"/>
                <w:szCs w:val="20"/>
              </w:rPr>
              <w:t>A</w:t>
            </w:r>
          </w:p>
          <w:p w14:paraId="40B7891E" w14:textId="77777777" w:rsidR="009561B0" w:rsidRPr="00735B95" w:rsidRDefault="009561B0" w:rsidP="001F2DA9">
            <w:pPr>
              <w:jc w:val="center"/>
              <w:rPr>
                <w:b/>
                <w:sz w:val="22"/>
                <w:szCs w:val="20"/>
              </w:rPr>
            </w:pPr>
            <w:r w:rsidRPr="00735B95">
              <w:rPr>
                <w:b/>
                <w:sz w:val="22"/>
                <w:szCs w:val="20"/>
              </w:rPr>
              <w:t>Contractually Obligate</w:t>
            </w:r>
          </w:p>
        </w:tc>
        <w:tc>
          <w:tcPr>
            <w:tcW w:w="3150" w:type="dxa"/>
            <w:shd w:val="clear" w:color="auto" w:fill="auto"/>
          </w:tcPr>
          <w:p w14:paraId="5C141CD6" w14:textId="77777777" w:rsidR="009561B0" w:rsidRPr="00735B95" w:rsidRDefault="009561B0" w:rsidP="001F2DA9">
            <w:pPr>
              <w:jc w:val="center"/>
              <w:rPr>
                <w:b/>
                <w:sz w:val="22"/>
                <w:szCs w:val="20"/>
              </w:rPr>
            </w:pPr>
            <w:r w:rsidRPr="00735B95">
              <w:rPr>
                <w:b/>
                <w:sz w:val="22"/>
                <w:szCs w:val="20"/>
              </w:rPr>
              <w:t>B</w:t>
            </w:r>
          </w:p>
          <w:p w14:paraId="0AA32EE3" w14:textId="77777777" w:rsidR="009561B0" w:rsidRPr="00735B95" w:rsidRDefault="009561B0" w:rsidP="001F2DA9">
            <w:pPr>
              <w:jc w:val="center"/>
              <w:rPr>
                <w:b/>
                <w:sz w:val="22"/>
                <w:szCs w:val="20"/>
              </w:rPr>
            </w:pPr>
            <w:r w:rsidRPr="00735B95">
              <w:rPr>
                <w:b/>
                <w:sz w:val="22"/>
                <w:szCs w:val="20"/>
              </w:rPr>
              <w:t>Negotiate*</w:t>
            </w:r>
          </w:p>
        </w:tc>
        <w:tc>
          <w:tcPr>
            <w:tcW w:w="3150" w:type="dxa"/>
            <w:shd w:val="clear" w:color="auto" w:fill="auto"/>
          </w:tcPr>
          <w:p w14:paraId="314A7895" w14:textId="77777777" w:rsidR="009561B0" w:rsidRPr="00735B95" w:rsidRDefault="009561B0" w:rsidP="001F2DA9">
            <w:pPr>
              <w:jc w:val="center"/>
              <w:rPr>
                <w:b/>
                <w:sz w:val="22"/>
                <w:szCs w:val="20"/>
              </w:rPr>
            </w:pPr>
            <w:r w:rsidRPr="00735B95">
              <w:rPr>
                <w:b/>
                <w:sz w:val="22"/>
                <w:szCs w:val="20"/>
              </w:rPr>
              <w:t>C</w:t>
            </w:r>
          </w:p>
          <w:p w14:paraId="1100B5DD" w14:textId="77777777" w:rsidR="009561B0" w:rsidRPr="00735B95" w:rsidRDefault="009561B0" w:rsidP="001F2DA9">
            <w:pPr>
              <w:jc w:val="center"/>
              <w:rPr>
                <w:b/>
                <w:sz w:val="22"/>
                <w:szCs w:val="20"/>
              </w:rPr>
            </w:pPr>
            <w:r w:rsidRPr="00735B95">
              <w:rPr>
                <w:b/>
                <w:sz w:val="22"/>
                <w:szCs w:val="20"/>
              </w:rPr>
              <w:t>Clarify/Respond to Queries*</w:t>
            </w:r>
          </w:p>
        </w:tc>
      </w:tr>
      <w:tr w:rsidR="009561B0" w:rsidRPr="00735B95" w14:paraId="112A7C42" w14:textId="77777777" w:rsidTr="001F2DA9">
        <w:tc>
          <w:tcPr>
            <w:tcW w:w="1278" w:type="dxa"/>
            <w:shd w:val="clear" w:color="auto" w:fill="auto"/>
          </w:tcPr>
          <w:p w14:paraId="307D261A" w14:textId="77777777" w:rsidR="009561B0" w:rsidRPr="00735B95" w:rsidRDefault="009561B0" w:rsidP="001F2DA9">
            <w:pPr>
              <w:rPr>
                <w:b/>
                <w:sz w:val="22"/>
                <w:szCs w:val="20"/>
              </w:rPr>
            </w:pPr>
            <w:r w:rsidRPr="00735B95">
              <w:rPr>
                <w:b/>
                <w:sz w:val="22"/>
                <w:szCs w:val="20"/>
              </w:rPr>
              <w:t>Name</w:t>
            </w:r>
          </w:p>
        </w:tc>
        <w:tc>
          <w:tcPr>
            <w:tcW w:w="2610" w:type="dxa"/>
            <w:shd w:val="clear" w:color="auto" w:fill="auto"/>
          </w:tcPr>
          <w:p w14:paraId="4C2B7DD9" w14:textId="77777777" w:rsidR="009561B0" w:rsidRPr="00735B95" w:rsidRDefault="009561B0" w:rsidP="001F2DA9">
            <w:pPr>
              <w:rPr>
                <w:sz w:val="22"/>
                <w:szCs w:val="20"/>
              </w:rPr>
            </w:pPr>
          </w:p>
        </w:tc>
        <w:tc>
          <w:tcPr>
            <w:tcW w:w="3150" w:type="dxa"/>
            <w:shd w:val="clear" w:color="auto" w:fill="auto"/>
          </w:tcPr>
          <w:p w14:paraId="3B87D5D5" w14:textId="77777777" w:rsidR="009561B0" w:rsidRPr="00735B95" w:rsidRDefault="009561B0" w:rsidP="001F2DA9">
            <w:pPr>
              <w:rPr>
                <w:sz w:val="22"/>
                <w:szCs w:val="20"/>
              </w:rPr>
            </w:pPr>
          </w:p>
        </w:tc>
        <w:tc>
          <w:tcPr>
            <w:tcW w:w="3150" w:type="dxa"/>
            <w:shd w:val="clear" w:color="auto" w:fill="auto"/>
          </w:tcPr>
          <w:p w14:paraId="65232AB6" w14:textId="77777777" w:rsidR="009561B0" w:rsidRPr="00735B95" w:rsidRDefault="009561B0" w:rsidP="001F2DA9">
            <w:pPr>
              <w:rPr>
                <w:sz w:val="22"/>
                <w:szCs w:val="20"/>
              </w:rPr>
            </w:pPr>
          </w:p>
        </w:tc>
      </w:tr>
      <w:tr w:rsidR="009561B0" w:rsidRPr="00735B95" w14:paraId="6F444CFB" w14:textId="77777777" w:rsidTr="001F2DA9">
        <w:tc>
          <w:tcPr>
            <w:tcW w:w="1278" w:type="dxa"/>
            <w:shd w:val="clear" w:color="auto" w:fill="auto"/>
          </w:tcPr>
          <w:p w14:paraId="25EDB849" w14:textId="77777777" w:rsidR="009561B0" w:rsidRPr="00735B95" w:rsidRDefault="009561B0" w:rsidP="001F2DA9">
            <w:pPr>
              <w:rPr>
                <w:b/>
                <w:sz w:val="22"/>
                <w:szCs w:val="20"/>
              </w:rPr>
            </w:pPr>
            <w:r w:rsidRPr="00735B95">
              <w:rPr>
                <w:b/>
                <w:sz w:val="22"/>
                <w:szCs w:val="20"/>
              </w:rPr>
              <w:t>Title</w:t>
            </w:r>
          </w:p>
        </w:tc>
        <w:tc>
          <w:tcPr>
            <w:tcW w:w="2610" w:type="dxa"/>
            <w:shd w:val="clear" w:color="auto" w:fill="auto"/>
          </w:tcPr>
          <w:p w14:paraId="2BC386DD" w14:textId="77777777" w:rsidR="009561B0" w:rsidRPr="00735B95" w:rsidRDefault="009561B0" w:rsidP="001F2DA9">
            <w:pPr>
              <w:rPr>
                <w:sz w:val="22"/>
                <w:szCs w:val="20"/>
              </w:rPr>
            </w:pPr>
          </w:p>
        </w:tc>
        <w:tc>
          <w:tcPr>
            <w:tcW w:w="3150" w:type="dxa"/>
            <w:shd w:val="clear" w:color="auto" w:fill="auto"/>
          </w:tcPr>
          <w:p w14:paraId="0719848F" w14:textId="77777777" w:rsidR="009561B0" w:rsidRPr="00735B95" w:rsidRDefault="009561B0" w:rsidP="001F2DA9">
            <w:pPr>
              <w:rPr>
                <w:sz w:val="22"/>
                <w:szCs w:val="20"/>
              </w:rPr>
            </w:pPr>
          </w:p>
        </w:tc>
        <w:tc>
          <w:tcPr>
            <w:tcW w:w="3150" w:type="dxa"/>
            <w:shd w:val="clear" w:color="auto" w:fill="auto"/>
          </w:tcPr>
          <w:p w14:paraId="78FF253B" w14:textId="77777777" w:rsidR="009561B0" w:rsidRPr="00735B95" w:rsidRDefault="009561B0" w:rsidP="001F2DA9">
            <w:pPr>
              <w:rPr>
                <w:sz w:val="22"/>
                <w:szCs w:val="20"/>
              </w:rPr>
            </w:pPr>
          </w:p>
        </w:tc>
      </w:tr>
      <w:tr w:rsidR="009561B0" w:rsidRPr="00735B95" w14:paraId="37CD380E" w14:textId="77777777" w:rsidTr="001F2DA9">
        <w:tc>
          <w:tcPr>
            <w:tcW w:w="1278" w:type="dxa"/>
            <w:shd w:val="clear" w:color="auto" w:fill="auto"/>
          </w:tcPr>
          <w:p w14:paraId="2A4A1F76" w14:textId="77777777" w:rsidR="009561B0" w:rsidRPr="00735B95" w:rsidRDefault="009561B0" w:rsidP="001F2DA9">
            <w:pPr>
              <w:rPr>
                <w:b/>
                <w:sz w:val="22"/>
                <w:szCs w:val="20"/>
              </w:rPr>
            </w:pPr>
            <w:r w:rsidRPr="00735B95">
              <w:rPr>
                <w:b/>
                <w:sz w:val="22"/>
                <w:szCs w:val="20"/>
              </w:rPr>
              <w:t>E-mail</w:t>
            </w:r>
          </w:p>
        </w:tc>
        <w:tc>
          <w:tcPr>
            <w:tcW w:w="2610" w:type="dxa"/>
            <w:shd w:val="clear" w:color="auto" w:fill="auto"/>
          </w:tcPr>
          <w:p w14:paraId="78A5C975" w14:textId="77777777" w:rsidR="009561B0" w:rsidRPr="00735B95" w:rsidRDefault="009561B0" w:rsidP="001F2DA9">
            <w:pPr>
              <w:rPr>
                <w:sz w:val="22"/>
                <w:szCs w:val="20"/>
              </w:rPr>
            </w:pPr>
          </w:p>
        </w:tc>
        <w:tc>
          <w:tcPr>
            <w:tcW w:w="3150" w:type="dxa"/>
            <w:shd w:val="clear" w:color="auto" w:fill="auto"/>
          </w:tcPr>
          <w:p w14:paraId="0B2E744F" w14:textId="77777777" w:rsidR="009561B0" w:rsidRPr="00735B95" w:rsidRDefault="009561B0" w:rsidP="001F2DA9">
            <w:pPr>
              <w:rPr>
                <w:sz w:val="22"/>
                <w:szCs w:val="20"/>
              </w:rPr>
            </w:pPr>
          </w:p>
        </w:tc>
        <w:tc>
          <w:tcPr>
            <w:tcW w:w="3150" w:type="dxa"/>
            <w:shd w:val="clear" w:color="auto" w:fill="auto"/>
          </w:tcPr>
          <w:p w14:paraId="1030B645" w14:textId="77777777" w:rsidR="009561B0" w:rsidRPr="00735B95" w:rsidRDefault="009561B0" w:rsidP="001F2DA9">
            <w:pPr>
              <w:rPr>
                <w:sz w:val="22"/>
                <w:szCs w:val="20"/>
              </w:rPr>
            </w:pPr>
          </w:p>
        </w:tc>
      </w:tr>
      <w:tr w:rsidR="009561B0" w:rsidRPr="00735B95" w14:paraId="143AAB53" w14:textId="77777777" w:rsidTr="001F2DA9">
        <w:tc>
          <w:tcPr>
            <w:tcW w:w="1278" w:type="dxa"/>
            <w:shd w:val="clear" w:color="auto" w:fill="auto"/>
          </w:tcPr>
          <w:p w14:paraId="56EC3365" w14:textId="77777777" w:rsidR="009561B0" w:rsidRPr="00735B95" w:rsidRDefault="009561B0" w:rsidP="001F2DA9">
            <w:pPr>
              <w:rPr>
                <w:b/>
                <w:sz w:val="22"/>
                <w:szCs w:val="20"/>
              </w:rPr>
            </w:pPr>
            <w:r w:rsidRPr="00735B95">
              <w:rPr>
                <w:b/>
                <w:sz w:val="22"/>
                <w:szCs w:val="20"/>
              </w:rPr>
              <w:t>Telephone</w:t>
            </w:r>
          </w:p>
        </w:tc>
        <w:tc>
          <w:tcPr>
            <w:tcW w:w="2610" w:type="dxa"/>
            <w:shd w:val="clear" w:color="auto" w:fill="auto"/>
          </w:tcPr>
          <w:p w14:paraId="3E7CA061" w14:textId="77777777" w:rsidR="009561B0" w:rsidRPr="00735B95" w:rsidRDefault="009561B0" w:rsidP="001F2DA9">
            <w:pPr>
              <w:rPr>
                <w:sz w:val="22"/>
                <w:szCs w:val="20"/>
              </w:rPr>
            </w:pPr>
          </w:p>
        </w:tc>
        <w:tc>
          <w:tcPr>
            <w:tcW w:w="3150" w:type="dxa"/>
            <w:shd w:val="clear" w:color="auto" w:fill="auto"/>
          </w:tcPr>
          <w:p w14:paraId="4E217849" w14:textId="77777777" w:rsidR="009561B0" w:rsidRPr="00735B95" w:rsidRDefault="009561B0" w:rsidP="001F2DA9">
            <w:pPr>
              <w:rPr>
                <w:sz w:val="22"/>
                <w:szCs w:val="20"/>
              </w:rPr>
            </w:pPr>
          </w:p>
        </w:tc>
        <w:tc>
          <w:tcPr>
            <w:tcW w:w="3150" w:type="dxa"/>
            <w:shd w:val="clear" w:color="auto" w:fill="auto"/>
          </w:tcPr>
          <w:p w14:paraId="75107A8F" w14:textId="77777777" w:rsidR="009561B0" w:rsidRPr="00735B95" w:rsidRDefault="009561B0" w:rsidP="001F2DA9">
            <w:pPr>
              <w:rPr>
                <w:sz w:val="22"/>
                <w:szCs w:val="20"/>
              </w:rPr>
            </w:pPr>
          </w:p>
        </w:tc>
      </w:tr>
    </w:tbl>
    <w:p w14:paraId="29CB4DDE" w14:textId="77777777" w:rsidR="009561B0" w:rsidRPr="00735B95" w:rsidRDefault="009561B0" w:rsidP="009561B0">
      <w:pPr>
        <w:rPr>
          <w:sz w:val="16"/>
          <w:szCs w:val="20"/>
        </w:rPr>
      </w:pPr>
      <w:r w:rsidRPr="00735B95">
        <w:rPr>
          <w:sz w:val="16"/>
          <w:szCs w:val="20"/>
        </w:rPr>
        <w:t>* If the individual identified in Column A also performs the functions identified in Columns B &amp; C, then no response is required for those Columns. If separate individuals perform the functions in Columns B and/or C, they must be identified.</w:t>
      </w:r>
    </w:p>
    <w:p w14:paraId="777718C2" w14:textId="77777777" w:rsidR="009561B0" w:rsidRPr="00735B95" w:rsidRDefault="009561B0" w:rsidP="009561B0">
      <w:pPr>
        <w:rPr>
          <w:sz w:val="22"/>
          <w:szCs w:val="20"/>
        </w:rPr>
      </w:pPr>
      <w:r>
        <w:rPr>
          <w:sz w:val="22"/>
          <w:szCs w:val="20"/>
        </w:rPr>
        <w:t>-</w:t>
      </w:r>
    </w:p>
    <w:p w14:paraId="2EFDC5E3" w14:textId="77777777" w:rsidR="009561B0" w:rsidRPr="00735B95" w:rsidRDefault="009561B0" w:rsidP="009561B0">
      <w:pPr>
        <w:rPr>
          <w:sz w:val="22"/>
          <w:szCs w:val="20"/>
        </w:rPr>
      </w:pPr>
      <w:r w:rsidRPr="00735B95">
        <w:rPr>
          <w:sz w:val="22"/>
          <w:szCs w:val="20"/>
        </w:rPr>
        <w:t xml:space="preserve">3.  </w:t>
      </w:r>
      <w:r>
        <w:rPr>
          <w:b/>
          <w:sz w:val="22"/>
          <w:szCs w:val="20"/>
        </w:rPr>
        <w:t xml:space="preserve">Will any </w:t>
      </w:r>
      <w:r w:rsidRPr="00735B95">
        <w:rPr>
          <w:b/>
          <w:sz w:val="22"/>
          <w:szCs w:val="20"/>
        </w:rPr>
        <w:t>subcontractor</w:t>
      </w:r>
      <w:r>
        <w:rPr>
          <w:b/>
          <w:sz w:val="22"/>
          <w:szCs w:val="20"/>
        </w:rPr>
        <w:t>/</w:t>
      </w:r>
      <w:r w:rsidRPr="00735B95">
        <w:rPr>
          <w:b/>
          <w:sz w:val="22"/>
          <w:szCs w:val="20"/>
        </w:rPr>
        <w:t>s</w:t>
      </w:r>
      <w:r w:rsidRPr="00313D5B">
        <w:rPr>
          <w:b/>
          <w:sz w:val="22"/>
          <w:szCs w:val="20"/>
        </w:rPr>
        <w:t xml:space="preserve"> be used in the performance of any resultant contract?</w:t>
      </w:r>
      <w:r>
        <w:rPr>
          <w:sz w:val="22"/>
          <w:szCs w:val="20"/>
        </w:rPr>
        <w:t xml:space="preserve"> </w:t>
      </w:r>
      <w:r w:rsidRPr="00735B95">
        <w:rPr>
          <w:sz w:val="22"/>
          <w:szCs w:val="20"/>
        </w:rPr>
        <w:t>(Select one):</w:t>
      </w:r>
    </w:p>
    <w:p w14:paraId="589D4F3C" w14:textId="77777777" w:rsidR="009561B0" w:rsidRPr="00735B95" w:rsidRDefault="009561B0" w:rsidP="009561B0">
      <w:pPr>
        <w:rPr>
          <w:sz w:val="22"/>
          <w:szCs w:val="20"/>
        </w:rPr>
      </w:pPr>
      <w:r w:rsidRPr="00735B95">
        <w:rPr>
          <w:sz w:val="22"/>
          <w:szCs w:val="20"/>
        </w:rPr>
        <w:t>____ No</w:t>
      </w:r>
      <w:r>
        <w:rPr>
          <w:sz w:val="22"/>
          <w:szCs w:val="20"/>
        </w:rPr>
        <w:t>.</w:t>
      </w:r>
    </w:p>
    <w:p w14:paraId="25F58C5C" w14:textId="77777777" w:rsidR="009561B0" w:rsidRPr="00735B95" w:rsidRDefault="009561B0" w:rsidP="009561B0">
      <w:pPr>
        <w:rPr>
          <w:sz w:val="22"/>
          <w:szCs w:val="20"/>
        </w:rPr>
      </w:pPr>
      <w:r w:rsidRPr="00735B95">
        <w:rPr>
          <w:sz w:val="22"/>
          <w:szCs w:val="20"/>
        </w:rPr>
        <w:t xml:space="preserve">____ </w:t>
      </w:r>
      <w:r>
        <w:rPr>
          <w:sz w:val="22"/>
          <w:szCs w:val="20"/>
        </w:rPr>
        <w:t xml:space="preserve">Yes.  Identify subcontractor/s: </w:t>
      </w:r>
      <w:r w:rsidRPr="00735B95">
        <w:rPr>
          <w:sz w:val="22"/>
          <w:szCs w:val="20"/>
        </w:rPr>
        <w:t>___________________</w:t>
      </w:r>
      <w:r>
        <w:rPr>
          <w:sz w:val="22"/>
          <w:szCs w:val="20"/>
        </w:rPr>
        <w:t>____________________________</w:t>
      </w:r>
    </w:p>
    <w:p w14:paraId="58167DE9" w14:textId="77777777" w:rsidR="009561B0" w:rsidRPr="00735B95" w:rsidRDefault="009561B0" w:rsidP="009561B0">
      <w:pPr>
        <w:rPr>
          <w:sz w:val="16"/>
          <w:szCs w:val="16"/>
        </w:rPr>
      </w:pPr>
    </w:p>
    <w:p w14:paraId="71E94156" w14:textId="77777777" w:rsidR="009561B0" w:rsidRPr="00735B95" w:rsidRDefault="009561B0" w:rsidP="009561B0">
      <w:pPr>
        <w:rPr>
          <w:sz w:val="22"/>
          <w:szCs w:val="20"/>
        </w:rPr>
      </w:pPr>
      <w:r w:rsidRPr="00735B95">
        <w:rPr>
          <w:sz w:val="22"/>
          <w:szCs w:val="20"/>
        </w:rPr>
        <w:t xml:space="preserve">4.  </w:t>
      </w:r>
      <w:r>
        <w:rPr>
          <w:b/>
          <w:sz w:val="22"/>
          <w:szCs w:val="20"/>
        </w:rPr>
        <w:t xml:space="preserve">Will </w:t>
      </w:r>
      <w:r w:rsidRPr="00735B95">
        <w:rPr>
          <w:b/>
          <w:sz w:val="22"/>
          <w:szCs w:val="20"/>
        </w:rPr>
        <w:t xml:space="preserve">any </w:t>
      </w:r>
      <w:r>
        <w:rPr>
          <w:b/>
          <w:sz w:val="22"/>
          <w:szCs w:val="20"/>
        </w:rPr>
        <w:t xml:space="preserve">other </w:t>
      </w:r>
      <w:r w:rsidRPr="00735B95">
        <w:rPr>
          <w:b/>
          <w:sz w:val="22"/>
          <w:szCs w:val="20"/>
        </w:rPr>
        <w:t>entity</w:t>
      </w:r>
      <w:r>
        <w:rPr>
          <w:b/>
          <w:sz w:val="22"/>
          <w:szCs w:val="20"/>
        </w:rPr>
        <w:t>/-ies</w:t>
      </w:r>
      <w:r w:rsidRPr="00735B95">
        <w:rPr>
          <w:b/>
          <w:sz w:val="22"/>
          <w:szCs w:val="20"/>
        </w:rPr>
        <w:t xml:space="preserve"> (such as a State Agency, reseller, etc.</w:t>
      </w:r>
      <w:r>
        <w:rPr>
          <w:b/>
          <w:sz w:val="22"/>
          <w:szCs w:val="20"/>
        </w:rPr>
        <w:t>,</w:t>
      </w:r>
      <w:r w:rsidRPr="00735B95">
        <w:rPr>
          <w:b/>
          <w:sz w:val="22"/>
          <w:szCs w:val="20"/>
        </w:rPr>
        <w:t xml:space="preserve"> that is not a subcontractor </w:t>
      </w:r>
      <w:r>
        <w:rPr>
          <w:b/>
          <w:sz w:val="22"/>
          <w:szCs w:val="20"/>
        </w:rPr>
        <w:t>identified</w:t>
      </w:r>
      <w:r w:rsidRPr="00735B95">
        <w:rPr>
          <w:b/>
          <w:sz w:val="22"/>
          <w:szCs w:val="20"/>
        </w:rPr>
        <w:t xml:space="preserve"> in #3 above</w:t>
      </w:r>
      <w:r>
        <w:rPr>
          <w:b/>
          <w:sz w:val="22"/>
          <w:szCs w:val="20"/>
        </w:rPr>
        <w:t>)</w:t>
      </w:r>
      <w:r w:rsidRPr="00735B95">
        <w:rPr>
          <w:b/>
          <w:sz w:val="22"/>
          <w:szCs w:val="20"/>
        </w:rPr>
        <w:t xml:space="preserve"> be used in the performance of any resultant contract</w:t>
      </w:r>
      <w:r>
        <w:rPr>
          <w:sz w:val="22"/>
          <w:szCs w:val="20"/>
        </w:rPr>
        <w:t>? (Select one)</w:t>
      </w:r>
    </w:p>
    <w:p w14:paraId="1C7C7D73" w14:textId="77777777" w:rsidR="009561B0" w:rsidRPr="00735B95" w:rsidRDefault="009561B0" w:rsidP="009561B0">
      <w:pPr>
        <w:rPr>
          <w:sz w:val="22"/>
          <w:szCs w:val="20"/>
        </w:rPr>
      </w:pPr>
      <w:r w:rsidRPr="00735B95">
        <w:rPr>
          <w:sz w:val="22"/>
          <w:szCs w:val="20"/>
        </w:rPr>
        <w:t>____ No</w:t>
      </w:r>
      <w:r>
        <w:rPr>
          <w:sz w:val="22"/>
          <w:szCs w:val="20"/>
        </w:rPr>
        <w:t>.</w:t>
      </w:r>
    </w:p>
    <w:p w14:paraId="6EE56C55" w14:textId="77777777" w:rsidR="009561B0" w:rsidRPr="00735B95" w:rsidRDefault="009561B0" w:rsidP="009561B0">
      <w:pPr>
        <w:rPr>
          <w:sz w:val="16"/>
          <w:szCs w:val="16"/>
        </w:rPr>
      </w:pPr>
      <w:r w:rsidRPr="00735B95">
        <w:rPr>
          <w:sz w:val="22"/>
          <w:szCs w:val="20"/>
        </w:rPr>
        <w:t xml:space="preserve">____ </w:t>
      </w:r>
      <w:r>
        <w:rPr>
          <w:sz w:val="22"/>
          <w:szCs w:val="20"/>
        </w:rPr>
        <w:t xml:space="preserve">Yes.  Identify entity/-ies: </w:t>
      </w:r>
      <w:r w:rsidRPr="00735B95">
        <w:rPr>
          <w:sz w:val="22"/>
          <w:szCs w:val="20"/>
        </w:rPr>
        <w:t>___________________________________________________</w:t>
      </w:r>
    </w:p>
    <w:p w14:paraId="7279E4A0" w14:textId="77777777" w:rsidR="009561B0" w:rsidRDefault="009561B0" w:rsidP="009561B0">
      <w:pPr>
        <w:rPr>
          <w:b/>
          <w:sz w:val="22"/>
          <w:szCs w:val="20"/>
        </w:rPr>
      </w:pPr>
    </w:p>
    <w:p w14:paraId="4944AFC2" w14:textId="77777777" w:rsidR="009561B0" w:rsidRPr="00735B95" w:rsidRDefault="009561B0" w:rsidP="009561B0">
      <w:pPr>
        <w:rPr>
          <w:sz w:val="22"/>
          <w:szCs w:val="20"/>
        </w:rPr>
      </w:pPr>
      <w:r w:rsidRPr="00735B95">
        <w:rPr>
          <w:b/>
          <w:sz w:val="22"/>
          <w:szCs w:val="20"/>
        </w:rPr>
        <w:t>By signing the form below, the Authorized Signatory attests to the accuracy and veracity of the information provided on this form, and explicitly acknowledges the following</w:t>
      </w:r>
      <w:r w:rsidRPr="00735B95">
        <w:rPr>
          <w:sz w:val="22"/>
          <w:szCs w:val="20"/>
        </w:rPr>
        <w:t>:</w:t>
      </w:r>
    </w:p>
    <w:p w14:paraId="6B177306" w14:textId="77777777" w:rsidR="009561B0" w:rsidRPr="00735B95" w:rsidRDefault="009561B0" w:rsidP="008A44AA">
      <w:pPr>
        <w:numPr>
          <w:ilvl w:val="0"/>
          <w:numId w:val="28"/>
        </w:numPr>
        <w:rPr>
          <w:sz w:val="22"/>
          <w:szCs w:val="20"/>
        </w:rPr>
      </w:pPr>
      <w:r w:rsidRPr="00735B95">
        <w:rPr>
          <w:sz w:val="22"/>
          <w:szCs w:val="20"/>
        </w:rPr>
        <w:t>On behalf of the submitting-organization identified in item #1, above, I accept the Conditions Governing the Procurement, as required in Section II.C.1. of this RFP;</w:t>
      </w:r>
    </w:p>
    <w:p w14:paraId="7DA4AD4E" w14:textId="77777777" w:rsidR="009561B0" w:rsidRPr="00735B95" w:rsidRDefault="009561B0" w:rsidP="008A44AA">
      <w:pPr>
        <w:numPr>
          <w:ilvl w:val="0"/>
          <w:numId w:val="28"/>
        </w:numPr>
        <w:rPr>
          <w:sz w:val="22"/>
          <w:szCs w:val="20"/>
        </w:rPr>
      </w:pPr>
      <w:r w:rsidRPr="00735B95">
        <w:rPr>
          <w:sz w:val="22"/>
          <w:szCs w:val="20"/>
        </w:rPr>
        <w:t xml:space="preserve">I concur that submission of our proposal constitutes acceptance </w:t>
      </w:r>
      <w:r>
        <w:rPr>
          <w:sz w:val="22"/>
          <w:szCs w:val="20"/>
        </w:rPr>
        <w:t xml:space="preserve">of the Evaluation Factors </w:t>
      </w:r>
      <w:r w:rsidRPr="00735B95">
        <w:rPr>
          <w:sz w:val="22"/>
          <w:szCs w:val="20"/>
        </w:rPr>
        <w:t xml:space="preserve">contained in Section V of this RFP; and </w:t>
      </w:r>
    </w:p>
    <w:p w14:paraId="31997A8E" w14:textId="77777777" w:rsidR="009561B0" w:rsidRPr="00735B95" w:rsidRDefault="009561B0" w:rsidP="008A44AA">
      <w:pPr>
        <w:numPr>
          <w:ilvl w:val="0"/>
          <w:numId w:val="28"/>
        </w:numPr>
        <w:rPr>
          <w:sz w:val="22"/>
          <w:szCs w:val="20"/>
        </w:rPr>
      </w:pPr>
      <w:r w:rsidRPr="00735B95">
        <w:rPr>
          <w:sz w:val="22"/>
          <w:szCs w:val="20"/>
        </w:rPr>
        <w:t>I acknowledge receipt of any and all amendments to this RFP, if any.</w:t>
      </w:r>
    </w:p>
    <w:p w14:paraId="67FF5EBE" w14:textId="77777777" w:rsidR="009561B0" w:rsidRDefault="009561B0" w:rsidP="009561B0">
      <w:pPr>
        <w:rPr>
          <w:sz w:val="22"/>
          <w:szCs w:val="20"/>
        </w:rPr>
      </w:pPr>
    </w:p>
    <w:p w14:paraId="4AE291F7" w14:textId="77777777" w:rsidR="009561B0" w:rsidRPr="00735B95" w:rsidRDefault="009561B0" w:rsidP="009561B0">
      <w:pPr>
        <w:rPr>
          <w:sz w:val="22"/>
          <w:szCs w:val="20"/>
        </w:rPr>
      </w:pPr>
    </w:p>
    <w:p w14:paraId="71067CA1" w14:textId="77777777" w:rsidR="009561B0" w:rsidRPr="00735B95" w:rsidRDefault="009561B0" w:rsidP="009561B0">
      <w:pPr>
        <w:rPr>
          <w:sz w:val="22"/>
          <w:szCs w:val="20"/>
        </w:rPr>
      </w:pPr>
      <w:r>
        <w:rPr>
          <w:sz w:val="22"/>
          <w:szCs w:val="20"/>
        </w:rPr>
        <w:t xml:space="preserve">Sign:  </w:t>
      </w:r>
      <w:r w:rsidRPr="00735B95">
        <w:rPr>
          <w:sz w:val="22"/>
          <w:szCs w:val="20"/>
        </w:rPr>
        <w:t>________________________________________________</w:t>
      </w:r>
      <w:r w:rsidRPr="00735B95">
        <w:rPr>
          <w:sz w:val="22"/>
          <w:szCs w:val="20"/>
        </w:rPr>
        <w:tab/>
      </w:r>
      <w:r>
        <w:rPr>
          <w:sz w:val="22"/>
          <w:szCs w:val="20"/>
        </w:rPr>
        <w:t xml:space="preserve">Date:  </w:t>
      </w:r>
      <w:r w:rsidRPr="00735B95">
        <w:rPr>
          <w:sz w:val="22"/>
          <w:szCs w:val="20"/>
        </w:rPr>
        <w:t>_____________________</w:t>
      </w:r>
    </w:p>
    <w:p w14:paraId="20E82CC5" w14:textId="77777777" w:rsidR="009561B0" w:rsidRPr="00735B95" w:rsidRDefault="009561B0" w:rsidP="009561B0">
      <w:pPr>
        <w:rPr>
          <w:b/>
          <w:sz w:val="44"/>
          <w:szCs w:val="44"/>
        </w:rPr>
      </w:pPr>
      <w:r w:rsidRPr="00735B95">
        <w:t>(</w:t>
      </w:r>
      <w:r w:rsidRPr="00735B95">
        <w:rPr>
          <w:i/>
        </w:rPr>
        <w:t>Must be signed by the individual identified in item #2.A, above</w:t>
      </w:r>
      <w:r w:rsidRPr="00735B95">
        <w:t>.)</w:t>
      </w:r>
    </w:p>
    <w:p w14:paraId="56F64D56" w14:textId="40A9D8D1" w:rsidR="00B56030" w:rsidRDefault="00B56030" w:rsidP="001F2DA9">
      <w:pPr>
        <w:pStyle w:val="Heading1"/>
      </w:pPr>
    </w:p>
    <w:p w14:paraId="4EEFA51D" w14:textId="5A9E258C" w:rsidR="00234120" w:rsidRDefault="00234120" w:rsidP="00234120"/>
    <w:p w14:paraId="001347CD" w14:textId="17E3437D" w:rsidR="00234120" w:rsidRDefault="00234120" w:rsidP="00234120"/>
    <w:p w14:paraId="04A0D181" w14:textId="77777777" w:rsidR="00234120" w:rsidRPr="00234120" w:rsidRDefault="00234120" w:rsidP="00234120"/>
    <w:p w14:paraId="700E16FB" w14:textId="3B94CFD7" w:rsidR="00BC563B" w:rsidRPr="00735B95" w:rsidRDefault="00173446" w:rsidP="001F2DA9">
      <w:pPr>
        <w:pStyle w:val="Heading1"/>
      </w:pPr>
      <w:bookmarkStart w:id="341" w:name="_Toc130213910"/>
      <w:r w:rsidRPr="00735B95">
        <w:lastRenderedPageBreak/>
        <w:t>APPENDIX</w:t>
      </w:r>
      <w:r w:rsidR="001206A3" w:rsidRPr="00735B95">
        <w:t xml:space="preserve"> </w:t>
      </w:r>
      <w:bookmarkEnd w:id="339"/>
      <w:bookmarkEnd w:id="340"/>
      <w:r w:rsidR="009561B0">
        <w:t>C</w:t>
      </w:r>
      <w:r w:rsidR="00217C60">
        <w:t xml:space="preserve"> - </w:t>
      </w:r>
      <w:bookmarkStart w:id="342" w:name="_Toc377565401"/>
      <w:bookmarkStart w:id="343" w:name="_Toc112682255"/>
      <w:r w:rsidR="00BC563B" w:rsidRPr="00735B95">
        <w:t>CAMPAIGN CONTRIBUTION DISCLOSURE FORM</w:t>
      </w:r>
      <w:bookmarkEnd w:id="341"/>
      <w:bookmarkEnd w:id="342"/>
      <w:bookmarkEnd w:id="343"/>
    </w:p>
    <w:p w14:paraId="0EA5E0EC" w14:textId="77777777" w:rsidR="000F476C" w:rsidRPr="00735B95" w:rsidRDefault="000F476C" w:rsidP="002B729E"/>
    <w:p w14:paraId="0CB2896A" w14:textId="6B0AEE8D" w:rsidR="000F476C" w:rsidRPr="00735B95" w:rsidRDefault="000F476C" w:rsidP="002B729E">
      <w:r w:rsidRPr="00735B95">
        <w:t xml:space="preserve">Pursuant to the Procurement Code, Sections 13-1-28, </w:t>
      </w:r>
      <w:r w:rsidRPr="00735B95">
        <w:rPr>
          <w:u w:val="single"/>
        </w:rPr>
        <w:t>et seq</w:t>
      </w:r>
      <w:r w:rsidRPr="00735B95">
        <w:t>.</w:t>
      </w:r>
      <w:r w:rsidR="00BC1195">
        <w:t xml:space="preserve"> NMSA</w:t>
      </w:r>
      <w:r w:rsidRPr="00735B95">
        <w:t xml:space="preserve"> 1978 and  § 13-1-191.1 </w:t>
      </w:r>
      <w:r w:rsidR="00F47B3B">
        <w:t xml:space="preserve">NMSA 1978 </w:t>
      </w:r>
      <w:r w:rsidRPr="00735B95">
        <w:t xml:space="preserve">(2006),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2B729E"/>
    <w:p w14:paraId="33A5E8F5" w14:textId="77777777" w:rsidR="000F476C" w:rsidRPr="00735B95" w:rsidRDefault="000F476C" w:rsidP="002B729E">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2B729E"/>
    <w:p w14:paraId="783F31F7" w14:textId="77777777" w:rsidR="000F476C" w:rsidRPr="00735B95" w:rsidRDefault="000F476C" w:rsidP="002B729E">
      <w:pPr>
        <w:jc w:val="both"/>
      </w:pPr>
      <w:r w:rsidRPr="00735B95">
        <w:t xml:space="preserve">Furthermore, a solicitation or proposed award for a proposed contract may be canceled pursuant to Section </w:t>
      </w:r>
      <w:hyperlink r:id="rId42" w:tgtFrame="main" w:history="1">
        <w:r w:rsidRPr="00735B95">
          <w:rPr>
            <w:color w:val="0000FF"/>
            <w:u w:val="single"/>
          </w:rPr>
          <w:t>13-1-181</w:t>
        </w:r>
      </w:hyperlink>
      <w:r w:rsidRPr="00735B95">
        <w:t xml:space="preserve"> NMSA 1978 or a contract that is executed may be ratified or terminated pursuant to Section </w:t>
      </w:r>
      <w:hyperlink r:id="rId43"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2B729E"/>
    <w:p w14:paraId="097E283B" w14:textId="77777777" w:rsidR="000F476C" w:rsidRPr="00735B95" w:rsidRDefault="000F476C" w:rsidP="002B729E">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2B729E"/>
    <w:p w14:paraId="11A48262" w14:textId="77777777" w:rsidR="000F476C" w:rsidRPr="00735B95" w:rsidRDefault="000F476C" w:rsidP="002B729E">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2B729E"/>
    <w:p w14:paraId="5290A626" w14:textId="77777777" w:rsidR="000F476C" w:rsidRPr="00735B95" w:rsidRDefault="000F476C" w:rsidP="002B729E">
      <w:r w:rsidRPr="00735B95">
        <w:t xml:space="preserve">The following definitions apply: </w:t>
      </w:r>
    </w:p>
    <w:p w14:paraId="1242EEED" w14:textId="77777777" w:rsidR="000F476C" w:rsidRPr="00735B95" w:rsidRDefault="000F476C" w:rsidP="002B729E"/>
    <w:p w14:paraId="2CD4BBE3" w14:textId="77777777" w:rsidR="000F476C" w:rsidRPr="00735B95" w:rsidRDefault="000F476C" w:rsidP="002B729E">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2B729E"/>
    <w:p w14:paraId="332C5D69" w14:textId="77777777" w:rsidR="000F476C" w:rsidRPr="00735B95" w:rsidRDefault="000F476C" w:rsidP="002B729E">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2B729E">
      <w:r w:rsidRPr="00735B95">
        <w:t xml:space="preserve">or other thing of value, including the estimated value of an in-kind contribution, that is made to or received by an applicable public official or any person authorized to raise, collect or expend </w:t>
      </w:r>
      <w:r w:rsidRPr="00735B95">
        <w:lastRenderedPageBreak/>
        <w:t xml:space="preserve">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2B729E">
      <w:pPr>
        <w:ind w:firstLine="720"/>
      </w:pPr>
    </w:p>
    <w:p w14:paraId="5EEE8539" w14:textId="77777777" w:rsidR="000F476C" w:rsidRPr="00735B95" w:rsidRDefault="000F476C" w:rsidP="002B729E">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2B729E"/>
    <w:p w14:paraId="7E24E2C7" w14:textId="77777777" w:rsidR="000F476C" w:rsidRPr="00735B95" w:rsidRDefault="000F476C" w:rsidP="002B729E">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2B729E">
      <w:pPr>
        <w:ind w:firstLine="720"/>
      </w:pPr>
    </w:p>
    <w:p w14:paraId="370BA882" w14:textId="77777777" w:rsidR="000F476C" w:rsidRPr="00735B95" w:rsidRDefault="000F476C" w:rsidP="002B729E">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44" w:tgtFrame="main" w:history="1">
        <w:r w:rsidRPr="00735B95">
          <w:rPr>
            <w:color w:val="0000FF"/>
            <w:u w:val="single"/>
          </w:rPr>
          <w:t>13-1-28</w:t>
        </w:r>
      </w:hyperlink>
      <w:r w:rsidRPr="00735B95">
        <w:t xml:space="preserve"> through </w:t>
      </w:r>
      <w:hyperlink r:id="rId45"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2B729E">
      <w:pPr>
        <w:ind w:left="720"/>
      </w:pPr>
    </w:p>
    <w:p w14:paraId="6B875EC5" w14:textId="77777777" w:rsidR="000F476C" w:rsidRPr="00735B95" w:rsidRDefault="000F476C" w:rsidP="002B729E">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2B729E"/>
    <w:p w14:paraId="75827D4F" w14:textId="789472DF" w:rsidR="000F476C" w:rsidRPr="00741F88" w:rsidRDefault="000F476C" w:rsidP="002B729E">
      <w:pPr>
        <w:rPr>
          <w:b/>
          <w:sz w:val="20"/>
          <w:szCs w:val="20"/>
        </w:rPr>
      </w:pPr>
      <w:r w:rsidRPr="00735B95">
        <w:rPr>
          <w:b/>
        </w:rPr>
        <w:t>Name(s) of Applicable Public Official(s) if any:</w:t>
      </w:r>
      <w:r w:rsidR="00741F88">
        <w:rPr>
          <w:b/>
        </w:rPr>
        <w:t xml:space="preserve"> ______________________________________ </w:t>
      </w:r>
      <w:r w:rsidRPr="00741F88">
        <w:rPr>
          <w:b/>
          <w:color w:val="FFFFFF" w:themeColor="background1"/>
          <w:sz w:val="20"/>
          <w:szCs w:val="20"/>
        </w:rPr>
        <w:t>_</w:t>
      </w:r>
    </w:p>
    <w:p w14:paraId="2A0E400E" w14:textId="645B7AAD" w:rsidR="000F476C" w:rsidRPr="00735B95" w:rsidRDefault="00741F88" w:rsidP="002B729E">
      <w:r>
        <w:t>______________________________________________________________________________</w:t>
      </w:r>
    </w:p>
    <w:p w14:paraId="7FBC1267" w14:textId="79B57F1E" w:rsidR="000F476C" w:rsidRPr="00735B95" w:rsidRDefault="000F476C" w:rsidP="00741F88">
      <w:pPr>
        <w:spacing w:before="240"/>
      </w:pPr>
      <w:r w:rsidRPr="00735B95">
        <w:t>DISCLOSURE OF CONTRIBUTIONS BY PROSPECTIVE CONTRACTOR:</w:t>
      </w:r>
    </w:p>
    <w:p w14:paraId="6D1AF7E5" w14:textId="77777777" w:rsidR="000F476C" w:rsidRPr="00735B95" w:rsidRDefault="000F476C" w:rsidP="002B729E"/>
    <w:p w14:paraId="3EA4FD69" w14:textId="77777777" w:rsidR="000F476C" w:rsidRPr="00735B95" w:rsidRDefault="000F476C" w:rsidP="002B729E">
      <w:r w:rsidRPr="00735B95">
        <w:t>Contribution Made By:</w:t>
      </w:r>
      <w:r w:rsidRPr="00735B95">
        <w:tab/>
      </w:r>
      <w:r w:rsidRPr="00735B95">
        <w:tab/>
        <w:t>__________________________________________</w:t>
      </w:r>
    </w:p>
    <w:p w14:paraId="5A9A6A4D" w14:textId="77777777" w:rsidR="000F476C" w:rsidRPr="00735B95" w:rsidRDefault="000F476C" w:rsidP="002B729E"/>
    <w:p w14:paraId="70ECFEE9" w14:textId="77777777" w:rsidR="000F476C" w:rsidRPr="00735B95" w:rsidRDefault="000F476C" w:rsidP="002B729E">
      <w:r w:rsidRPr="00735B95">
        <w:t>Relation to Prospective Contractor:</w:t>
      </w:r>
      <w:r w:rsidRPr="00735B95">
        <w:tab/>
        <w:t>__________________________________________</w:t>
      </w:r>
    </w:p>
    <w:p w14:paraId="4EFC22E9" w14:textId="77777777" w:rsidR="000F476C" w:rsidRPr="00735B95" w:rsidRDefault="000F476C" w:rsidP="002B729E"/>
    <w:p w14:paraId="39D41EA2" w14:textId="77777777" w:rsidR="000F476C" w:rsidRPr="00735B95" w:rsidRDefault="000F476C" w:rsidP="002B729E">
      <w:r w:rsidRPr="00735B95">
        <w:t>Date Contribution(s) Made:</w:t>
      </w:r>
      <w:r w:rsidRPr="00735B95">
        <w:tab/>
      </w:r>
      <w:r w:rsidRPr="00735B95">
        <w:tab/>
        <w:t>__________________________________________</w:t>
      </w:r>
    </w:p>
    <w:p w14:paraId="5EF2DC03" w14:textId="3AABCAF5" w:rsidR="000F476C" w:rsidRPr="00735B95" w:rsidRDefault="000F476C" w:rsidP="002B729E">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2B729E">
      <w:r w:rsidRPr="00735B95">
        <w:t>Amount(s) of Contribution(s)</w:t>
      </w:r>
      <w:r w:rsidRPr="00735B95">
        <w:tab/>
      </w:r>
      <w:r w:rsidRPr="00735B95">
        <w:tab/>
        <w:t>__________________________________________</w:t>
      </w:r>
    </w:p>
    <w:p w14:paraId="6986C4AB" w14:textId="5C761FB8" w:rsidR="000F476C" w:rsidRPr="00735B95" w:rsidRDefault="000F476C" w:rsidP="002B729E">
      <w:r w:rsidRPr="00735B95">
        <w:tab/>
      </w:r>
      <w:r w:rsidRPr="00735B95">
        <w:tab/>
      </w:r>
      <w:r w:rsidRPr="00735B95">
        <w:tab/>
      </w:r>
      <w:r w:rsidRPr="00735B95">
        <w:tab/>
      </w:r>
      <w:r w:rsidRPr="00735B95">
        <w:tab/>
      </w:r>
    </w:p>
    <w:p w14:paraId="46E442AA" w14:textId="77777777" w:rsidR="000F476C" w:rsidRPr="00735B95" w:rsidRDefault="000F476C" w:rsidP="002B729E">
      <w:r w:rsidRPr="00735B95">
        <w:t>Nature of Contribution(s)</w:t>
      </w:r>
      <w:r w:rsidRPr="00735B95">
        <w:tab/>
      </w:r>
      <w:r w:rsidRPr="00735B95">
        <w:tab/>
        <w:t>__________________________________________</w:t>
      </w:r>
    </w:p>
    <w:p w14:paraId="3DDE4B80" w14:textId="77777777" w:rsidR="000F476C" w:rsidRPr="00735B95" w:rsidRDefault="000F476C" w:rsidP="002B729E">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2B729E">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2B729E">
      <w:r w:rsidRPr="00735B95">
        <w:t>Purpose of Contribution(s)</w:t>
      </w:r>
      <w:r w:rsidRPr="00735B95">
        <w:tab/>
      </w:r>
      <w:r w:rsidRPr="00735B95">
        <w:tab/>
        <w:t>__________________________________________</w:t>
      </w:r>
    </w:p>
    <w:p w14:paraId="7CE681E8" w14:textId="77777777" w:rsidR="000F476C" w:rsidRPr="00735B95" w:rsidRDefault="000F476C" w:rsidP="002B729E">
      <w:r w:rsidRPr="00735B95">
        <w:tab/>
      </w:r>
      <w:r w:rsidRPr="00735B95">
        <w:tab/>
      </w:r>
      <w:r w:rsidRPr="00735B95">
        <w:tab/>
      </w:r>
      <w:r w:rsidRPr="00735B95">
        <w:tab/>
      </w:r>
      <w:r w:rsidRPr="00735B95">
        <w:tab/>
        <w:t>__________________________________________</w:t>
      </w:r>
    </w:p>
    <w:p w14:paraId="10F4D659" w14:textId="3269B982" w:rsidR="000F476C" w:rsidRPr="00735B95" w:rsidRDefault="000F476C" w:rsidP="002B729E">
      <w:r w:rsidRPr="00735B95">
        <w:t>(Attach extra pages if necessary)</w:t>
      </w:r>
    </w:p>
    <w:p w14:paraId="1BCFC7BC" w14:textId="77777777" w:rsidR="000F476C" w:rsidRPr="00735B95" w:rsidRDefault="000F476C" w:rsidP="002B729E"/>
    <w:p w14:paraId="42A6D783" w14:textId="77777777" w:rsidR="000F476C" w:rsidRPr="00735B95" w:rsidRDefault="000F476C" w:rsidP="002B729E">
      <w:r w:rsidRPr="00735B95">
        <w:t>___________________________</w:t>
      </w:r>
      <w:r w:rsidRPr="00735B95">
        <w:tab/>
        <w:t>_______________________</w:t>
      </w:r>
    </w:p>
    <w:p w14:paraId="15A68A71" w14:textId="77777777" w:rsidR="000F476C" w:rsidRPr="00735B95" w:rsidRDefault="000F476C" w:rsidP="002B729E">
      <w:r w:rsidRPr="00735B95">
        <w:t>Signature</w:t>
      </w:r>
      <w:r w:rsidRPr="00735B95">
        <w:tab/>
      </w:r>
      <w:r w:rsidRPr="00735B95">
        <w:tab/>
      </w:r>
      <w:r w:rsidRPr="00735B95">
        <w:tab/>
      </w:r>
      <w:r w:rsidRPr="00735B95">
        <w:tab/>
        <w:t>Date</w:t>
      </w:r>
    </w:p>
    <w:p w14:paraId="48BFB0BC" w14:textId="77777777" w:rsidR="000F476C" w:rsidRPr="00735B95" w:rsidRDefault="000F476C" w:rsidP="002B729E">
      <w:r w:rsidRPr="00735B95">
        <w:t>___________________________</w:t>
      </w:r>
    </w:p>
    <w:p w14:paraId="7CEBFB4D" w14:textId="77777777" w:rsidR="000F476C" w:rsidRPr="00735B95" w:rsidRDefault="000F476C" w:rsidP="002B729E">
      <w:r w:rsidRPr="00735B95">
        <w:t>Title (position)</w:t>
      </w:r>
    </w:p>
    <w:p w14:paraId="0581E026" w14:textId="77777777" w:rsidR="000F476C" w:rsidRPr="00735B95" w:rsidRDefault="000F476C" w:rsidP="002B729E">
      <w:pPr>
        <w:jc w:val="center"/>
        <w:rPr>
          <w:b/>
        </w:rPr>
      </w:pPr>
      <w:r w:rsidRPr="00735B95">
        <w:rPr>
          <w:b/>
        </w:rPr>
        <w:lastRenderedPageBreak/>
        <w:t>--OR—</w:t>
      </w:r>
    </w:p>
    <w:p w14:paraId="6280CC9F" w14:textId="42C0F776" w:rsidR="000F476C" w:rsidRPr="00735B95" w:rsidRDefault="000F476C" w:rsidP="002B729E">
      <w:pPr>
        <w:jc w:val="center"/>
      </w:pPr>
    </w:p>
    <w:p w14:paraId="7FE2437A" w14:textId="0FAD170F" w:rsidR="008707E2" w:rsidRPr="00735B95" w:rsidRDefault="008707E2" w:rsidP="002B729E">
      <w:pPr>
        <w:jc w:val="center"/>
      </w:pPr>
    </w:p>
    <w:p w14:paraId="7E5A4BD3" w14:textId="77777777" w:rsidR="008707E2" w:rsidRPr="00735B95" w:rsidRDefault="008707E2" w:rsidP="002B729E">
      <w:pPr>
        <w:jc w:val="center"/>
      </w:pPr>
    </w:p>
    <w:p w14:paraId="0236E029" w14:textId="77777777" w:rsidR="000F476C" w:rsidRPr="00735B95" w:rsidRDefault="000F476C" w:rsidP="002B729E">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2B729E"/>
    <w:p w14:paraId="1A6009E2" w14:textId="77777777" w:rsidR="000F476C" w:rsidRPr="00735B95" w:rsidRDefault="000F476C" w:rsidP="002B729E"/>
    <w:p w14:paraId="7167DFA4" w14:textId="77777777" w:rsidR="000F476C" w:rsidRPr="00735B95" w:rsidRDefault="000F476C" w:rsidP="002B729E">
      <w:r w:rsidRPr="00735B95">
        <w:t>______________________________</w:t>
      </w:r>
      <w:r w:rsidRPr="00735B95">
        <w:tab/>
      </w:r>
      <w:r w:rsidRPr="00735B95">
        <w:tab/>
        <w:t>_______________________</w:t>
      </w:r>
    </w:p>
    <w:p w14:paraId="38FB8DCA" w14:textId="77777777" w:rsidR="000F476C" w:rsidRPr="00735B95" w:rsidRDefault="000F476C" w:rsidP="002B729E">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2B729E"/>
    <w:p w14:paraId="07E8D4E6" w14:textId="77777777" w:rsidR="000F476C" w:rsidRPr="00735B95" w:rsidRDefault="000F476C" w:rsidP="002B729E">
      <w:r w:rsidRPr="00735B95">
        <w:t>______________________________</w:t>
      </w:r>
    </w:p>
    <w:p w14:paraId="0A3C3F12" w14:textId="77777777" w:rsidR="000F476C" w:rsidRPr="00735B95" w:rsidRDefault="000F476C" w:rsidP="002B729E">
      <w:r w:rsidRPr="00735B95">
        <w:t>Title (Position)</w:t>
      </w:r>
    </w:p>
    <w:p w14:paraId="0E894D78" w14:textId="77777777" w:rsidR="000F476C" w:rsidRPr="00735B95" w:rsidRDefault="000F476C" w:rsidP="002B729E"/>
    <w:p w14:paraId="446DA0F4" w14:textId="77777777" w:rsidR="000F476C" w:rsidRPr="00735B95" w:rsidRDefault="000F476C" w:rsidP="002B729E"/>
    <w:p w14:paraId="5C3D180B" w14:textId="77777777" w:rsidR="000F476C" w:rsidRPr="00735B95" w:rsidRDefault="000F476C" w:rsidP="002B729E"/>
    <w:p w14:paraId="7F0F14BB" w14:textId="77777777" w:rsidR="00AE23F9" w:rsidRDefault="001C1BB8" w:rsidP="001F2DA9">
      <w:pPr>
        <w:pStyle w:val="Heading1"/>
      </w:pPr>
      <w:r w:rsidRPr="00735B95">
        <w:br w:type="page"/>
      </w:r>
      <w:bookmarkStart w:id="344" w:name="_Toc377565402"/>
      <w:bookmarkStart w:id="345" w:name="_Toc112682256"/>
    </w:p>
    <w:p w14:paraId="2E71CB98" w14:textId="0AB7A13B" w:rsidR="00AE23F9" w:rsidRPr="00AE23F9" w:rsidRDefault="00AE23F9" w:rsidP="001F2DA9">
      <w:pPr>
        <w:pStyle w:val="Heading1"/>
      </w:pPr>
      <w:bookmarkStart w:id="346" w:name="_Toc413079257"/>
      <w:bookmarkStart w:id="347" w:name="_Toc130213911"/>
      <w:r w:rsidRPr="00AE23F9">
        <w:rPr>
          <w:sz w:val="28"/>
          <w:szCs w:val="28"/>
        </w:rPr>
        <w:lastRenderedPageBreak/>
        <w:t xml:space="preserve">APPENDIX </w:t>
      </w:r>
      <w:bookmarkEnd w:id="346"/>
      <w:r>
        <w:rPr>
          <w:sz w:val="28"/>
          <w:szCs w:val="28"/>
        </w:rPr>
        <w:t xml:space="preserve">D - </w:t>
      </w:r>
      <w:bookmarkStart w:id="348" w:name="_Toc413079258"/>
      <w:r w:rsidRPr="00AE23F9">
        <w:t>STATEMENT OF ASSURANCES</w:t>
      </w:r>
      <w:bookmarkEnd w:id="347"/>
      <w:bookmarkEnd w:id="348"/>
    </w:p>
    <w:p w14:paraId="5E9C465B" w14:textId="77777777" w:rsidR="00AE23F9" w:rsidRPr="00AE23F9" w:rsidRDefault="00AE23F9" w:rsidP="00AE23F9">
      <w:pPr>
        <w:jc w:val="center"/>
        <w:rPr>
          <w:b/>
        </w:rPr>
      </w:pPr>
    </w:p>
    <w:p w14:paraId="2C43FD7B" w14:textId="77777777" w:rsidR="00AE23F9" w:rsidRPr="00AE23F9" w:rsidRDefault="00AE23F9" w:rsidP="00AE23F9">
      <w:pPr>
        <w:jc w:val="center"/>
      </w:pPr>
      <w:r w:rsidRPr="00AE23F9">
        <w:t>New Mexico Human Services Department</w:t>
      </w:r>
    </w:p>
    <w:p w14:paraId="66E1195D" w14:textId="0BD8E6F0" w:rsidR="003F1A18" w:rsidRDefault="00AE23F9" w:rsidP="00AE23F9">
      <w:pPr>
        <w:jc w:val="center"/>
      </w:pPr>
      <w:r w:rsidRPr="00AE23F9">
        <w:t>Brain Injury Services</w:t>
      </w:r>
    </w:p>
    <w:p w14:paraId="47602B27" w14:textId="615C2E82" w:rsidR="00AE23F9" w:rsidRPr="00AE23F9" w:rsidRDefault="00AE23F9" w:rsidP="00AE23F9">
      <w:pPr>
        <w:jc w:val="center"/>
        <w:rPr>
          <w:b/>
          <w:bCs/>
        </w:rPr>
      </w:pPr>
      <w:r w:rsidRPr="0094547D">
        <w:t>RFP#</w:t>
      </w:r>
      <w:r w:rsidR="0094547D" w:rsidRPr="0094547D">
        <w:t xml:space="preserve"> 23-630</w:t>
      </w:r>
      <w:r w:rsidR="0094547D">
        <w:t>-8000-</w:t>
      </w:r>
      <w:r w:rsidR="0094547D" w:rsidRPr="009509D4">
        <w:t>00</w:t>
      </w:r>
      <w:r w:rsidR="009509D4">
        <w:t>06</w:t>
      </w:r>
      <w:r w:rsidRPr="00AE23F9">
        <w:t xml:space="preserve"> </w:t>
      </w:r>
    </w:p>
    <w:p w14:paraId="4F645E58" w14:textId="77777777" w:rsidR="00AE23F9" w:rsidRPr="00AE23F9" w:rsidRDefault="00AE23F9" w:rsidP="00AE23F9">
      <w:pPr>
        <w:widowControl w:val="0"/>
        <w:autoSpaceDE w:val="0"/>
        <w:autoSpaceDN w:val="0"/>
        <w:jc w:val="center"/>
        <w:rPr>
          <w:b/>
          <w:bCs/>
        </w:rPr>
      </w:pPr>
    </w:p>
    <w:p w14:paraId="58843461" w14:textId="364BF758" w:rsidR="00AE23F9" w:rsidRPr="00AE23F9" w:rsidRDefault="00AE23F9" w:rsidP="00AE23F9">
      <w:pPr>
        <w:widowControl w:val="0"/>
        <w:autoSpaceDE w:val="0"/>
        <w:autoSpaceDN w:val="0"/>
        <w:jc w:val="both"/>
        <w:rPr>
          <w:rFonts w:eastAsia="Arial Unicode MS"/>
          <w:b/>
          <w:bCs/>
        </w:rPr>
      </w:pPr>
      <w:r w:rsidRPr="00AE23F9">
        <w:rPr>
          <w:rFonts w:eastAsia="Arial Unicode MS"/>
        </w:rPr>
        <w:t xml:space="preserve">This form must be completed and signed by the Offeror and required documentation </w:t>
      </w:r>
      <w:r w:rsidRPr="00AE23F9">
        <w:rPr>
          <w:rFonts w:eastAsia="Arial Unicode MS"/>
          <w:b/>
          <w:bCs/>
        </w:rPr>
        <w:t>must be</w:t>
      </w:r>
      <w:r w:rsidRPr="00AE23F9">
        <w:rPr>
          <w:rFonts w:eastAsia="Arial Unicode MS"/>
        </w:rPr>
        <w:t xml:space="preserve"> </w:t>
      </w:r>
      <w:r w:rsidRPr="00AE23F9">
        <w:rPr>
          <w:rFonts w:eastAsia="Arial Unicode MS"/>
          <w:b/>
          <w:bCs/>
        </w:rPr>
        <w:t xml:space="preserve">returned with the proposal.  This signed form and requested documentation in A-G must be provided as part of the response to </w:t>
      </w:r>
      <w:r>
        <w:rPr>
          <w:rFonts w:eastAsia="Arial Unicode MS"/>
          <w:b/>
          <w:bCs/>
        </w:rPr>
        <w:t>Section IV. C. Business Specifications</w:t>
      </w:r>
    </w:p>
    <w:p w14:paraId="62DA41FB" w14:textId="77777777" w:rsidR="00AE23F9" w:rsidRPr="00AE23F9" w:rsidRDefault="00AE23F9" w:rsidP="00AE23F9">
      <w:pPr>
        <w:widowControl w:val="0"/>
        <w:autoSpaceDE w:val="0"/>
        <w:autoSpaceDN w:val="0"/>
        <w:jc w:val="both"/>
        <w:rPr>
          <w:rFonts w:eastAsia="Arial Unicode MS"/>
        </w:rPr>
      </w:pPr>
    </w:p>
    <w:p w14:paraId="6A2224BB" w14:textId="77777777" w:rsidR="00AE23F9" w:rsidRPr="00AE23F9" w:rsidRDefault="00AE23F9" w:rsidP="00AE23F9">
      <w:pPr>
        <w:widowControl w:val="0"/>
        <w:autoSpaceDE w:val="0"/>
        <w:autoSpaceDN w:val="0"/>
        <w:jc w:val="both"/>
        <w:rPr>
          <w:rFonts w:eastAsia="Arial Unicode MS"/>
        </w:rPr>
      </w:pPr>
    </w:p>
    <w:p w14:paraId="3AE7FF03" w14:textId="77777777" w:rsidR="00AE23F9" w:rsidRPr="00AE23F9" w:rsidRDefault="00AE23F9" w:rsidP="008A44AA">
      <w:pPr>
        <w:widowControl w:val="0"/>
        <w:numPr>
          <w:ilvl w:val="0"/>
          <w:numId w:val="55"/>
        </w:numPr>
        <w:autoSpaceDE w:val="0"/>
        <w:autoSpaceDN w:val="0"/>
        <w:jc w:val="both"/>
        <w:rPr>
          <w:rFonts w:eastAsia="Arial Unicode MS"/>
          <w:b/>
        </w:rPr>
      </w:pPr>
      <w:r w:rsidRPr="00AE23F9">
        <w:rPr>
          <w:rFonts w:eastAsia="Arial Unicode MS"/>
          <w:b/>
        </w:rPr>
        <w:t>Corporate</w:t>
      </w:r>
    </w:p>
    <w:p w14:paraId="712EF133" w14:textId="77777777" w:rsidR="00AE23F9" w:rsidRPr="00AE23F9" w:rsidRDefault="00AE23F9" w:rsidP="008A44AA">
      <w:pPr>
        <w:widowControl w:val="0"/>
        <w:numPr>
          <w:ilvl w:val="1"/>
          <w:numId w:val="55"/>
        </w:numPr>
        <w:autoSpaceDE w:val="0"/>
        <w:autoSpaceDN w:val="0"/>
        <w:jc w:val="both"/>
        <w:rPr>
          <w:rFonts w:eastAsia="Arial Unicode MS"/>
        </w:rPr>
      </w:pPr>
      <w:r w:rsidRPr="00AE23F9">
        <w:rPr>
          <w:rFonts w:eastAsia="Arial Unicode MS"/>
        </w:rPr>
        <w:t>Copy of agency article of incorporation, as approved by New Mexico Public Relation Commission.</w:t>
      </w:r>
    </w:p>
    <w:p w14:paraId="30E82CEF" w14:textId="77777777" w:rsidR="00AE23F9" w:rsidRPr="00AE23F9" w:rsidRDefault="00AE23F9" w:rsidP="008A44AA">
      <w:pPr>
        <w:widowControl w:val="0"/>
        <w:numPr>
          <w:ilvl w:val="1"/>
          <w:numId w:val="55"/>
        </w:numPr>
        <w:autoSpaceDE w:val="0"/>
        <w:autoSpaceDN w:val="0"/>
        <w:jc w:val="both"/>
        <w:rPr>
          <w:rFonts w:eastAsia="Arial Unicode MS"/>
        </w:rPr>
      </w:pPr>
      <w:r w:rsidRPr="00AE23F9">
        <w:rPr>
          <w:rFonts w:eastAsia="Arial Unicode MS"/>
        </w:rPr>
        <w:t>Copy of agency by-laws.</w:t>
      </w:r>
    </w:p>
    <w:p w14:paraId="5610ACF5" w14:textId="77777777" w:rsidR="00AE23F9" w:rsidRPr="00AE23F9" w:rsidRDefault="00AE23F9" w:rsidP="008A44AA">
      <w:pPr>
        <w:widowControl w:val="0"/>
        <w:numPr>
          <w:ilvl w:val="1"/>
          <w:numId w:val="55"/>
        </w:numPr>
        <w:autoSpaceDE w:val="0"/>
        <w:autoSpaceDN w:val="0"/>
        <w:jc w:val="both"/>
        <w:rPr>
          <w:rFonts w:eastAsia="Arial Unicode MS"/>
        </w:rPr>
      </w:pPr>
      <w:r w:rsidRPr="00AE23F9">
        <w:rPr>
          <w:rFonts w:eastAsia="Arial Unicode MS"/>
        </w:rPr>
        <w:t>Copy of agency annual corporate report, as filed with the New Mexico Public Regulation Commission for all agencies who have complete one (1) year of fiscal operation.</w:t>
      </w:r>
    </w:p>
    <w:p w14:paraId="58C80E91" w14:textId="77777777" w:rsidR="00AE23F9" w:rsidRPr="00AE23F9" w:rsidRDefault="00AE23F9" w:rsidP="00AE23F9">
      <w:pPr>
        <w:widowControl w:val="0"/>
        <w:autoSpaceDE w:val="0"/>
        <w:autoSpaceDN w:val="0"/>
        <w:jc w:val="both"/>
        <w:rPr>
          <w:rFonts w:eastAsia="Arial Unicode MS"/>
        </w:rPr>
      </w:pPr>
    </w:p>
    <w:p w14:paraId="0DE3A92B" w14:textId="77777777" w:rsidR="00AE23F9" w:rsidRPr="00AE23F9" w:rsidRDefault="00AE23F9" w:rsidP="008A44AA">
      <w:pPr>
        <w:widowControl w:val="0"/>
        <w:numPr>
          <w:ilvl w:val="2"/>
          <w:numId w:val="55"/>
        </w:numPr>
        <w:autoSpaceDE w:val="0"/>
        <w:autoSpaceDN w:val="0"/>
        <w:jc w:val="both"/>
        <w:rPr>
          <w:rFonts w:eastAsia="Arial Unicode MS"/>
          <w:b/>
        </w:rPr>
      </w:pPr>
      <w:r w:rsidRPr="00AE23F9">
        <w:rPr>
          <w:rFonts w:eastAsia="Arial Unicode MS"/>
          <w:b/>
        </w:rPr>
        <w:t>Financial Status</w:t>
      </w:r>
    </w:p>
    <w:p w14:paraId="71DD9DF3" w14:textId="77777777" w:rsidR="00AE23F9" w:rsidRPr="00AE23F9" w:rsidRDefault="00AE23F9" w:rsidP="00AE23F9">
      <w:pPr>
        <w:widowControl w:val="0"/>
        <w:autoSpaceDE w:val="0"/>
        <w:autoSpaceDN w:val="0"/>
        <w:ind w:left="720"/>
        <w:jc w:val="both"/>
        <w:rPr>
          <w:rFonts w:eastAsia="Arial Unicode MS"/>
        </w:rPr>
      </w:pPr>
      <w:r w:rsidRPr="00AE23F9">
        <w:rPr>
          <w:rFonts w:eastAsia="Arial Unicode MS"/>
        </w:rPr>
        <w:t>A proposal can be rejected if, after review of the document submitted under this section, the HSD determines an Offeror is not fiscally sound.  Please provide:</w:t>
      </w:r>
    </w:p>
    <w:p w14:paraId="2629D2E0" w14:textId="53D3419B" w:rsidR="00AE23F9" w:rsidRDefault="00AE23F9" w:rsidP="008A44AA">
      <w:pPr>
        <w:widowControl w:val="0"/>
        <w:numPr>
          <w:ilvl w:val="3"/>
          <w:numId w:val="55"/>
        </w:numPr>
        <w:autoSpaceDE w:val="0"/>
        <w:autoSpaceDN w:val="0"/>
        <w:jc w:val="both"/>
        <w:rPr>
          <w:rFonts w:eastAsia="Arial Unicode MS"/>
        </w:rPr>
      </w:pPr>
      <w:r>
        <w:rPr>
          <w:rFonts w:eastAsia="Arial Unicode MS"/>
        </w:rPr>
        <w:t>Current New Mexico Business License.</w:t>
      </w:r>
    </w:p>
    <w:p w14:paraId="2B2776EF" w14:textId="383A0DA2" w:rsidR="00AE23F9" w:rsidRPr="00AE23F9" w:rsidRDefault="00AE23F9" w:rsidP="008A44AA">
      <w:pPr>
        <w:widowControl w:val="0"/>
        <w:numPr>
          <w:ilvl w:val="3"/>
          <w:numId w:val="55"/>
        </w:numPr>
        <w:autoSpaceDE w:val="0"/>
        <w:autoSpaceDN w:val="0"/>
        <w:jc w:val="both"/>
        <w:rPr>
          <w:rFonts w:eastAsia="Arial Unicode MS"/>
        </w:rPr>
      </w:pPr>
      <w:r w:rsidRPr="00AE23F9">
        <w:rPr>
          <w:rFonts w:eastAsia="Arial Unicode MS"/>
        </w:rPr>
        <w:t>Copy of proof of registration with the New Mexico Taxation and Revenue Department for the payment of gross receipts tax or proof of grant of an exception from payment of federal income tax pursuant to the Internal Revenue Code of 1954, 26 USC Section 501 (C) (3).</w:t>
      </w:r>
    </w:p>
    <w:p w14:paraId="240A7C4D" w14:textId="77777777" w:rsidR="00AE23F9" w:rsidRPr="00AE23F9" w:rsidRDefault="00AE23F9" w:rsidP="00AE23F9">
      <w:pPr>
        <w:widowControl w:val="0"/>
        <w:autoSpaceDE w:val="0"/>
        <w:autoSpaceDN w:val="0"/>
        <w:jc w:val="both"/>
        <w:rPr>
          <w:rFonts w:eastAsia="Arial Unicode MS"/>
        </w:rPr>
      </w:pPr>
    </w:p>
    <w:p w14:paraId="414F68C5" w14:textId="77777777" w:rsidR="00AE23F9" w:rsidRPr="00AE23F9" w:rsidRDefault="00AE23F9" w:rsidP="008A44AA">
      <w:pPr>
        <w:widowControl w:val="0"/>
        <w:numPr>
          <w:ilvl w:val="4"/>
          <w:numId w:val="55"/>
        </w:numPr>
        <w:autoSpaceDE w:val="0"/>
        <w:autoSpaceDN w:val="0"/>
        <w:jc w:val="both"/>
        <w:rPr>
          <w:rFonts w:eastAsia="Arial Unicode MS"/>
          <w:b/>
        </w:rPr>
      </w:pPr>
      <w:r w:rsidRPr="00AE23F9">
        <w:rPr>
          <w:rFonts w:eastAsia="Arial Unicode MS"/>
          <w:b/>
        </w:rPr>
        <w:t>Licensing and Certification</w:t>
      </w:r>
    </w:p>
    <w:p w14:paraId="1E731C65" w14:textId="77777777" w:rsidR="00AE23F9" w:rsidRPr="00AE23F9" w:rsidRDefault="00AE23F9" w:rsidP="008A44AA">
      <w:pPr>
        <w:widowControl w:val="0"/>
        <w:numPr>
          <w:ilvl w:val="5"/>
          <w:numId w:val="55"/>
        </w:numPr>
        <w:autoSpaceDE w:val="0"/>
        <w:autoSpaceDN w:val="0"/>
        <w:jc w:val="both"/>
        <w:rPr>
          <w:rFonts w:eastAsia="Arial Unicode MS"/>
        </w:rPr>
      </w:pPr>
      <w:r w:rsidRPr="00AE23F9">
        <w:rPr>
          <w:rFonts w:eastAsia="Arial Unicode MS"/>
        </w:rPr>
        <w:t>If your agency operates a licensed health facility or facilities, attach a current copy of certificate(s).</w:t>
      </w:r>
    </w:p>
    <w:p w14:paraId="41150577" w14:textId="77777777" w:rsidR="00AE23F9" w:rsidRPr="00AE23F9" w:rsidRDefault="00AE23F9" w:rsidP="008A44AA">
      <w:pPr>
        <w:widowControl w:val="0"/>
        <w:numPr>
          <w:ilvl w:val="5"/>
          <w:numId w:val="55"/>
        </w:numPr>
        <w:autoSpaceDE w:val="0"/>
        <w:autoSpaceDN w:val="0"/>
        <w:jc w:val="both"/>
        <w:rPr>
          <w:rFonts w:eastAsia="Arial Unicode MS"/>
        </w:rPr>
      </w:pPr>
      <w:r w:rsidRPr="00AE23F9">
        <w:rPr>
          <w:rFonts w:eastAsia="Arial Unicode MS"/>
        </w:rPr>
        <w:t>Statement that licensing requirements have been met or is in process.</w:t>
      </w:r>
    </w:p>
    <w:p w14:paraId="5E7F779A" w14:textId="77777777" w:rsidR="00AE23F9" w:rsidRPr="00AE23F9" w:rsidRDefault="00AE23F9" w:rsidP="008A44AA">
      <w:pPr>
        <w:widowControl w:val="0"/>
        <w:numPr>
          <w:ilvl w:val="5"/>
          <w:numId w:val="55"/>
        </w:numPr>
        <w:autoSpaceDE w:val="0"/>
        <w:autoSpaceDN w:val="0"/>
        <w:jc w:val="both"/>
        <w:rPr>
          <w:rFonts w:eastAsia="Arial Unicode MS"/>
        </w:rPr>
      </w:pPr>
      <w:r w:rsidRPr="00AE23F9">
        <w:rPr>
          <w:rFonts w:eastAsia="Arial Unicode MS"/>
        </w:rPr>
        <w:t>The agency agrees to hire, employ and sub-contract with only licensed and/or certified personnel for the provision of all services that require such licensure and/or certification.</w:t>
      </w:r>
    </w:p>
    <w:p w14:paraId="5B1C32D3" w14:textId="77777777" w:rsidR="00AE23F9" w:rsidRPr="00AE23F9" w:rsidRDefault="00AE23F9" w:rsidP="00AE23F9">
      <w:pPr>
        <w:widowControl w:val="0"/>
        <w:autoSpaceDE w:val="0"/>
        <w:autoSpaceDN w:val="0"/>
        <w:jc w:val="both"/>
        <w:rPr>
          <w:rFonts w:eastAsia="Arial Unicode MS"/>
        </w:rPr>
      </w:pPr>
    </w:p>
    <w:p w14:paraId="63D6A75C" w14:textId="77777777" w:rsidR="00AE23F9" w:rsidRPr="00AE23F9" w:rsidRDefault="00AE23F9" w:rsidP="008A44AA">
      <w:pPr>
        <w:widowControl w:val="0"/>
        <w:numPr>
          <w:ilvl w:val="6"/>
          <w:numId w:val="55"/>
        </w:numPr>
        <w:autoSpaceDE w:val="0"/>
        <w:autoSpaceDN w:val="0"/>
        <w:jc w:val="both"/>
        <w:rPr>
          <w:rFonts w:eastAsia="Arial Unicode MS"/>
          <w:b/>
        </w:rPr>
      </w:pPr>
      <w:r w:rsidRPr="00AE23F9">
        <w:rPr>
          <w:rFonts w:eastAsia="Arial Unicode MS"/>
          <w:b/>
        </w:rPr>
        <w:t>Board of Directors</w:t>
      </w:r>
    </w:p>
    <w:p w14:paraId="04D85AF6" w14:textId="77777777" w:rsidR="00AE23F9" w:rsidRPr="00AE23F9" w:rsidRDefault="00AE23F9" w:rsidP="00AE23F9">
      <w:pPr>
        <w:ind w:left="720"/>
        <w:rPr>
          <w:rFonts w:eastAsia="Arial Unicode MS"/>
        </w:rPr>
      </w:pPr>
      <w:r w:rsidRPr="00AE23F9">
        <w:rPr>
          <w:rFonts w:eastAsia="Arial Unicode MS"/>
        </w:rPr>
        <w:t>List the number of directors/members 1) living with a disability; 2) living with brain injury; 3) who are professionals working with individuals with a disability; and 4) who are professionals working with individuals living with a brain injury.”</w:t>
      </w:r>
    </w:p>
    <w:p w14:paraId="40859E87" w14:textId="77777777" w:rsidR="00AE23F9" w:rsidRPr="00AE23F9" w:rsidRDefault="00AE23F9" w:rsidP="00AE23F9">
      <w:pPr>
        <w:widowControl w:val="0"/>
        <w:autoSpaceDE w:val="0"/>
        <w:autoSpaceDN w:val="0"/>
        <w:ind w:left="1800"/>
        <w:jc w:val="both"/>
        <w:rPr>
          <w:rFonts w:eastAsia="Arial Unicode MS"/>
        </w:rPr>
      </w:pPr>
    </w:p>
    <w:p w14:paraId="611F6719" w14:textId="77777777" w:rsidR="00AE23F9" w:rsidRPr="00AE23F9" w:rsidRDefault="00AE23F9" w:rsidP="008A44AA">
      <w:pPr>
        <w:widowControl w:val="0"/>
        <w:numPr>
          <w:ilvl w:val="0"/>
          <w:numId w:val="56"/>
        </w:numPr>
        <w:autoSpaceDE w:val="0"/>
        <w:autoSpaceDN w:val="0"/>
        <w:jc w:val="both"/>
        <w:rPr>
          <w:rFonts w:eastAsia="Arial Unicode MS"/>
          <w:b/>
        </w:rPr>
      </w:pPr>
      <w:r w:rsidRPr="00AE23F9">
        <w:rPr>
          <w:rFonts w:eastAsia="Arial Unicode MS"/>
          <w:b/>
        </w:rPr>
        <w:t>Compliance with Federal and State Regulations</w:t>
      </w:r>
    </w:p>
    <w:p w14:paraId="0CC323EB" w14:textId="77777777" w:rsidR="00AE23F9" w:rsidRPr="00AE23F9" w:rsidRDefault="00AE23F9" w:rsidP="00AE23F9">
      <w:pPr>
        <w:widowControl w:val="0"/>
        <w:autoSpaceDE w:val="0"/>
        <w:autoSpaceDN w:val="0"/>
        <w:ind w:left="720"/>
        <w:jc w:val="both"/>
        <w:rPr>
          <w:rFonts w:eastAsia="Arial Unicode MS"/>
        </w:rPr>
      </w:pPr>
      <w:r w:rsidRPr="00AE23F9">
        <w:rPr>
          <w:rFonts w:eastAsia="Arial Unicode MS"/>
        </w:rPr>
        <w:t>The agency agrees to comply with all Federal and State legal requirements, including Human Services Department policies and regulations, which apply to the services being provided.</w:t>
      </w:r>
    </w:p>
    <w:p w14:paraId="3545AF2F" w14:textId="77777777" w:rsidR="00AE23F9" w:rsidRPr="00AE23F9" w:rsidRDefault="00AE23F9" w:rsidP="00AE23F9">
      <w:pPr>
        <w:widowControl w:val="0"/>
        <w:autoSpaceDE w:val="0"/>
        <w:autoSpaceDN w:val="0"/>
        <w:jc w:val="both"/>
        <w:rPr>
          <w:rFonts w:eastAsia="Arial Unicode MS"/>
        </w:rPr>
      </w:pPr>
    </w:p>
    <w:p w14:paraId="4D5E7C7C" w14:textId="77777777" w:rsidR="00AE23F9" w:rsidRPr="00AE23F9" w:rsidRDefault="00AE23F9" w:rsidP="008A44AA">
      <w:pPr>
        <w:widowControl w:val="0"/>
        <w:numPr>
          <w:ilvl w:val="0"/>
          <w:numId w:val="56"/>
        </w:numPr>
        <w:autoSpaceDE w:val="0"/>
        <w:autoSpaceDN w:val="0"/>
        <w:jc w:val="both"/>
        <w:rPr>
          <w:rFonts w:eastAsia="Arial Unicode MS"/>
          <w:b/>
        </w:rPr>
      </w:pPr>
      <w:r w:rsidRPr="00AE23F9">
        <w:rPr>
          <w:rFonts w:eastAsia="Arial Unicode MS"/>
          <w:b/>
        </w:rPr>
        <w:t>Proof of Insurance</w:t>
      </w:r>
    </w:p>
    <w:p w14:paraId="3CDA75CB" w14:textId="77777777" w:rsidR="00AE23F9" w:rsidRPr="00AE23F9" w:rsidRDefault="00AE23F9" w:rsidP="00AE23F9">
      <w:pPr>
        <w:widowControl w:val="0"/>
        <w:autoSpaceDE w:val="0"/>
        <w:autoSpaceDN w:val="0"/>
        <w:ind w:left="720"/>
        <w:jc w:val="both"/>
        <w:rPr>
          <w:rFonts w:eastAsia="Arial Unicode MS"/>
        </w:rPr>
      </w:pPr>
      <w:r w:rsidRPr="00AE23F9">
        <w:rPr>
          <w:rFonts w:eastAsia="Arial Unicode MS"/>
        </w:rPr>
        <w:t>As part of your contractual agreement with the Human Services Department, you are required to carry insurance coverage. A proposal can be rejected if, after review of the documents submitted under this section, verification of insurance is missing. You must submit applicable:</w:t>
      </w:r>
    </w:p>
    <w:p w14:paraId="23E5B0EF" w14:textId="77777777" w:rsidR="00AE23F9" w:rsidRPr="00AE23F9" w:rsidRDefault="00AE23F9" w:rsidP="00AE23F9">
      <w:pPr>
        <w:widowControl w:val="0"/>
        <w:autoSpaceDE w:val="0"/>
        <w:autoSpaceDN w:val="0"/>
        <w:jc w:val="both"/>
        <w:rPr>
          <w:rFonts w:eastAsia="Arial Unicode MS"/>
        </w:rPr>
      </w:pPr>
    </w:p>
    <w:p w14:paraId="3DC17F8A" w14:textId="77777777" w:rsidR="00AE23F9" w:rsidRPr="00AE23F9" w:rsidRDefault="00AE23F9" w:rsidP="008A44AA">
      <w:pPr>
        <w:widowControl w:val="0"/>
        <w:numPr>
          <w:ilvl w:val="1"/>
          <w:numId w:val="56"/>
        </w:numPr>
        <w:tabs>
          <w:tab w:val="num" w:pos="1440"/>
        </w:tabs>
        <w:autoSpaceDE w:val="0"/>
        <w:autoSpaceDN w:val="0"/>
        <w:ind w:left="1440"/>
        <w:jc w:val="both"/>
        <w:rPr>
          <w:rFonts w:eastAsia="Arial Unicode MS"/>
        </w:rPr>
      </w:pPr>
      <w:r w:rsidRPr="00AE23F9">
        <w:rPr>
          <w:rFonts w:eastAsia="Arial Unicode MS"/>
        </w:rPr>
        <w:lastRenderedPageBreak/>
        <w:t>Professional Liability Insurance</w:t>
      </w:r>
    </w:p>
    <w:p w14:paraId="4346AC3F" w14:textId="77777777" w:rsidR="00AE23F9" w:rsidRPr="00AE23F9" w:rsidRDefault="00AE23F9" w:rsidP="008A44AA">
      <w:pPr>
        <w:widowControl w:val="0"/>
        <w:numPr>
          <w:ilvl w:val="1"/>
          <w:numId w:val="56"/>
        </w:numPr>
        <w:tabs>
          <w:tab w:val="num" w:pos="1440"/>
        </w:tabs>
        <w:autoSpaceDE w:val="0"/>
        <w:autoSpaceDN w:val="0"/>
        <w:ind w:left="1440"/>
        <w:jc w:val="both"/>
        <w:rPr>
          <w:rFonts w:eastAsia="Arial Unicode MS"/>
        </w:rPr>
      </w:pPr>
      <w:r w:rsidRPr="00AE23F9">
        <w:rPr>
          <w:rFonts w:eastAsia="Arial Unicode MS"/>
        </w:rPr>
        <w:t>Surety Bonding for individual practitioners</w:t>
      </w:r>
    </w:p>
    <w:p w14:paraId="094AC1EF" w14:textId="77777777" w:rsidR="00AE23F9" w:rsidRPr="00AE23F9" w:rsidRDefault="00AE23F9" w:rsidP="008A44AA">
      <w:pPr>
        <w:widowControl w:val="0"/>
        <w:numPr>
          <w:ilvl w:val="1"/>
          <w:numId w:val="56"/>
        </w:numPr>
        <w:tabs>
          <w:tab w:val="num" w:pos="1440"/>
        </w:tabs>
        <w:autoSpaceDE w:val="0"/>
        <w:autoSpaceDN w:val="0"/>
        <w:ind w:left="1440"/>
        <w:jc w:val="both"/>
        <w:rPr>
          <w:rFonts w:eastAsia="Arial Unicode MS"/>
        </w:rPr>
      </w:pPr>
      <w:r w:rsidRPr="00AE23F9">
        <w:rPr>
          <w:rFonts w:eastAsia="Arial Unicode MS"/>
        </w:rPr>
        <w:t>Dishonesty Bonding for agencies and group practices</w:t>
      </w:r>
    </w:p>
    <w:p w14:paraId="13FEA786" w14:textId="77777777" w:rsidR="00AE23F9" w:rsidRPr="00AE23F9" w:rsidRDefault="00AE23F9" w:rsidP="00AE23F9">
      <w:pPr>
        <w:widowControl w:val="0"/>
        <w:autoSpaceDE w:val="0"/>
        <w:autoSpaceDN w:val="0"/>
        <w:ind w:left="720" w:hanging="360"/>
        <w:jc w:val="both"/>
        <w:rPr>
          <w:rFonts w:eastAsia="Arial Unicode MS"/>
        </w:rPr>
      </w:pPr>
    </w:p>
    <w:p w14:paraId="2B6D6DE9" w14:textId="77777777" w:rsidR="00AE23F9" w:rsidRPr="00AE23F9" w:rsidRDefault="00AE23F9" w:rsidP="00AE23F9">
      <w:pPr>
        <w:widowControl w:val="0"/>
        <w:autoSpaceDE w:val="0"/>
        <w:autoSpaceDN w:val="0"/>
        <w:adjustRightInd w:val="0"/>
        <w:ind w:left="720" w:hanging="360"/>
        <w:jc w:val="both"/>
        <w:rPr>
          <w:color w:val="000000"/>
        </w:rPr>
      </w:pPr>
      <w:r w:rsidRPr="00AE23F9">
        <w:rPr>
          <w:b/>
          <w:color w:val="000000"/>
        </w:rPr>
        <w:t>G.</w:t>
      </w:r>
      <w:r w:rsidRPr="00AE23F9">
        <w:rPr>
          <w:color w:val="000000"/>
          <w:spacing w:val="39"/>
        </w:rPr>
        <w:t xml:space="preserve"> </w:t>
      </w:r>
      <w:r w:rsidRPr="00AE23F9">
        <w:rPr>
          <w:b/>
          <w:color w:val="000000"/>
        </w:rPr>
        <w:t>P</w:t>
      </w:r>
      <w:r w:rsidRPr="00AE23F9">
        <w:rPr>
          <w:b/>
          <w:color w:val="000000"/>
          <w:spacing w:val="1"/>
        </w:rPr>
        <w:t>a</w:t>
      </w:r>
      <w:r w:rsidRPr="00AE23F9">
        <w:rPr>
          <w:b/>
          <w:color w:val="000000"/>
        </w:rPr>
        <w:t>y</w:t>
      </w:r>
      <w:r w:rsidRPr="00AE23F9">
        <w:rPr>
          <w:b/>
          <w:color w:val="000000"/>
          <w:spacing w:val="-2"/>
        </w:rPr>
        <w:t xml:space="preserve"> </w:t>
      </w:r>
      <w:r w:rsidRPr="00AE23F9">
        <w:rPr>
          <w:b/>
          <w:color w:val="000000"/>
          <w:spacing w:val="1"/>
        </w:rPr>
        <w:t>E</w:t>
      </w:r>
      <w:r w:rsidRPr="00AE23F9">
        <w:rPr>
          <w:b/>
          <w:color w:val="000000"/>
          <w:spacing w:val="-1"/>
        </w:rPr>
        <w:t>q</w:t>
      </w:r>
      <w:r w:rsidRPr="00AE23F9">
        <w:rPr>
          <w:b/>
          <w:color w:val="000000"/>
          <w:spacing w:val="1"/>
        </w:rPr>
        <w:t>u</w:t>
      </w:r>
      <w:r w:rsidRPr="00AE23F9">
        <w:rPr>
          <w:b/>
          <w:color w:val="000000"/>
        </w:rPr>
        <w:t>ity</w:t>
      </w:r>
      <w:r w:rsidRPr="00AE23F9">
        <w:rPr>
          <w:b/>
          <w:color w:val="000000"/>
          <w:spacing w:val="-2"/>
        </w:rPr>
        <w:t xml:space="preserve"> </w:t>
      </w:r>
      <w:r w:rsidRPr="00AE23F9">
        <w:rPr>
          <w:b/>
          <w:color w:val="000000"/>
          <w:spacing w:val="1"/>
        </w:rPr>
        <w:t>In</w:t>
      </w:r>
      <w:r w:rsidRPr="00AE23F9">
        <w:rPr>
          <w:b/>
          <w:color w:val="000000"/>
        </w:rPr>
        <w:t>itia</w:t>
      </w:r>
      <w:r w:rsidRPr="00AE23F9">
        <w:rPr>
          <w:b/>
          <w:color w:val="000000"/>
          <w:spacing w:val="1"/>
        </w:rPr>
        <w:t>t</w:t>
      </w:r>
      <w:r w:rsidRPr="00AE23F9">
        <w:rPr>
          <w:b/>
          <w:color w:val="000000"/>
        </w:rPr>
        <w:t>i</w:t>
      </w:r>
      <w:r w:rsidRPr="00AE23F9">
        <w:rPr>
          <w:b/>
          <w:color w:val="000000"/>
          <w:spacing w:val="-1"/>
        </w:rPr>
        <w:t>v</w:t>
      </w:r>
      <w:r w:rsidRPr="00AE23F9">
        <w:rPr>
          <w:b/>
          <w:color w:val="000000"/>
        </w:rPr>
        <w:t>e</w:t>
      </w:r>
      <w:r w:rsidRPr="00AE23F9">
        <w:rPr>
          <w:b/>
          <w:color w:val="000000"/>
          <w:spacing w:val="1"/>
        </w:rPr>
        <w:t xml:space="preserve"> </w:t>
      </w:r>
      <w:r w:rsidRPr="00AE23F9">
        <w:rPr>
          <w:b/>
          <w:color w:val="000000"/>
          <w:spacing w:val="2"/>
        </w:rPr>
        <w:t>R</w:t>
      </w:r>
      <w:r w:rsidRPr="00AE23F9">
        <w:rPr>
          <w:b/>
          <w:color w:val="000000"/>
          <w:spacing w:val="1"/>
        </w:rPr>
        <w:t>e</w:t>
      </w:r>
      <w:r w:rsidRPr="00AE23F9">
        <w:rPr>
          <w:b/>
          <w:color w:val="000000"/>
          <w:spacing w:val="-1"/>
        </w:rPr>
        <w:t>q</w:t>
      </w:r>
      <w:r w:rsidRPr="00AE23F9">
        <w:rPr>
          <w:b/>
          <w:color w:val="000000"/>
          <w:spacing w:val="1"/>
        </w:rPr>
        <w:t>u</w:t>
      </w:r>
      <w:r w:rsidRPr="00AE23F9">
        <w:rPr>
          <w:b/>
          <w:color w:val="000000"/>
        </w:rPr>
        <w:t>i</w:t>
      </w:r>
      <w:r w:rsidRPr="00AE23F9">
        <w:rPr>
          <w:b/>
          <w:color w:val="000000"/>
          <w:spacing w:val="-1"/>
        </w:rPr>
        <w:t>r</w:t>
      </w:r>
      <w:r w:rsidRPr="00AE23F9">
        <w:rPr>
          <w:b/>
          <w:color w:val="000000"/>
          <w:spacing w:val="1"/>
        </w:rPr>
        <w:t>eme</w:t>
      </w:r>
      <w:r w:rsidRPr="00AE23F9">
        <w:rPr>
          <w:b/>
          <w:color w:val="000000"/>
          <w:spacing w:val="-1"/>
        </w:rPr>
        <w:t>n</w:t>
      </w:r>
      <w:r w:rsidRPr="00AE23F9">
        <w:rPr>
          <w:b/>
          <w:color w:val="000000"/>
        </w:rPr>
        <w:t>ts</w:t>
      </w:r>
    </w:p>
    <w:p w14:paraId="201E6042" w14:textId="77777777" w:rsidR="00AE23F9" w:rsidRPr="00AE23F9" w:rsidRDefault="00AE23F9" w:rsidP="00AE23F9">
      <w:pPr>
        <w:widowControl w:val="0"/>
        <w:autoSpaceDE w:val="0"/>
        <w:autoSpaceDN w:val="0"/>
        <w:ind w:left="720"/>
        <w:jc w:val="both"/>
        <w:rPr>
          <w:rFonts w:eastAsia="Arial Unicode MS"/>
        </w:rPr>
      </w:pPr>
      <w:r w:rsidRPr="00AE23F9">
        <w:rPr>
          <w:rFonts w:eastAsia="Arial Unicode MS"/>
          <w:color w:val="000000"/>
          <w:spacing w:val="-2"/>
        </w:rPr>
        <w:t>Y</w:t>
      </w:r>
      <w:r w:rsidRPr="00AE23F9">
        <w:rPr>
          <w:rFonts w:eastAsia="Arial Unicode MS"/>
          <w:color w:val="000000"/>
          <w:spacing w:val="1"/>
        </w:rPr>
        <w:t>o</w:t>
      </w:r>
      <w:r w:rsidRPr="00AE23F9">
        <w:rPr>
          <w:rFonts w:eastAsia="Arial Unicode MS"/>
          <w:color w:val="000000"/>
        </w:rPr>
        <w:t>u</w:t>
      </w:r>
      <w:r w:rsidRPr="00AE23F9">
        <w:rPr>
          <w:rFonts w:eastAsia="Arial Unicode MS"/>
          <w:color w:val="000000"/>
          <w:spacing w:val="1"/>
        </w:rPr>
        <w:t xml:space="preserve"> </w:t>
      </w:r>
      <w:r w:rsidRPr="00AE23F9">
        <w:rPr>
          <w:rFonts w:eastAsia="Arial Unicode MS"/>
          <w:color w:val="000000"/>
          <w:spacing w:val="2"/>
        </w:rPr>
        <w:t>m</w:t>
      </w:r>
      <w:r w:rsidRPr="00AE23F9">
        <w:rPr>
          <w:rFonts w:eastAsia="Arial Unicode MS"/>
          <w:color w:val="000000"/>
          <w:spacing w:val="1"/>
        </w:rPr>
        <w:t>u</w:t>
      </w:r>
      <w:r w:rsidRPr="00AE23F9">
        <w:rPr>
          <w:rFonts w:eastAsia="Arial Unicode MS"/>
          <w:color w:val="000000"/>
          <w:spacing w:val="-2"/>
        </w:rPr>
        <w:t>s</w:t>
      </w:r>
      <w:r w:rsidRPr="00AE23F9">
        <w:rPr>
          <w:rFonts w:eastAsia="Arial Unicode MS"/>
          <w:color w:val="000000"/>
        </w:rPr>
        <w:t>t</w:t>
      </w:r>
      <w:r w:rsidRPr="00AE23F9">
        <w:rPr>
          <w:rFonts w:eastAsia="Arial Unicode MS"/>
          <w:color w:val="000000"/>
          <w:spacing w:val="1"/>
        </w:rPr>
        <w:t xml:space="preserve"> </w:t>
      </w:r>
      <w:r w:rsidRPr="00AE23F9">
        <w:rPr>
          <w:rFonts w:eastAsia="Arial Unicode MS"/>
          <w:color w:val="000000"/>
        </w:rPr>
        <w:t>s</w:t>
      </w:r>
      <w:r w:rsidRPr="00AE23F9">
        <w:rPr>
          <w:rFonts w:eastAsia="Arial Unicode MS"/>
          <w:color w:val="000000"/>
          <w:spacing w:val="-1"/>
        </w:rPr>
        <w:t>u</w:t>
      </w:r>
      <w:r w:rsidRPr="00AE23F9">
        <w:rPr>
          <w:rFonts w:eastAsia="Arial Unicode MS"/>
          <w:color w:val="000000"/>
          <w:spacing w:val="1"/>
        </w:rPr>
        <w:t>bm</w:t>
      </w:r>
      <w:r w:rsidRPr="00AE23F9">
        <w:rPr>
          <w:rFonts w:eastAsia="Arial Unicode MS"/>
          <w:color w:val="000000"/>
        </w:rPr>
        <w:t xml:space="preserve">it </w:t>
      </w:r>
      <w:r w:rsidRPr="00AE23F9">
        <w:rPr>
          <w:rFonts w:eastAsia="Arial Unicode MS"/>
          <w:color w:val="000000"/>
          <w:spacing w:val="-2"/>
        </w:rPr>
        <w:t>w</w:t>
      </w:r>
      <w:r w:rsidRPr="00AE23F9">
        <w:rPr>
          <w:rFonts w:eastAsia="Arial Unicode MS"/>
          <w:color w:val="000000"/>
        </w:rPr>
        <w:t>ith</w:t>
      </w:r>
      <w:r w:rsidRPr="00AE23F9">
        <w:rPr>
          <w:rFonts w:eastAsia="Arial Unicode MS"/>
          <w:color w:val="000000"/>
          <w:spacing w:val="-1"/>
        </w:rPr>
        <w:t xml:space="preserve"> </w:t>
      </w:r>
      <w:r w:rsidRPr="00AE23F9">
        <w:rPr>
          <w:rFonts w:eastAsia="Arial Unicode MS"/>
          <w:color w:val="000000"/>
          <w:spacing w:val="-2"/>
        </w:rPr>
        <w:t>y</w:t>
      </w:r>
      <w:r w:rsidRPr="00AE23F9">
        <w:rPr>
          <w:rFonts w:eastAsia="Arial Unicode MS"/>
          <w:color w:val="000000"/>
          <w:spacing w:val="1"/>
        </w:rPr>
        <w:t>ou</w:t>
      </w:r>
      <w:r w:rsidRPr="00AE23F9">
        <w:rPr>
          <w:rFonts w:eastAsia="Arial Unicode MS"/>
          <w:color w:val="000000"/>
        </w:rPr>
        <w:t>r pr</w:t>
      </w:r>
      <w:r w:rsidRPr="00AE23F9">
        <w:rPr>
          <w:rFonts w:eastAsia="Arial Unicode MS"/>
          <w:color w:val="000000"/>
          <w:spacing w:val="1"/>
        </w:rPr>
        <w:t>opo</w:t>
      </w:r>
      <w:r w:rsidRPr="00AE23F9">
        <w:rPr>
          <w:rFonts w:eastAsia="Arial Unicode MS"/>
          <w:color w:val="000000"/>
        </w:rPr>
        <w:t>s</w:t>
      </w:r>
      <w:r w:rsidRPr="00AE23F9">
        <w:rPr>
          <w:rFonts w:eastAsia="Arial Unicode MS"/>
          <w:color w:val="000000"/>
          <w:spacing w:val="1"/>
        </w:rPr>
        <w:t>a</w:t>
      </w:r>
      <w:r w:rsidRPr="00AE23F9">
        <w:rPr>
          <w:rFonts w:eastAsia="Arial Unicode MS"/>
          <w:color w:val="000000"/>
        </w:rPr>
        <w:t>l</w:t>
      </w:r>
      <w:r w:rsidRPr="00AE23F9">
        <w:rPr>
          <w:rFonts w:eastAsia="Arial Unicode MS"/>
          <w:color w:val="000000"/>
          <w:spacing w:val="-2"/>
        </w:rPr>
        <w:t xml:space="preserve"> </w:t>
      </w:r>
      <w:r w:rsidRPr="00AE23F9">
        <w:rPr>
          <w:rFonts w:eastAsia="Arial Unicode MS"/>
          <w:color w:val="000000"/>
        </w:rPr>
        <w:t>P</w:t>
      </w:r>
      <w:r w:rsidRPr="00AE23F9">
        <w:rPr>
          <w:rFonts w:eastAsia="Arial Unicode MS"/>
          <w:color w:val="000000"/>
          <w:spacing w:val="1"/>
        </w:rPr>
        <w:t>a</w:t>
      </w:r>
      <w:r w:rsidRPr="00AE23F9">
        <w:rPr>
          <w:rFonts w:eastAsia="Arial Unicode MS"/>
          <w:color w:val="000000"/>
        </w:rPr>
        <w:t>y</w:t>
      </w:r>
      <w:r w:rsidRPr="00AE23F9">
        <w:rPr>
          <w:rFonts w:eastAsia="Arial Unicode MS"/>
          <w:color w:val="000000"/>
          <w:spacing w:val="-2"/>
        </w:rPr>
        <w:t xml:space="preserve"> </w:t>
      </w:r>
      <w:r w:rsidRPr="00AE23F9">
        <w:rPr>
          <w:rFonts w:eastAsia="Arial Unicode MS"/>
          <w:color w:val="000000"/>
          <w:spacing w:val="1"/>
        </w:rPr>
        <w:t>E</w:t>
      </w:r>
      <w:r w:rsidRPr="00AE23F9">
        <w:rPr>
          <w:rFonts w:eastAsia="Arial Unicode MS"/>
          <w:color w:val="000000"/>
          <w:spacing w:val="-1"/>
        </w:rPr>
        <w:t>q</w:t>
      </w:r>
      <w:r w:rsidRPr="00AE23F9">
        <w:rPr>
          <w:rFonts w:eastAsia="Arial Unicode MS"/>
          <w:color w:val="000000"/>
          <w:spacing w:val="1"/>
        </w:rPr>
        <w:t>u</w:t>
      </w:r>
      <w:r w:rsidRPr="00AE23F9">
        <w:rPr>
          <w:rFonts w:eastAsia="Arial Unicode MS"/>
          <w:color w:val="000000"/>
        </w:rPr>
        <w:t>ity</w:t>
      </w:r>
      <w:r w:rsidRPr="00AE23F9">
        <w:rPr>
          <w:rFonts w:eastAsia="Arial Unicode MS"/>
          <w:color w:val="000000"/>
          <w:spacing w:val="-2"/>
        </w:rPr>
        <w:t xml:space="preserve"> </w:t>
      </w:r>
      <w:r w:rsidRPr="00AE23F9">
        <w:rPr>
          <w:rFonts w:eastAsia="Arial Unicode MS"/>
          <w:color w:val="000000"/>
        </w:rPr>
        <w:t>R</w:t>
      </w:r>
      <w:r w:rsidRPr="00AE23F9">
        <w:rPr>
          <w:rFonts w:eastAsia="Arial Unicode MS"/>
          <w:color w:val="000000"/>
          <w:spacing w:val="1"/>
        </w:rPr>
        <w:t>epo</w:t>
      </w:r>
      <w:r w:rsidRPr="00AE23F9">
        <w:rPr>
          <w:rFonts w:eastAsia="Arial Unicode MS"/>
          <w:color w:val="000000"/>
        </w:rPr>
        <w:t>rting</w:t>
      </w:r>
      <w:r w:rsidRPr="00AE23F9">
        <w:rPr>
          <w:rFonts w:eastAsia="Arial Unicode MS"/>
          <w:color w:val="000000"/>
          <w:spacing w:val="-1"/>
        </w:rPr>
        <w:t xml:space="preserve"> </w:t>
      </w:r>
      <w:r w:rsidRPr="00AE23F9">
        <w:rPr>
          <w:rFonts w:eastAsia="Arial Unicode MS"/>
          <w:color w:val="000000"/>
        </w:rPr>
        <w:t>F</w:t>
      </w:r>
      <w:r w:rsidRPr="00AE23F9">
        <w:rPr>
          <w:rFonts w:eastAsia="Arial Unicode MS"/>
          <w:color w:val="000000"/>
          <w:spacing w:val="1"/>
        </w:rPr>
        <w:t>o</w:t>
      </w:r>
      <w:r w:rsidRPr="00AE23F9">
        <w:rPr>
          <w:rFonts w:eastAsia="Arial Unicode MS"/>
          <w:color w:val="000000"/>
        </w:rPr>
        <w:t>rm</w:t>
      </w:r>
      <w:r w:rsidRPr="00AE23F9">
        <w:rPr>
          <w:rFonts w:eastAsia="Arial Unicode MS"/>
          <w:color w:val="000000"/>
          <w:spacing w:val="1"/>
        </w:rPr>
        <w:t xml:space="preserve"> P</w:t>
      </w:r>
      <w:r w:rsidRPr="00AE23F9">
        <w:rPr>
          <w:rFonts w:eastAsia="Arial Unicode MS"/>
          <w:color w:val="000000"/>
          <w:spacing w:val="-2"/>
        </w:rPr>
        <w:t>E</w:t>
      </w:r>
      <w:r w:rsidRPr="00AE23F9">
        <w:rPr>
          <w:rFonts w:eastAsia="Arial Unicode MS"/>
          <w:color w:val="000000"/>
          <w:spacing w:val="1"/>
        </w:rPr>
        <w:t>1</w:t>
      </w:r>
      <w:r w:rsidRPr="00AE23F9">
        <w:rPr>
          <w:rFonts w:eastAsia="Arial Unicode MS"/>
          <w:color w:val="000000"/>
          <w:spacing w:val="9"/>
        </w:rPr>
        <w:t>0</w:t>
      </w:r>
      <w:r w:rsidRPr="00AE23F9">
        <w:rPr>
          <w:rFonts w:eastAsia="Arial Unicode MS"/>
          <w:color w:val="000000"/>
          <w:spacing w:val="-1"/>
        </w:rPr>
        <w:t>-</w:t>
      </w:r>
      <w:r w:rsidRPr="00AE23F9">
        <w:rPr>
          <w:rFonts w:eastAsia="Arial Unicode MS"/>
          <w:color w:val="000000"/>
          <w:spacing w:val="1"/>
        </w:rPr>
        <w:t>2</w:t>
      </w:r>
      <w:r w:rsidRPr="00AE23F9">
        <w:rPr>
          <w:rFonts w:eastAsia="Arial Unicode MS"/>
          <w:color w:val="000000"/>
          <w:spacing w:val="-1"/>
        </w:rPr>
        <w:t>4</w:t>
      </w:r>
      <w:r w:rsidRPr="00AE23F9">
        <w:rPr>
          <w:rFonts w:eastAsia="Arial Unicode MS"/>
          <w:color w:val="000000"/>
          <w:spacing w:val="1"/>
        </w:rPr>
        <w:t>9</w:t>
      </w:r>
      <w:r w:rsidRPr="00AE23F9">
        <w:rPr>
          <w:rFonts w:eastAsia="Arial Unicode MS"/>
          <w:color w:val="000000"/>
        </w:rPr>
        <w:t>,</w:t>
      </w:r>
      <w:r w:rsidRPr="00AE23F9">
        <w:rPr>
          <w:rFonts w:eastAsia="Arial Unicode MS"/>
          <w:color w:val="000000"/>
          <w:spacing w:val="1"/>
        </w:rPr>
        <w:t xml:space="preserve"> o</w:t>
      </w:r>
      <w:r w:rsidRPr="00AE23F9">
        <w:rPr>
          <w:rFonts w:eastAsia="Arial Unicode MS"/>
          <w:color w:val="000000"/>
        </w:rPr>
        <w:t>r Form</w:t>
      </w:r>
      <w:r w:rsidRPr="00AE23F9">
        <w:rPr>
          <w:rFonts w:eastAsia="Arial Unicode MS"/>
          <w:color w:val="000000"/>
          <w:spacing w:val="2"/>
        </w:rPr>
        <w:t xml:space="preserve"> </w:t>
      </w:r>
      <w:r w:rsidRPr="00AE23F9">
        <w:rPr>
          <w:rFonts w:eastAsia="Arial Unicode MS"/>
          <w:color w:val="000000"/>
          <w:spacing w:val="1"/>
        </w:rPr>
        <w:t>P</w:t>
      </w:r>
      <w:r w:rsidRPr="00AE23F9">
        <w:rPr>
          <w:rFonts w:eastAsia="Arial Unicode MS"/>
          <w:color w:val="000000"/>
          <w:spacing w:val="-2"/>
        </w:rPr>
        <w:t>E</w:t>
      </w:r>
      <w:r w:rsidRPr="00AE23F9">
        <w:rPr>
          <w:rFonts w:eastAsia="Arial Unicode MS"/>
          <w:color w:val="000000"/>
          <w:spacing w:val="1"/>
        </w:rPr>
        <w:t>2</w:t>
      </w:r>
      <w:r w:rsidRPr="00AE23F9">
        <w:rPr>
          <w:rFonts w:eastAsia="Arial Unicode MS"/>
          <w:color w:val="000000"/>
          <w:spacing w:val="-1"/>
        </w:rPr>
        <w:t>5</w:t>
      </w:r>
      <w:r w:rsidRPr="00AE23F9">
        <w:rPr>
          <w:rFonts w:eastAsia="Arial Unicode MS"/>
          <w:color w:val="000000"/>
        </w:rPr>
        <w:t>0</w:t>
      </w:r>
      <w:r w:rsidRPr="00AE23F9">
        <w:rPr>
          <w:rFonts w:eastAsia="Arial Unicode MS"/>
          <w:color w:val="000000"/>
          <w:spacing w:val="1"/>
        </w:rPr>
        <w:t xml:space="preserve"> </w:t>
      </w:r>
      <w:r w:rsidRPr="00AE23F9">
        <w:rPr>
          <w:rFonts w:eastAsia="Arial Unicode MS"/>
          <w:color w:val="000000"/>
        </w:rPr>
        <w:t>(d</w:t>
      </w:r>
      <w:r w:rsidRPr="00AE23F9">
        <w:rPr>
          <w:rFonts w:eastAsia="Arial Unicode MS"/>
          <w:color w:val="000000"/>
          <w:spacing w:val="-1"/>
        </w:rPr>
        <w:t>e</w:t>
      </w:r>
      <w:r w:rsidRPr="00AE23F9">
        <w:rPr>
          <w:rFonts w:eastAsia="Arial Unicode MS"/>
          <w:color w:val="000000"/>
          <w:spacing w:val="1"/>
        </w:rPr>
        <w:t>pe</w:t>
      </w:r>
      <w:r w:rsidRPr="00AE23F9">
        <w:rPr>
          <w:rFonts w:eastAsia="Arial Unicode MS"/>
          <w:color w:val="000000"/>
          <w:spacing w:val="-1"/>
        </w:rPr>
        <w:t>n</w:t>
      </w:r>
      <w:r w:rsidRPr="00AE23F9">
        <w:rPr>
          <w:rFonts w:eastAsia="Arial Unicode MS"/>
          <w:color w:val="000000"/>
          <w:spacing w:val="1"/>
        </w:rPr>
        <w:t>d</w:t>
      </w:r>
      <w:r w:rsidRPr="00AE23F9">
        <w:rPr>
          <w:rFonts w:eastAsia="Arial Unicode MS"/>
          <w:color w:val="000000"/>
          <w:spacing w:val="-3"/>
        </w:rPr>
        <w:t>i</w:t>
      </w:r>
      <w:r w:rsidRPr="00AE23F9">
        <w:rPr>
          <w:rFonts w:eastAsia="Arial Unicode MS"/>
          <w:color w:val="000000"/>
          <w:spacing w:val="1"/>
        </w:rPr>
        <w:t>n</w:t>
      </w:r>
      <w:r w:rsidRPr="00AE23F9">
        <w:rPr>
          <w:rFonts w:eastAsia="Arial Unicode MS"/>
          <w:color w:val="000000"/>
        </w:rPr>
        <w:t>g</w:t>
      </w:r>
      <w:r w:rsidRPr="00AE23F9">
        <w:rPr>
          <w:rFonts w:eastAsia="Arial Unicode MS"/>
          <w:color w:val="000000"/>
          <w:spacing w:val="-1"/>
        </w:rPr>
        <w:t xml:space="preserve"> </w:t>
      </w:r>
      <w:r w:rsidRPr="00AE23F9">
        <w:rPr>
          <w:rFonts w:eastAsia="Arial Unicode MS"/>
          <w:color w:val="000000"/>
          <w:spacing w:val="1"/>
        </w:rPr>
        <w:t>o</w:t>
      </w:r>
      <w:r w:rsidRPr="00AE23F9">
        <w:rPr>
          <w:rFonts w:eastAsia="Arial Unicode MS"/>
          <w:color w:val="000000"/>
        </w:rPr>
        <w:t>n</w:t>
      </w:r>
      <w:r w:rsidRPr="00AE23F9">
        <w:rPr>
          <w:rFonts w:eastAsia="Arial Unicode MS"/>
          <w:color w:val="000000"/>
          <w:spacing w:val="1"/>
        </w:rPr>
        <w:t xml:space="preserve"> </w:t>
      </w:r>
      <w:r w:rsidRPr="00AE23F9">
        <w:rPr>
          <w:rFonts w:eastAsia="Arial Unicode MS"/>
          <w:color w:val="000000"/>
          <w:spacing w:val="-1"/>
        </w:rPr>
        <w:t>t</w:t>
      </w:r>
      <w:r w:rsidRPr="00AE23F9">
        <w:rPr>
          <w:rFonts w:eastAsia="Arial Unicode MS"/>
          <w:color w:val="000000"/>
          <w:spacing w:val="1"/>
        </w:rPr>
        <w:t>h</w:t>
      </w:r>
      <w:r w:rsidRPr="00AE23F9">
        <w:rPr>
          <w:rFonts w:eastAsia="Arial Unicode MS"/>
          <w:color w:val="000000"/>
        </w:rPr>
        <w:t>e</w:t>
      </w:r>
      <w:r w:rsidRPr="00AE23F9">
        <w:rPr>
          <w:rFonts w:eastAsia="Arial Unicode MS"/>
          <w:color w:val="000000"/>
          <w:spacing w:val="1"/>
        </w:rPr>
        <w:t xml:space="preserve"> </w:t>
      </w:r>
      <w:r w:rsidRPr="00AE23F9">
        <w:rPr>
          <w:rFonts w:eastAsia="Arial Unicode MS"/>
          <w:color w:val="000000"/>
        </w:rPr>
        <w:t>si</w:t>
      </w:r>
      <w:r w:rsidRPr="00AE23F9">
        <w:rPr>
          <w:rFonts w:eastAsia="Arial Unicode MS"/>
          <w:color w:val="000000"/>
          <w:spacing w:val="-2"/>
        </w:rPr>
        <w:t>z</w:t>
      </w:r>
      <w:r w:rsidRPr="00AE23F9">
        <w:rPr>
          <w:rFonts w:eastAsia="Arial Unicode MS"/>
          <w:color w:val="000000"/>
        </w:rPr>
        <w:t>e</w:t>
      </w:r>
      <w:r w:rsidRPr="00AE23F9">
        <w:rPr>
          <w:rFonts w:eastAsia="Arial Unicode MS"/>
          <w:color w:val="000000"/>
          <w:spacing w:val="1"/>
        </w:rPr>
        <w:t xml:space="preserve"> </w:t>
      </w:r>
      <w:r w:rsidRPr="00AE23F9">
        <w:rPr>
          <w:rFonts w:eastAsia="Arial Unicode MS"/>
          <w:color w:val="000000"/>
          <w:spacing w:val="-1"/>
        </w:rPr>
        <w:t>o</w:t>
      </w:r>
      <w:r w:rsidRPr="00AE23F9">
        <w:rPr>
          <w:rFonts w:eastAsia="Arial Unicode MS"/>
          <w:color w:val="000000"/>
        </w:rPr>
        <w:t>f</w:t>
      </w:r>
      <w:r w:rsidRPr="00AE23F9">
        <w:rPr>
          <w:rFonts w:eastAsia="Arial Unicode MS"/>
          <w:color w:val="000000"/>
          <w:spacing w:val="3"/>
        </w:rPr>
        <w:t xml:space="preserve"> </w:t>
      </w:r>
      <w:r w:rsidRPr="00AE23F9">
        <w:rPr>
          <w:rFonts w:eastAsia="Arial Unicode MS"/>
          <w:color w:val="000000"/>
          <w:spacing w:val="-2"/>
        </w:rPr>
        <w:t>y</w:t>
      </w:r>
      <w:r w:rsidRPr="00AE23F9">
        <w:rPr>
          <w:rFonts w:eastAsia="Arial Unicode MS"/>
          <w:color w:val="000000"/>
          <w:spacing w:val="1"/>
        </w:rPr>
        <w:t>ou</w:t>
      </w:r>
      <w:r w:rsidRPr="00AE23F9">
        <w:rPr>
          <w:rFonts w:eastAsia="Arial Unicode MS"/>
          <w:color w:val="000000"/>
        </w:rPr>
        <w:t>r</w:t>
      </w:r>
      <w:r w:rsidRPr="00AE23F9">
        <w:rPr>
          <w:rFonts w:eastAsia="Arial Unicode MS"/>
          <w:color w:val="000000"/>
          <w:spacing w:val="-2"/>
        </w:rPr>
        <w:t xml:space="preserve"> </w:t>
      </w:r>
      <w:r w:rsidRPr="00AE23F9">
        <w:rPr>
          <w:rFonts w:eastAsia="Arial Unicode MS"/>
          <w:color w:val="000000"/>
          <w:spacing w:val="1"/>
        </w:rPr>
        <w:t>o</w:t>
      </w:r>
      <w:r w:rsidRPr="00AE23F9">
        <w:rPr>
          <w:rFonts w:eastAsia="Arial Unicode MS"/>
          <w:color w:val="000000"/>
        </w:rPr>
        <w:t>r</w:t>
      </w:r>
      <w:r w:rsidRPr="00AE23F9">
        <w:rPr>
          <w:rFonts w:eastAsia="Arial Unicode MS"/>
          <w:color w:val="000000"/>
          <w:spacing w:val="-2"/>
        </w:rPr>
        <w:t>g</w:t>
      </w:r>
      <w:r w:rsidRPr="00AE23F9">
        <w:rPr>
          <w:rFonts w:eastAsia="Arial Unicode MS"/>
          <w:color w:val="000000"/>
          <w:spacing w:val="1"/>
        </w:rPr>
        <w:t>an</w:t>
      </w:r>
      <w:r w:rsidRPr="00AE23F9">
        <w:rPr>
          <w:rFonts w:eastAsia="Arial Unicode MS"/>
          <w:color w:val="000000"/>
        </w:rPr>
        <w:t>i</w:t>
      </w:r>
      <w:r w:rsidRPr="00AE23F9">
        <w:rPr>
          <w:rFonts w:eastAsia="Arial Unicode MS"/>
          <w:color w:val="000000"/>
          <w:spacing w:val="-3"/>
        </w:rPr>
        <w:t>z</w:t>
      </w:r>
      <w:r w:rsidRPr="00AE23F9">
        <w:rPr>
          <w:rFonts w:eastAsia="Arial Unicode MS"/>
          <w:color w:val="000000"/>
          <w:spacing w:val="1"/>
        </w:rPr>
        <w:t>a</w:t>
      </w:r>
      <w:r w:rsidRPr="00AE23F9">
        <w:rPr>
          <w:rFonts w:eastAsia="Arial Unicode MS"/>
          <w:color w:val="000000"/>
        </w:rPr>
        <w:t>ti</w:t>
      </w:r>
      <w:r w:rsidRPr="00AE23F9">
        <w:rPr>
          <w:rFonts w:eastAsia="Arial Unicode MS"/>
          <w:color w:val="000000"/>
          <w:spacing w:val="1"/>
        </w:rPr>
        <w:t>o</w:t>
      </w:r>
      <w:r w:rsidRPr="00AE23F9">
        <w:rPr>
          <w:rFonts w:eastAsia="Arial Unicode MS"/>
          <w:color w:val="000000"/>
        </w:rPr>
        <w:t>n</w:t>
      </w:r>
      <w:r w:rsidRPr="00AE23F9">
        <w:rPr>
          <w:rFonts w:eastAsia="Arial Unicode MS"/>
          <w:color w:val="000000"/>
          <w:spacing w:val="1"/>
        </w:rPr>
        <w:t xml:space="preserve"> o</w:t>
      </w:r>
      <w:r w:rsidRPr="00AE23F9">
        <w:rPr>
          <w:rFonts w:eastAsia="Arial Unicode MS"/>
          <w:color w:val="000000"/>
        </w:rPr>
        <w:t>r c</w:t>
      </w:r>
      <w:r w:rsidRPr="00AE23F9">
        <w:rPr>
          <w:rFonts w:eastAsia="Arial Unicode MS"/>
          <w:color w:val="000000"/>
          <w:spacing w:val="-2"/>
        </w:rPr>
        <w:t>o</w:t>
      </w:r>
      <w:r w:rsidRPr="00AE23F9">
        <w:rPr>
          <w:rFonts w:eastAsia="Arial Unicode MS"/>
          <w:color w:val="000000"/>
          <w:spacing w:val="1"/>
        </w:rPr>
        <w:t>mp</w:t>
      </w:r>
      <w:r w:rsidRPr="00AE23F9">
        <w:rPr>
          <w:rFonts w:eastAsia="Arial Unicode MS"/>
          <w:color w:val="000000"/>
          <w:spacing w:val="-1"/>
        </w:rPr>
        <w:t>a</w:t>
      </w:r>
      <w:r w:rsidRPr="00AE23F9">
        <w:rPr>
          <w:rFonts w:eastAsia="Arial Unicode MS"/>
          <w:color w:val="000000"/>
          <w:spacing w:val="1"/>
        </w:rPr>
        <w:t>n</w:t>
      </w:r>
      <w:r w:rsidRPr="00AE23F9">
        <w:rPr>
          <w:rFonts w:eastAsia="Arial Unicode MS"/>
          <w:color w:val="000000"/>
          <w:spacing w:val="-2"/>
        </w:rPr>
        <w:t>y</w:t>
      </w:r>
      <w:r w:rsidRPr="00AE23F9">
        <w:rPr>
          <w:rFonts w:eastAsia="Arial Unicode MS"/>
          <w:color w:val="000000"/>
        </w:rPr>
        <w:t>) or a c</w:t>
      </w:r>
      <w:r w:rsidRPr="00AE23F9">
        <w:rPr>
          <w:rFonts w:eastAsia="Arial Unicode MS"/>
          <w:color w:val="000000"/>
          <w:spacing w:val="1"/>
        </w:rPr>
        <w:t>e</w:t>
      </w:r>
      <w:r w:rsidRPr="00AE23F9">
        <w:rPr>
          <w:rFonts w:eastAsia="Arial Unicode MS"/>
          <w:color w:val="000000"/>
        </w:rPr>
        <w:t>rti</w:t>
      </w:r>
      <w:r w:rsidRPr="00AE23F9">
        <w:rPr>
          <w:rFonts w:eastAsia="Arial Unicode MS"/>
          <w:color w:val="000000"/>
          <w:spacing w:val="2"/>
        </w:rPr>
        <w:t>f</w:t>
      </w:r>
      <w:r w:rsidRPr="00AE23F9">
        <w:rPr>
          <w:rFonts w:eastAsia="Arial Unicode MS"/>
          <w:color w:val="000000"/>
        </w:rPr>
        <w:t>ic</w:t>
      </w:r>
      <w:r w:rsidRPr="00AE23F9">
        <w:rPr>
          <w:rFonts w:eastAsia="Arial Unicode MS"/>
          <w:color w:val="000000"/>
          <w:spacing w:val="-2"/>
        </w:rPr>
        <w:t>a</w:t>
      </w:r>
      <w:r w:rsidRPr="00AE23F9">
        <w:rPr>
          <w:rFonts w:eastAsia="Arial Unicode MS"/>
          <w:color w:val="000000"/>
        </w:rPr>
        <w:t>ti</w:t>
      </w:r>
      <w:r w:rsidRPr="00AE23F9">
        <w:rPr>
          <w:rFonts w:eastAsia="Arial Unicode MS"/>
          <w:color w:val="000000"/>
          <w:spacing w:val="1"/>
        </w:rPr>
        <w:t>o</w:t>
      </w:r>
      <w:r w:rsidRPr="00AE23F9">
        <w:rPr>
          <w:rFonts w:eastAsia="Arial Unicode MS"/>
          <w:color w:val="000000"/>
        </w:rPr>
        <w:t>n</w:t>
      </w:r>
      <w:r w:rsidRPr="00AE23F9">
        <w:rPr>
          <w:rFonts w:eastAsia="Arial Unicode MS"/>
          <w:color w:val="000000"/>
          <w:spacing w:val="-1"/>
        </w:rPr>
        <w:t xml:space="preserve"> </w:t>
      </w:r>
      <w:r w:rsidRPr="00AE23F9">
        <w:rPr>
          <w:rFonts w:eastAsia="Arial Unicode MS"/>
          <w:color w:val="000000"/>
        </w:rPr>
        <w:t>t</w:t>
      </w:r>
      <w:r w:rsidRPr="00AE23F9">
        <w:rPr>
          <w:rFonts w:eastAsia="Arial Unicode MS"/>
          <w:color w:val="000000"/>
          <w:spacing w:val="1"/>
        </w:rPr>
        <w:t>h</w:t>
      </w:r>
      <w:r w:rsidRPr="00AE23F9">
        <w:rPr>
          <w:rFonts w:eastAsia="Arial Unicode MS"/>
          <w:color w:val="000000"/>
          <w:spacing w:val="-1"/>
        </w:rPr>
        <w:t>a</w:t>
      </w:r>
      <w:r w:rsidRPr="00AE23F9">
        <w:rPr>
          <w:rFonts w:eastAsia="Arial Unicode MS"/>
          <w:color w:val="000000"/>
        </w:rPr>
        <w:t>t</w:t>
      </w:r>
      <w:r w:rsidRPr="00AE23F9">
        <w:rPr>
          <w:rFonts w:eastAsia="Arial Unicode MS"/>
          <w:color w:val="000000"/>
          <w:spacing w:val="1"/>
        </w:rPr>
        <w:t xml:space="preserve"> </w:t>
      </w:r>
      <w:r w:rsidRPr="00AE23F9">
        <w:rPr>
          <w:rFonts w:eastAsia="Arial Unicode MS"/>
          <w:color w:val="000000"/>
          <w:spacing w:val="-2"/>
        </w:rPr>
        <w:t>y</w:t>
      </w:r>
      <w:r w:rsidRPr="00AE23F9">
        <w:rPr>
          <w:rFonts w:eastAsia="Arial Unicode MS"/>
          <w:color w:val="000000"/>
          <w:spacing w:val="1"/>
        </w:rPr>
        <w:t>ou</w:t>
      </w:r>
      <w:r w:rsidRPr="00AE23F9">
        <w:rPr>
          <w:rFonts w:eastAsia="Arial Unicode MS"/>
          <w:color w:val="000000"/>
        </w:rPr>
        <w:t xml:space="preserve">r </w:t>
      </w:r>
      <w:r w:rsidRPr="00AE23F9">
        <w:rPr>
          <w:rFonts w:eastAsia="Arial Unicode MS"/>
          <w:color w:val="000000"/>
          <w:spacing w:val="-2"/>
        </w:rPr>
        <w:t>o</w:t>
      </w:r>
      <w:r w:rsidRPr="00AE23F9">
        <w:rPr>
          <w:rFonts w:eastAsia="Arial Unicode MS"/>
          <w:color w:val="000000"/>
        </w:rPr>
        <w:t>r</w:t>
      </w:r>
      <w:r w:rsidRPr="00AE23F9">
        <w:rPr>
          <w:rFonts w:eastAsia="Arial Unicode MS"/>
          <w:color w:val="000000"/>
          <w:spacing w:val="-2"/>
        </w:rPr>
        <w:t>g</w:t>
      </w:r>
      <w:r w:rsidRPr="00AE23F9">
        <w:rPr>
          <w:rFonts w:eastAsia="Arial Unicode MS"/>
          <w:color w:val="000000"/>
          <w:spacing w:val="1"/>
        </w:rPr>
        <w:t>an</w:t>
      </w:r>
      <w:r w:rsidRPr="00AE23F9">
        <w:rPr>
          <w:rFonts w:eastAsia="Arial Unicode MS"/>
          <w:color w:val="000000"/>
        </w:rPr>
        <w:t>i</w:t>
      </w:r>
      <w:r w:rsidRPr="00AE23F9">
        <w:rPr>
          <w:rFonts w:eastAsia="Arial Unicode MS"/>
          <w:color w:val="000000"/>
          <w:spacing w:val="-3"/>
        </w:rPr>
        <w:t>z</w:t>
      </w:r>
      <w:r w:rsidRPr="00AE23F9">
        <w:rPr>
          <w:rFonts w:eastAsia="Arial Unicode MS"/>
          <w:color w:val="000000"/>
          <w:spacing w:val="1"/>
        </w:rPr>
        <w:t>a</w:t>
      </w:r>
      <w:r w:rsidRPr="00AE23F9">
        <w:rPr>
          <w:rFonts w:eastAsia="Arial Unicode MS"/>
          <w:color w:val="000000"/>
        </w:rPr>
        <w:t>ti</w:t>
      </w:r>
      <w:r w:rsidRPr="00AE23F9">
        <w:rPr>
          <w:rFonts w:eastAsia="Arial Unicode MS"/>
          <w:color w:val="000000"/>
          <w:spacing w:val="1"/>
        </w:rPr>
        <w:t>o</w:t>
      </w:r>
      <w:r w:rsidRPr="00AE23F9">
        <w:rPr>
          <w:rFonts w:eastAsia="Arial Unicode MS"/>
          <w:color w:val="000000"/>
        </w:rPr>
        <w:t>n</w:t>
      </w:r>
      <w:r w:rsidRPr="00AE23F9">
        <w:rPr>
          <w:rFonts w:eastAsia="Arial Unicode MS"/>
          <w:color w:val="000000"/>
          <w:spacing w:val="1"/>
        </w:rPr>
        <w:t xml:space="preserve"> o</w:t>
      </w:r>
      <w:r w:rsidRPr="00AE23F9">
        <w:rPr>
          <w:rFonts w:eastAsia="Arial Unicode MS"/>
          <w:color w:val="000000"/>
        </w:rPr>
        <w:t>r com</w:t>
      </w:r>
      <w:r w:rsidRPr="00AE23F9">
        <w:rPr>
          <w:rFonts w:eastAsia="Arial Unicode MS"/>
          <w:color w:val="000000"/>
          <w:spacing w:val="1"/>
        </w:rPr>
        <w:t>pa</w:t>
      </w:r>
      <w:r w:rsidRPr="00AE23F9">
        <w:rPr>
          <w:rFonts w:eastAsia="Arial Unicode MS"/>
          <w:color w:val="000000"/>
          <w:spacing w:val="-1"/>
        </w:rPr>
        <w:t>n</w:t>
      </w:r>
      <w:r w:rsidRPr="00AE23F9">
        <w:rPr>
          <w:rFonts w:eastAsia="Arial Unicode MS"/>
          <w:color w:val="000000"/>
        </w:rPr>
        <w:t>y</w:t>
      </w:r>
      <w:r w:rsidRPr="00AE23F9">
        <w:rPr>
          <w:rFonts w:eastAsia="Arial Unicode MS"/>
          <w:color w:val="000000"/>
          <w:spacing w:val="-2"/>
        </w:rPr>
        <w:t xml:space="preserve"> </w:t>
      </w:r>
      <w:r w:rsidRPr="00AE23F9">
        <w:rPr>
          <w:rFonts w:eastAsia="Arial Unicode MS"/>
          <w:color w:val="000000"/>
        </w:rPr>
        <w:t xml:space="preserve">is </w:t>
      </w:r>
      <w:r w:rsidRPr="00AE23F9">
        <w:rPr>
          <w:rFonts w:eastAsia="Arial Unicode MS"/>
          <w:color w:val="000000"/>
          <w:spacing w:val="1"/>
        </w:rPr>
        <w:t>e</w:t>
      </w:r>
      <w:r w:rsidRPr="00AE23F9">
        <w:rPr>
          <w:rFonts w:eastAsia="Arial Unicode MS"/>
          <w:color w:val="000000"/>
          <w:spacing w:val="-2"/>
        </w:rPr>
        <w:t>x</w:t>
      </w:r>
      <w:r w:rsidRPr="00AE23F9">
        <w:rPr>
          <w:rFonts w:eastAsia="Arial Unicode MS"/>
          <w:color w:val="000000"/>
          <w:spacing w:val="1"/>
        </w:rPr>
        <w:t>emp</w:t>
      </w:r>
      <w:r w:rsidRPr="00AE23F9">
        <w:rPr>
          <w:rFonts w:eastAsia="Arial Unicode MS"/>
          <w:color w:val="000000"/>
        </w:rPr>
        <w:t>t.</w:t>
      </w:r>
      <w:r w:rsidRPr="00AE23F9">
        <w:rPr>
          <w:rFonts w:eastAsia="Arial Unicode MS"/>
          <w:color w:val="000000"/>
          <w:spacing w:val="8"/>
        </w:rPr>
        <w:t xml:space="preserve"> </w:t>
      </w:r>
      <w:r w:rsidRPr="00AE23F9">
        <w:rPr>
          <w:rFonts w:eastAsia="Arial Unicode MS"/>
          <w:color w:val="000000"/>
        </w:rPr>
        <w:t>Pl</w:t>
      </w:r>
      <w:r w:rsidRPr="00AE23F9">
        <w:rPr>
          <w:rFonts w:eastAsia="Arial Unicode MS"/>
          <w:color w:val="000000"/>
          <w:spacing w:val="-2"/>
        </w:rPr>
        <w:t>e</w:t>
      </w:r>
      <w:r w:rsidRPr="00AE23F9">
        <w:rPr>
          <w:rFonts w:eastAsia="Arial Unicode MS"/>
          <w:color w:val="000000"/>
          <w:spacing w:val="1"/>
        </w:rPr>
        <w:t>a</w:t>
      </w:r>
      <w:r w:rsidRPr="00AE23F9">
        <w:rPr>
          <w:rFonts w:eastAsia="Arial Unicode MS"/>
          <w:color w:val="000000"/>
        </w:rPr>
        <w:t>se</w:t>
      </w:r>
      <w:r w:rsidRPr="00AE23F9">
        <w:rPr>
          <w:rFonts w:eastAsia="Arial Unicode MS"/>
          <w:color w:val="000000"/>
          <w:spacing w:val="1"/>
        </w:rPr>
        <w:t xml:space="preserve"> </w:t>
      </w:r>
      <w:r w:rsidRPr="00AE23F9">
        <w:rPr>
          <w:rFonts w:eastAsia="Arial Unicode MS"/>
          <w:color w:val="000000"/>
        </w:rPr>
        <w:t>r</w:t>
      </w:r>
      <w:r w:rsidRPr="00AE23F9">
        <w:rPr>
          <w:rFonts w:eastAsia="Arial Unicode MS"/>
          <w:color w:val="000000"/>
          <w:spacing w:val="-2"/>
        </w:rPr>
        <w:t>e</w:t>
      </w:r>
      <w:r w:rsidRPr="00AE23F9">
        <w:rPr>
          <w:rFonts w:eastAsia="Arial Unicode MS"/>
          <w:color w:val="000000"/>
        </w:rPr>
        <w:t>f</w:t>
      </w:r>
      <w:r w:rsidRPr="00AE23F9">
        <w:rPr>
          <w:rFonts w:eastAsia="Arial Unicode MS"/>
          <w:color w:val="000000"/>
          <w:spacing w:val="1"/>
        </w:rPr>
        <w:t>e</w:t>
      </w:r>
      <w:r w:rsidRPr="00AE23F9">
        <w:rPr>
          <w:rFonts w:eastAsia="Arial Unicode MS"/>
          <w:color w:val="000000"/>
        </w:rPr>
        <w:t>r to</w:t>
      </w:r>
      <w:r w:rsidRPr="00AE23F9">
        <w:rPr>
          <w:rFonts w:eastAsia="Arial Unicode MS"/>
          <w:color w:val="000000"/>
          <w:spacing w:val="1"/>
        </w:rPr>
        <w:t xml:space="preserve"> </w:t>
      </w:r>
      <w:r w:rsidRPr="00AE23F9">
        <w:rPr>
          <w:rFonts w:eastAsia="Arial Unicode MS"/>
          <w:color w:val="000000"/>
          <w:spacing w:val="-1"/>
        </w:rPr>
        <w:t>S</w:t>
      </w:r>
      <w:r w:rsidRPr="00AE23F9">
        <w:rPr>
          <w:rFonts w:eastAsia="Arial Unicode MS"/>
          <w:color w:val="000000"/>
          <w:spacing w:val="1"/>
        </w:rPr>
        <w:t>e</w:t>
      </w:r>
      <w:r w:rsidRPr="00AE23F9">
        <w:rPr>
          <w:rFonts w:eastAsia="Arial Unicode MS"/>
          <w:color w:val="000000"/>
        </w:rPr>
        <w:t>cti</w:t>
      </w:r>
      <w:r w:rsidRPr="00AE23F9">
        <w:rPr>
          <w:rFonts w:eastAsia="Arial Unicode MS"/>
          <w:color w:val="000000"/>
          <w:spacing w:val="-1"/>
        </w:rPr>
        <w:t>o</w:t>
      </w:r>
      <w:r w:rsidRPr="00AE23F9">
        <w:rPr>
          <w:rFonts w:eastAsia="Arial Unicode MS"/>
          <w:color w:val="000000"/>
        </w:rPr>
        <w:t>n I</w:t>
      </w:r>
      <w:r w:rsidRPr="00AE23F9">
        <w:rPr>
          <w:rFonts w:eastAsia="Arial Unicode MS"/>
          <w:color w:val="000000"/>
          <w:spacing w:val="1"/>
        </w:rPr>
        <w:t>V</w:t>
      </w:r>
      <w:r w:rsidRPr="00AE23F9">
        <w:rPr>
          <w:rFonts w:eastAsia="Arial Unicode MS"/>
          <w:color w:val="000000"/>
        </w:rPr>
        <w:t>A3</w:t>
      </w:r>
      <w:r w:rsidRPr="00AE23F9">
        <w:rPr>
          <w:rFonts w:eastAsia="Arial Unicode MS"/>
          <w:color w:val="000000"/>
          <w:spacing w:val="-1"/>
        </w:rPr>
        <w:t xml:space="preserve"> o</w:t>
      </w:r>
      <w:r w:rsidRPr="00AE23F9">
        <w:rPr>
          <w:rFonts w:eastAsia="Arial Unicode MS"/>
          <w:color w:val="000000"/>
        </w:rPr>
        <w:t>f</w:t>
      </w:r>
      <w:r w:rsidRPr="00AE23F9">
        <w:rPr>
          <w:rFonts w:eastAsia="Arial Unicode MS"/>
          <w:color w:val="000000"/>
          <w:spacing w:val="3"/>
        </w:rPr>
        <w:t xml:space="preserve"> </w:t>
      </w:r>
      <w:r w:rsidRPr="00AE23F9">
        <w:rPr>
          <w:rFonts w:eastAsia="Arial Unicode MS"/>
          <w:color w:val="000000"/>
          <w:spacing w:val="-1"/>
        </w:rPr>
        <w:t>t</w:t>
      </w:r>
      <w:r w:rsidRPr="00AE23F9">
        <w:rPr>
          <w:rFonts w:eastAsia="Arial Unicode MS"/>
          <w:color w:val="000000"/>
          <w:spacing w:val="1"/>
        </w:rPr>
        <w:t>hi</w:t>
      </w:r>
      <w:r w:rsidRPr="00AE23F9">
        <w:rPr>
          <w:rFonts w:eastAsia="Arial Unicode MS"/>
          <w:color w:val="000000"/>
        </w:rPr>
        <w:t xml:space="preserve">s </w:t>
      </w:r>
      <w:r w:rsidRPr="00AE23F9">
        <w:rPr>
          <w:rFonts w:eastAsia="Arial Unicode MS"/>
          <w:color w:val="000000"/>
          <w:spacing w:val="-1"/>
        </w:rPr>
        <w:t>d</w:t>
      </w:r>
      <w:r w:rsidRPr="00AE23F9">
        <w:rPr>
          <w:rFonts w:eastAsia="Arial Unicode MS"/>
          <w:color w:val="000000"/>
          <w:spacing w:val="1"/>
        </w:rPr>
        <w:t>o</w:t>
      </w:r>
      <w:r w:rsidRPr="00AE23F9">
        <w:rPr>
          <w:rFonts w:eastAsia="Arial Unicode MS"/>
          <w:color w:val="000000"/>
        </w:rPr>
        <w:t>c</w:t>
      </w:r>
      <w:r w:rsidRPr="00AE23F9">
        <w:rPr>
          <w:rFonts w:eastAsia="Arial Unicode MS"/>
          <w:color w:val="000000"/>
          <w:spacing w:val="-1"/>
        </w:rPr>
        <w:t>u</w:t>
      </w:r>
      <w:r w:rsidRPr="00AE23F9">
        <w:rPr>
          <w:rFonts w:eastAsia="Arial Unicode MS"/>
          <w:color w:val="000000"/>
          <w:spacing w:val="1"/>
        </w:rPr>
        <w:t>me</w:t>
      </w:r>
      <w:r w:rsidRPr="00AE23F9">
        <w:rPr>
          <w:rFonts w:eastAsia="Arial Unicode MS"/>
          <w:color w:val="000000"/>
          <w:spacing w:val="-1"/>
        </w:rPr>
        <w:t>n</w:t>
      </w:r>
      <w:r w:rsidRPr="00AE23F9">
        <w:rPr>
          <w:rFonts w:eastAsia="Arial Unicode MS"/>
          <w:color w:val="000000"/>
        </w:rPr>
        <w:t>t</w:t>
      </w:r>
      <w:r w:rsidRPr="00AE23F9">
        <w:rPr>
          <w:rFonts w:eastAsia="Arial Unicode MS"/>
          <w:color w:val="000000"/>
          <w:spacing w:val="-1"/>
        </w:rPr>
        <w:t xml:space="preserve"> </w:t>
      </w:r>
      <w:r w:rsidRPr="00AE23F9">
        <w:rPr>
          <w:rFonts w:eastAsia="Arial Unicode MS"/>
          <w:color w:val="000000"/>
          <w:spacing w:val="1"/>
        </w:rPr>
        <w:t>an</w:t>
      </w:r>
      <w:r w:rsidRPr="00AE23F9">
        <w:rPr>
          <w:rFonts w:eastAsia="Arial Unicode MS"/>
          <w:color w:val="000000"/>
        </w:rPr>
        <w:t xml:space="preserve">d </w:t>
      </w:r>
      <w:hyperlink r:id="rId46" w:history="1">
        <w:r w:rsidRPr="00AE23F9">
          <w:rPr>
            <w:rFonts w:eastAsia="Arial Unicode MS"/>
            <w:color w:val="0000FF"/>
            <w:u w:val="single"/>
          </w:rPr>
          <w:t>https://www.generalservices.state.nm.us/statepurchasing/Pay_Equity.aspx</w:t>
        </w:r>
      </w:hyperlink>
      <w:r w:rsidRPr="00AE23F9">
        <w:rPr>
          <w:rFonts w:eastAsia="Arial Unicode MS"/>
          <w:color w:val="000000"/>
        </w:rPr>
        <w:t xml:space="preserve"> for f</w:t>
      </w:r>
      <w:r w:rsidRPr="00AE23F9">
        <w:rPr>
          <w:rFonts w:eastAsia="Arial Unicode MS"/>
          <w:color w:val="000000"/>
          <w:spacing w:val="1"/>
        </w:rPr>
        <w:t>o</w:t>
      </w:r>
      <w:r w:rsidRPr="00AE23F9">
        <w:rPr>
          <w:rFonts w:eastAsia="Arial Unicode MS"/>
          <w:color w:val="000000"/>
        </w:rPr>
        <w:t>r</w:t>
      </w:r>
      <w:r w:rsidRPr="00AE23F9">
        <w:rPr>
          <w:rFonts w:eastAsia="Arial Unicode MS"/>
          <w:color w:val="000000"/>
          <w:spacing w:val="1"/>
        </w:rPr>
        <w:t>m</w:t>
      </w:r>
      <w:r w:rsidRPr="00AE23F9">
        <w:rPr>
          <w:rFonts w:eastAsia="Arial Unicode MS"/>
          <w:color w:val="000000"/>
        </w:rPr>
        <w:t>s</w:t>
      </w:r>
      <w:r w:rsidRPr="00AE23F9">
        <w:rPr>
          <w:rFonts w:eastAsia="Arial Unicode MS"/>
          <w:color w:val="000000"/>
          <w:spacing w:val="-2"/>
        </w:rPr>
        <w:t xml:space="preserve"> </w:t>
      </w:r>
      <w:r w:rsidRPr="00AE23F9">
        <w:rPr>
          <w:rFonts w:eastAsia="Arial Unicode MS"/>
          <w:color w:val="000000"/>
          <w:spacing w:val="1"/>
        </w:rPr>
        <w:t>an</w:t>
      </w:r>
      <w:r w:rsidRPr="00AE23F9">
        <w:rPr>
          <w:rFonts w:eastAsia="Arial Unicode MS"/>
          <w:color w:val="000000"/>
        </w:rPr>
        <w:t>d</w:t>
      </w:r>
      <w:r w:rsidRPr="00AE23F9">
        <w:rPr>
          <w:rFonts w:eastAsia="Arial Unicode MS"/>
          <w:color w:val="000000"/>
          <w:spacing w:val="-1"/>
        </w:rPr>
        <w:t xml:space="preserve"> </w:t>
      </w:r>
      <w:r w:rsidRPr="00AE23F9">
        <w:rPr>
          <w:rFonts w:eastAsia="Arial Unicode MS"/>
          <w:color w:val="000000"/>
          <w:spacing w:val="1"/>
        </w:rPr>
        <w:t>a</w:t>
      </w:r>
      <w:r w:rsidRPr="00AE23F9">
        <w:rPr>
          <w:rFonts w:eastAsia="Arial Unicode MS"/>
          <w:color w:val="000000"/>
          <w:spacing w:val="-1"/>
        </w:rPr>
        <w:t>d</w:t>
      </w:r>
      <w:r w:rsidRPr="00AE23F9">
        <w:rPr>
          <w:rFonts w:eastAsia="Arial Unicode MS"/>
          <w:color w:val="000000"/>
          <w:spacing w:val="1"/>
        </w:rPr>
        <w:t>d</w:t>
      </w:r>
      <w:r w:rsidRPr="00AE23F9">
        <w:rPr>
          <w:rFonts w:eastAsia="Arial Unicode MS"/>
          <w:color w:val="000000"/>
        </w:rPr>
        <w:t>itio</w:t>
      </w:r>
      <w:r w:rsidRPr="00AE23F9">
        <w:rPr>
          <w:rFonts w:eastAsia="Arial Unicode MS"/>
          <w:color w:val="000000"/>
          <w:spacing w:val="-1"/>
        </w:rPr>
        <w:t>n</w:t>
      </w:r>
      <w:r w:rsidRPr="00AE23F9">
        <w:rPr>
          <w:rFonts w:eastAsia="Arial Unicode MS"/>
          <w:color w:val="000000"/>
          <w:spacing w:val="1"/>
        </w:rPr>
        <w:t>a</w:t>
      </w:r>
      <w:r w:rsidRPr="00AE23F9">
        <w:rPr>
          <w:rFonts w:eastAsia="Arial Unicode MS"/>
          <w:color w:val="000000"/>
        </w:rPr>
        <w:t xml:space="preserve">l </w:t>
      </w:r>
      <w:r w:rsidRPr="00AE23F9">
        <w:rPr>
          <w:rFonts w:eastAsia="Arial Unicode MS"/>
          <w:color w:val="000000"/>
          <w:spacing w:val="-1"/>
        </w:rPr>
        <w:t>g</w:t>
      </w:r>
      <w:r w:rsidRPr="00AE23F9">
        <w:rPr>
          <w:rFonts w:eastAsia="Arial Unicode MS"/>
          <w:color w:val="000000"/>
          <w:spacing w:val="1"/>
        </w:rPr>
        <w:t>u</w:t>
      </w:r>
      <w:r w:rsidRPr="00AE23F9">
        <w:rPr>
          <w:rFonts w:eastAsia="Arial Unicode MS"/>
          <w:color w:val="000000"/>
        </w:rPr>
        <w:t>id</w:t>
      </w:r>
      <w:r w:rsidRPr="00AE23F9">
        <w:rPr>
          <w:rFonts w:eastAsia="Arial Unicode MS"/>
          <w:color w:val="000000"/>
          <w:spacing w:val="1"/>
        </w:rPr>
        <w:t>an</w:t>
      </w:r>
      <w:r w:rsidRPr="00AE23F9">
        <w:rPr>
          <w:rFonts w:eastAsia="Arial Unicode MS"/>
          <w:color w:val="000000"/>
          <w:spacing w:val="-2"/>
        </w:rPr>
        <w:t>c</w:t>
      </w:r>
      <w:r w:rsidRPr="00AE23F9">
        <w:rPr>
          <w:rFonts w:eastAsia="Arial Unicode MS"/>
          <w:color w:val="000000"/>
          <w:spacing w:val="1"/>
        </w:rPr>
        <w:t>e.</w:t>
      </w:r>
    </w:p>
    <w:p w14:paraId="485F8AEF" w14:textId="77777777" w:rsidR="00AE23F9" w:rsidRPr="00AE23F9" w:rsidRDefault="00AE23F9" w:rsidP="00AE23F9">
      <w:pPr>
        <w:widowControl w:val="0"/>
        <w:autoSpaceDE w:val="0"/>
        <w:autoSpaceDN w:val="0"/>
        <w:jc w:val="both"/>
        <w:rPr>
          <w:rFonts w:eastAsia="Arial Unicode MS"/>
        </w:rPr>
      </w:pPr>
    </w:p>
    <w:p w14:paraId="1461CD31" w14:textId="77777777" w:rsidR="00AE23F9" w:rsidRPr="00AE23F9" w:rsidRDefault="00AE23F9" w:rsidP="00AE23F9">
      <w:pPr>
        <w:widowControl w:val="0"/>
        <w:autoSpaceDE w:val="0"/>
        <w:autoSpaceDN w:val="0"/>
        <w:jc w:val="both"/>
        <w:rPr>
          <w:rFonts w:eastAsia="Arial Unicode MS"/>
        </w:rPr>
      </w:pPr>
    </w:p>
    <w:p w14:paraId="07098687" w14:textId="77777777" w:rsidR="00AE23F9" w:rsidRPr="00AE23F9" w:rsidRDefault="00AE23F9" w:rsidP="00AE23F9">
      <w:pPr>
        <w:widowControl w:val="0"/>
        <w:autoSpaceDE w:val="0"/>
        <w:autoSpaceDN w:val="0"/>
        <w:jc w:val="both"/>
        <w:rPr>
          <w:rFonts w:eastAsia="Arial Unicode MS"/>
          <w:b/>
          <w:bCs/>
          <w:i/>
          <w:iCs/>
        </w:rPr>
      </w:pPr>
      <w:r w:rsidRPr="00AE23F9">
        <w:rPr>
          <w:rFonts w:eastAsia="Arial Unicode MS"/>
          <w:b/>
          <w:bCs/>
          <w:i/>
          <w:iCs/>
        </w:rPr>
        <w:t>I certify that the information provided through these assurances to the Human Services Department is true and correct, and I fully assure compliance with all the requirements cited above.</w:t>
      </w:r>
    </w:p>
    <w:p w14:paraId="137AA597" w14:textId="77777777" w:rsidR="00AE23F9" w:rsidRPr="00AE23F9" w:rsidRDefault="00AE23F9" w:rsidP="00AE23F9">
      <w:pPr>
        <w:widowControl w:val="0"/>
        <w:autoSpaceDE w:val="0"/>
        <w:autoSpaceDN w:val="0"/>
        <w:jc w:val="both"/>
        <w:rPr>
          <w:rFonts w:eastAsia="Arial Unicode MS"/>
          <w:b/>
          <w:bCs/>
          <w:i/>
          <w:iCs/>
        </w:rPr>
      </w:pPr>
    </w:p>
    <w:p w14:paraId="632F3C57" w14:textId="77777777" w:rsidR="00AE23F9" w:rsidRPr="00AE23F9" w:rsidRDefault="00AE23F9" w:rsidP="00AE23F9">
      <w:pPr>
        <w:widowControl w:val="0"/>
        <w:autoSpaceDE w:val="0"/>
        <w:autoSpaceDN w:val="0"/>
        <w:rPr>
          <w:rFonts w:eastAsia="Arial Unicode MS"/>
        </w:rPr>
      </w:pPr>
      <w:r w:rsidRPr="00AE23F9">
        <w:rPr>
          <w:rFonts w:eastAsia="Arial Unicode MS"/>
        </w:rPr>
        <w:t>___________________________________________</w:t>
      </w:r>
      <w:r w:rsidRPr="00AE23F9">
        <w:rPr>
          <w:rFonts w:eastAsia="Arial Unicode MS"/>
        </w:rPr>
        <w:tab/>
        <w:t>________________________</w:t>
      </w:r>
    </w:p>
    <w:p w14:paraId="262AAF12" w14:textId="77777777" w:rsidR="00AE23F9" w:rsidRPr="00AE23F9" w:rsidRDefault="00AE23F9" w:rsidP="00AE23F9">
      <w:pPr>
        <w:widowControl w:val="0"/>
        <w:autoSpaceDE w:val="0"/>
        <w:autoSpaceDN w:val="0"/>
        <w:rPr>
          <w:rFonts w:eastAsia="Arial Unicode MS"/>
        </w:rPr>
      </w:pPr>
      <w:r w:rsidRPr="00AE23F9">
        <w:rPr>
          <w:rFonts w:eastAsia="Arial Unicode MS"/>
        </w:rPr>
        <w:t>Authorized Signature of Agency</w:t>
      </w:r>
      <w:r w:rsidRPr="00AE23F9">
        <w:rPr>
          <w:rFonts w:eastAsia="Arial Unicode MS"/>
        </w:rPr>
        <w:tab/>
      </w:r>
      <w:r w:rsidRPr="00AE23F9">
        <w:rPr>
          <w:rFonts w:eastAsia="Arial Unicode MS"/>
        </w:rPr>
        <w:tab/>
      </w:r>
      <w:r w:rsidRPr="00AE23F9">
        <w:rPr>
          <w:rFonts w:eastAsia="Arial Unicode MS"/>
        </w:rPr>
        <w:tab/>
      </w:r>
      <w:r w:rsidRPr="00AE23F9">
        <w:rPr>
          <w:rFonts w:eastAsia="Arial Unicode MS"/>
        </w:rPr>
        <w:tab/>
        <w:t>Date</w:t>
      </w:r>
    </w:p>
    <w:p w14:paraId="4E8B1ABB" w14:textId="77777777" w:rsidR="00AE23F9" w:rsidRPr="00AE23F9" w:rsidRDefault="00AE23F9" w:rsidP="00AE23F9">
      <w:pPr>
        <w:widowControl w:val="0"/>
        <w:autoSpaceDE w:val="0"/>
        <w:autoSpaceDN w:val="0"/>
        <w:rPr>
          <w:rFonts w:eastAsia="Arial Unicode MS"/>
        </w:rPr>
      </w:pPr>
    </w:p>
    <w:p w14:paraId="498D65EE" w14:textId="77777777" w:rsidR="00AE23F9" w:rsidRPr="00AE23F9" w:rsidRDefault="00AE23F9" w:rsidP="00AE23F9">
      <w:pPr>
        <w:widowControl w:val="0"/>
        <w:autoSpaceDE w:val="0"/>
        <w:autoSpaceDN w:val="0"/>
        <w:rPr>
          <w:rFonts w:eastAsia="Arial Unicode MS"/>
        </w:rPr>
      </w:pPr>
    </w:p>
    <w:p w14:paraId="4359E99C" w14:textId="77777777" w:rsidR="00AE23F9" w:rsidRDefault="00AE23F9" w:rsidP="00AE23F9">
      <w:pPr>
        <w:widowControl w:val="0"/>
        <w:autoSpaceDE w:val="0"/>
        <w:autoSpaceDN w:val="0"/>
        <w:rPr>
          <w:rFonts w:eastAsia="Arial Unicode MS"/>
        </w:rPr>
      </w:pPr>
      <w:r w:rsidRPr="00AE23F9">
        <w:rPr>
          <w:rFonts w:eastAsia="Arial Unicode MS"/>
        </w:rPr>
        <w:t>___________________________________________</w:t>
      </w:r>
    </w:p>
    <w:p w14:paraId="786CB318" w14:textId="05DB2653" w:rsidR="00AE23F9" w:rsidRPr="00AE23F9" w:rsidRDefault="00AE23F9" w:rsidP="00AE23F9">
      <w:pPr>
        <w:widowControl w:val="0"/>
        <w:autoSpaceDE w:val="0"/>
        <w:autoSpaceDN w:val="0"/>
        <w:rPr>
          <w:rFonts w:eastAsia="Arial Unicode MS"/>
        </w:rPr>
      </w:pPr>
      <w:r>
        <w:rPr>
          <w:rFonts w:eastAsia="Arial Unicode MS"/>
        </w:rPr>
        <w:t>Title</w:t>
      </w:r>
    </w:p>
    <w:p w14:paraId="2EED8B50" w14:textId="02C602BF" w:rsidR="00AE23F9" w:rsidRDefault="00AE23F9" w:rsidP="001F2DA9">
      <w:pPr>
        <w:pStyle w:val="Heading1"/>
      </w:pPr>
    </w:p>
    <w:p w14:paraId="01641DE0" w14:textId="78DACE99" w:rsidR="00AE23F9" w:rsidRDefault="00AE23F9" w:rsidP="00AE23F9"/>
    <w:p w14:paraId="7D34CB91" w14:textId="6D7280C5" w:rsidR="00AE23F9" w:rsidRDefault="00AE23F9" w:rsidP="00AE23F9"/>
    <w:p w14:paraId="5CC2F296" w14:textId="3DE1496C" w:rsidR="00AE23F9" w:rsidRDefault="00AE23F9" w:rsidP="00AE23F9"/>
    <w:p w14:paraId="06CA816A" w14:textId="21D3766F" w:rsidR="00AE23F9" w:rsidRDefault="00AE23F9" w:rsidP="00AE23F9"/>
    <w:p w14:paraId="48733945" w14:textId="0768E7B5" w:rsidR="00AE23F9" w:rsidRDefault="00AE23F9" w:rsidP="00AE23F9"/>
    <w:p w14:paraId="0E45C5AC" w14:textId="69468987" w:rsidR="00AE23F9" w:rsidRDefault="00AE23F9" w:rsidP="001F2DA9">
      <w:pPr>
        <w:pStyle w:val="Heading1"/>
      </w:pPr>
    </w:p>
    <w:p w14:paraId="5216F5C1" w14:textId="55DED4AA" w:rsidR="00AE23F9" w:rsidRDefault="00AE23F9" w:rsidP="00AE23F9"/>
    <w:p w14:paraId="609158A5" w14:textId="43029872" w:rsidR="00AE23F9" w:rsidRDefault="00AE23F9" w:rsidP="00AE23F9"/>
    <w:p w14:paraId="559F1379" w14:textId="52BADC6D" w:rsidR="00AE23F9" w:rsidRDefault="00AE23F9" w:rsidP="00AE23F9"/>
    <w:p w14:paraId="65A728C6" w14:textId="58D41257" w:rsidR="00AE23F9" w:rsidRDefault="00AE23F9" w:rsidP="00AE23F9"/>
    <w:p w14:paraId="5AD06859" w14:textId="084008E2" w:rsidR="00AE23F9" w:rsidRDefault="00AE23F9" w:rsidP="00AE23F9"/>
    <w:p w14:paraId="1BA184D2" w14:textId="2AEA4753" w:rsidR="00AE23F9" w:rsidRDefault="00AE23F9" w:rsidP="00AE23F9"/>
    <w:p w14:paraId="78BEFC1D" w14:textId="68B6D0FB" w:rsidR="00213E95" w:rsidRDefault="00213E95" w:rsidP="00AE23F9"/>
    <w:p w14:paraId="487C2957" w14:textId="5E4AC79E" w:rsidR="00213E95" w:rsidRDefault="00213E95" w:rsidP="00AE23F9"/>
    <w:p w14:paraId="75D8F081" w14:textId="1E8F8B96" w:rsidR="00213E95" w:rsidRDefault="00213E95" w:rsidP="00AE23F9"/>
    <w:p w14:paraId="03EAC3C0" w14:textId="60645073" w:rsidR="00213E95" w:rsidRDefault="00213E95" w:rsidP="00AE23F9"/>
    <w:p w14:paraId="036F325C" w14:textId="77777777" w:rsidR="00213E95" w:rsidRDefault="00213E95" w:rsidP="00AE23F9"/>
    <w:p w14:paraId="14CED990" w14:textId="4201BB1A" w:rsidR="00AE23F9" w:rsidRDefault="00AE23F9" w:rsidP="00AE23F9"/>
    <w:p w14:paraId="5773ACA3" w14:textId="3534C691" w:rsidR="00B56030" w:rsidRDefault="00B56030" w:rsidP="00AE23F9"/>
    <w:p w14:paraId="44B2752D" w14:textId="4A42F2E4" w:rsidR="00B56030" w:rsidRDefault="00B56030" w:rsidP="00AE23F9"/>
    <w:p w14:paraId="056CE05C" w14:textId="77777777" w:rsidR="009E22B8" w:rsidRDefault="009E22B8" w:rsidP="00AE23F9"/>
    <w:p w14:paraId="57DED9FA" w14:textId="77777777" w:rsidR="00B56030" w:rsidRDefault="00B56030" w:rsidP="00AE23F9"/>
    <w:p w14:paraId="0316686B" w14:textId="77777777" w:rsidR="00AE23F9" w:rsidRDefault="00AE23F9" w:rsidP="00AE23F9"/>
    <w:p w14:paraId="750D51AC" w14:textId="1B0339E9" w:rsidR="00AE23F9" w:rsidRDefault="00AE23F9" w:rsidP="00AE23F9"/>
    <w:p w14:paraId="65D14E06" w14:textId="77777777" w:rsidR="00AE23F9" w:rsidRPr="00AE23F9" w:rsidRDefault="00AE23F9" w:rsidP="00AE23F9"/>
    <w:p w14:paraId="562737A6" w14:textId="125452A8" w:rsidR="00DA6E6D" w:rsidRPr="00735B95" w:rsidRDefault="00173446" w:rsidP="001F2DA9">
      <w:pPr>
        <w:pStyle w:val="Heading1"/>
      </w:pPr>
      <w:bookmarkStart w:id="349" w:name="_Toc130213912"/>
      <w:r w:rsidRPr="00735B95">
        <w:lastRenderedPageBreak/>
        <w:t>APPENDIX</w:t>
      </w:r>
      <w:r w:rsidR="001206A3" w:rsidRPr="00735B95">
        <w:t xml:space="preserve"> </w:t>
      </w:r>
      <w:bookmarkEnd w:id="344"/>
      <w:bookmarkEnd w:id="345"/>
      <w:r w:rsidR="00741F88">
        <w:t>E</w:t>
      </w:r>
      <w:r w:rsidR="00217C60">
        <w:t xml:space="preserve"> - </w:t>
      </w:r>
      <w:bookmarkStart w:id="350" w:name="_Toc112682257"/>
      <w:r w:rsidR="00B40715" w:rsidRPr="00735B95">
        <w:t xml:space="preserve">DRAFT </w:t>
      </w:r>
      <w:r w:rsidR="00DA6E6D" w:rsidRPr="00735B95">
        <w:t>CONTRACT</w:t>
      </w:r>
      <w:bookmarkEnd w:id="349"/>
      <w:bookmarkEnd w:id="350"/>
    </w:p>
    <w:p w14:paraId="383A9C43" w14:textId="77777777" w:rsidR="009E22B8" w:rsidRPr="009E22B8" w:rsidRDefault="009E22B8" w:rsidP="009E22B8">
      <w:pPr>
        <w:widowControl w:val="0"/>
        <w:autoSpaceDE w:val="0"/>
        <w:autoSpaceDN w:val="0"/>
        <w:adjustRightInd w:val="0"/>
        <w:jc w:val="center"/>
        <w:rPr>
          <w:b/>
        </w:rPr>
      </w:pPr>
    </w:p>
    <w:p w14:paraId="3B898684" w14:textId="77777777" w:rsidR="009E22B8" w:rsidRPr="009E22B8" w:rsidRDefault="009E22B8" w:rsidP="00CD7759">
      <w:pPr>
        <w:jc w:val="center"/>
      </w:pPr>
      <w:r w:rsidRPr="009E22B8">
        <w:t>STATE OF NEW MEXICO</w:t>
      </w:r>
    </w:p>
    <w:p w14:paraId="25FA3711" w14:textId="77777777" w:rsidR="009E22B8" w:rsidRPr="009E22B8" w:rsidRDefault="009E22B8" w:rsidP="009E22B8">
      <w:pPr>
        <w:tabs>
          <w:tab w:val="center" w:pos="4680"/>
        </w:tabs>
        <w:autoSpaceDE w:val="0"/>
        <w:autoSpaceDN w:val="0"/>
        <w:adjustRightInd w:val="0"/>
        <w:jc w:val="center"/>
        <w:rPr>
          <w:b/>
        </w:rPr>
      </w:pPr>
      <w:r w:rsidRPr="009E22B8">
        <w:rPr>
          <w:b/>
        </w:rPr>
        <w:t>(NAME OF AGENCY)</w:t>
      </w:r>
    </w:p>
    <w:p w14:paraId="0B1F5B19" w14:textId="77777777" w:rsidR="009E22B8" w:rsidRPr="009E22B8" w:rsidRDefault="009E22B8" w:rsidP="009E22B8">
      <w:pPr>
        <w:tabs>
          <w:tab w:val="center" w:pos="4680"/>
        </w:tabs>
        <w:autoSpaceDE w:val="0"/>
        <w:autoSpaceDN w:val="0"/>
        <w:adjustRightInd w:val="0"/>
        <w:jc w:val="center"/>
        <w:rPr>
          <w:b/>
          <w:bCs/>
          <w:i/>
          <w:iCs/>
        </w:rPr>
      </w:pPr>
      <w:r w:rsidRPr="009E22B8">
        <w:t xml:space="preserve">PROFESSIONAL SERVICES CONTRACT </w:t>
      </w:r>
      <w:r w:rsidRPr="009E22B8">
        <w:rPr>
          <w:b/>
          <w:bCs/>
        </w:rPr>
        <w:t>#_________________________</w:t>
      </w:r>
    </w:p>
    <w:p w14:paraId="4CF69257" w14:textId="77777777" w:rsidR="009E22B8" w:rsidRPr="009E22B8" w:rsidRDefault="009E22B8" w:rsidP="009E22B8">
      <w:pPr>
        <w:autoSpaceDE w:val="0"/>
        <w:autoSpaceDN w:val="0"/>
        <w:adjustRightInd w:val="0"/>
        <w:ind w:firstLine="8640"/>
        <w:jc w:val="both"/>
        <w:rPr>
          <w:i/>
          <w:iCs/>
        </w:rPr>
      </w:pPr>
    </w:p>
    <w:p w14:paraId="2A58FFA7" w14:textId="77777777" w:rsidR="009E22B8" w:rsidRPr="009E22B8" w:rsidRDefault="009E22B8" w:rsidP="009E22B8">
      <w:pPr>
        <w:autoSpaceDE w:val="0"/>
        <w:autoSpaceDN w:val="0"/>
        <w:adjustRightInd w:val="0"/>
        <w:jc w:val="both"/>
        <w:rPr>
          <w:szCs w:val="22"/>
        </w:rPr>
      </w:pPr>
      <w:r w:rsidRPr="009E22B8">
        <w:rPr>
          <w:szCs w:val="22"/>
        </w:rPr>
        <w:t xml:space="preserve">THIS AGREEMENT is made and entered into by and between the State of New Mexico, </w:t>
      </w:r>
      <w:r w:rsidRPr="009E22B8">
        <w:rPr>
          <w:b/>
          <w:szCs w:val="22"/>
        </w:rPr>
        <w:t>NAME OF AGENCY</w:t>
      </w:r>
      <w:r w:rsidRPr="009E22B8">
        <w:rPr>
          <w:szCs w:val="22"/>
        </w:rPr>
        <w:t xml:space="preserve">, hereinafter referred to as the “Agency,” and </w:t>
      </w:r>
      <w:r w:rsidRPr="009E22B8">
        <w:rPr>
          <w:b/>
          <w:szCs w:val="22"/>
        </w:rPr>
        <w:t>NAME OF CONTRACTOR</w:t>
      </w:r>
      <w:r w:rsidRPr="009E22B8">
        <w:rPr>
          <w:szCs w:val="22"/>
        </w:rPr>
        <w:t xml:space="preserve">, hereinafter referred to as the “Contractor,” and is effective as of the date set forth below upon which it is executed by the General Services Department/State Purchasing Division (GSD/SPD Contracts Review Bureau). </w:t>
      </w:r>
    </w:p>
    <w:p w14:paraId="335480A9" w14:textId="77777777" w:rsidR="009E22B8" w:rsidRPr="009E22B8" w:rsidRDefault="009E22B8" w:rsidP="009E22B8">
      <w:pPr>
        <w:autoSpaceDE w:val="0"/>
        <w:autoSpaceDN w:val="0"/>
        <w:adjustRightInd w:val="0"/>
        <w:jc w:val="both"/>
        <w:rPr>
          <w:i/>
          <w:iCs/>
          <w:szCs w:val="22"/>
        </w:rPr>
      </w:pPr>
    </w:p>
    <w:p w14:paraId="4BD8A8D0" w14:textId="77777777" w:rsidR="009E22B8" w:rsidRPr="009E22B8" w:rsidRDefault="009E22B8" w:rsidP="009E22B8">
      <w:pPr>
        <w:autoSpaceDE w:val="0"/>
        <w:autoSpaceDN w:val="0"/>
        <w:adjustRightInd w:val="0"/>
        <w:jc w:val="both"/>
        <w:rPr>
          <w:i/>
          <w:iCs/>
          <w:szCs w:val="22"/>
        </w:rPr>
      </w:pPr>
      <w:r w:rsidRPr="009E22B8">
        <w:rPr>
          <w:szCs w:val="22"/>
        </w:rPr>
        <w:t>IT IS AGREED BETWEEN THE PARTIES:</w:t>
      </w:r>
    </w:p>
    <w:p w14:paraId="51D11019" w14:textId="77777777" w:rsidR="009E22B8" w:rsidRPr="009E22B8" w:rsidRDefault="009E22B8" w:rsidP="009E22B8">
      <w:pPr>
        <w:tabs>
          <w:tab w:val="left" w:pos="-1440"/>
        </w:tabs>
        <w:autoSpaceDE w:val="0"/>
        <w:autoSpaceDN w:val="0"/>
        <w:adjustRightInd w:val="0"/>
        <w:jc w:val="both"/>
        <w:rPr>
          <w:i/>
          <w:iCs/>
          <w:szCs w:val="22"/>
        </w:rPr>
      </w:pPr>
    </w:p>
    <w:p w14:paraId="5C63756F" w14:textId="77777777" w:rsidR="009E22B8" w:rsidRPr="009E22B8" w:rsidRDefault="009E22B8" w:rsidP="009E22B8">
      <w:pPr>
        <w:keepNext/>
        <w:tabs>
          <w:tab w:val="left" w:pos="-1440"/>
        </w:tabs>
        <w:autoSpaceDE w:val="0"/>
        <w:autoSpaceDN w:val="0"/>
        <w:adjustRightInd w:val="0"/>
        <w:jc w:val="both"/>
        <w:rPr>
          <w:b/>
          <w:szCs w:val="22"/>
        </w:rPr>
      </w:pPr>
      <w:r w:rsidRPr="009E22B8">
        <w:rPr>
          <w:b/>
          <w:szCs w:val="22"/>
        </w:rPr>
        <w:t>1.</w:t>
      </w:r>
      <w:r w:rsidRPr="009E22B8">
        <w:rPr>
          <w:b/>
          <w:szCs w:val="22"/>
        </w:rPr>
        <w:tab/>
      </w:r>
      <w:r w:rsidRPr="009E22B8">
        <w:rPr>
          <w:b/>
          <w:szCs w:val="22"/>
          <w:u w:val="single"/>
        </w:rPr>
        <w:t>Scope of Work.</w:t>
      </w:r>
    </w:p>
    <w:p w14:paraId="6E9D01CE" w14:textId="77777777" w:rsidR="009E22B8" w:rsidRPr="009E22B8" w:rsidRDefault="009E22B8" w:rsidP="009E22B8">
      <w:pPr>
        <w:autoSpaceDE w:val="0"/>
        <w:autoSpaceDN w:val="0"/>
        <w:adjustRightInd w:val="0"/>
        <w:ind w:firstLine="720"/>
        <w:jc w:val="both"/>
        <w:rPr>
          <w:szCs w:val="22"/>
        </w:rPr>
      </w:pPr>
      <w:r w:rsidRPr="009E22B8">
        <w:rPr>
          <w:szCs w:val="22"/>
        </w:rPr>
        <w:t>The Contractor shall perform the following work:</w:t>
      </w:r>
    </w:p>
    <w:p w14:paraId="185B3DEA" w14:textId="77777777" w:rsidR="009E22B8" w:rsidRPr="009E22B8" w:rsidRDefault="009E22B8" w:rsidP="009E22B8">
      <w:pPr>
        <w:autoSpaceDE w:val="0"/>
        <w:autoSpaceDN w:val="0"/>
        <w:adjustRightInd w:val="0"/>
        <w:jc w:val="both"/>
        <w:rPr>
          <w:szCs w:val="22"/>
          <w:u w:val="single"/>
        </w:rPr>
      </w:pPr>
    </w:p>
    <w:p w14:paraId="7F62FA11" w14:textId="77777777" w:rsidR="009E22B8" w:rsidRPr="009E22B8" w:rsidRDefault="009E22B8" w:rsidP="009E22B8">
      <w:pPr>
        <w:keepNext/>
        <w:tabs>
          <w:tab w:val="left" w:pos="-1440"/>
        </w:tabs>
        <w:autoSpaceDE w:val="0"/>
        <w:autoSpaceDN w:val="0"/>
        <w:adjustRightInd w:val="0"/>
        <w:jc w:val="both"/>
        <w:rPr>
          <w:b/>
          <w:i/>
          <w:iCs/>
          <w:szCs w:val="22"/>
          <w:u w:val="single"/>
        </w:rPr>
      </w:pPr>
      <w:r w:rsidRPr="009E22B8">
        <w:rPr>
          <w:b/>
          <w:szCs w:val="22"/>
        </w:rPr>
        <w:t>2.</w:t>
      </w:r>
      <w:r w:rsidRPr="009E22B8">
        <w:rPr>
          <w:b/>
          <w:szCs w:val="22"/>
        </w:rPr>
        <w:tab/>
      </w:r>
      <w:r w:rsidRPr="009E22B8">
        <w:rPr>
          <w:b/>
          <w:szCs w:val="22"/>
          <w:u w:val="single"/>
        </w:rPr>
        <w:t>Compensation</w:t>
      </w:r>
      <w:r w:rsidRPr="009E22B8">
        <w:rPr>
          <w:b/>
          <w:i/>
          <w:iCs/>
          <w:szCs w:val="22"/>
          <w:u w:val="single"/>
        </w:rPr>
        <w:t>.</w:t>
      </w:r>
    </w:p>
    <w:p w14:paraId="132069FF" w14:textId="77777777" w:rsidR="009E22B8" w:rsidRPr="009E22B8" w:rsidRDefault="009E22B8" w:rsidP="009E2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szCs w:val="22"/>
        </w:rPr>
      </w:pPr>
      <w:r w:rsidRPr="009E22B8">
        <w:rPr>
          <w:szCs w:val="22"/>
        </w:rPr>
        <w:t>A.</w:t>
      </w:r>
      <w:r w:rsidRPr="009E22B8">
        <w:rPr>
          <w:i/>
          <w:iCs/>
          <w:szCs w:val="22"/>
        </w:rPr>
        <w:tab/>
      </w:r>
      <w:r w:rsidRPr="009E22B8">
        <w:rPr>
          <w:szCs w:val="22"/>
        </w:rPr>
        <w:t xml:space="preserve">The Agency shall pay to the Contractor in full payment for services satisfactorily </w:t>
      </w:r>
    </w:p>
    <w:p w14:paraId="5D8F0D03" w14:textId="77777777" w:rsidR="009E22B8" w:rsidRPr="009E22B8" w:rsidRDefault="009E22B8" w:rsidP="009E2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bCs/>
        </w:rPr>
      </w:pPr>
      <w:r w:rsidRPr="009E22B8">
        <w:rPr>
          <w:szCs w:val="22"/>
        </w:rPr>
        <w:t xml:space="preserve">performed at the rate of ______________ dollars ($__________) per hour (OR BASED UPON DELIVERABLES, MILESTONES, BUDGET, ETC.), such compensation not to exceed (AMOUNT), excluding gross receipts tax. The New Mexico gross receipts tax levied on the amounts payable under this Agreement totaling (AMOUNT) shall be paid by the Agency to the Contractor. </w:t>
      </w:r>
      <w:r w:rsidRPr="009E22B8">
        <w:rPr>
          <w:b/>
          <w:iCs/>
        </w:rPr>
        <w:t xml:space="preserve">The total amount payable to the Contractor under this Agreement, including gross receipts tax and expenses, shall not exceed (AMOUNT). </w:t>
      </w:r>
      <w:r w:rsidRPr="009E22B8">
        <w:rPr>
          <w:b/>
        </w:rPr>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53F320D4" w14:textId="77777777" w:rsidR="009E22B8" w:rsidRPr="009E22B8" w:rsidRDefault="009E22B8" w:rsidP="009E22B8">
      <w:pPr>
        <w:tabs>
          <w:tab w:val="left" w:pos="-1440"/>
        </w:tabs>
        <w:autoSpaceDE w:val="0"/>
        <w:autoSpaceDN w:val="0"/>
        <w:adjustRightInd w:val="0"/>
        <w:jc w:val="both"/>
        <w:rPr>
          <w:szCs w:val="22"/>
        </w:rPr>
      </w:pPr>
    </w:p>
    <w:p w14:paraId="313F3EB5" w14:textId="77777777" w:rsidR="009E22B8" w:rsidRPr="009E22B8" w:rsidRDefault="009E22B8" w:rsidP="009E22B8">
      <w:pPr>
        <w:tabs>
          <w:tab w:val="left" w:pos="-1440"/>
        </w:tabs>
        <w:autoSpaceDE w:val="0"/>
        <w:autoSpaceDN w:val="0"/>
        <w:adjustRightInd w:val="0"/>
        <w:ind w:firstLine="720"/>
        <w:jc w:val="both"/>
        <w:rPr>
          <w:bCs/>
          <w:szCs w:val="22"/>
        </w:rPr>
      </w:pPr>
      <w:r w:rsidRPr="009E22B8">
        <w:rPr>
          <w:szCs w:val="22"/>
        </w:rPr>
        <w:t>B.</w:t>
      </w:r>
      <w:r w:rsidRPr="009E22B8">
        <w:rPr>
          <w:szCs w:val="22"/>
        </w:rPr>
        <w:tab/>
        <w:t>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6255697D" w14:textId="77777777" w:rsidR="009E22B8" w:rsidRPr="009E22B8" w:rsidRDefault="009E22B8" w:rsidP="009E22B8">
      <w:pPr>
        <w:tabs>
          <w:tab w:val="left" w:pos="-1440"/>
        </w:tabs>
        <w:autoSpaceDE w:val="0"/>
        <w:autoSpaceDN w:val="0"/>
        <w:adjustRightInd w:val="0"/>
        <w:ind w:left="1440" w:hanging="1440"/>
        <w:jc w:val="both"/>
        <w:rPr>
          <w:szCs w:val="22"/>
        </w:rPr>
      </w:pPr>
    </w:p>
    <w:p w14:paraId="01BCC20C" w14:textId="77777777" w:rsidR="009E22B8" w:rsidRPr="009E22B8" w:rsidRDefault="009E22B8" w:rsidP="009E22B8">
      <w:pPr>
        <w:tabs>
          <w:tab w:val="left" w:pos="-1440"/>
        </w:tabs>
        <w:autoSpaceDE w:val="0"/>
        <w:autoSpaceDN w:val="0"/>
        <w:adjustRightInd w:val="0"/>
        <w:jc w:val="center"/>
        <w:rPr>
          <w:b/>
        </w:rPr>
      </w:pPr>
      <w:r w:rsidRPr="009E22B8">
        <w:rPr>
          <w:b/>
        </w:rPr>
        <w:t>(—OR—)</w:t>
      </w:r>
    </w:p>
    <w:p w14:paraId="416CED79" w14:textId="77777777" w:rsidR="009E22B8" w:rsidRPr="009E22B8" w:rsidRDefault="009E22B8" w:rsidP="009E22B8">
      <w:pPr>
        <w:tabs>
          <w:tab w:val="left" w:pos="-1440"/>
        </w:tabs>
        <w:autoSpaceDE w:val="0"/>
        <w:autoSpaceDN w:val="0"/>
        <w:adjustRightInd w:val="0"/>
        <w:jc w:val="both"/>
        <w:rPr>
          <w:b/>
        </w:rPr>
      </w:pPr>
    </w:p>
    <w:p w14:paraId="0ADF0DC2" w14:textId="77777777" w:rsidR="009E22B8" w:rsidRPr="009E22B8" w:rsidRDefault="009E22B8" w:rsidP="009E22B8">
      <w:pPr>
        <w:tabs>
          <w:tab w:val="left" w:pos="-1440"/>
        </w:tabs>
        <w:autoSpaceDE w:val="0"/>
        <w:autoSpaceDN w:val="0"/>
        <w:adjustRightInd w:val="0"/>
        <w:jc w:val="both"/>
      </w:pPr>
      <w:r w:rsidRPr="009E22B8">
        <w:rPr>
          <w:b/>
        </w:rPr>
        <w:t>(CHOICE – MULTI-YEAR)</w:t>
      </w:r>
    </w:p>
    <w:p w14:paraId="2A1F8AF1" w14:textId="77777777" w:rsidR="009E22B8" w:rsidRPr="009E22B8" w:rsidRDefault="009E22B8" w:rsidP="009E22B8">
      <w:pPr>
        <w:tabs>
          <w:tab w:val="left" w:pos="-1440"/>
        </w:tabs>
        <w:autoSpaceDE w:val="0"/>
        <w:autoSpaceDN w:val="0"/>
        <w:adjustRightInd w:val="0"/>
        <w:ind w:firstLine="720"/>
        <w:jc w:val="both"/>
        <w:rPr>
          <w:b/>
          <w:bCs/>
        </w:rPr>
      </w:pPr>
      <w:r w:rsidRPr="009E22B8">
        <w:t>A.</w:t>
      </w:r>
      <w:r w:rsidRPr="009E22B8">
        <w:tab/>
      </w:r>
      <w:r w:rsidRPr="009E22B8">
        <w:rPr>
          <w:bCs/>
        </w:rPr>
        <w:t xml:space="preserve">The Agency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Agency to the Contractor. </w:t>
      </w:r>
      <w:r w:rsidRPr="009E22B8">
        <w:rPr>
          <w:b/>
          <w:iCs/>
        </w:rPr>
        <w:t xml:space="preserve">The total amount payable to the Contractor </w:t>
      </w:r>
      <w:r w:rsidRPr="009E22B8">
        <w:rPr>
          <w:b/>
          <w:iCs/>
        </w:rPr>
        <w:lastRenderedPageBreak/>
        <w:t>under this Agreement, including gross receipts tax and expenses, shall not exceed (AMOUNT) in FYXX.</w:t>
      </w:r>
    </w:p>
    <w:p w14:paraId="172213A0" w14:textId="77777777" w:rsidR="009E22B8" w:rsidRPr="009E22B8" w:rsidRDefault="009E22B8" w:rsidP="009E22B8">
      <w:pPr>
        <w:widowControl w:val="0"/>
        <w:autoSpaceDE w:val="0"/>
        <w:autoSpaceDN w:val="0"/>
        <w:adjustRightInd w:val="0"/>
        <w:jc w:val="both"/>
        <w:rPr>
          <w:bCs/>
        </w:rPr>
      </w:pPr>
    </w:p>
    <w:p w14:paraId="11578CF6" w14:textId="77777777" w:rsidR="009E22B8" w:rsidRPr="009E22B8" w:rsidRDefault="009E22B8" w:rsidP="009E22B8">
      <w:pPr>
        <w:widowControl w:val="0"/>
        <w:autoSpaceDE w:val="0"/>
        <w:autoSpaceDN w:val="0"/>
        <w:adjustRightInd w:val="0"/>
        <w:jc w:val="both"/>
        <w:rPr>
          <w:bCs/>
        </w:rPr>
      </w:pPr>
      <w:r w:rsidRPr="009E22B8">
        <w:rPr>
          <w:bCs/>
        </w:rPr>
        <w:t>(REPEAT LANGUAGE FOR EACH FISCAL YEAR COVERED BY THE AGREEMENT -- USE FISCAL YEAR NUMBER TO DESCRIBE EACH YEAR; DO NOT USE FY1, FY2, ETC.).</w:t>
      </w:r>
    </w:p>
    <w:p w14:paraId="66C776CE" w14:textId="77777777" w:rsidR="009E22B8" w:rsidRPr="009E22B8" w:rsidRDefault="009E22B8" w:rsidP="009E22B8">
      <w:pPr>
        <w:widowControl w:val="0"/>
        <w:autoSpaceDE w:val="0"/>
        <w:autoSpaceDN w:val="0"/>
        <w:adjustRightInd w:val="0"/>
        <w:jc w:val="both"/>
        <w:rPr>
          <w:bCs/>
        </w:rPr>
      </w:pPr>
    </w:p>
    <w:p w14:paraId="0D25BAF2" w14:textId="77777777" w:rsidR="009E22B8" w:rsidRPr="009E22B8" w:rsidRDefault="009E22B8" w:rsidP="009E22B8">
      <w:pPr>
        <w:widowControl w:val="0"/>
        <w:autoSpaceDE w:val="0"/>
        <w:autoSpaceDN w:val="0"/>
        <w:adjustRightInd w:val="0"/>
        <w:ind w:firstLine="720"/>
        <w:jc w:val="both"/>
        <w:rPr>
          <w:bCs/>
          <w:szCs w:val="22"/>
        </w:rPr>
      </w:pPr>
      <w:r w:rsidRPr="009E22B8">
        <w:rPr>
          <w:bCs/>
        </w:rPr>
        <w:t>B.</w:t>
      </w:r>
      <w:r w:rsidRPr="009E22B8">
        <w:rPr>
          <w:bCs/>
        </w:rPr>
        <w:tab/>
        <w:t>Payment in FYXX, FYXX, FYXX, and FYXX is subject to availability of funds pursuant to the Appropriations Paragraph set forth below and to any negotiations between the parties from year to year pursuant to Paragraph 1, Scope of Work, and to approval by the GSD/SPD.</w:t>
      </w:r>
      <w:r w:rsidRPr="009E22B8">
        <w:rPr>
          <w:rFonts w:ascii="Courier" w:hAnsi="Courier"/>
          <w:bCs/>
          <w:sz w:val="20"/>
        </w:rPr>
        <w:t xml:space="preserve"> </w:t>
      </w:r>
      <w:r w:rsidRPr="009E22B8">
        <w:rPr>
          <w:szCs w:val="22"/>
        </w:rPr>
        <w:t>All invoices MUST BE received by the Agency no later than fifteen (15) days after the termination of the Fiscal Year in which the services were delivered. Invoices received after such date WILL NOT BE PAID.</w:t>
      </w:r>
    </w:p>
    <w:p w14:paraId="7B817DEC" w14:textId="77777777" w:rsidR="009E22B8" w:rsidRPr="009E22B8" w:rsidRDefault="009E22B8" w:rsidP="009E22B8">
      <w:pPr>
        <w:tabs>
          <w:tab w:val="left" w:pos="-1440"/>
        </w:tabs>
        <w:autoSpaceDE w:val="0"/>
        <w:autoSpaceDN w:val="0"/>
        <w:adjustRightInd w:val="0"/>
        <w:ind w:left="1440" w:hanging="1440"/>
        <w:jc w:val="both"/>
        <w:rPr>
          <w:bCs/>
          <w:szCs w:val="22"/>
        </w:rPr>
      </w:pPr>
    </w:p>
    <w:p w14:paraId="31C8C6CA" w14:textId="77777777" w:rsidR="009E22B8" w:rsidRPr="009E22B8" w:rsidRDefault="009E22B8" w:rsidP="009E22B8">
      <w:pPr>
        <w:tabs>
          <w:tab w:val="left" w:pos="-1440"/>
        </w:tabs>
        <w:autoSpaceDE w:val="0"/>
        <w:autoSpaceDN w:val="0"/>
        <w:adjustRightInd w:val="0"/>
        <w:ind w:firstLine="720"/>
        <w:jc w:val="both"/>
        <w:rPr>
          <w:szCs w:val="22"/>
        </w:rPr>
      </w:pPr>
      <w:r w:rsidRPr="009E22B8">
        <w:rPr>
          <w:bCs/>
          <w:szCs w:val="22"/>
        </w:rPr>
        <w:t>C.</w:t>
      </w:r>
      <w:r w:rsidRPr="009E22B8">
        <w:rPr>
          <w:bCs/>
          <w:szCs w:val="22"/>
        </w:rPr>
        <w:tab/>
      </w:r>
      <w:r w:rsidRPr="009E22B8">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7E7EF730" w14:textId="77777777" w:rsidR="009E22B8" w:rsidRPr="009E22B8" w:rsidRDefault="009E22B8" w:rsidP="009E22B8">
      <w:pPr>
        <w:widowControl w:val="0"/>
        <w:autoSpaceDE w:val="0"/>
        <w:autoSpaceDN w:val="0"/>
        <w:adjustRightInd w:val="0"/>
        <w:jc w:val="both"/>
        <w:rPr>
          <w:szCs w:val="22"/>
        </w:rPr>
      </w:pPr>
    </w:p>
    <w:p w14:paraId="67DDFB66" w14:textId="77777777" w:rsidR="009E22B8" w:rsidRPr="009E22B8" w:rsidRDefault="009E22B8" w:rsidP="009E22B8">
      <w:pPr>
        <w:keepNext/>
        <w:autoSpaceDE w:val="0"/>
        <w:autoSpaceDN w:val="0"/>
        <w:adjustRightInd w:val="0"/>
        <w:jc w:val="both"/>
        <w:rPr>
          <w:szCs w:val="22"/>
        </w:rPr>
      </w:pPr>
      <w:r w:rsidRPr="009E22B8">
        <w:rPr>
          <w:b/>
          <w:szCs w:val="22"/>
        </w:rPr>
        <w:t>3.</w:t>
      </w:r>
      <w:r w:rsidRPr="009E22B8">
        <w:rPr>
          <w:b/>
          <w:szCs w:val="22"/>
        </w:rPr>
        <w:tab/>
      </w:r>
      <w:r w:rsidRPr="009E22B8">
        <w:rPr>
          <w:b/>
          <w:szCs w:val="22"/>
          <w:u w:val="single"/>
        </w:rPr>
        <w:t>Term.</w:t>
      </w:r>
    </w:p>
    <w:p w14:paraId="4A0267C6" w14:textId="77777777" w:rsidR="009E22B8" w:rsidRPr="009E22B8" w:rsidRDefault="009E22B8" w:rsidP="009E22B8">
      <w:pPr>
        <w:autoSpaceDE w:val="0"/>
        <w:autoSpaceDN w:val="0"/>
        <w:adjustRightInd w:val="0"/>
        <w:ind w:firstLine="720"/>
        <w:jc w:val="both"/>
        <w:rPr>
          <w:szCs w:val="22"/>
        </w:rPr>
      </w:pPr>
      <w:r w:rsidRPr="009E22B8">
        <w:rPr>
          <w:szCs w:val="22"/>
        </w:rPr>
        <w:t xml:space="preserve">THIS AGREEMENT SHALL NOT BECOME EFFECTIVE UNTIL APPROVED BY THE GSD/SPD Contracts Review Bureau. This Agreement shall terminate on </w:t>
      </w:r>
      <w:r w:rsidRPr="009E22B8">
        <w:rPr>
          <w:b/>
          <w:szCs w:val="22"/>
        </w:rPr>
        <w:t>(DATE)</w:t>
      </w:r>
      <w:r w:rsidRPr="009E22B8">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5953EA19" w14:textId="77777777" w:rsidR="009E22B8" w:rsidRPr="009E22B8" w:rsidRDefault="009E22B8" w:rsidP="009E22B8">
      <w:pPr>
        <w:autoSpaceDE w:val="0"/>
        <w:autoSpaceDN w:val="0"/>
        <w:adjustRightInd w:val="0"/>
        <w:jc w:val="both"/>
        <w:rPr>
          <w:szCs w:val="22"/>
        </w:rPr>
      </w:pPr>
    </w:p>
    <w:p w14:paraId="0348B2C1" w14:textId="77777777" w:rsidR="009E22B8" w:rsidRPr="009E22B8" w:rsidRDefault="009E22B8" w:rsidP="009E22B8">
      <w:pPr>
        <w:keepNext/>
        <w:tabs>
          <w:tab w:val="left" w:pos="-1440"/>
        </w:tabs>
        <w:autoSpaceDE w:val="0"/>
        <w:autoSpaceDN w:val="0"/>
        <w:adjustRightInd w:val="0"/>
        <w:jc w:val="both"/>
        <w:rPr>
          <w:b/>
          <w:szCs w:val="22"/>
        </w:rPr>
      </w:pPr>
      <w:r w:rsidRPr="009E22B8">
        <w:rPr>
          <w:b/>
          <w:szCs w:val="22"/>
        </w:rPr>
        <w:t>4.</w:t>
      </w:r>
      <w:r w:rsidRPr="009E22B8">
        <w:rPr>
          <w:b/>
          <w:szCs w:val="22"/>
        </w:rPr>
        <w:tab/>
      </w:r>
      <w:r w:rsidRPr="009E22B8">
        <w:rPr>
          <w:b/>
          <w:szCs w:val="22"/>
          <w:u w:val="single"/>
        </w:rPr>
        <w:t>Termination.</w:t>
      </w:r>
    </w:p>
    <w:p w14:paraId="16FE3849" w14:textId="77777777" w:rsidR="009E22B8" w:rsidRPr="009E22B8" w:rsidRDefault="009E22B8" w:rsidP="009E22B8">
      <w:pPr>
        <w:widowControl w:val="0"/>
        <w:autoSpaceDE w:val="0"/>
        <w:autoSpaceDN w:val="0"/>
        <w:adjustRightInd w:val="0"/>
        <w:ind w:firstLine="720"/>
        <w:jc w:val="both"/>
        <w:rPr>
          <w:iCs/>
        </w:rPr>
      </w:pPr>
      <w:r w:rsidRPr="009E22B8">
        <w:t>A.</w:t>
      </w:r>
      <w:r w:rsidRPr="009E22B8">
        <w:rPr>
          <w:color w:val="0000FF"/>
        </w:rPr>
        <w:tab/>
      </w:r>
      <w:r w:rsidRPr="009E22B8">
        <w:rPr>
          <w:u w:val="single"/>
        </w:rPr>
        <w:t>Grounds</w:t>
      </w:r>
      <w:r w:rsidRPr="009E22B8">
        <w:t xml:space="preserve">. The Agency may terminate this Agreement for convenience or cause.  The Contractor may only terminate this Agreement </w:t>
      </w:r>
      <w:r w:rsidRPr="009E22B8">
        <w:rPr>
          <w:iCs/>
        </w:rPr>
        <w:t>based upon the Agency’s uncured, material breach of this Agreement.</w:t>
      </w:r>
    </w:p>
    <w:p w14:paraId="31C1F568" w14:textId="77777777" w:rsidR="009E22B8" w:rsidRPr="009E22B8" w:rsidRDefault="009E22B8" w:rsidP="009E22B8">
      <w:pPr>
        <w:widowControl w:val="0"/>
        <w:autoSpaceDE w:val="0"/>
        <w:autoSpaceDN w:val="0"/>
        <w:adjustRightInd w:val="0"/>
        <w:ind w:firstLine="720"/>
        <w:jc w:val="both"/>
        <w:rPr>
          <w:iCs/>
        </w:rPr>
      </w:pPr>
      <w:r w:rsidRPr="009E22B8">
        <w:rPr>
          <w:iCs/>
        </w:rPr>
        <w:t>B.</w:t>
      </w:r>
      <w:r w:rsidRPr="009E22B8">
        <w:rPr>
          <w:iCs/>
        </w:rPr>
        <w:tab/>
      </w:r>
      <w:r w:rsidRPr="009E22B8">
        <w:rPr>
          <w:iCs/>
          <w:u w:val="single"/>
        </w:rPr>
        <w:t>Notice; Agency Opportunity to Cure.</w:t>
      </w:r>
      <w:r w:rsidRPr="009E22B8">
        <w:rPr>
          <w:iCs/>
        </w:rPr>
        <w:t xml:space="preserve">  </w:t>
      </w:r>
    </w:p>
    <w:p w14:paraId="78F059B0" w14:textId="77777777" w:rsidR="009E22B8" w:rsidRPr="009E22B8" w:rsidRDefault="009E22B8" w:rsidP="009E22B8">
      <w:pPr>
        <w:widowControl w:val="0"/>
        <w:autoSpaceDE w:val="0"/>
        <w:autoSpaceDN w:val="0"/>
        <w:adjustRightInd w:val="0"/>
        <w:ind w:firstLine="1440"/>
        <w:jc w:val="both"/>
      </w:pPr>
      <w:r w:rsidRPr="009E22B8">
        <w:rPr>
          <w:iCs/>
        </w:rPr>
        <w:t>1.</w:t>
      </w:r>
      <w:r w:rsidRPr="009E22B8">
        <w:rPr>
          <w:iCs/>
        </w:rPr>
        <w:tab/>
        <w:t xml:space="preserve">Except as otherwise provided in Paragraph (4)(B)(3), the Agency shall give Contractor written notice of termination </w:t>
      </w:r>
      <w:r w:rsidRPr="009E22B8">
        <w:t xml:space="preserve">at least thirty (30) days prior to the intended date of termination.  </w:t>
      </w:r>
    </w:p>
    <w:p w14:paraId="37ADBD02" w14:textId="77777777" w:rsidR="009E22B8" w:rsidRPr="009E22B8" w:rsidRDefault="009E22B8" w:rsidP="009E22B8">
      <w:pPr>
        <w:widowControl w:val="0"/>
        <w:autoSpaceDE w:val="0"/>
        <w:autoSpaceDN w:val="0"/>
        <w:adjustRightInd w:val="0"/>
        <w:ind w:firstLine="1440"/>
        <w:jc w:val="both"/>
      </w:pPr>
      <w:r w:rsidRPr="009E22B8">
        <w:t>2.</w:t>
      </w:r>
      <w:r w:rsidRPr="009E22B8">
        <w:tab/>
      </w:r>
      <w:r w:rsidRPr="009E22B8">
        <w:rPr>
          <w:iCs/>
        </w:rPr>
        <w:t xml:space="preserve">Contractor shall give Agency written notice of termination </w:t>
      </w:r>
      <w:r w:rsidRPr="009E22B8">
        <w:t xml:space="preserve">at least thirty (30) days prior to the intended date of termination,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  </w:t>
      </w:r>
    </w:p>
    <w:p w14:paraId="1F38CA2C" w14:textId="77777777" w:rsidR="009E22B8" w:rsidRPr="009E22B8" w:rsidRDefault="009E22B8" w:rsidP="009E22B8">
      <w:pPr>
        <w:widowControl w:val="0"/>
        <w:autoSpaceDE w:val="0"/>
        <w:autoSpaceDN w:val="0"/>
        <w:adjustRightInd w:val="0"/>
        <w:ind w:firstLine="1440"/>
        <w:jc w:val="both"/>
      </w:pPr>
      <w:r w:rsidRPr="009E22B8">
        <w:t>3.  Notwithstanding the foregoing, this Agreement may be terminated immediately upon written notice to the Contractor (i)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60B0C8A8" w14:textId="77777777" w:rsidR="009E22B8" w:rsidRPr="009E22B8" w:rsidRDefault="009E22B8" w:rsidP="009E22B8">
      <w:pPr>
        <w:widowControl w:val="0"/>
        <w:autoSpaceDE w:val="0"/>
        <w:autoSpaceDN w:val="0"/>
        <w:adjustRightInd w:val="0"/>
        <w:ind w:firstLine="720"/>
        <w:jc w:val="both"/>
        <w:rPr>
          <w:i/>
          <w:iCs/>
          <w:u w:val="single"/>
        </w:rPr>
      </w:pPr>
      <w:r w:rsidRPr="009E22B8">
        <w:t>C.</w:t>
      </w:r>
      <w:r w:rsidRPr="009E22B8">
        <w:tab/>
      </w:r>
      <w:r w:rsidRPr="009E22B8">
        <w:rPr>
          <w:u w:val="single"/>
        </w:rPr>
        <w:t>Liability.</w:t>
      </w:r>
      <w:r w:rsidRPr="009E22B8">
        <w:t xml:space="preserve">  Except as otherwise expressly allowed or provided under this Agreement, the Agency’s sole liability upon termination shall be to pay for acceptable work performed prior to the Contractor’s receipt or issuance of a notice of termination; </w:t>
      </w:r>
      <w:r w:rsidRPr="009E22B8">
        <w:rPr>
          <w:u w:val="single"/>
        </w:rPr>
        <w:t>provided</w:t>
      </w:r>
      <w:r w:rsidRPr="009E22B8">
        <w:t xml:space="preserve">, </w:t>
      </w:r>
      <w:r w:rsidRPr="009E22B8">
        <w:rPr>
          <w:u w:val="single"/>
        </w:rPr>
        <w:t>however</w:t>
      </w:r>
      <w:r w:rsidRPr="009E22B8">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9E22B8">
        <w:rPr>
          <w:color w:val="0000FF"/>
        </w:rPr>
        <w:t xml:space="preserve"> </w:t>
      </w:r>
      <w:r w:rsidRPr="009E22B8">
        <w:rPr>
          <w:i/>
          <w:iCs/>
          <w:u w:val="single"/>
        </w:rPr>
        <w:t>THIS PROVISION IS NOT EXCLUSIVE AND DOES NOT WAIVE THE AGENCY’S OTHER LEGAL RIGHTS AND REMEDIES CAUSED BY THE CONTRACTOR'S DEFAULT/BREACH OF THIS AGREEMENT.</w:t>
      </w:r>
    </w:p>
    <w:p w14:paraId="790ECA97" w14:textId="77777777" w:rsidR="009E22B8" w:rsidRPr="009E22B8" w:rsidRDefault="009E22B8" w:rsidP="009E22B8">
      <w:pPr>
        <w:widowControl w:val="0"/>
        <w:autoSpaceDE w:val="0"/>
        <w:autoSpaceDN w:val="0"/>
        <w:adjustRightInd w:val="0"/>
        <w:ind w:firstLine="720"/>
        <w:jc w:val="both"/>
        <w:rPr>
          <w:i/>
          <w:iCs/>
          <w:u w:val="single"/>
        </w:rPr>
      </w:pPr>
    </w:p>
    <w:p w14:paraId="477F02D5" w14:textId="77777777" w:rsidR="009E22B8" w:rsidRPr="009E22B8" w:rsidRDefault="009E22B8" w:rsidP="009E22B8">
      <w:pPr>
        <w:autoSpaceDE w:val="0"/>
        <w:autoSpaceDN w:val="0"/>
        <w:adjustRightInd w:val="0"/>
        <w:ind w:firstLine="720"/>
        <w:jc w:val="both"/>
        <w:rPr>
          <w:szCs w:val="22"/>
        </w:rPr>
      </w:pPr>
      <w:r w:rsidRPr="009E22B8">
        <w:rPr>
          <w:szCs w:val="22"/>
        </w:rPr>
        <w:t>D.</w:t>
      </w:r>
      <w:r w:rsidRPr="009E22B8">
        <w:rPr>
          <w:szCs w:val="22"/>
        </w:rPr>
        <w:tab/>
      </w:r>
      <w:r w:rsidRPr="009E22B8">
        <w:rPr>
          <w:szCs w:val="22"/>
          <w:u w:val="single"/>
        </w:rPr>
        <w:t>Termination Management</w:t>
      </w:r>
      <w:r w:rsidRPr="009E22B8">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6E9C8882" w14:textId="77777777" w:rsidR="009E22B8" w:rsidRPr="009E22B8" w:rsidRDefault="009E22B8" w:rsidP="009E22B8">
      <w:pPr>
        <w:autoSpaceDE w:val="0"/>
        <w:autoSpaceDN w:val="0"/>
        <w:adjustRightInd w:val="0"/>
        <w:jc w:val="both"/>
        <w:rPr>
          <w:szCs w:val="22"/>
        </w:rPr>
      </w:pPr>
    </w:p>
    <w:p w14:paraId="062DC8FC" w14:textId="77777777" w:rsidR="009E22B8" w:rsidRPr="009E22B8" w:rsidRDefault="009E22B8" w:rsidP="009E22B8">
      <w:pPr>
        <w:keepNext/>
        <w:tabs>
          <w:tab w:val="left" w:pos="-1440"/>
        </w:tabs>
        <w:autoSpaceDE w:val="0"/>
        <w:autoSpaceDN w:val="0"/>
        <w:adjustRightInd w:val="0"/>
        <w:jc w:val="both"/>
        <w:rPr>
          <w:szCs w:val="22"/>
        </w:rPr>
      </w:pPr>
      <w:r w:rsidRPr="009E22B8">
        <w:rPr>
          <w:b/>
          <w:iCs/>
          <w:szCs w:val="22"/>
        </w:rPr>
        <w:t>5</w:t>
      </w:r>
      <w:r w:rsidRPr="009E22B8">
        <w:rPr>
          <w:b/>
          <w:i/>
          <w:iCs/>
          <w:szCs w:val="22"/>
        </w:rPr>
        <w:t>.</w:t>
      </w:r>
      <w:r w:rsidRPr="009E22B8">
        <w:rPr>
          <w:b/>
          <w:i/>
          <w:iCs/>
          <w:szCs w:val="22"/>
        </w:rPr>
        <w:tab/>
      </w:r>
      <w:r w:rsidRPr="009E22B8">
        <w:rPr>
          <w:b/>
          <w:szCs w:val="22"/>
          <w:u w:val="single"/>
        </w:rPr>
        <w:t>Appropriations.</w:t>
      </w:r>
    </w:p>
    <w:p w14:paraId="25841270"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56C41094" w14:textId="77777777" w:rsidR="009E22B8" w:rsidRPr="009E22B8" w:rsidRDefault="009E22B8" w:rsidP="009E22B8">
      <w:pPr>
        <w:autoSpaceDE w:val="0"/>
        <w:autoSpaceDN w:val="0"/>
        <w:adjustRightInd w:val="0"/>
        <w:jc w:val="both"/>
        <w:rPr>
          <w:szCs w:val="22"/>
        </w:rPr>
      </w:pPr>
    </w:p>
    <w:p w14:paraId="3ABCD8F4" w14:textId="77777777" w:rsidR="009E22B8" w:rsidRPr="009E22B8" w:rsidRDefault="009E22B8" w:rsidP="009E22B8">
      <w:pPr>
        <w:keepNext/>
        <w:tabs>
          <w:tab w:val="left" w:pos="-1440"/>
        </w:tabs>
        <w:autoSpaceDE w:val="0"/>
        <w:autoSpaceDN w:val="0"/>
        <w:adjustRightInd w:val="0"/>
        <w:jc w:val="both"/>
        <w:rPr>
          <w:szCs w:val="22"/>
        </w:rPr>
      </w:pPr>
      <w:r w:rsidRPr="009E22B8">
        <w:rPr>
          <w:b/>
          <w:szCs w:val="22"/>
        </w:rPr>
        <w:t>6.</w:t>
      </w:r>
      <w:r w:rsidRPr="009E22B8">
        <w:rPr>
          <w:b/>
          <w:szCs w:val="22"/>
        </w:rPr>
        <w:tab/>
      </w:r>
      <w:r w:rsidRPr="009E22B8">
        <w:rPr>
          <w:b/>
          <w:szCs w:val="22"/>
          <w:u w:val="single"/>
        </w:rPr>
        <w:t>Status of Contractor.</w:t>
      </w:r>
    </w:p>
    <w:p w14:paraId="79DBE4A6"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03DFB69C" w14:textId="77777777" w:rsidR="009E22B8" w:rsidRPr="009E22B8" w:rsidRDefault="009E22B8" w:rsidP="009E22B8">
      <w:pPr>
        <w:autoSpaceDE w:val="0"/>
        <w:autoSpaceDN w:val="0"/>
        <w:adjustRightInd w:val="0"/>
        <w:ind w:left="720" w:hanging="720"/>
        <w:jc w:val="both"/>
        <w:rPr>
          <w:szCs w:val="22"/>
        </w:rPr>
      </w:pPr>
    </w:p>
    <w:p w14:paraId="386D2D5A" w14:textId="77777777" w:rsidR="009E22B8" w:rsidRPr="009E22B8" w:rsidRDefault="009E22B8" w:rsidP="009E22B8">
      <w:pPr>
        <w:keepNext/>
        <w:autoSpaceDE w:val="0"/>
        <w:autoSpaceDN w:val="0"/>
        <w:adjustRightInd w:val="0"/>
        <w:jc w:val="both"/>
        <w:rPr>
          <w:szCs w:val="22"/>
        </w:rPr>
      </w:pPr>
      <w:r w:rsidRPr="009E22B8">
        <w:rPr>
          <w:b/>
          <w:szCs w:val="22"/>
        </w:rPr>
        <w:t>7.</w:t>
      </w:r>
      <w:r w:rsidRPr="009E22B8">
        <w:rPr>
          <w:b/>
          <w:szCs w:val="22"/>
        </w:rPr>
        <w:tab/>
      </w:r>
      <w:r w:rsidRPr="009E22B8">
        <w:rPr>
          <w:b/>
          <w:szCs w:val="22"/>
          <w:u w:val="single"/>
        </w:rPr>
        <w:t>Assignment.</w:t>
      </w:r>
    </w:p>
    <w:p w14:paraId="4F71B5C1" w14:textId="77777777" w:rsidR="009E22B8" w:rsidRPr="009E22B8" w:rsidRDefault="009E22B8" w:rsidP="009E22B8">
      <w:pPr>
        <w:autoSpaceDE w:val="0"/>
        <w:autoSpaceDN w:val="0"/>
        <w:adjustRightInd w:val="0"/>
        <w:ind w:firstLine="720"/>
        <w:jc w:val="both"/>
        <w:rPr>
          <w:szCs w:val="22"/>
        </w:rPr>
      </w:pPr>
      <w:r w:rsidRPr="009E22B8">
        <w:rPr>
          <w:szCs w:val="22"/>
        </w:rPr>
        <w:t>The Contractor shall not assign or transfer any interest in this Agreement or assign any claims for money due or to become due under this Agreement without the prior written approval of the Agency.</w:t>
      </w:r>
    </w:p>
    <w:p w14:paraId="585681B5" w14:textId="77777777" w:rsidR="009E22B8" w:rsidRPr="009E22B8" w:rsidRDefault="009E22B8" w:rsidP="009E22B8">
      <w:pPr>
        <w:autoSpaceDE w:val="0"/>
        <w:autoSpaceDN w:val="0"/>
        <w:adjustRightInd w:val="0"/>
        <w:jc w:val="both"/>
        <w:rPr>
          <w:szCs w:val="22"/>
        </w:rPr>
      </w:pPr>
    </w:p>
    <w:p w14:paraId="09BAD95E" w14:textId="77777777" w:rsidR="009E22B8" w:rsidRPr="009E22B8" w:rsidRDefault="009E22B8" w:rsidP="009E22B8">
      <w:pPr>
        <w:keepNext/>
        <w:tabs>
          <w:tab w:val="left" w:pos="-1440"/>
        </w:tabs>
        <w:autoSpaceDE w:val="0"/>
        <w:autoSpaceDN w:val="0"/>
        <w:adjustRightInd w:val="0"/>
        <w:jc w:val="both"/>
        <w:rPr>
          <w:szCs w:val="22"/>
        </w:rPr>
      </w:pPr>
      <w:r w:rsidRPr="009E22B8">
        <w:rPr>
          <w:b/>
          <w:szCs w:val="22"/>
        </w:rPr>
        <w:t>8.</w:t>
      </w:r>
      <w:r w:rsidRPr="009E22B8">
        <w:rPr>
          <w:b/>
          <w:szCs w:val="22"/>
        </w:rPr>
        <w:tab/>
      </w:r>
      <w:r w:rsidRPr="009E22B8">
        <w:rPr>
          <w:b/>
          <w:szCs w:val="22"/>
          <w:u w:val="single"/>
        </w:rPr>
        <w:t>Subcontracting.</w:t>
      </w:r>
    </w:p>
    <w:p w14:paraId="6031B21B" w14:textId="77777777" w:rsidR="009E22B8" w:rsidRPr="009E22B8" w:rsidRDefault="009E22B8" w:rsidP="009E22B8">
      <w:pPr>
        <w:widowControl w:val="0"/>
        <w:autoSpaceDE w:val="0"/>
        <w:autoSpaceDN w:val="0"/>
        <w:adjustRightInd w:val="0"/>
        <w:ind w:firstLine="720"/>
        <w:jc w:val="both"/>
      </w:pPr>
      <w:r w:rsidRPr="009E22B8">
        <w:rPr>
          <w:szCs w:val="22"/>
        </w:rPr>
        <w:t>The Contractor shall not subcontract any portion of the services to be performed under this Agreement without the prior written approval of the Agency.</w:t>
      </w:r>
      <w:r w:rsidRPr="009E22B8">
        <w:rPr>
          <w:rFonts w:ascii="Courier" w:hAnsi="Courier"/>
          <w:sz w:val="20"/>
        </w:rPr>
        <w:t xml:space="preserve"> </w:t>
      </w:r>
      <w:r w:rsidRPr="009E22B8">
        <w:t>No such subcontract shall relieve the primary Contractor from its obligations and liabilities under this Agreement, nor shall any subcontract obligate direct payment from the Procuring Agency.</w:t>
      </w:r>
    </w:p>
    <w:p w14:paraId="6D8A902B" w14:textId="77777777" w:rsidR="009E22B8" w:rsidRPr="009E22B8" w:rsidRDefault="009E22B8" w:rsidP="009E22B8">
      <w:pPr>
        <w:autoSpaceDE w:val="0"/>
        <w:autoSpaceDN w:val="0"/>
        <w:adjustRightInd w:val="0"/>
        <w:jc w:val="both"/>
        <w:rPr>
          <w:szCs w:val="22"/>
        </w:rPr>
      </w:pPr>
    </w:p>
    <w:p w14:paraId="77C9C411" w14:textId="77777777" w:rsidR="009E22B8" w:rsidRPr="009E22B8" w:rsidRDefault="009E22B8" w:rsidP="009E22B8">
      <w:pPr>
        <w:keepNext/>
        <w:tabs>
          <w:tab w:val="left" w:pos="-1440"/>
        </w:tabs>
        <w:autoSpaceDE w:val="0"/>
        <w:autoSpaceDN w:val="0"/>
        <w:adjustRightInd w:val="0"/>
        <w:jc w:val="both"/>
        <w:rPr>
          <w:szCs w:val="22"/>
        </w:rPr>
      </w:pPr>
      <w:r w:rsidRPr="009E22B8">
        <w:rPr>
          <w:b/>
          <w:szCs w:val="22"/>
        </w:rPr>
        <w:t>9.</w:t>
      </w:r>
      <w:r w:rsidRPr="009E22B8">
        <w:rPr>
          <w:b/>
          <w:szCs w:val="22"/>
        </w:rPr>
        <w:tab/>
      </w:r>
      <w:r w:rsidRPr="009E22B8">
        <w:rPr>
          <w:b/>
          <w:szCs w:val="22"/>
          <w:u w:val="single"/>
        </w:rPr>
        <w:t>Release.</w:t>
      </w:r>
    </w:p>
    <w:p w14:paraId="1273C986"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7F06CB34" w14:textId="77777777" w:rsidR="009E22B8" w:rsidRPr="009E22B8" w:rsidRDefault="009E22B8" w:rsidP="009E22B8">
      <w:pPr>
        <w:autoSpaceDE w:val="0"/>
        <w:autoSpaceDN w:val="0"/>
        <w:adjustRightInd w:val="0"/>
        <w:jc w:val="both"/>
        <w:rPr>
          <w:szCs w:val="22"/>
        </w:rPr>
      </w:pPr>
    </w:p>
    <w:p w14:paraId="42AE8C91" w14:textId="77777777" w:rsidR="009E22B8" w:rsidRPr="009E22B8" w:rsidRDefault="009E22B8" w:rsidP="009E22B8">
      <w:pPr>
        <w:keepNext/>
        <w:tabs>
          <w:tab w:val="left" w:pos="-1440"/>
        </w:tabs>
        <w:autoSpaceDE w:val="0"/>
        <w:autoSpaceDN w:val="0"/>
        <w:adjustRightInd w:val="0"/>
        <w:jc w:val="both"/>
        <w:rPr>
          <w:szCs w:val="22"/>
        </w:rPr>
      </w:pPr>
      <w:r w:rsidRPr="009E22B8">
        <w:rPr>
          <w:b/>
          <w:szCs w:val="22"/>
        </w:rPr>
        <w:t>10.</w:t>
      </w:r>
      <w:r w:rsidRPr="009E22B8">
        <w:rPr>
          <w:b/>
          <w:szCs w:val="22"/>
        </w:rPr>
        <w:tab/>
      </w:r>
      <w:r w:rsidRPr="009E22B8">
        <w:rPr>
          <w:b/>
          <w:szCs w:val="22"/>
          <w:u w:val="single"/>
        </w:rPr>
        <w:t>Confidentiality.</w:t>
      </w:r>
    </w:p>
    <w:p w14:paraId="3D536820"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43CE581C" w14:textId="77777777" w:rsidR="009E22B8" w:rsidRPr="009E22B8" w:rsidRDefault="009E22B8" w:rsidP="009E22B8">
      <w:pPr>
        <w:autoSpaceDE w:val="0"/>
        <w:autoSpaceDN w:val="0"/>
        <w:adjustRightInd w:val="0"/>
        <w:jc w:val="both"/>
        <w:rPr>
          <w:szCs w:val="22"/>
        </w:rPr>
      </w:pPr>
    </w:p>
    <w:p w14:paraId="5E1704C2" w14:textId="77777777" w:rsidR="009E22B8" w:rsidRPr="009E22B8" w:rsidRDefault="009E22B8" w:rsidP="009E22B8">
      <w:pPr>
        <w:keepNext/>
        <w:tabs>
          <w:tab w:val="left" w:pos="-1440"/>
        </w:tabs>
        <w:autoSpaceDE w:val="0"/>
        <w:autoSpaceDN w:val="0"/>
        <w:adjustRightInd w:val="0"/>
        <w:jc w:val="both"/>
        <w:rPr>
          <w:szCs w:val="22"/>
        </w:rPr>
      </w:pPr>
      <w:r w:rsidRPr="009E22B8">
        <w:rPr>
          <w:b/>
          <w:szCs w:val="22"/>
        </w:rPr>
        <w:t>11.</w:t>
      </w:r>
      <w:r w:rsidRPr="009E22B8">
        <w:rPr>
          <w:b/>
          <w:szCs w:val="22"/>
        </w:rPr>
        <w:tab/>
      </w:r>
      <w:r w:rsidRPr="009E22B8">
        <w:rPr>
          <w:b/>
          <w:szCs w:val="22"/>
          <w:u w:val="single"/>
        </w:rPr>
        <w:t>Product of Service -- Copyright.</w:t>
      </w:r>
    </w:p>
    <w:p w14:paraId="341E7778"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0FDA0D24" w14:textId="77777777" w:rsidR="009E22B8" w:rsidRPr="009E22B8" w:rsidRDefault="009E22B8" w:rsidP="009E22B8">
      <w:pPr>
        <w:autoSpaceDE w:val="0"/>
        <w:autoSpaceDN w:val="0"/>
        <w:adjustRightInd w:val="0"/>
        <w:jc w:val="both"/>
        <w:rPr>
          <w:szCs w:val="22"/>
        </w:rPr>
      </w:pPr>
    </w:p>
    <w:p w14:paraId="3B36C9B0" w14:textId="77777777" w:rsidR="009E22B8" w:rsidRPr="009E22B8" w:rsidRDefault="009E22B8" w:rsidP="009E22B8">
      <w:pPr>
        <w:keepNext/>
        <w:tabs>
          <w:tab w:val="left" w:pos="-1440"/>
        </w:tabs>
        <w:autoSpaceDE w:val="0"/>
        <w:autoSpaceDN w:val="0"/>
        <w:adjustRightInd w:val="0"/>
        <w:jc w:val="both"/>
        <w:rPr>
          <w:szCs w:val="22"/>
        </w:rPr>
      </w:pPr>
      <w:r w:rsidRPr="009E22B8">
        <w:rPr>
          <w:b/>
          <w:szCs w:val="22"/>
        </w:rPr>
        <w:t>12.</w:t>
      </w:r>
      <w:r w:rsidRPr="009E22B8">
        <w:rPr>
          <w:b/>
          <w:szCs w:val="22"/>
        </w:rPr>
        <w:tab/>
      </w:r>
      <w:r w:rsidRPr="009E22B8">
        <w:rPr>
          <w:b/>
          <w:szCs w:val="22"/>
          <w:u w:val="single"/>
        </w:rPr>
        <w:t>Conflict of Interest; Governmental Conduct Act.</w:t>
      </w:r>
    </w:p>
    <w:p w14:paraId="3FE433D6"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A.</w:t>
      </w:r>
      <w:r w:rsidRPr="009E22B8">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30A57CD9" w14:textId="77777777" w:rsidR="009E22B8" w:rsidRPr="009E22B8" w:rsidRDefault="009E22B8" w:rsidP="009E22B8">
      <w:pPr>
        <w:tabs>
          <w:tab w:val="left" w:pos="-1440"/>
        </w:tabs>
        <w:autoSpaceDE w:val="0"/>
        <w:autoSpaceDN w:val="0"/>
        <w:adjustRightInd w:val="0"/>
        <w:jc w:val="both"/>
        <w:rPr>
          <w:szCs w:val="22"/>
        </w:rPr>
      </w:pPr>
    </w:p>
    <w:p w14:paraId="57B35E15"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B.</w:t>
      </w:r>
      <w:r w:rsidRPr="009E22B8">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172D2FE3" w14:textId="77777777" w:rsidR="009E22B8" w:rsidRPr="009E22B8" w:rsidRDefault="009E22B8" w:rsidP="009E22B8">
      <w:pPr>
        <w:tabs>
          <w:tab w:val="left" w:pos="-1440"/>
        </w:tabs>
        <w:autoSpaceDE w:val="0"/>
        <w:autoSpaceDN w:val="0"/>
        <w:adjustRightInd w:val="0"/>
        <w:ind w:left="720" w:firstLine="720"/>
        <w:jc w:val="both"/>
        <w:rPr>
          <w:szCs w:val="22"/>
        </w:rPr>
      </w:pPr>
      <w:r w:rsidRPr="009E22B8">
        <w:rPr>
          <w:szCs w:val="22"/>
        </w:rPr>
        <w:t>1)</w:t>
      </w:r>
      <w:r w:rsidRPr="009E22B8">
        <w:rPr>
          <w:szCs w:val="22"/>
        </w:rPr>
        <w:tab/>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3B92CC4A" w14:textId="77777777" w:rsidR="009E22B8" w:rsidRPr="009E22B8" w:rsidRDefault="009E22B8" w:rsidP="009E22B8">
      <w:pPr>
        <w:tabs>
          <w:tab w:val="left" w:pos="-1440"/>
        </w:tabs>
        <w:autoSpaceDE w:val="0"/>
        <w:autoSpaceDN w:val="0"/>
        <w:adjustRightInd w:val="0"/>
        <w:ind w:left="720" w:firstLine="720"/>
        <w:jc w:val="both"/>
        <w:rPr>
          <w:szCs w:val="22"/>
        </w:rPr>
      </w:pPr>
      <w:r w:rsidRPr="009E22B8">
        <w:rPr>
          <w:szCs w:val="22"/>
        </w:rPr>
        <w:t>2)</w:t>
      </w:r>
      <w:r w:rsidRPr="009E22B8">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09B40EE6" w14:textId="77777777" w:rsidR="009E22B8" w:rsidRPr="009E22B8" w:rsidRDefault="009E22B8" w:rsidP="009E22B8">
      <w:pPr>
        <w:tabs>
          <w:tab w:val="left" w:pos="-1440"/>
        </w:tabs>
        <w:autoSpaceDE w:val="0"/>
        <w:autoSpaceDN w:val="0"/>
        <w:adjustRightInd w:val="0"/>
        <w:ind w:left="720" w:firstLine="720"/>
        <w:jc w:val="both"/>
        <w:rPr>
          <w:szCs w:val="22"/>
        </w:rPr>
      </w:pPr>
      <w:r w:rsidRPr="009E22B8">
        <w:rPr>
          <w:szCs w:val="22"/>
        </w:rPr>
        <w:t>3)</w:t>
      </w:r>
      <w:r w:rsidRPr="009E22B8">
        <w:rPr>
          <w:szCs w:val="22"/>
        </w:rPr>
        <w:tab/>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5BAC4321" w14:textId="77777777" w:rsidR="009E22B8" w:rsidRPr="009E22B8" w:rsidRDefault="009E22B8" w:rsidP="009E22B8">
      <w:pPr>
        <w:tabs>
          <w:tab w:val="left" w:pos="-1440"/>
        </w:tabs>
        <w:autoSpaceDE w:val="0"/>
        <w:autoSpaceDN w:val="0"/>
        <w:adjustRightInd w:val="0"/>
        <w:ind w:left="720" w:firstLine="720"/>
        <w:jc w:val="both"/>
        <w:rPr>
          <w:szCs w:val="22"/>
        </w:rPr>
      </w:pPr>
      <w:r w:rsidRPr="009E22B8">
        <w:rPr>
          <w:szCs w:val="22"/>
        </w:rPr>
        <w:t>4)</w:t>
      </w:r>
      <w:r w:rsidRPr="009E22B8">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7A981DF4" w14:textId="77777777" w:rsidR="009E22B8" w:rsidRPr="009E22B8" w:rsidRDefault="009E22B8" w:rsidP="009E22B8">
      <w:pPr>
        <w:tabs>
          <w:tab w:val="left" w:pos="-1440"/>
        </w:tabs>
        <w:autoSpaceDE w:val="0"/>
        <w:autoSpaceDN w:val="0"/>
        <w:adjustRightInd w:val="0"/>
        <w:ind w:left="720" w:firstLine="720"/>
        <w:jc w:val="both"/>
        <w:rPr>
          <w:szCs w:val="22"/>
        </w:rPr>
      </w:pPr>
      <w:r w:rsidRPr="009E22B8">
        <w:rPr>
          <w:szCs w:val="22"/>
        </w:rPr>
        <w:t>5)</w:t>
      </w:r>
      <w:r w:rsidRPr="009E22B8">
        <w:rPr>
          <w:szCs w:val="22"/>
        </w:rPr>
        <w:tab/>
        <w:t>in accordance with NMSA 1978, § 10-16-13, the Contractor has not directly participated in the preparation of specifications, qualifications or evaluation criteria for this Agreement or any procurement related to this Agreement; and</w:t>
      </w:r>
    </w:p>
    <w:p w14:paraId="38C21918" w14:textId="77777777" w:rsidR="009E22B8" w:rsidRPr="009E22B8" w:rsidRDefault="009E22B8" w:rsidP="009E22B8">
      <w:pPr>
        <w:tabs>
          <w:tab w:val="left" w:pos="-1440"/>
        </w:tabs>
        <w:autoSpaceDE w:val="0"/>
        <w:autoSpaceDN w:val="0"/>
        <w:adjustRightInd w:val="0"/>
        <w:ind w:left="720" w:firstLine="720"/>
        <w:jc w:val="both"/>
        <w:rPr>
          <w:szCs w:val="22"/>
        </w:rPr>
      </w:pPr>
      <w:r w:rsidRPr="009E22B8">
        <w:rPr>
          <w:szCs w:val="22"/>
        </w:rPr>
        <w:t>6)</w:t>
      </w:r>
      <w:r w:rsidRPr="009E22B8">
        <w:rPr>
          <w:szCs w:val="22"/>
        </w:rPr>
        <w:tab/>
        <w:t>in accordance with NMSA 1978, § 10-16-3 and § 10-16-13.3, the Contractor has not contributed, and during the term of this Agreement shall not contribute, anything of value to a public officer or employee of the Agency.</w:t>
      </w:r>
    </w:p>
    <w:p w14:paraId="09498683" w14:textId="77777777" w:rsidR="009E22B8" w:rsidRPr="009E22B8" w:rsidRDefault="009E22B8" w:rsidP="009E22B8">
      <w:pPr>
        <w:tabs>
          <w:tab w:val="left" w:pos="-1440"/>
        </w:tabs>
        <w:autoSpaceDE w:val="0"/>
        <w:autoSpaceDN w:val="0"/>
        <w:adjustRightInd w:val="0"/>
        <w:ind w:left="720" w:firstLine="720"/>
        <w:jc w:val="both"/>
        <w:rPr>
          <w:szCs w:val="22"/>
        </w:rPr>
      </w:pPr>
    </w:p>
    <w:p w14:paraId="64BA0C6E"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C.</w:t>
      </w:r>
      <w:r w:rsidRPr="009E22B8">
        <w:rPr>
          <w:szCs w:val="22"/>
        </w:rP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507BC4AE" w14:textId="77777777" w:rsidR="009E22B8" w:rsidRPr="009E22B8" w:rsidRDefault="009E22B8" w:rsidP="009E22B8">
      <w:pPr>
        <w:tabs>
          <w:tab w:val="left" w:pos="-1440"/>
        </w:tabs>
        <w:autoSpaceDE w:val="0"/>
        <w:autoSpaceDN w:val="0"/>
        <w:adjustRightInd w:val="0"/>
        <w:jc w:val="both"/>
        <w:rPr>
          <w:szCs w:val="22"/>
        </w:rPr>
      </w:pPr>
    </w:p>
    <w:p w14:paraId="3735368E"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D.</w:t>
      </w:r>
      <w:r w:rsidRPr="009E22B8">
        <w:rPr>
          <w:szCs w:val="22"/>
        </w:rPr>
        <w:tab/>
        <w:t>All terms defined in the Governmental Conduct Act have the same meaning in this Article 12(B).</w:t>
      </w:r>
    </w:p>
    <w:p w14:paraId="0F7ABC48" w14:textId="77777777" w:rsidR="009E22B8" w:rsidRPr="009E22B8" w:rsidRDefault="009E22B8" w:rsidP="009E22B8">
      <w:pPr>
        <w:autoSpaceDE w:val="0"/>
        <w:autoSpaceDN w:val="0"/>
        <w:adjustRightInd w:val="0"/>
        <w:jc w:val="both"/>
        <w:rPr>
          <w:szCs w:val="22"/>
        </w:rPr>
      </w:pPr>
    </w:p>
    <w:p w14:paraId="7295CFB3" w14:textId="77777777" w:rsidR="009E22B8" w:rsidRPr="009E22B8" w:rsidRDefault="009E22B8" w:rsidP="009E22B8">
      <w:pPr>
        <w:keepNext/>
        <w:tabs>
          <w:tab w:val="left" w:pos="-1440"/>
        </w:tabs>
        <w:autoSpaceDE w:val="0"/>
        <w:autoSpaceDN w:val="0"/>
        <w:adjustRightInd w:val="0"/>
        <w:jc w:val="both"/>
        <w:rPr>
          <w:szCs w:val="22"/>
        </w:rPr>
      </w:pPr>
      <w:r w:rsidRPr="009E22B8">
        <w:rPr>
          <w:b/>
          <w:szCs w:val="22"/>
        </w:rPr>
        <w:t>13.</w:t>
      </w:r>
      <w:r w:rsidRPr="009E22B8">
        <w:rPr>
          <w:b/>
          <w:szCs w:val="22"/>
        </w:rPr>
        <w:tab/>
      </w:r>
      <w:r w:rsidRPr="009E22B8">
        <w:rPr>
          <w:b/>
          <w:szCs w:val="22"/>
          <w:u w:val="single"/>
        </w:rPr>
        <w:t>Amendment.</w:t>
      </w:r>
    </w:p>
    <w:p w14:paraId="784DF30B"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A.</w:t>
      </w:r>
      <w:r w:rsidRPr="009E22B8">
        <w:rPr>
          <w:szCs w:val="22"/>
        </w:rPr>
        <w:tab/>
        <w:t>This Agreement shall not be altered, changed or amended except by instrument in writing executed by the parties hereto and all other required signatories.</w:t>
      </w:r>
    </w:p>
    <w:p w14:paraId="6171F849" w14:textId="77777777" w:rsidR="009E22B8" w:rsidRPr="009E22B8" w:rsidRDefault="009E22B8" w:rsidP="009E22B8">
      <w:pPr>
        <w:tabs>
          <w:tab w:val="left" w:pos="-1440"/>
        </w:tabs>
        <w:autoSpaceDE w:val="0"/>
        <w:autoSpaceDN w:val="0"/>
        <w:adjustRightInd w:val="0"/>
        <w:jc w:val="both"/>
        <w:rPr>
          <w:szCs w:val="22"/>
        </w:rPr>
      </w:pPr>
    </w:p>
    <w:p w14:paraId="6C4EFC22"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B.</w:t>
      </w:r>
      <w:r w:rsidRPr="009E22B8">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2D2B889B" w14:textId="77777777" w:rsidR="009E22B8" w:rsidRPr="009E22B8" w:rsidRDefault="009E22B8" w:rsidP="009E22B8">
      <w:pPr>
        <w:autoSpaceDE w:val="0"/>
        <w:autoSpaceDN w:val="0"/>
        <w:adjustRightInd w:val="0"/>
        <w:ind w:left="720" w:hanging="720"/>
        <w:jc w:val="both"/>
        <w:rPr>
          <w:szCs w:val="22"/>
        </w:rPr>
      </w:pPr>
    </w:p>
    <w:p w14:paraId="7A247DA5" w14:textId="77777777" w:rsidR="009E22B8" w:rsidRPr="009E22B8" w:rsidRDefault="009E22B8" w:rsidP="009E22B8">
      <w:pPr>
        <w:keepNext/>
        <w:autoSpaceDE w:val="0"/>
        <w:autoSpaceDN w:val="0"/>
        <w:adjustRightInd w:val="0"/>
        <w:jc w:val="both"/>
        <w:rPr>
          <w:szCs w:val="22"/>
        </w:rPr>
      </w:pPr>
      <w:r w:rsidRPr="009E22B8">
        <w:rPr>
          <w:b/>
          <w:szCs w:val="22"/>
        </w:rPr>
        <w:t>14.</w:t>
      </w:r>
      <w:r w:rsidRPr="009E22B8">
        <w:rPr>
          <w:b/>
          <w:szCs w:val="22"/>
        </w:rPr>
        <w:tab/>
      </w:r>
      <w:r w:rsidRPr="009E22B8">
        <w:rPr>
          <w:b/>
          <w:szCs w:val="22"/>
          <w:u w:val="single"/>
        </w:rPr>
        <w:t>Merger.</w:t>
      </w:r>
    </w:p>
    <w:p w14:paraId="64F50CE3" w14:textId="77777777" w:rsidR="009E22B8" w:rsidRPr="009E22B8" w:rsidRDefault="009E22B8" w:rsidP="009E22B8">
      <w:pPr>
        <w:autoSpaceDE w:val="0"/>
        <w:autoSpaceDN w:val="0"/>
        <w:adjustRightInd w:val="0"/>
        <w:ind w:firstLine="720"/>
        <w:jc w:val="both"/>
        <w:rPr>
          <w:szCs w:val="22"/>
        </w:rPr>
      </w:pPr>
      <w:r w:rsidRPr="009E22B8">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27FC5AAD" w14:textId="77777777" w:rsidR="009E22B8" w:rsidRPr="009E22B8" w:rsidRDefault="009E22B8" w:rsidP="009E22B8">
      <w:pPr>
        <w:tabs>
          <w:tab w:val="left" w:pos="-1440"/>
        </w:tabs>
        <w:autoSpaceDE w:val="0"/>
        <w:autoSpaceDN w:val="0"/>
        <w:adjustRightInd w:val="0"/>
        <w:jc w:val="both"/>
        <w:rPr>
          <w:b/>
          <w:szCs w:val="22"/>
        </w:rPr>
      </w:pPr>
    </w:p>
    <w:p w14:paraId="172F5C24" w14:textId="77777777" w:rsidR="009E22B8" w:rsidRPr="009E22B8" w:rsidRDefault="009E22B8" w:rsidP="009E22B8">
      <w:pPr>
        <w:keepNext/>
        <w:tabs>
          <w:tab w:val="left" w:pos="-1440"/>
        </w:tabs>
        <w:autoSpaceDE w:val="0"/>
        <w:autoSpaceDN w:val="0"/>
        <w:adjustRightInd w:val="0"/>
        <w:jc w:val="both"/>
        <w:rPr>
          <w:szCs w:val="22"/>
        </w:rPr>
      </w:pPr>
      <w:r w:rsidRPr="009E22B8">
        <w:rPr>
          <w:b/>
          <w:szCs w:val="22"/>
        </w:rPr>
        <w:t>15.</w:t>
      </w:r>
      <w:r w:rsidRPr="009E22B8">
        <w:rPr>
          <w:b/>
          <w:szCs w:val="22"/>
        </w:rPr>
        <w:tab/>
      </w:r>
      <w:r w:rsidRPr="009E22B8">
        <w:rPr>
          <w:b/>
          <w:szCs w:val="22"/>
          <w:u w:val="single"/>
        </w:rPr>
        <w:t>Penalties for violation of law.</w:t>
      </w:r>
    </w:p>
    <w:p w14:paraId="0EEE9AE3"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The Procurement Code, NMSA 1978 §§ 13-1-28 through 13-1-199, imposes civil and criminal penalties for its violation. In addition, the New Mexico criminal statutes impose felony penalties for illegal bribes, gratuities and kickbacks.</w:t>
      </w:r>
    </w:p>
    <w:p w14:paraId="30E0B9C9" w14:textId="77777777" w:rsidR="009E22B8" w:rsidRPr="009E22B8" w:rsidRDefault="009E22B8" w:rsidP="009E22B8">
      <w:pPr>
        <w:keepNext/>
        <w:tabs>
          <w:tab w:val="left" w:pos="-1440"/>
        </w:tabs>
        <w:autoSpaceDE w:val="0"/>
        <w:autoSpaceDN w:val="0"/>
        <w:adjustRightInd w:val="0"/>
        <w:jc w:val="both"/>
        <w:rPr>
          <w:szCs w:val="22"/>
        </w:rPr>
      </w:pPr>
      <w:r w:rsidRPr="009E22B8">
        <w:rPr>
          <w:b/>
          <w:szCs w:val="22"/>
        </w:rPr>
        <w:t>16.</w:t>
      </w:r>
      <w:r w:rsidRPr="009E22B8">
        <w:rPr>
          <w:b/>
          <w:szCs w:val="22"/>
        </w:rPr>
        <w:tab/>
      </w:r>
      <w:r w:rsidRPr="009E22B8">
        <w:rPr>
          <w:b/>
          <w:szCs w:val="22"/>
          <w:u w:val="single"/>
        </w:rPr>
        <w:t>Equal Opportunity Compliance.</w:t>
      </w:r>
    </w:p>
    <w:p w14:paraId="38441EE0"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28613C76" w14:textId="77777777" w:rsidR="009E22B8" w:rsidRPr="009E22B8" w:rsidRDefault="009E22B8" w:rsidP="009E22B8">
      <w:pPr>
        <w:autoSpaceDE w:val="0"/>
        <w:autoSpaceDN w:val="0"/>
        <w:adjustRightInd w:val="0"/>
        <w:jc w:val="both"/>
        <w:rPr>
          <w:szCs w:val="22"/>
        </w:rPr>
      </w:pPr>
    </w:p>
    <w:p w14:paraId="3559407A" w14:textId="77777777" w:rsidR="009E22B8" w:rsidRPr="009E22B8" w:rsidRDefault="009E22B8" w:rsidP="009E22B8">
      <w:pPr>
        <w:keepNext/>
        <w:tabs>
          <w:tab w:val="left" w:pos="-1440"/>
        </w:tabs>
        <w:autoSpaceDE w:val="0"/>
        <w:autoSpaceDN w:val="0"/>
        <w:adjustRightInd w:val="0"/>
        <w:jc w:val="both"/>
        <w:rPr>
          <w:szCs w:val="22"/>
        </w:rPr>
      </w:pPr>
      <w:r w:rsidRPr="009E22B8">
        <w:rPr>
          <w:b/>
          <w:szCs w:val="22"/>
        </w:rPr>
        <w:t>17.</w:t>
      </w:r>
      <w:r w:rsidRPr="009E22B8">
        <w:rPr>
          <w:b/>
          <w:szCs w:val="22"/>
        </w:rPr>
        <w:tab/>
      </w:r>
      <w:r w:rsidRPr="009E22B8">
        <w:rPr>
          <w:b/>
          <w:szCs w:val="22"/>
          <w:u w:val="single"/>
        </w:rPr>
        <w:t>Applicable Law.</w:t>
      </w:r>
    </w:p>
    <w:p w14:paraId="3C0B5858" w14:textId="77777777" w:rsidR="009E22B8" w:rsidRPr="009E22B8" w:rsidRDefault="009E22B8" w:rsidP="009E22B8">
      <w:pPr>
        <w:tabs>
          <w:tab w:val="left" w:pos="-1440"/>
        </w:tabs>
        <w:autoSpaceDE w:val="0"/>
        <w:autoSpaceDN w:val="0"/>
        <w:adjustRightInd w:val="0"/>
        <w:ind w:firstLine="720"/>
        <w:jc w:val="both"/>
        <w:rPr>
          <w:szCs w:val="22"/>
        </w:rPr>
      </w:pPr>
      <w:r w:rsidRPr="009E22B8">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1A490183" w14:textId="77777777" w:rsidR="009E22B8" w:rsidRPr="009E22B8" w:rsidRDefault="009E22B8" w:rsidP="009E22B8">
      <w:pPr>
        <w:tabs>
          <w:tab w:val="left" w:pos="-1440"/>
        </w:tabs>
        <w:autoSpaceDE w:val="0"/>
        <w:autoSpaceDN w:val="0"/>
        <w:adjustRightInd w:val="0"/>
        <w:jc w:val="both"/>
        <w:rPr>
          <w:szCs w:val="22"/>
        </w:rPr>
      </w:pPr>
    </w:p>
    <w:p w14:paraId="7DCBB463" w14:textId="77777777" w:rsidR="009E22B8" w:rsidRPr="009E22B8" w:rsidRDefault="009E22B8" w:rsidP="009E22B8">
      <w:pPr>
        <w:keepNext/>
        <w:autoSpaceDE w:val="0"/>
        <w:autoSpaceDN w:val="0"/>
        <w:adjustRightInd w:val="0"/>
        <w:jc w:val="both"/>
        <w:rPr>
          <w:szCs w:val="22"/>
        </w:rPr>
      </w:pPr>
      <w:r w:rsidRPr="009E22B8">
        <w:rPr>
          <w:b/>
          <w:szCs w:val="22"/>
        </w:rPr>
        <w:t>18.</w:t>
      </w:r>
      <w:r w:rsidRPr="009E22B8">
        <w:rPr>
          <w:b/>
          <w:szCs w:val="22"/>
        </w:rPr>
        <w:tab/>
      </w:r>
      <w:r w:rsidRPr="009E22B8">
        <w:rPr>
          <w:b/>
          <w:szCs w:val="22"/>
          <w:u w:val="single"/>
        </w:rPr>
        <w:t>Workers Compensation.</w:t>
      </w:r>
    </w:p>
    <w:p w14:paraId="0AD423D8" w14:textId="77777777" w:rsidR="009E22B8" w:rsidRPr="009E22B8" w:rsidRDefault="009E22B8" w:rsidP="009E22B8">
      <w:pPr>
        <w:autoSpaceDE w:val="0"/>
        <w:autoSpaceDN w:val="0"/>
        <w:adjustRightInd w:val="0"/>
        <w:ind w:firstLine="720"/>
        <w:jc w:val="both"/>
        <w:rPr>
          <w:i/>
          <w:iCs/>
          <w:szCs w:val="22"/>
        </w:rPr>
      </w:pPr>
      <w:r w:rsidRPr="009E22B8">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76FBBE9" w14:textId="77777777" w:rsidR="009E22B8" w:rsidRPr="009E22B8" w:rsidRDefault="009E22B8" w:rsidP="009E22B8">
      <w:pPr>
        <w:tabs>
          <w:tab w:val="left" w:pos="-1440"/>
        </w:tabs>
        <w:autoSpaceDE w:val="0"/>
        <w:autoSpaceDN w:val="0"/>
        <w:adjustRightInd w:val="0"/>
        <w:jc w:val="both"/>
        <w:rPr>
          <w:iCs/>
        </w:rPr>
      </w:pPr>
    </w:p>
    <w:p w14:paraId="64889416" w14:textId="77777777" w:rsidR="009E22B8" w:rsidRPr="009E22B8" w:rsidRDefault="009E22B8" w:rsidP="009E22B8">
      <w:pPr>
        <w:tabs>
          <w:tab w:val="left" w:pos="-1440"/>
        </w:tabs>
        <w:autoSpaceDE w:val="0"/>
        <w:autoSpaceDN w:val="0"/>
        <w:adjustRightInd w:val="0"/>
        <w:jc w:val="both"/>
      </w:pPr>
      <w:r w:rsidRPr="009E22B8">
        <w:rPr>
          <w:b/>
        </w:rPr>
        <w:t>19</w:t>
      </w:r>
      <w:r w:rsidRPr="009E22B8">
        <w:rPr>
          <w:b/>
          <w:i/>
          <w:iCs/>
        </w:rPr>
        <w:t>.</w:t>
      </w:r>
      <w:r w:rsidRPr="009E22B8">
        <w:rPr>
          <w:b/>
          <w:i/>
          <w:iCs/>
        </w:rPr>
        <w:tab/>
      </w:r>
      <w:r w:rsidRPr="009E22B8">
        <w:rPr>
          <w:b/>
          <w:u w:val="single"/>
        </w:rPr>
        <w:t>Records and Financial Audit.</w:t>
      </w:r>
    </w:p>
    <w:p w14:paraId="66A603E7" w14:textId="77777777" w:rsidR="009E22B8" w:rsidRPr="009E22B8" w:rsidRDefault="009E22B8" w:rsidP="009E22B8">
      <w:pPr>
        <w:keepNext/>
        <w:tabs>
          <w:tab w:val="left" w:pos="-1440"/>
        </w:tabs>
        <w:autoSpaceDE w:val="0"/>
        <w:autoSpaceDN w:val="0"/>
        <w:adjustRightInd w:val="0"/>
        <w:ind w:firstLine="720"/>
        <w:jc w:val="both"/>
      </w:pPr>
      <w:r w:rsidRPr="009E22B8">
        <w:t>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General Services Department/State Purchasing Division and the State Auditor. The Agency shall have the right to audit billings both before and after payment. Payment under this Agreement shall not foreclose the right of the Agency to recover excessive or illegal payments</w:t>
      </w:r>
    </w:p>
    <w:p w14:paraId="09F0B50D"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hanging="720"/>
        <w:jc w:val="both"/>
      </w:pPr>
    </w:p>
    <w:p w14:paraId="725E580F" w14:textId="77777777" w:rsidR="009E22B8" w:rsidRPr="009E22B8" w:rsidRDefault="009E22B8" w:rsidP="009E22B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9E22B8">
        <w:rPr>
          <w:b/>
        </w:rPr>
        <w:t>20.</w:t>
      </w:r>
      <w:r w:rsidRPr="009E22B8">
        <w:rPr>
          <w:b/>
        </w:rPr>
        <w:tab/>
      </w:r>
      <w:r w:rsidRPr="009E22B8">
        <w:rPr>
          <w:b/>
          <w:u w:val="single"/>
        </w:rPr>
        <w:t>Indemnification.</w:t>
      </w:r>
    </w:p>
    <w:p w14:paraId="28653B53"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9E22B8">
        <w:t>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4EA1AD01" w14:textId="77777777" w:rsidR="009E22B8" w:rsidRPr="009E22B8" w:rsidRDefault="009E22B8" w:rsidP="009E22B8">
      <w:pPr>
        <w:widowControl w:val="0"/>
        <w:tabs>
          <w:tab w:val="left" w:pos="0"/>
        </w:tabs>
        <w:autoSpaceDE w:val="0"/>
        <w:autoSpaceDN w:val="0"/>
        <w:adjustRightInd w:val="0"/>
        <w:ind w:right="-46"/>
        <w:jc w:val="both"/>
        <w:rPr>
          <w:b/>
        </w:rPr>
      </w:pPr>
    </w:p>
    <w:p w14:paraId="2B76CEA4" w14:textId="77777777" w:rsidR="009E22B8" w:rsidRPr="009E22B8" w:rsidRDefault="009E22B8" w:rsidP="009E22B8">
      <w:pPr>
        <w:keepNext/>
        <w:autoSpaceDE w:val="0"/>
        <w:autoSpaceDN w:val="0"/>
        <w:adjustRightInd w:val="0"/>
        <w:rPr>
          <w:b/>
          <w:u w:val="single"/>
        </w:rPr>
      </w:pPr>
      <w:r w:rsidRPr="009E22B8">
        <w:rPr>
          <w:b/>
        </w:rPr>
        <w:t>21.</w:t>
      </w:r>
      <w:r w:rsidRPr="009E22B8">
        <w:rPr>
          <w:b/>
        </w:rPr>
        <w:tab/>
      </w:r>
      <w:r w:rsidRPr="009E22B8">
        <w:rPr>
          <w:b/>
          <w:u w:val="single"/>
        </w:rPr>
        <w:t>New Mexico Employees Health Coverage.</w:t>
      </w:r>
    </w:p>
    <w:p w14:paraId="07E223CD" w14:textId="77777777" w:rsidR="009E22B8" w:rsidRPr="009E22B8" w:rsidRDefault="009E22B8" w:rsidP="009E22B8">
      <w:pPr>
        <w:widowControl w:val="0"/>
        <w:autoSpaceDE w:val="0"/>
        <w:autoSpaceDN w:val="0"/>
        <w:adjustRightInd w:val="0"/>
        <w:ind w:firstLine="720"/>
        <w:jc w:val="both"/>
      </w:pPr>
      <w:r w:rsidRPr="009E22B8">
        <w:t>A.</w:t>
      </w:r>
      <w:r w:rsidRPr="009E22B8">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0984281F" w14:textId="77777777" w:rsidR="009E22B8" w:rsidRPr="009E22B8" w:rsidRDefault="009E22B8" w:rsidP="009E22B8">
      <w:pPr>
        <w:widowControl w:val="0"/>
        <w:autoSpaceDE w:val="0"/>
        <w:autoSpaceDN w:val="0"/>
        <w:adjustRightInd w:val="0"/>
        <w:jc w:val="both"/>
      </w:pPr>
    </w:p>
    <w:p w14:paraId="2E03ED07" w14:textId="77777777" w:rsidR="009E22B8" w:rsidRPr="009E22B8" w:rsidRDefault="009E22B8" w:rsidP="009E22B8">
      <w:pPr>
        <w:widowControl w:val="0"/>
        <w:autoSpaceDE w:val="0"/>
        <w:autoSpaceDN w:val="0"/>
        <w:adjustRightInd w:val="0"/>
        <w:ind w:firstLine="720"/>
        <w:jc w:val="both"/>
      </w:pPr>
      <w:r w:rsidRPr="009E22B8">
        <w:t>B.</w:t>
      </w:r>
      <w:r w:rsidRPr="009E22B8">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67A8EF1F" w14:textId="77777777" w:rsidR="009E22B8" w:rsidRPr="009E22B8" w:rsidRDefault="009E22B8" w:rsidP="009E22B8">
      <w:pPr>
        <w:widowControl w:val="0"/>
        <w:autoSpaceDE w:val="0"/>
        <w:autoSpaceDN w:val="0"/>
        <w:adjustRightInd w:val="0"/>
        <w:jc w:val="both"/>
      </w:pPr>
    </w:p>
    <w:p w14:paraId="56EA6056" w14:textId="77777777" w:rsidR="009E22B8" w:rsidRPr="009E22B8" w:rsidRDefault="009E22B8" w:rsidP="009E22B8">
      <w:pPr>
        <w:widowControl w:val="0"/>
        <w:autoSpaceDE w:val="0"/>
        <w:autoSpaceDN w:val="0"/>
        <w:adjustRightInd w:val="0"/>
        <w:ind w:firstLine="720"/>
        <w:jc w:val="both"/>
      </w:pPr>
      <w:r w:rsidRPr="009E22B8">
        <w:t>C.</w:t>
      </w:r>
      <w:r w:rsidRPr="009E22B8">
        <w:tab/>
        <w:t xml:space="preserve">Contractor agrees to advise all employees of the availability of State publicly financed health care coverage programs by providing each employee with, as a minimum, the following web site link to additional information: </w:t>
      </w:r>
      <w:hyperlink r:id="rId47" w:history="1">
        <w:r w:rsidRPr="009E22B8">
          <w:rPr>
            <w:color w:val="0000FF"/>
            <w:u w:val="single"/>
          </w:rPr>
          <w:t>http://insurenewmexico.state.nm.us/</w:t>
        </w:r>
      </w:hyperlink>
      <w:r w:rsidRPr="009E22B8">
        <w:t>.</w:t>
      </w:r>
    </w:p>
    <w:p w14:paraId="787EA88B" w14:textId="77777777" w:rsidR="009E22B8" w:rsidRPr="009E22B8" w:rsidRDefault="009E22B8" w:rsidP="009E22B8">
      <w:pPr>
        <w:widowControl w:val="0"/>
        <w:tabs>
          <w:tab w:val="left" w:pos="0"/>
        </w:tabs>
        <w:autoSpaceDE w:val="0"/>
        <w:autoSpaceDN w:val="0"/>
        <w:adjustRightInd w:val="0"/>
        <w:ind w:right="-46"/>
        <w:jc w:val="both"/>
      </w:pPr>
    </w:p>
    <w:p w14:paraId="2E14CC84" w14:textId="77777777" w:rsidR="009E22B8" w:rsidRPr="009E22B8" w:rsidRDefault="009E22B8" w:rsidP="009E22B8">
      <w:pPr>
        <w:keepNext/>
        <w:tabs>
          <w:tab w:val="left" w:pos="0"/>
        </w:tabs>
        <w:autoSpaceDE w:val="0"/>
        <w:autoSpaceDN w:val="0"/>
        <w:adjustRightInd w:val="0"/>
        <w:ind w:right="-43"/>
        <w:jc w:val="both"/>
      </w:pPr>
      <w:r w:rsidRPr="009E22B8">
        <w:rPr>
          <w:b/>
        </w:rPr>
        <w:t>22.</w:t>
      </w:r>
      <w:r w:rsidRPr="009E22B8">
        <w:rPr>
          <w:b/>
        </w:rPr>
        <w:tab/>
      </w:r>
      <w:r w:rsidRPr="009E22B8">
        <w:rPr>
          <w:b/>
          <w:u w:val="single"/>
        </w:rPr>
        <w:t>Invalid Term or Condition.</w:t>
      </w:r>
    </w:p>
    <w:p w14:paraId="6EF6ACB5" w14:textId="77777777" w:rsidR="009E22B8" w:rsidRPr="009E22B8" w:rsidRDefault="009E22B8" w:rsidP="009E22B8">
      <w:pPr>
        <w:widowControl w:val="0"/>
        <w:tabs>
          <w:tab w:val="left" w:pos="0"/>
        </w:tabs>
        <w:autoSpaceDE w:val="0"/>
        <w:autoSpaceDN w:val="0"/>
        <w:adjustRightInd w:val="0"/>
        <w:ind w:right="-46" w:firstLine="720"/>
        <w:jc w:val="both"/>
      </w:pPr>
      <w:r w:rsidRPr="009E22B8">
        <w:t>If any term or condition of this Agreement shall be held invalid or unenforceable, the remainder of this Agreement shall not be affect</w:t>
      </w:r>
      <w:r w:rsidRPr="009E22B8">
        <w:softHyphen/>
        <w:t>ed and shall be valid and enforceable.</w:t>
      </w:r>
    </w:p>
    <w:p w14:paraId="084C83E8" w14:textId="77777777" w:rsidR="009E22B8" w:rsidRPr="009E22B8" w:rsidRDefault="009E22B8" w:rsidP="009E22B8">
      <w:pPr>
        <w:widowControl w:val="0"/>
        <w:autoSpaceDE w:val="0"/>
        <w:autoSpaceDN w:val="0"/>
        <w:adjustRightInd w:val="0"/>
        <w:ind w:right="-46"/>
        <w:jc w:val="both"/>
      </w:pPr>
    </w:p>
    <w:p w14:paraId="7A6D2156" w14:textId="77777777" w:rsidR="009E22B8" w:rsidRPr="009E22B8" w:rsidRDefault="009E22B8" w:rsidP="009E22B8">
      <w:pPr>
        <w:keepNext/>
        <w:autoSpaceDE w:val="0"/>
        <w:autoSpaceDN w:val="0"/>
        <w:adjustRightInd w:val="0"/>
        <w:ind w:right="-43"/>
        <w:jc w:val="both"/>
      </w:pPr>
      <w:r w:rsidRPr="009E22B8">
        <w:rPr>
          <w:b/>
        </w:rPr>
        <w:t>23.</w:t>
      </w:r>
      <w:r w:rsidRPr="009E22B8">
        <w:rPr>
          <w:b/>
        </w:rPr>
        <w:tab/>
      </w:r>
      <w:r w:rsidRPr="009E22B8">
        <w:rPr>
          <w:b/>
          <w:u w:val="single"/>
        </w:rPr>
        <w:t>Enforcement of Agreement.</w:t>
      </w:r>
    </w:p>
    <w:p w14:paraId="47A4DA13" w14:textId="77777777" w:rsidR="009E22B8" w:rsidRPr="009E22B8" w:rsidRDefault="009E22B8" w:rsidP="009E22B8">
      <w:pPr>
        <w:widowControl w:val="0"/>
        <w:autoSpaceDE w:val="0"/>
        <w:autoSpaceDN w:val="0"/>
        <w:adjustRightInd w:val="0"/>
        <w:ind w:right="-46" w:firstLine="720"/>
        <w:jc w:val="both"/>
      </w:pPr>
      <w:r w:rsidRPr="009E22B8">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1A4EF23B"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61AF876A" w14:textId="77777777" w:rsidR="009E22B8" w:rsidRPr="009E22B8" w:rsidRDefault="009E22B8" w:rsidP="009E22B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9E22B8">
        <w:rPr>
          <w:b/>
        </w:rPr>
        <w:t>24.</w:t>
      </w:r>
      <w:r w:rsidRPr="009E22B8">
        <w:rPr>
          <w:b/>
        </w:rPr>
        <w:tab/>
      </w:r>
      <w:r w:rsidRPr="009E22B8">
        <w:rPr>
          <w:b/>
          <w:u w:val="single"/>
        </w:rPr>
        <w:t>Notices.</w:t>
      </w:r>
    </w:p>
    <w:p w14:paraId="25EAE060"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9E22B8">
        <w:t>Any notice required to be given to either party by this Agreement shall be in writing and shall be delivered in person, by courier service or by U.S. mail, either first class or certified, return receipt requested, postage prepaid, as follows:</w:t>
      </w:r>
    </w:p>
    <w:p w14:paraId="3EAE87CF"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489CEE3C"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9E22B8">
        <w:t xml:space="preserve">To the Agency: </w:t>
      </w:r>
    </w:p>
    <w:p w14:paraId="476C4C10"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9E22B8">
        <w:t>[insert name, address and email].</w:t>
      </w:r>
    </w:p>
    <w:p w14:paraId="20AEDA9B"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6F052926"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9E22B8">
        <w:t xml:space="preserve">To the Contractor: </w:t>
      </w:r>
    </w:p>
    <w:p w14:paraId="34088387"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9E22B8">
        <w:t>[insert name, address and email].</w:t>
      </w:r>
    </w:p>
    <w:p w14:paraId="45AA9B19" w14:textId="77777777" w:rsidR="009E22B8" w:rsidRPr="009E22B8" w:rsidRDefault="009E22B8" w:rsidP="009E22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3D0CEBBE" w14:textId="77777777" w:rsidR="009E22B8" w:rsidRPr="009E22B8" w:rsidRDefault="009E22B8" w:rsidP="009E22B8">
      <w:pPr>
        <w:keepNext/>
        <w:autoSpaceDE w:val="0"/>
        <w:autoSpaceDN w:val="0"/>
        <w:adjustRightInd w:val="0"/>
        <w:jc w:val="both"/>
      </w:pPr>
      <w:r w:rsidRPr="009E22B8">
        <w:rPr>
          <w:b/>
          <w:iCs/>
          <w:szCs w:val="22"/>
        </w:rPr>
        <w:t>25.</w:t>
      </w:r>
      <w:r w:rsidRPr="009E22B8">
        <w:rPr>
          <w:b/>
          <w:iCs/>
          <w:szCs w:val="22"/>
        </w:rPr>
        <w:tab/>
      </w:r>
      <w:r w:rsidRPr="009E22B8">
        <w:rPr>
          <w:b/>
          <w:iCs/>
          <w:szCs w:val="22"/>
          <w:u w:val="single"/>
        </w:rPr>
        <w:t>Authority.</w:t>
      </w:r>
    </w:p>
    <w:p w14:paraId="33BCB3D0" w14:textId="77777777" w:rsidR="009E22B8" w:rsidRPr="009E22B8" w:rsidRDefault="009E22B8" w:rsidP="009E22B8">
      <w:pPr>
        <w:autoSpaceDE w:val="0"/>
        <w:autoSpaceDN w:val="0"/>
        <w:adjustRightInd w:val="0"/>
        <w:ind w:firstLine="720"/>
        <w:jc w:val="both"/>
        <w:rPr>
          <w:iCs/>
          <w:szCs w:val="22"/>
        </w:rPr>
      </w:pPr>
      <w:r w:rsidRPr="009E22B8">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694AF998" w14:textId="77777777" w:rsidR="009E22B8" w:rsidRPr="009E22B8" w:rsidRDefault="009E22B8" w:rsidP="009E22B8">
      <w:pPr>
        <w:autoSpaceDE w:val="0"/>
        <w:autoSpaceDN w:val="0"/>
        <w:adjustRightInd w:val="0"/>
        <w:jc w:val="both"/>
        <w:rPr>
          <w:b/>
          <w:szCs w:val="22"/>
        </w:rPr>
      </w:pPr>
    </w:p>
    <w:p w14:paraId="7C561D8C" w14:textId="1F5CA6C6" w:rsidR="009E22B8" w:rsidRDefault="009E22B8" w:rsidP="009E22B8">
      <w:pPr>
        <w:autoSpaceDE w:val="0"/>
        <w:autoSpaceDN w:val="0"/>
        <w:adjustRightInd w:val="0"/>
        <w:jc w:val="both"/>
        <w:rPr>
          <w:b/>
          <w:szCs w:val="22"/>
        </w:rPr>
      </w:pPr>
    </w:p>
    <w:p w14:paraId="4076C455" w14:textId="77777777" w:rsidR="009E22B8" w:rsidRPr="009E22B8" w:rsidRDefault="009E22B8" w:rsidP="009E22B8">
      <w:pPr>
        <w:autoSpaceDE w:val="0"/>
        <w:autoSpaceDN w:val="0"/>
        <w:adjustRightInd w:val="0"/>
        <w:jc w:val="both"/>
        <w:rPr>
          <w:b/>
          <w:szCs w:val="22"/>
        </w:rPr>
      </w:pPr>
    </w:p>
    <w:p w14:paraId="0EB88231" w14:textId="77777777" w:rsidR="009E22B8" w:rsidRPr="009E22B8" w:rsidRDefault="009E22B8" w:rsidP="009E22B8">
      <w:pPr>
        <w:keepNext/>
        <w:autoSpaceDE w:val="0"/>
        <w:autoSpaceDN w:val="0"/>
        <w:adjustRightInd w:val="0"/>
        <w:jc w:val="both"/>
        <w:rPr>
          <w:b/>
          <w:szCs w:val="22"/>
        </w:rPr>
      </w:pPr>
      <w:r w:rsidRPr="009E22B8">
        <w:rPr>
          <w:b/>
          <w:szCs w:val="22"/>
        </w:rPr>
        <w:t>IN WITNESS WHEREOF, the parties have executed this Agreement as of the date of signature by the GSD/SPD Contracts Review Bureau below.</w:t>
      </w:r>
    </w:p>
    <w:p w14:paraId="57674EDE" w14:textId="77777777" w:rsidR="009E22B8" w:rsidRPr="009E22B8" w:rsidRDefault="009E22B8" w:rsidP="009E22B8">
      <w:pPr>
        <w:keepNext/>
        <w:autoSpaceDE w:val="0"/>
        <w:autoSpaceDN w:val="0"/>
        <w:adjustRightInd w:val="0"/>
        <w:jc w:val="both"/>
        <w:rPr>
          <w:szCs w:val="22"/>
        </w:rPr>
      </w:pPr>
    </w:p>
    <w:p w14:paraId="314975EA" w14:textId="77777777" w:rsidR="009E22B8" w:rsidRPr="009E22B8" w:rsidRDefault="009E22B8" w:rsidP="009E22B8">
      <w:pPr>
        <w:keepNext/>
        <w:autoSpaceDE w:val="0"/>
        <w:autoSpaceDN w:val="0"/>
        <w:adjustRightInd w:val="0"/>
        <w:jc w:val="both"/>
        <w:rPr>
          <w:szCs w:val="22"/>
        </w:rPr>
      </w:pPr>
    </w:p>
    <w:p w14:paraId="6A3D4E9F" w14:textId="77777777" w:rsidR="009E22B8" w:rsidRPr="009E22B8" w:rsidRDefault="009E22B8" w:rsidP="009E22B8">
      <w:pPr>
        <w:keepNext/>
        <w:autoSpaceDE w:val="0"/>
        <w:autoSpaceDN w:val="0"/>
        <w:adjustRightInd w:val="0"/>
        <w:jc w:val="both"/>
        <w:rPr>
          <w:szCs w:val="22"/>
        </w:rPr>
      </w:pPr>
    </w:p>
    <w:p w14:paraId="4CFE27F1" w14:textId="77777777" w:rsidR="009E22B8" w:rsidRPr="009E22B8" w:rsidRDefault="009E22B8" w:rsidP="009E22B8">
      <w:pPr>
        <w:keepNext/>
        <w:autoSpaceDE w:val="0"/>
        <w:autoSpaceDN w:val="0"/>
        <w:adjustRightInd w:val="0"/>
        <w:jc w:val="both"/>
        <w:rPr>
          <w:szCs w:val="22"/>
        </w:rPr>
      </w:pPr>
      <w:r w:rsidRPr="009E22B8">
        <w:rPr>
          <w:szCs w:val="22"/>
        </w:rPr>
        <w:t>By:</w:t>
      </w:r>
      <w:r w:rsidRPr="009E22B8">
        <w:rPr>
          <w:szCs w:val="22"/>
        </w:rPr>
        <w:tab/>
        <w:t>____________________________________________</w:t>
      </w:r>
      <w:r w:rsidRPr="009E22B8">
        <w:rPr>
          <w:szCs w:val="22"/>
        </w:rPr>
        <w:tab/>
      </w:r>
      <w:r w:rsidRPr="009E22B8">
        <w:rPr>
          <w:szCs w:val="22"/>
        </w:rPr>
        <w:tab/>
        <w:t>Date:_____________</w:t>
      </w:r>
    </w:p>
    <w:p w14:paraId="4D4F1DE5" w14:textId="77777777" w:rsidR="009E22B8" w:rsidRPr="009E22B8" w:rsidRDefault="009E22B8" w:rsidP="009E22B8">
      <w:pPr>
        <w:autoSpaceDE w:val="0"/>
        <w:autoSpaceDN w:val="0"/>
        <w:adjustRightInd w:val="0"/>
        <w:ind w:firstLine="720"/>
        <w:jc w:val="both"/>
        <w:rPr>
          <w:szCs w:val="22"/>
        </w:rPr>
      </w:pPr>
      <w:r w:rsidRPr="009E22B8">
        <w:rPr>
          <w:szCs w:val="22"/>
        </w:rPr>
        <w:t>Agency</w:t>
      </w:r>
    </w:p>
    <w:p w14:paraId="6F3AAFC2" w14:textId="77777777" w:rsidR="009E22B8" w:rsidRPr="009E22B8" w:rsidRDefault="009E22B8" w:rsidP="009E22B8">
      <w:pPr>
        <w:autoSpaceDE w:val="0"/>
        <w:autoSpaceDN w:val="0"/>
        <w:adjustRightInd w:val="0"/>
        <w:jc w:val="both"/>
        <w:rPr>
          <w:szCs w:val="22"/>
        </w:rPr>
      </w:pPr>
    </w:p>
    <w:p w14:paraId="39758FF3" w14:textId="77777777" w:rsidR="009E22B8" w:rsidRPr="009E22B8" w:rsidRDefault="009E22B8" w:rsidP="009E22B8">
      <w:pPr>
        <w:autoSpaceDE w:val="0"/>
        <w:autoSpaceDN w:val="0"/>
        <w:adjustRightInd w:val="0"/>
        <w:jc w:val="both"/>
        <w:rPr>
          <w:szCs w:val="22"/>
        </w:rPr>
      </w:pPr>
    </w:p>
    <w:p w14:paraId="6E203B76" w14:textId="77777777" w:rsidR="009E22B8" w:rsidRPr="009E22B8" w:rsidRDefault="009E22B8" w:rsidP="009E22B8">
      <w:pPr>
        <w:autoSpaceDE w:val="0"/>
        <w:autoSpaceDN w:val="0"/>
        <w:adjustRightInd w:val="0"/>
        <w:jc w:val="both"/>
        <w:rPr>
          <w:szCs w:val="22"/>
        </w:rPr>
      </w:pPr>
    </w:p>
    <w:p w14:paraId="65960411" w14:textId="77777777" w:rsidR="009E22B8" w:rsidRPr="009E22B8" w:rsidRDefault="009E22B8" w:rsidP="009E22B8">
      <w:pPr>
        <w:keepNext/>
        <w:autoSpaceDE w:val="0"/>
        <w:autoSpaceDN w:val="0"/>
        <w:adjustRightInd w:val="0"/>
        <w:jc w:val="both"/>
        <w:rPr>
          <w:szCs w:val="22"/>
        </w:rPr>
      </w:pPr>
      <w:r w:rsidRPr="009E22B8">
        <w:rPr>
          <w:szCs w:val="22"/>
        </w:rPr>
        <w:t>By:</w:t>
      </w:r>
      <w:r w:rsidRPr="009E22B8">
        <w:rPr>
          <w:szCs w:val="22"/>
        </w:rPr>
        <w:tab/>
        <w:t>____________________________________________</w:t>
      </w:r>
      <w:r w:rsidRPr="009E22B8">
        <w:rPr>
          <w:szCs w:val="22"/>
        </w:rPr>
        <w:tab/>
      </w:r>
      <w:r w:rsidRPr="009E22B8">
        <w:rPr>
          <w:szCs w:val="22"/>
        </w:rPr>
        <w:tab/>
        <w:t>Date:_____________</w:t>
      </w:r>
    </w:p>
    <w:p w14:paraId="4726F716" w14:textId="77777777" w:rsidR="009E22B8" w:rsidRPr="009E22B8" w:rsidRDefault="009E22B8" w:rsidP="009E22B8">
      <w:pPr>
        <w:autoSpaceDE w:val="0"/>
        <w:autoSpaceDN w:val="0"/>
        <w:adjustRightInd w:val="0"/>
        <w:ind w:firstLine="720"/>
        <w:jc w:val="both"/>
        <w:rPr>
          <w:szCs w:val="22"/>
        </w:rPr>
      </w:pPr>
      <w:r w:rsidRPr="009E22B8">
        <w:rPr>
          <w:szCs w:val="22"/>
        </w:rPr>
        <w:t>Agency’s Legal Counsel – Certifying legal sufficiency</w:t>
      </w:r>
    </w:p>
    <w:p w14:paraId="3CE1EAF2" w14:textId="77777777" w:rsidR="009E22B8" w:rsidRPr="009E22B8" w:rsidRDefault="009E22B8" w:rsidP="009E22B8">
      <w:pPr>
        <w:autoSpaceDE w:val="0"/>
        <w:autoSpaceDN w:val="0"/>
        <w:adjustRightInd w:val="0"/>
        <w:jc w:val="both"/>
        <w:rPr>
          <w:szCs w:val="22"/>
        </w:rPr>
      </w:pPr>
    </w:p>
    <w:p w14:paraId="41FF2B98" w14:textId="77777777" w:rsidR="009E22B8" w:rsidRPr="009E22B8" w:rsidRDefault="009E22B8" w:rsidP="009E22B8">
      <w:pPr>
        <w:autoSpaceDE w:val="0"/>
        <w:autoSpaceDN w:val="0"/>
        <w:adjustRightInd w:val="0"/>
        <w:jc w:val="both"/>
        <w:rPr>
          <w:szCs w:val="22"/>
        </w:rPr>
      </w:pPr>
    </w:p>
    <w:p w14:paraId="75382C59" w14:textId="77777777" w:rsidR="009E22B8" w:rsidRPr="009E22B8" w:rsidRDefault="009E22B8" w:rsidP="009E22B8">
      <w:pPr>
        <w:autoSpaceDE w:val="0"/>
        <w:autoSpaceDN w:val="0"/>
        <w:adjustRightInd w:val="0"/>
        <w:jc w:val="both"/>
        <w:rPr>
          <w:szCs w:val="22"/>
        </w:rPr>
      </w:pPr>
    </w:p>
    <w:p w14:paraId="070A5323" w14:textId="77777777" w:rsidR="009E22B8" w:rsidRPr="009E22B8" w:rsidRDefault="009E22B8" w:rsidP="009E22B8">
      <w:pPr>
        <w:keepNext/>
        <w:autoSpaceDE w:val="0"/>
        <w:autoSpaceDN w:val="0"/>
        <w:adjustRightInd w:val="0"/>
        <w:jc w:val="both"/>
        <w:rPr>
          <w:szCs w:val="22"/>
        </w:rPr>
      </w:pPr>
      <w:r w:rsidRPr="009E22B8">
        <w:rPr>
          <w:szCs w:val="22"/>
        </w:rPr>
        <w:t>By:</w:t>
      </w:r>
      <w:r w:rsidRPr="009E22B8">
        <w:rPr>
          <w:szCs w:val="22"/>
        </w:rPr>
        <w:tab/>
        <w:t>____________________________________________</w:t>
      </w:r>
      <w:r w:rsidRPr="009E22B8">
        <w:rPr>
          <w:szCs w:val="22"/>
        </w:rPr>
        <w:tab/>
      </w:r>
      <w:r w:rsidRPr="009E22B8">
        <w:rPr>
          <w:szCs w:val="22"/>
        </w:rPr>
        <w:tab/>
        <w:t>Date:_____________</w:t>
      </w:r>
    </w:p>
    <w:p w14:paraId="3224227C" w14:textId="77777777" w:rsidR="009E22B8" w:rsidRPr="009E22B8" w:rsidRDefault="009E22B8" w:rsidP="009E22B8">
      <w:pPr>
        <w:autoSpaceDE w:val="0"/>
        <w:autoSpaceDN w:val="0"/>
        <w:adjustRightInd w:val="0"/>
        <w:ind w:firstLine="720"/>
        <w:jc w:val="both"/>
        <w:rPr>
          <w:szCs w:val="22"/>
        </w:rPr>
      </w:pPr>
      <w:r w:rsidRPr="009E22B8">
        <w:rPr>
          <w:szCs w:val="22"/>
        </w:rPr>
        <w:t>Agency’s Chief Financial Officer</w:t>
      </w:r>
    </w:p>
    <w:p w14:paraId="2F4BAE70" w14:textId="77777777" w:rsidR="009E22B8" w:rsidRPr="009E22B8" w:rsidRDefault="009E22B8" w:rsidP="009E22B8">
      <w:pPr>
        <w:autoSpaceDE w:val="0"/>
        <w:autoSpaceDN w:val="0"/>
        <w:adjustRightInd w:val="0"/>
        <w:jc w:val="both"/>
        <w:rPr>
          <w:szCs w:val="22"/>
        </w:rPr>
      </w:pPr>
    </w:p>
    <w:p w14:paraId="056FCBCB" w14:textId="77777777" w:rsidR="009E22B8" w:rsidRPr="009E22B8" w:rsidRDefault="009E22B8" w:rsidP="009E22B8">
      <w:pPr>
        <w:autoSpaceDE w:val="0"/>
        <w:autoSpaceDN w:val="0"/>
        <w:adjustRightInd w:val="0"/>
        <w:jc w:val="both"/>
        <w:rPr>
          <w:szCs w:val="22"/>
        </w:rPr>
      </w:pPr>
    </w:p>
    <w:p w14:paraId="2CE9DAB4" w14:textId="77777777" w:rsidR="009E22B8" w:rsidRPr="009E22B8" w:rsidRDefault="009E22B8" w:rsidP="009E22B8">
      <w:pPr>
        <w:autoSpaceDE w:val="0"/>
        <w:autoSpaceDN w:val="0"/>
        <w:adjustRightInd w:val="0"/>
        <w:jc w:val="both"/>
        <w:rPr>
          <w:szCs w:val="22"/>
        </w:rPr>
      </w:pPr>
    </w:p>
    <w:p w14:paraId="2277E876" w14:textId="77777777" w:rsidR="009E22B8" w:rsidRPr="009E22B8" w:rsidRDefault="009E22B8" w:rsidP="009E22B8">
      <w:pPr>
        <w:keepNext/>
        <w:autoSpaceDE w:val="0"/>
        <w:autoSpaceDN w:val="0"/>
        <w:adjustRightInd w:val="0"/>
        <w:jc w:val="both"/>
        <w:rPr>
          <w:szCs w:val="22"/>
        </w:rPr>
      </w:pPr>
      <w:r w:rsidRPr="009E22B8">
        <w:rPr>
          <w:szCs w:val="22"/>
        </w:rPr>
        <w:t>By:</w:t>
      </w:r>
      <w:r w:rsidRPr="009E22B8">
        <w:rPr>
          <w:szCs w:val="22"/>
        </w:rPr>
        <w:tab/>
        <w:t>____________________________________________</w:t>
      </w:r>
      <w:r w:rsidRPr="009E22B8">
        <w:rPr>
          <w:szCs w:val="22"/>
        </w:rPr>
        <w:tab/>
      </w:r>
      <w:r w:rsidRPr="009E22B8">
        <w:rPr>
          <w:szCs w:val="22"/>
        </w:rPr>
        <w:tab/>
        <w:t>Date:_____________</w:t>
      </w:r>
    </w:p>
    <w:p w14:paraId="6D1DABC4" w14:textId="77777777" w:rsidR="009E22B8" w:rsidRPr="009E22B8" w:rsidRDefault="009E22B8" w:rsidP="009E22B8">
      <w:pPr>
        <w:autoSpaceDE w:val="0"/>
        <w:autoSpaceDN w:val="0"/>
        <w:adjustRightInd w:val="0"/>
        <w:ind w:firstLine="720"/>
        <w:jc w:val="both"/>
        <w:rPr>
          <w:szCs w:val="22"/>
        </w:rPr>
      </w:pPr>
      <w:r w:rsidRPr="009E22B8">
        <w:rPr>
          <w:szCs w:val="22"/>
        </w:rPr>
        <w:t>Contractor</w:t>
      </w:r>
    </w:p>
    <w:p w14:paraId="2653612F" w14:textId="77777777" w:rsidR="009E22B8" w:rsidRPr="009E22B8" w:rsidRDefault="009E22B8" w:rsidP="009E22B8">
      <w:pPr>
        <w:autoSpaceDE w:val="0"/>
        <w:autoSpaceDN w:val="0"/>
        <w:adjustRightInd w:val="0"/>
        <w:jc w:val="both"/>
        <w:rPr>
          <w:szCs w:val="22"/>
        </w:rPr>
      </w:pPr>
    </w:p>
    <w:p w14:paraId="67C41FF7" w14:textId="77777777" w:rsidR="009E22B8" w:rsidRPr="009E22B8" w:rsidRDefault="009E22B8" w:rsidP="009E22B8">
      <w:pPr>
        <w:autoSpaceDE w:val="0"/>
        <w:autoSpaceDN w:val="0"/>
        <w:adjustRightInd w:val="0"/>
        <w:jc w:val="both"/>
        <w:rPr>
          <w:szCs w:val="22"/>
        </w:rPr>
      </w:pPr>
    </w:p>
    <w:p w14:paraId="6A0B230A" w14:textId="77777777" w:rsidR="009E22B8" w:rsidRPr="009E22B8" w:rsidRDefault="009E22B8" w:rsidP="009E22B8">
      <w:pPr>
        <w:keepNext/>
        <w:autoSpaceDE w:val="0"/>
        <w:autoSpaceDN w:val="0"/>
        <w:adjustRightInd w:val="0"/>
        <w:jc w:val="both"/>
        <w:rPr>
          <w:szCs w:val="22"/>
        </w:rPr>
      </w:pPr>
      <w:r w:rsidRPr="009E22B8">
        <w:rPr>
          <w:szCs w:val="22"/>
        </w:rPr>
        <w:t>The records of the Taxation and Revenue Department reflect that the Contractor is registered with the Taxation and Revenue Department of the State of New Mexico to pay gross receipts and compensating taxes.</w:t>
      </w:r>
    </w:p>
    <w:p w14:paraId="484C2E71" w14:textId="77777777" w:rsidR="009E22B8" w:rsidRPr="009E22B8" w:rsidRDefault="009E22B8" w:rsidP="009E22B8">
      <w:pPr>
        <w:keepNext/>
        <w:autoSpaceDE w:val="0"/>
        <w:autoSpaceDN w:val="0"/>
        <w:adjustRightInd w:val="0"/>
        <w:jc w:val="both"/>
        <w:rPr>
          <w:szCs w:val="22"/>
        </w:rPr>
      </w:pPr>
    </w:p>
    <w:p w14:paraId="2D9E8FE6" w14:textId="77777777" w:rsidR="009E22B8" w:rsidRPr="009E22B8" w:rsidRDefault="009E22B8" w:rsidP="009E22B8">
      <w:pPr>
        <w:keepNext/>
        <w:autoSpaceDE w:val="0"/>
        <w:autoSpaceDN w:val="0"/>
        <w:adjustRightInd w:val="0"/>
        <w:jc w:val="both"/>
        <w:rPr>
          <w:szCs w:val="22"/>
        </w:rPr>
      </w:pPr>
      <w:r w:rsidRPr="009E22B8">
        <w:rPr>
          <w:szCs w:val="22"/>
        </w:rPr>
        <w:t>ID Number:</w:t>
      </w:r>
      <w:r w:rsidRPr="009E22B8">
        <w:rPr>
          <w:szCs w:val="22"/>
          <w:u w:val="single"/>
        </w:rPr>
        <w:t xml:space="preserve"> </w:t>
      </w:r>
      <w:r w:rsidRPr="009E22B8">
        <w:rPr>
          <w:b/>
          <w:bCs/>
          <w:szCs w:val="22"/>
          <w:u w:val="single"/>
        </w:rPr>
        <w:t>00-000000-00-0</w:t>
      </w:r>
    </w:p>
    <w:p w14:paraId="37034525" w14:textId="77777777" w:rsidR="009E22B8" w:rsidRPr="009E22B8" w:rsidRDefault="009E22B8" w:rsidP="009E22B8">
      <w:pPr>
        <w:keepNext/>
        <w:autoSpaceDE w:val="0"/>
        <w:autoSpaceDN w:val="0"/>
        <w:adjustRightInd w:val="0"/>
        <w:jc w:val="both"/>
        <w:rPr>
          <w:szCs w:val="22"/>
        </w:rPr>
      </w:pPr>
    </w:p>
    <w:p w14:paraId="13806713" w14:textId="77777777" w:rsidR="009E22B8" w:rsidRPr="009E22B8" w:rsidRDefault="009E22B8" w:rsidP="009E22B8">
      <w:pPr>
        <w:keepNext/>
        <w:autoSpaceDE w:val="0"/>
        <w:autoSpaceDN w:val="0"/>
        <w:adjustRightInd w:val="0"/>
        <w:jc w:val="both"/>
        <w:rPr>
          <w:szCs w:val="22"/>
        </w:rPr>
      </w:pPr>
    </w:p>
    <w:p w14:paraId="3FFEF415" w14:textId="77777777" w:rsidR="009E22B8" w:rsidRPr="009E22B8" w:rsidRDefault="009E22B8" w:rsidP="009E22B8">
      <w:pPr>
        <w:keepNext/>
        <w:autoSpaceDE w:val="0"/>
        <w:autoSpaceDN w:val="0"/>
        <w:adjustRightInd w:val="0"/>
        <w:ind w:left="720" w:hanging="720"/>
        <w:jc w:val="both"/>
        <w:rPr>
          <w:szCs w:val="22"/>
        </w:rPr>
      </w:pPr>
    </w:p>
    <w:p w14:paraId="32E69B9A" w14:textId="77777777" w:rsidR="009E22B8" w:rsidRPr="009E22B8" w:rsidRDefault="009E22B8" w:rsidP="009E22B8">
      <w:pPr>
        <w:keepNext/>
        <w:autoSpaceDE w:val="0"/>
        <w:autoSpaceDN w:val="0"/>
        <w:adjustRightInd w:val="0"/>
        <w:ind w:left="720" w:hanging="720"/>
        <w:jc w:val="both"/>
        <w:rPr>
          <w:szCs w:val="22"/>
          <w:u w:val="single"/>
        </w:rPr>
      </w:pPr>
      <w:r w:rsidRPr="009E22B8">
        <w:rPr>
          <w:szCs w:val="22"/>
        </w:rPr>
        <w:t>By:</w:t>
      </w:r>
      <w:r w:rsidRPr="009E22B8">
        <w:rPr>
          <w:szCs w:val="22"/>
        </w:rPr>
        <w:tab/>
        <w:t>____________________________________________</w:t>
      </w:r>
      <w:r w:rsidRPr="009E22B8">
        <w:rPr>
          <w:szCs w:val="22"/>
        </w:rPr>
        <w:tab/>
      </w:r>
      <w:r w:rsidRPr="009E22B8">
        <w:rPr>
          <w:szCs w:val="22"/>
        </w:rPr>
        <w:tab/>
        <w:t>Date:_____________</w:t>
      </w:r>
    </w:p>
    <w:p w14:paraId="53EC31D8" w14:textId="77777777" w:rsidR="009E22B8" w:rsidRPr="009E22B8" w:rsidRDefault="009E22B8" w:rsidP="009E22B8">
      <w:pPr>
        <w:autoSpaceDE w:val="0"/>
        <w:autoSpaceDN w:val="0"/>
        <w:adjustRightInd w:val="0"/>
        <w:ind w:left="720"/>
        <w:jc w:val="both"/>
        <w:rPr>
          <w:i/>
          <w:iCs/>
          <w:szCs w:val="22"/>
        </w:rPr>
      </w:pPr>
      <w:r w:rsidRPr="009E22B8">
        <w:rPr>
          <w:szCs w:val="22"/>
        </w:rPr>
        <w:t>Taxation and Revenue Department</w:t>
      </w:r>
    </w:p>
    <w:p w14:paraId="27410F93" w14:textId="77777777" w:rsidR="009E22B8" w:rsidRPr="009E22B8" w:rsidRDefault="009E22B8" w:rsidP="009E22B8">
      <w:pPr>
        <w:autoSpaceDE w:val="0"/>
        <w:autoSpaceDN w:val="0"/>
        <w:adjustRightInd w:val="0"/>
        <w:jc w:val="both"/>
        <w:rPr>
          <w:szCs w:val="22"/>
        </w:rPr>
      </w:pPr>
    </w:p>
    <w:p w14:paraId="05FF47A8" w14:textId="77777777" w:rsidR="009E22B8" w:rsidRPr="009E22B8" w:rsidRDefault="009E22B8" w:rsidP="009E22B8">
      <w:pPr>
        <w:autoSpaceDE w:val="0"/>
        <w:autoSpaceDN w:val="0"/>
        <w:adjustRightInd w:val="0"/>
        <w:jc w:val="both"/>
        <w:rPr>
          <w:szCs w:val="22"/>
        </w:rPr>
      </w:pPr>
    </w:p>
    <w:p w14:paraId="2D6CB5EC" w14:textId="77777777" w:rsidR="009E22B8" w:rsidRPr="009E22B8" w:rsidRDefault="009E22B8" w:rsidP="009E22B8">
      <w:pPr>
        <w:keepNext/>
        <w:autoSpaceDE w:val="0"/>
        <w:autoSpaceDN w:val="0"/>
        <w:adjustRightInd w:val="0"/>
        <w:jc w:val="both"/>
        <w:rPr>
          <w:szCs w:val="22"/>
        </w:rPr>
      </w:pPr>
      <w:r w:rsidRPr="009E22B8">
        <w:rPr>
          <w:szCs w:val="22"/>
        </w:rPr>
        <w:t>This Agreement has been approved by the GSD/SPD Contracts Review Bureau:</w:t>
      </w:r>
    </w:p>
    <w:p w14:paraId="3E8BF9EC" w14:textId="77777777" w:rsidR="009E22B8" w:rsidRPr="009E22B8" w:rsidRDefault="009E22B8" w:rsidP="009E22B8">
      <w:pPr>
        <w:keepNext/>
        <w:autoSpaceDE w:val="0"/>
        <w:autoSpaceDN w:val="0"/>
        <w:adjustRightInd w:val="0"/>
        <w:jc w:val="both"/>
        <w:rPr>
          <w:szCs w:val="22"/>
        </w:rPr>
      </w:pPr>
    </w:p>
    <w:p w14:paraId="1AFFAEC0" w14:textId="77777777" w:rsidR="009E22B8" w:rsidRPr="009E22B8" w:rsidRDefault="009E22B8" w:rsidP="009E22B8">
      <w:pPr>
        <w:keepNext/>
        <w:autoSpaceDE w:val="0"/>
        <w:autoSpaceDN w:val="0"/>
        <w:adjustRightInd w:val="0"/>
        <w:jc w:val="both"/>
        <w:rPr>
          <w:szCs w:val="22"/>
        </w:rPr>
      </w:pPr>
    </w:p>
    <w:p w14:paraId="5DDFB152" w14:textId="77777777" w:rsidR="009E22B8" w:rsidRPr="009E22B8" w:rsidRDefault="009E22B8" w:rsidP="009E22B8">
      <w:pPr>
        <w:keepNext/>
        <w:autoSpaceDE w:val="0"/>
        <w:autoSpaceDN w:val="0"/>
        <w:adjustRightInd w:val="0"/>
        <w:jc w:val="both"/>
        <w:rPr>
          <w:szCs w:val="22"/>
        </w:rPr>
      </w:pPr>
    </w:p>
    <w:p w14:paraId="69A2921E" w14:textId="77777777" w:rsidR="009E22B8" w:rsidRPr="009E22B8" w:rsidRDefault="009E22B8" w:rsidP="009E22B8">
      <w:pPr>
        <w:keepNext/>
        <w:autoSpaceDE w:val="0"/>
        <w:autoSpaceDN w:val="0"/>
        <w:adjustRightInd w:val="0"/>
        <w:jc w:val="both"/>
        <w:rPr>
          <w:szCs w:val="22"/>
        </w:rPr>
      </w:pPr>
      <w:r w:rsidRPr="009E22B8">
        <w:rPr>
          <w:szCs w:val="22"/>
        </w:rPr>
        <w:t>By:</w:t>
      </w:r>
      <w:r w:rsidRPr="009E22B8">
        <w:rPr>
          <w:szCs w:val="22"/>
        </w:rPr>
        <w:tab/>
        <w:t>____________________________________________</w:t>
      </w:r>
      <w:r w:rsidRPr="009E22B8">
        <w:rPr>
          <w:szCs w:val="22"/>
        </w:rPr>
        <w:tab/>
      </w:r>
      <w:r w:rsidRPr="009E22B8">
        <w:rPr>
          <w:szCs w:val="22"/>
        </w:rPr>
        <w:tab/>
        <w:t>Date:_____________</w:t>
      </w:r>
    </w:p>
    <w:p w14:paraId="1CCC885B" w14:textId="77777777" w:rsidR="009E22B8" w:rsidRPr="009E22B8" w:rsidRDefault="009E22B8" w:rsidP="009E22B8">
      <w:pPr>
        <w:autoSpaceDE w:val="0"/>
        <w:autoSpaceDN w:val="0"/>
        <w:adjustRightInd w:val="0"/>
        <w:ind w:firstLine="720"/>
        <w:jc w:val="both"/>
        <w:rPr>
          <w:szCs w:val="22"/>
        </w:rPr>
      </w:pPr>
      <w:r w:rsidRPr="009E22B8">
        <w:rPr>
          <w:szCs w:val="22"/>
        </w:rPr>
        <w:t>GSD/SPD Contracts Review Bureau</w:t>
      </w:r>
    </w:p>
    <w:p w14:paraId="39502F20" w14:textId="38AA4320" w:rsidR="00741F88" w:rsidRDefault="006C0204" w:rsidP="001F2DA9">
      <w:pPr>
        <w:pStyle w:val="Heading1"/>
      </w:pPr>
      <w:r w:rsidRPr="00735B95">
        <w:br w:type="page"/>
      </w:r>
      <w:bookmarkStart w:id="351" w:name="_Toc312927622"/>
      <w:bookmarkStart w:id="352" w:name="_Toc377565403"/>
      <w:bookmarkStart w:id="353" w:name="_Toc112682258"/>
      <w:bookmarkStart w:id="354" w:name="_Toc130213913"/>
      <w:r w:rsidR="00173446" w:rsidRPr="00735B95">
        <w:t>APPENDIX</w:t>
      </w:r>
      <w:r w:rsidR="006E42A0" w:rsidRPr="00735B95">
        <w:t xml:space="preserve"> </w:t>
      </w:r>
      <w:bookmarkEnd w:id="351"/>
      <w:bookmarkEnd w:id="352"/>
      <w:bookmarkEnd w:id="353"/>
      <w:r w:rsidR="00741F88">
        <w:t>F – SERVICE COORDINATION SCOPE OF WORK</w:t>
      </w:r>
      <w:bookmarkEnd w:id="354"/>
    </w:p>
    <w:p w14:paraId="76DDEA1B" w14:textId="77965B4B" w:rsidR="00741F88" w:rsidRDefault="00741F88" w:rsidP="00741F88"/>
    <w:p w14:paraId="70E1E8E1" w14:textId="77777777" w:rsidR="00C763A3" w:rsidRPr="00C763A3" w:rsidRDefault="00C763A3" w:rsidP="00C763A3">
      <w:pPr>
        <w:widowControl w:val="0"/>
        <w:numPr>
          <w:ilvl w:val="0"/>
          <w:numId w:val="66"/>
        </w:numPr>
        <w:tabs>
          <w:tab w:val="left" w:pos="460"/>
        </w:tabs>
        <w:autoSpaceDE w:val="0"/>
        <w:autoSpaceDN w:val="0"/>
        <w:rPr>
          <w:b/>
          <w:szCs w:val="22"/>
          <w:lang w:bidi="en-US"/>
        </w:rPr>
      </w:pPr>
      <w:r w:rsidRPr="00C763A3">
        <w:rPr>
          <w:b/>
          <w:szCs w:val="22"/>
          <w:lang w:bidi="en-US"/>
        </w:rPr>
        <w:t>THE CONTRACTOR</w:t>
      </w:r>
      <w:r w:rsidRPr="00C763A3">
        <w:rPr>
          <w:b/>
          <w:spacing w:val="-2"/>
          <w:szCs w:val="22"/>
          <w:lang w:bidi="en-US"/>
        </w:rPr>
        <w:t xml:space="preserve"> </w:t>
      </w:r>
      <w:r w:rsidRPr="00C763A3">
        <w:rPr>
          <w:b/>
          <w:szCs w:val="22"/>
          <w:lang w:bidi="en-US"/>
        </w:rPr>
        <w:t>SHALL:</w:t>
      </w:r>
    </w:p>
    <w:p w14:paraId="25AFEC89" w14:textId="777B9D9C" w:rsidR="00C763A3" w:rsidRPr="00C763A3" w:rsidRDefault="00C763A3" w:rsidP="00C763A3">
      <w:pPr>
        <w:widowControl w:val="0"/>
        <w:numPr>
          <w:ilvl w:val="1"/>
          <w:numId w:val="66"/>
        </w:numPr>
        <w:tabs>
          <w:tab w:val="left" w:pos="910"/>
        </w:tabs>
        <w:autoSpaceDE w:val="0"/>
        <w:autoSpaceDN w:val="0"/>
        <w:spacing w:before="138"/>
        <w:ind w:right="543"/>
        <w:jc w:val="left"/>
        <w:rPr>
          <w:szCs w:val="22"/>
          <w:lang w:bidi="en-US"/>
        </w:rPr>
      </w:pPr>
      <w:bookmarkStart w:id="355" w:name="agreement_between_the_Agency_and______Lo"/>
      <w:bookmarkEnd w:id="355"/>
      <w:r w:rsidRPr="00C763A3">
        <w:rPr>
          <w:szCs w:val="22"/>
          <w:lang w:bidi="en-US"/>
        </w:rPr>
        <w:t>Perform SERVICE COORDINATION services outlined in this Scope of Work for the Brain Injury Services Fund (BISF) Program in accordance with the Brain Injury Services Fund Program Regulations 8.326.10 NMAC; any newly adopted rules, regulations, and policies, including, Service Standards, Letters of Direction and Standard Operating Procedures as specified by the Human Services Department (HSD); and the FY2</w:t>
      </w:r>
      <w:r w:rsidR="00332EE8">
        <w:rPr>
          <w:szCs w:val="22"/>
          <w:lang w:bidi="en-US"/>
        </w:rPr>
        <w:t>4</w:t>
      </w:r>
      <w:r w:rsidRPr="00C763A3">
        <w:rPr>
          <w:szCs w:val="22"/>
          <w:lang w:bidi="en-US"/>
        </w:rPr>
        <w:t xml:space="preserve"> Brain Injury Services Request for Proposals</w:t>
      </w:r>
      <w:r w:rsidRPr="00C763A3">
        <w:rPr>
          <w:spacing w:val="-3"/>
          <w:szCs w:val="22"/>
          <w:lang w:bidi="en-US"/>
        </w:rPr>
        <w:t xml:space="preserve"> </w:t>
      </w:r>
      <w:r w:rsidRPr="00C763A3">
        <w:rPr>
          <w:szCs w:val="22"/>
          <w:lang w:bidi="en-US"/>
        </w:rPr>
        <w:t>(RFP).</w:t>
      </w:r>
    </w:p>
    <w:p w14:paraId="691213B7" w14:textId="77777777" w:rsidR="00C763A3" w:rsidRPr="00C763A3" w:rsidRDefault="00C763A3" w:rsidP="00C763A3">
      <w:pPr>
        <w:widowControl w:val="0"/>
        <w:autoSpaceDE w:val="0"/>
        <w:autoSpaceDN w:val="0"/>
        <w:rPr>
          <w:lang w:bidi="en-US"/>
        </w:rPr>
      </w:pPr>
    </w:p>
    <w:p w14:paraId="758B4C69" w14:textId="77777777" w:rsidR="00C763A3" w:rsidRPr="00C763A3" w:rsidRDefault="00C763A3" w:rsidP="00C763A3">
      <w:pPr>
        <w:widowControl w:val="0"/>
        <w:numPr>
          <w:ilvl w:val="1"/>
          <w:numId w:val="66"/>
        </w:numPr>
        <w:tabs>
          <w:tab w:val="left" w:pos="910"/>
        </w:tabs>
        <w:autoSpaceDE w:val="0"/>
        <w:autoSpaceDN w:val="0"/>
        <w:ind w:right="728"/>
        <w:jc w:val="left"/>
        <w:rPr>
          <w:szCs w:val="22"/>
          <w:lang w:bidi="en-US"/>
        </w:rPr>
      </w:pPr>
      <w:r w:rsidRPr="00C763A3">
        <w:rPr>
          <w:spacing w:val="5"/>
          <w:szCs w:val="22"/>
          <w:lang w:bidi="en-US"/>
        </w:rPr>
        <w:t xml:space="preserve">Provide </w:t>
      </w:r>
      <w:r w:rsidRPr="00C763A3">
        <w:rPr>
          <w:szCs w:val="22"/>
          <w:lang w:bidi="en-US"/>
        </w:rPr>
        <w:t xml:space="preserve">SERVICE COORDINATION </w:t>
      </w:r>
      <w:r w:rsidRPr="00C763A3">
        <w:rPr>
          <w:spacing w:val="3"/>
          <w:szCs w:val="22"/>
          <w:lang w:bidi="en-US"/>
        </w:rPr>
        <w:t xml:space="preserve">to </w:t>
      </w:r>
      <w:r w:rsidRPr="00C763A3">
        <w:rPr>
          <w:spacing w:val="6"/>
          <w:szCs w:val="22"/>
          <w:lang w:bidi="en-US"/>
        </w:rPr>
        <w:t xml:space="preserve">approved </w:t>
      </w:r>
      <w:r w:rsidRPr="00C763A3">
        <w:rPr>
          <w:spacing w:val="4"/>
          <w:szCs w:val="22"/>
          <w:lang w:bidi="en-US"/>
        </w:rPr>
        <w:t xml:space="preserve">BISF </w:t>
      </w:r>
      <w:r w:rsidRPr="00C763A3">
        <w:rPr>
          <w:spacing w:val="5"/>
          <w:szCs w:val="22"/>
          <w:lang w:bidi="en-US"/>
        </w:rPr>
        <w:t xml:space="preserve">Program </w:t>
      </w:r>
      <w:r w:rsidRPr="00C763A3">
        <w:rPr>
          <w:spacing w:val="6"/>
          <w:szCs w:val="22"/>
          <w:lang w:bidi="en-US"/>
        </w:rPr>
        <w:t xml:space="preserve">participants </w:t>
      </w:r>
      <w:r w:rsidRPr="00C763A3">
        <w:rPr>
          <w:spacing w:val="5"/>
          <w:szCs w:val="22"/>
          <w:lang w:bidi="en-US"/>
        </w:rPr>
        <w:t xml:space="preserve">living </w:t>
      </w:r>
      <w:r w:rsidRPr="00C763A3">
        <w:rPr>
          <w:spacing w:val="4"/>
          <w:szCs w:val="22"/>
          <w:lang w:bidi="en-US"/>
        </w:rPr>
        <w:t xml:space="preserve">with </w:t>
      </w:r>
      <w:r w:rsidRPr="00C763A3">
        <w:rPr>
          <w:spacing w:val="5"/>
          <w:szCs w:val="22"/>
          <w:lang w:bidi="en-US"/>
        </w:rPr>
        <w:t xml:space="preserve">brain injury, </w:t>
      </w:r>
      <w:r w:rsidRPr="00C763A3">
        <w:rPr>
          <w:szCs w:val="22"/>
          <w:lang w:bidi="en-US"/>
        </w:rPr>
        <w:t>abiding by the definition of “brain injury” as enacted by the 2014 Legislature of the State of New Mexico, amending Section 27-1-16 NMSA</w:t>
      </w:r>
      <w:r w:rsidRPr="00C763A3">
        <w:rPr>
          <w:spacing w:val="-18"/>
          <w:szCs w:val="22"/>
          <w:lang w:bidi="en-US"/>
        </w:rPr>
        <w:t xml:space="preserve"> </w:t>
      </w:r>
      <w:r w:rsidRPr="00C763A3">
        <w:rPr>
          <w:szCs w:val="22"/>
          <w:lang w:bidi="en-US"/>
        </w:rPr>
        <w:t>1978.</w:t>
      </w:r>
    </w:p>
    <w:p w14:paraId="7BFF5ECA" w14:textId="77777777" w:rsidR="00C763A3" w:rsidRPr="00C763A3" w:rsidRDefault="00C763A3" w:rsidP="00C763A3">
      <w:pPr>
        <w:widowControl w:val="0"/>
        <w:autoSpaceDE w:val="0"/>
        <w:autoSpaceDN w:val="0"/>
        <w:rPr>
          <w:lang w:bidi="en-US"/>
        </w:rPr>
      </w:pPr>
    </w:p>
    <w:p w14:paraId="0EE454F6" w14:textId="195E8648" w:rsidR="00C763A3" w:rsidRPr="00C763A3" w:rsidRDefault="00C763A3" w:rsidP="00C763A3">
      <w:pPr>
        <w:widowControl w:val="0"/>
        <w:numPr>
          <w:ilvl w:val="1"/>
          <w:numId w:val="66"/>
        </w:numPr>
        <w:tabs>
          <w:tab w:val="left" w:pos="910"/>
        </w:tabs>
        <w:autoSpaceDE w:val="0"/>
        <w:autoSpaceDN w:val="0"/>
        <w:ind w:right="1296"/>
        <w:jc w:val="left"/>
        <w:rPr>
          <w:szCs w:val="22"/>
          <w:lang w:bidi="en-US"/>
        </w:rPr>
      </w:pPr>
      <w:r w:rsidRPr="00C763A3">
        <w:rPr>
          <w:szCs w:val="22"/>
          <w:lang w:bidi="en-US"/>
        </w:rPr>
        <w:t xml:space="preserve">Perform the following SERVICE COORDINATION functions in the </w:t>
      </w:r>
      <w:r>
        <w:rPr>
          <w:b/>
          <w:szCs w:val="22"/>
          <w:lang w:bidi="en-US"/>
        </w:rPr>
        <w:t xml:space="preserve">XXX, XXX </w:t>
      </w:r>
      <w:r w:rsidRPr="00C763A3">
        <w:rPr>
          <w:b/>
          <w:szCs w:val="22"/>
          <w:lang w:bidi="en-US"/>
        </w:rPr>
        <w:t xml:space="preserve">and </w:t>
      </w:r>
      <w:r>
        <w:rPr>
          <w:b/>
          <w:szCs w:val="22"/>
          <w:lang w:bidi="en-US"/>
        </w:rPr>
        <w:t>XXX</w:t>
      </w:r>
      <w:r w:rsidRPr="00C763A3">
        <w:rPr>
          <w:b/>
          <w:szCs w:val="22"/>
          <w:lang w:bidi="en-US"/>
        </w:rPr>
        <w:t xml:space="preserve"> </w:t>
      </w:r>
      <w:r w:rsidRPr="00C763A3">
        <w:rPr>
          <w:szCs w:val="22"/>
          <w:lang w:bidi="en-US"/>
        </w:rPr>
        <w:t>region(s) of New</w:t>
      </w:r>
      <w:r w:rsidRPr="00C763A3">
        <w:rPr>
          <w:spacing w:val="-3"/>
          <w:szCs w:val="22"/>
          <w:lang w:bidi="en-US"/>
        </w:rPr>
        <w:t xml:space="preserve"> </w:t>
      </w:r>
      <w:r w:rsidRPr="00C763A3">
        <w:rPr>
          <w:szCs w:val="22"/>
          <w:lang w:bidi="en-US"/>
        </w:rPr>
        <w:t>Mexico:</w:t>
      </w:r>
    </w:p>
    <w:p w14:paraId="689C124B" w14:textId="77777777" w:rsidR="00C763A3" w:rsidRPr="00C763A3" w:rsidRDefault="00C763A3" w:rsidP="00C763A3">
      <w:pPr>
        <w:widowControl w:val="0"/>
        <w:numPr>
          <w:ilvl w:val="2"/>
          <w:numId w:val="66"/>
        </w:numPr>
        <w:tabs>
          <w:tab w:val="left" w:pos="1540"/>
        </w:tabs>
        <w:autoSpaceDE w:val="0"/>
        <w:autoSpaceDN w:val="0"/>
        <w:ind w:right="774"/>
        <w:rPr>
          <w:szCs w:val="22"/>
          <w:lang w:bidi="en-US"/>
        </w:rPr>
      </w:pPr>
      <w:r w:rsidRPr="00C763A3">
        <w:rPr>
          <w:szCs w:val="22"/>
          <w:lang w:bidi="en-US"/>
        </w:rPr>
        <w:t>Serve as the initial point of entry for individuals seeking services from the</w:t>
      </w:r>
      <w:r w:rsidRPr="00C763A3">
        <w:rPr>
          <w:spacing w:val="-24"/>
          <w:szCs w:val="22"/>
          <w:lang w:bidi="en-US"/>
        </w:rPr>
        <w:t xml:space="preserve"> </w:t>
      </w:r>
      <w:r w:rsidRPr="00C763A3">
        <w:rPr>
          <w:szCs w:val="22"/>
          <w:lang w:bidi="en-US"/>
        </w:rPr>
        <w:t>BISF Program. Assist individuals with the program application and intake</w:t>
      </w:r>
      <w:r w:rsidRPr="00C763A3">
        <w:rPr>
          <w:spacing w:val="-18"/>
          <w:szCs w:val="22"/>
          <w:lang w:bidi="en-US"/>
        </w:rPr>
        <w:t xml:space="preserve"> </w:t>
      </w:r>
      <w:r w:rsidRPr="00C763A3">
        <w:rPr>
          <w:szCs w:val="22"/>
          <w:lang w:bidi="en-US"/>
        </w:rPr>
        <w:t>process.</w:t>
      </w:r>
    </w:p>
    <w:p w14:paraId="4676B88A" w14:textId="77777777" w:rsidR="00C763A3" w:rsidRPr="00C763A3" w:rsidRDefault="00C763A3" w:rsidP="00C763A3">
      <w:pPr>
        <w:widowControl w:val="0"/>
        <w:numPr>
          <w:ilvl w:val="2"/>
          <w:numId w:val="66"/>
        </w:numPr>
        <w:tabs>
          <w:tab w:val="left" w:pos="1540"/>
        </w:tabs>
        <w:autoSpaceDE w:val="0"/>
        <w:autoSpaceDN w:val="0"/>
        <w:ind w:right="795"/>
        <w:rPr>
          <w:szCs w:val="22"/>
          <w:lang w:bidi="en-US"/>
        </w:rPr>
      </w:pPr>
      <w:r w:rsidRPr="00C763A3">
        <w:rPr>
          <w:szCs w:val="22"/>
          <w:lang w:bidi="en-US"/>
        </w:rPr>
        <w:t>Determine eligibility of individuals to receive services provided under the</w:t>
      </w:r>
      <w:r w:rsidRPr="00C763A3">
        <w:rPr>
          <w:spacing w:val="-22"/>
          <w:szCs w:val="22"/>
          <w:lang w:bidi="en-US"/>
        </w:rPr>
        <w:t xml:space="preserve"> </w:t>
      </w:r>
      <w:r w:rsidRPr="00C763A3">
        <w:rPr>
          <w:szCs w:val="22"/>
          <w:lang w:bidi="en-US"/>
        </w:rPr>
        <w:t>BISF Program, ensuring that only those with a crisis need are enrolled. Individuals must be found eligible prior to being referred for BISF home and community- based services (HCBS) covered through the Fiscal Intermediary Agency</w:t>
      </w:r>
      <w:r w:rsidRPr="00C763A3">
        <w:rPr>
          <w:spacing w:val="-21"/>
          <w:szCs w:val="22"/>
          <w:lang w:bidi="en-US"/>
        </w:rPr>
        <w:t xml:space="preserve"> </w:t>
      </w:r>
      <w:r w:rsidRPr="00C763A3">
        <w:rPr>
          <w:szCs w:val="22"/>
          <w:lang w:bidi="en-US"/>
        </w:rPr>
        <w:t>(FIA).</w:t>
      </w:r>
    </w:p>
    <w:p w14:paraId="5392522F" w14:textId="77777777" w:rsidR="00C763A3" w:rsidRPr="00C763A3" w:rsidRDefault="00C763A3" w:rsidP="00C763A3">
      <w:pPr>
        <w:widowControl w:val="0"/>
        <w:numPr>
          <w:ilvl w:val="2"/>
          <w:numId w:val="66"/>
        </w:numPr>
        <w:tabs>
          <w:tab w:val="left" w:pos="1540"/>
        </w:tabs>
        <w:autoSpaceDE w:val="0"/>
        <w:autoSpaceDN w:val="0"/>
        <w:ind w:right="751"/>
        <w:rPr>
          <w:szCs w:val="22"/>
          <w:lang w:bidi="en-US"/>
        </w:rPr>
      </w:pPr>
      <w:r w:rsidRPr="00C763A3">
        <w:rPr>
          <w:szCs w:val="22"/>
          <w:lang w:bidi="en-US"/>
        </w:rPr>
        <w:t>Document the individual’s eligibility ICD-10 code, residency status, crisis need, and eligibility for</w:t>
      </w:r>
      <w:r w:rsidRPr="00C763A3">
        <w:rPr>
          <w:spacing w:val="-1"/>
          <w:szCs w:val="22"/>
          <w:lang w:bidi="en-US"/>
        </w:rPr>
        <w:t xml:space="preserve"> </w:t>
      </w:r>
      <w:r w:rsidRPr="00C763A3">
        <w:rPr>
          <w:szCs w:val="22"/>
          <w:lang w:bidi="en-US"/>
        </w:rPr>
        <w:t>Medicaid.</w:t>
      </w:r>
    </w:p>
    <w:p w14:paraId="2F67BCED" w14:textId="77777777" w:rsidR="00C763A3" w:rsidRPr="00C763A3" w:rsidRDefault="00C763A3" w:rsidP="00C763A3">
      <w:pPr>
        <w:widowControl w:val="0"/>
        <w:numPr>
          <w:ilvl w:val="2"/>
          <w:numId w:val="66"/>
        </w:numPr>
        <w:tabs>
          <w:tab w:val="left" w:pos="1540"/>
        </w:tabs>
        <w:autoSpaceDE w:val="0"/>
        <w:autoSpaceDN w:val="0"/>
        <w:ind w:right="785"/>
        <w:rPr>
          <w:szCs w:val="22"/>
          <w:lang w:bidi="en-US"/>
        </w:rPr>
      </w:pPr>
      <w:r w:rsidRPr="00C763A3">
        <w:rPr>
          <w:szCs w:val="22"/>
          <w:lang w:bidi="en-US"/>
        </w:rPr>
        <w:t>Contact the Aging and Disability Resource Center (ADRC), or other designated entity, with the participant to register the participant on the Central Registry for Medicaid HCBS Community Benefit. Report participant’s registry status with any BISF exception request to continue services beyond one</w:t>
      </w:r>
      <w:r w:rsidRPr="00C763A3">
        <w:rPr>
          <w:spacing w:val="-9"/>
          <w:szCs w:val="22"/>
          <w:lang w:bidi="en-US"/>
        </w:rPr>
        <w:t xml:space="preserve"> </w:t>
      </w:r>
      <w:r w:rsidRPr="00C763A3">
        <w:rPr>
          <w:szCs w:val="22"/>
          <w:lang w:bidi="en-US"/>
        </w:rPr>
        <w:t>year.</w:t>
      </w:r>
    </w:p>
    <w:p w14:paraId="39C7A07F" w14:textId="77777777" w:rsidR="00C763A3" w:rsidRPr="00C763A3" w:rsidRDefault="00C763A3" w:rsidP="00C763A3">
      <w:pPr>
        <w:widowControl w:val="0"/>
        <w:numPr>
          <w:ilvl w:val="2"/>
          <w:numId w:val="66"/>
        </w:numPr>
        <w:tabs>
          <w:tab w:val="left" w:pos="1540"/>
        </w:tabs>
        <w:autoSpaceDE w:val="0"/>
        <w:autoSpaceDN w:val="0"/>
        <w:spacing w:before="29"/>
        <w:ind w:right="779"/>
        <w:rPr>
          <w:szCs w:val="22"/>
          <w:lang w:bidi="en-US"/>
        </w:rPr>
      </w:pPr>
      <w:r w:rsidRPr="00C763A3">
        <w:rPr>
          <w:szCs w:val="22"/>
          <w:lang w:bidi="en-US"/>
        </w:rPr>
        <w:t>Ensure that no individual/participant receives both Medicaid long-term or Waiver services and short-term BISF services through the Brain Injury Services Fund without a special exception from the HSD BISF Program Manager to continue for a 90-day interim</w:t>
      </w:r>
      <w:r w:rsidRPr="00C763A3">
        <w:rPr>
          <w:spacing w:val="-3"/>
          <w:szCs w:val="22"/>
          <w:lang w:bidi="en-US"/>
        </w:rPr>
        <w:t xml:space="preserve"> </w:t>
      </w:r>
      <w:r w:rsidRPr="00C763A3">
        <w:rPr>
          <w:szCs w:val="22"/>
          <w:lang w:bidi="en-US"/>
        </w:rPr>
        <w:t>period.</w:t>
      </w:r>
    </w:p>
    <w:p w14:paraId="3A64FE28" w14:textId="77777777" w:rsidR="00C763A3" w:rsidRPr="00C763A3" w:rsidRDefault="00C763A3" w:rsidP="00C763A3">
      <w:pPr>
        <w:widowControl w:val="0"/>
        <w:numPr>
          <w:ilvl w:val="2"/>
          <w:numId w:val="66"/>
        </w:numPr>
        <w:tabs>
          <w:tab w:val="left" w:pos="1539"/>
          <w:tab w:val="left" w:pos="1540"/>
        </w:tabs>
        <w:autoSpaceDE w:val="0"/>
        <w:autoSpaceDN w:val="0"/>
        <w:ind w:right="784"/>
        <w:rPr>
          <w:szCs w:val="22"/>
          <w:lang w:bidi="en-US"/>
        </w:rPr>
      </w:pPr>
      <w:r w:rsidRPr="00C763A3">
        <w:rPr>
          <w:szCs w:val="22"/>
          <w:lang w:bidi="en-US"/>
        </w:rPr>
        <w:t>Assess the service needs of BISF participants using the HSD-approved Assessment tool. Assessed needs, including professional Life Skills Coaching, will be documented in the Service Coordination Independent Living Plan (ILP). A new full assessment will be completed prior to the end of a service year for those individuals whose crisis needs have not resolved and are anticipated to require continuation of services and for those who have experienced an exacerbation in their physical or behavioral health condition or adverse changes in natural</w:t>
      </w:r>
      <w:r w:rsidRPr="00C763A3">
        <w:rPr>
          <w:spacing w:val="-1"/>
          <w:szCs w:val="22"/>
          <w:lang w:bidi="en-US"/>
        </w:rPr>
        <w:t xml:space="preserve"> </w:t>
      </w:r>
      <w:r w:rsidRPr="00C763A3">
        <w:rPr>
          <w:szCs w:val="22"/>
          <w:lang w:bidi="en-US"/>
        </w:rPr>
        <w:t>supports.</w:t>
      </w:r>
    </w:p>
    <w:p w14:paraId="4F770C16" w14:textId="77777777" w:rsidR="00C763A3" w:rsidRPr="00C763A3" w:rsidRDefault="00C763A3" w:rsidP="00C763A3">
      <w:pPr>
        <w:widowControl w:val="0"/>
        <w:numPr>
          <w:ilvl w:val="2"/>
          <w:numId w:val="66"/>
        </w:numPr>
        <w:tabs>
          <w:tab w:val="left" w:pos="1540"/>
        </w:tabs>
        <w:autoSpaceDE w:val="0"/>
        <w:autoSpaceDN w:val="0"/>
        <w:ind w:right="785"/>
        <w:rPr>
          <w:szCs w:val="22"/>
          <w:lang w:bidi="en-US"/>
        </w:rPr>
      </w:pPr>
      <w:r w:rsidRPr="00C763A3">
        <w:rPr>
          <w:szCs w:val="22"/>
          <w:lang w:bidi="en-US"/>
        </w:rPr>
        <w:t>Identify and coordinate SC and BISF HCBS for program participants, including appropriate mental/behavioral health supports as needed, while</w:t>
      </w:r>
      <w:r w:rsidRPr="00C763A3">
        <w:rPr>
          <w:spacing w:val="-11"/>
          <w:szCs w:val="22"/>
          <w:lang w:bidi="en-US"/>
        </w:rPr>
        <w:t xml:space="preserve"> </w:t>
      </w:r>
      <w:r w:rsidRPr="00C763A3">
        <w:rPr>
          <w:szCs w:val="22"/>
          <w:lang w:bidi="en-US"/>
        </w:rPr>
        <w:t>facilitating</w:t>
      </w:r>
    </w:p>
    <w:p w14:paraId="251793BE" w14:textId="77777777" w:rsidR="00C763A3" w:rsidRPr="00C763A3" w:rsidRDefault="00C763A3" w:rsidP="00C763A3">
      <w:pPr>
        <w:widowControl w:val="0"/>
        <w:autoSpaceDE w:val="0"/>
        <w:autoSpaceDN w:val="0"/>
        <w:rPr>
          <w:szCs w:val="22"/>
          <w:lang w:bidi="en-US"/>
        </w:rPr>
        <w:sectPr w:rsidR="00C763A3" w:rsidRPr="00C763A3" w:rsidSect="009E22B8">
          <w:headerReference w:type="even" r:id="rId48"/>
          <w:headerReference w:type="default" r:id="rId49"/>
          <w:footerReference w:type="even" r:id="rId50"/>
          <w:footerReference w:type="default" r:id="rId51"/>
          <w:headerReference w:type="first" r:id="rId52"/>
          <w:footerReference w:type="first" r:id="rId53"/>
          <w:pgSz w:w="12240" w:h="15840"/>
          <w:pgMar w:top="1360" w:right="900" w:bottom="1200" w:left="1340" w:header="203" w:footer="432" w:gutter="0"/>
          <w:pgNumType w:start="1"/>
          <w:cols w:space="720"/>
          <w:docGrid w:linePitch="326"/>
        </w:sectPr>
      </w:pPr>
    </w:p>
    <w:p w14:paraId="148B9B25" w14:textId="77777777" w:rsidR="00C763A3" w:rsidRPr="00C763A3" w:rsidRDefault="00C763A3" w:rsidP="00C763A3">
      <w:pPr>
        <w:widowControl w:val="0"/>
        <w:autoSpaceDE w:val="0"/>
        <w:autoSpaceDN w:val="0"/>
        <w:spacing w:before="80"/>
        <w:ind w:left="1540" w:right="1234"/>
        <w:rPr>
          <w:lang w:bidi="en-US"/>
        </w:rPr>
      </w:pPr>
      <w:r w:rsidRPr="00C763A3">
        <w:rPr>
          <w:lang w:bidi="en-US"/>
        </w:rPr>
        <w:t>independent living. Assist participants in gaining access to other programs, resources, and services.</w:t>
      </w:r>
    </w:p>
    <w:p w14:paraId="4ACB99FB" w14:textId="77777777" w:rsidR="00C763A3" w:rsidRPr="00C763A3" w:rsidRDefault="00C763A3" w:rsidP="00C763A3">
      <w:pPr>
        <w:widowControl w:val="0"/>
        <w:numPr>
          <w:ilvl w:val="2"/>
          <w:numId w:val="66"/>
        </w:numPr>
        <w:tabs>
          <w:tab w:val="left" w:pos="1540"/>
        </w:tabs>
        <w:autoSpaceDE w:val="0"/>
        <w:autoSpaceDN w:val="0"/>
        <w:ind w:right="812"/>
        <w:rPr>
          <w:szCs w:val="22"/>
          <w:lang w:bidi="en-US"/>
        </w:rPr>
      </w:pPr>
      <w:r w:rsidRPr="00C763A3">
        <w:rPr>
          <w:szCs w:val="22"/>
          <w:lang w:bidi="en-US"/>
        </w:rPr>
        <w:t>Make reasonable attempts to identify other funding sources for services prior to accessing funding for BISF HCBS; and document attempts, using appropriate BISF Program</w:t>
      </w:r>
      <w:r w:rsidRPr="00C763A3">
        <w:rPr>
          <w:spacing w:val="-2"/>
          <w:szCs w:val="22"/>
          <w:lang w:bidi="en-US"/>
        </w:rPr>
        <w:t xml:space="preserve"> </w:t>
      </w:r>
      <w:r w:rsidRPr="00C763A3">
        <w:rPr>
          <w:szCs w:val="22"/>
          <w:lang w:bidi="en-US"/>
        </w:rPr>
        <w:t>forms.</w:t>
      </w:r>
    </w:p>
    <w:p w14:paraId="7FDF0D38" w14:textId="77777777" w:rsidR="00C763A3" w:rsidRPr="00C763A3" w:rsidRDefault="00C763A3" w:rsidP="00C763A3">
      <w:pPr>
        <w:widowControl w:val="0"/>
        <w:numPr>
          <w:ilvl w:val="2"/>
          <w:numId w:val="66"/>
        </w:numPr>
        <w:tabs>
          <w:tab w:val="left" w:pos="1539"/>
          <w:tab w:val="left" w:pos="1540"/>
        </w:tabs>
        <w:autoSpaceDE w:val="0"/>
        <w:autoSpaceDN w:val="0"/>
        <w:ind w:right="904"/>
        <w:rPr>
          <w:szCs w:val="22"/>
          <w:lang w:bidi="en-US"/>
        </w:rPr>
      </w:pPr>
      <w:r w:rsidRPr="00C763A3">
        <w:rPr>
          <w:szCs w:val="22"/>
          <w:lang w:bidi="en-US"/>
        </w:rPr>
        <w:t>Access BISF HCBS funding as the payer of last resort, utilizing funding for services assessed as a need to address the individual’s crisis needs, while other payer sources are sought and</w:t>
      </w:r>
      <w:r w:rsidRPr="00C763A3">
        <w:rPr>
          <w:spacing w:val="-2"/>
          <w:szCs w:val="22"/>
          <w:lang w:bidi="en-US"/>
        </w:rPr>
        <w:t xml:space="preserve"> </w:t>
      </w:r>
      <w:r w:rsidRPr="00C763A3">
        <w:rPr>
          <w:szCs w:val="22"/>
          <w:lang w:bidi="en-US"/>
        </w:rPr>
        <w:t>arranged.</w:t>
      </w:r>
    </w:p>
    <w:p w14:paraId="2B0B11C9" w14:textId="77777777" w:rsidR="00C763A3" w:rsidRPr="00C763A3" w:rsidRDefault="00C763A3" w:rsidP="00C763A3">
      <w:pPr>
        <w:widowControl w:val="0"/>
        <w:numPr>
          <w:ilvl w:val="2"/>
          <w:numId w:val="66"/>
        </w:numPr>
        <w:tabs>
          <w:tab w:val="left" w:pos="1539"/>
          <w:tab w:val="left" w:pos="1540"/>
        </w:tabs>
        <w:autoSpaceDE w:val="0"/>
        <w:autoSpaceDN w:val="0"/>
        <w:ind w:right="726"/>
        <w:rPr>
          <w:szCs w:val="22"/>
          <w:lang w:bidi="en-US"/>
        </w:rPr>
      </w:pPr>
      <w:r w:rsidRPr="00C763A3">
        <w:rPr>
          <w:szCs w:val="22"/>
          <w:lang w:bidi="en-US"/>
        </w:rPr>
        <w:t>Create and maintain initial and updated interim Independent Living Plans (ILPs) for each participant to specify all services that are needed to address the individual’s crisis needs, as assessed. The MAD 393 ILP shall be drafted collaboratively with the participant and be completed as specified by</w:t>
      </w:r>
      <w:r w:rsidRPr="00C763A3">
        <w:rPr>
          <w:spacing w:val="-13"/>
          <w:szCs w:val="22"/>
          <w:lang w:bidi="en-US"/>
        </w:rPr>
        <w:t xml:space="preserve"> </w:t>
      </w:r>
      <w:r w:rsidRPr="00C763A3">
        <w:rPr>
          <w:szCs w:val="22"/>
          <w:lang w:bidi="en-US"/>
        </w:rPr>
        <w:t>HSD.</w:t>
      </w:r>
    </w:p>
    <w:p w14:paraId="62B609FC" w14:textId="77777777" w:rsidR="00C763A3" w:rsidRPr="00C763A3" w:rsidRDefault="00C763A3" w:rsidP="00C763A3">
      <w:pPr>
        <w:widowControl w:val="0"/>
        <w:numPr>
          <w:ilvl w:val="2"/>
          <w:numId w:val="66"/>
        </w:numPr>
        <w:tabs>
          <w:tab w:val="left" w:pos="1540"/>
        </w:tabs>
        <w:autoSpaceDE w:val="0"/>
        <w:autoSpaceDN w:val="0"/>
        <w:spacing w:before="7"/>
        <w:ind w:right="627"/>
        <w:rPr>
          <w:szCs w:val="22"/>
          <w:lang w:bidi="en-US"/>
        </w:rPr>
      </w:pPr>
      <w:r w:rsidRPr="00C763A3">
        <w:rPr>
          <w:szCs w:val="22"/>
          <w:lang w:bidi="en-US"/>
        </w:rPr>
        <w:t>Review</w:t>
      </w:r>
      <w:r w:rsidRPr="00C763A3">
        <w:rPr>
          <w:spacing w:val="-6"/>
          <w:szCs w:val="22"/>
          <w:lang w:bidi="en-US"/>
        </w:rPr>
        <w:t xml:space="preserve"> </w:t>
      </w:r>
      <w:r w:rsidRPr="00C763A3">
        <w:rPr>
          <w:szCs w:val="22"/>
          <w:lang w:bidi="en-US"/>
        </w:rPr>
        <w:t>the</w:t>
      </w:r>
      <w:r w:rsidRPr="00C763A3">
        <w:rPr>
          <w:spacing w:val="-7"/>
          <w:szCs w:val="22"/>
          <w:lang w:bidi="en-US"/>
        </w:rPr>
        <w:t xml:space="preserve"> </w:t>
      </w:r>
      <w:r w:rsidRPr="00C763A3">
        <w:rPr>
          <w:szCs w:val="22"/>
          <w:lang w:bidi="en-US"/>
        </w:rPr>
        <w:t>Service</w:t>
      </w:r>
      <w:r w:rsidRPr="00C763A3">
        <w:rPr>
          <w:spacing w:val="-7"/>
          <w:szCs w:val="22"/>
          <w:lang w:bidi="en-US"/>
        </w:rPr>
        <w:t xml:space="preserve"> </w:t>
      </w:r>
      <w:r w:rsidRPr="00C763A3">
        <w:rPr>
          <w:szCs w:val="22"/>
          <w:lang w:bidi="en-US"/>
        </w:rPr>
        <w:t>Coordination</w:t>
      </w:r>
      <w:r w:rsidRPr="00C763A3">
        <w:rPr>
          <w:spacing w:val="-8"/>
          <w:szCs w:val="22"/>
          <w:lang w:bidi="en-US"/>
        </w:rPr>
        <w:t xml:space="preserve"> </w:t>
      </w:r>
      <w:r w:rsidRPr="00C763A3">
        <w:rPr>
          <w:spacing w:val="-5"/>
          <w:szCs w:val="22"/>
          <w:lang w:bidi="en-US"/>
        </w:rPr>
        <w:t xml:space="preserve">ILP </w:t>
      </w:r>
      <w:r w:rsidRPr="00C763A3">
        <w:rPr>
          <w:szCs w:val="22"/>
          <w:lang w:bidi="en-US"/>
        </w:rPr>
        <w:t>with</w:t>
      </w:r>
      <w:r w:rsidRPr="00C763A3">
        <w:rPr>
          <w:spacing w:val="-5"/>
          <w:szCs w:val="22"/>
          <w:lang w:bidi="en-US"/>
        </w:rPr>
        <w:t xml:space="preserve"> </w:t>
      </w:r>
      <w:r w:rsidRPr="00C763A3">
        <w:rPr>
          <w:szCs w:val="22"/>
          <w:lang w:bidi="en-US"/>
        </w:rPr>
        <w:t>the</w:t>
      </w:r>
      <w:r w:rsidRPr="00C763A3">
        <w:rPr>
          <w:spacing w:val="-7"/>
          <w:szCs w:val="22"/>
          <w:lang w:bidi="en-US"/>
        </w:rPr>
        <w:t xml:space="preserve"> </w:t>
      </w:r>
      <w:r w:rsidRPr="00C763A3">
        <w:rPr>
          <w:szCs w:val="22"/>
          <w:lang w:bidi="en-US"/>
        </w:rPr>
        <w:t>participant</w:t>
      </w:r>
      <w:r w:rsidRPr="00C763A3">
        <w:rPr>
          <w:spacing w:val="-13"/>
          <w:szCs w:val="22"/>
          <w:lang w:bidi="en-US"/>
        </w:rPr>
        <w:t xml:space="preserve"> </w:t>
      </w:r>
      <w:r w:rsidRPr="00C763A3">
        <w:rPr>
          <w:spacing w:val="-6"/>
          <w:szCs w:val="22"/>
          <w:lang w:bidi="en-US"/>
        </w:rPr>
        <w:t>upon</w:t>
      </w:r>
      <w:r w:rsidRPr="00C763A3">
        <w:rPr>
          <w:spacing w:val="-19"/>
          <w:szCs w:val="22"/>
          <w:lang w:bidi="en-US"/>
        </w:rPr>
        <w:t xml:space="preserve"> </w:t>
      </w:r>
      <w:r w:rsidRPr="00C763A3">
        <w:rPr>
          <w:spacing w:val="-7"/>
          <w:szCs w:val="22"/>
          <w:lang w:bidi="en-US"/>
        </w:rPr>
        <w:t>opening</w:t>
      </w:r>
      <w:r w:rsidRPr="00C763A3">
        <w:rPr>
          <w:spacing w:val="-18"/>
          <w:szCs w:val="22"/>
          <w:lang w:bidi="en-US"/>
        </w:rPr>
        <w:t xml:space="preserve"> </w:t>
      </w:r>
      <w:r w:rsidRPr="00C763A3">
        <w:rPr>
          <w:spacing w:val="-5"/>
          <w:szCs w:val="22"/>
          <w:lang w:bidi="en-US"/>
        </w:rPr>
        <w:t>and</w:t>
      </w:r>
      <w:r w:rsidRPr="00C763A3">
        <w:rPr>
          <w:spacing w:val="-19"/>
          <w:szCs w:val="22"/>
          <w:lang w:bidi="en-US"/>
        </w:rPr>
        <w:t xml:space="preserve"> </w:t>
      </w:r>
      <w:r w:rsidRPr="00C763A3">
        <w:rPr>
          <w:spacing w:val="-8"/>
          <w:szCs w:val="22"/>
          <w:lang w:bidi="en-US"/>
        </w:rPr>
        <w:t xml:space="preserve">closing </w:t>
      </w:r>
      <w:r w:rsidRPr="00C763A3">
        <w:rPr>
          <w:spacing w:val="-4"/>
          <w:szCs w:val="22"/>
          <w:lang w:bidi="en-US"/>
        </w:rPr>
        <w:t xml:space="preserve">of </w:t>
      </w:r>
      <w:r w:rsidRPr="00C763A3">
        <w:rPr>
          <w:spacing w:val="-5"/>
          <w:szCs w:val="22"/>
          <w:lang w:bidi="en-US"/>
        </w:rPr>
        <w:t xml:space="preserve">the ILP and </w:t>
      </w:r>
      <w:r w:rsidRPr="00C763A3">
        <w:rPr>
          <w:spacing w:val="-7"/>
          <w:szCs w:val="22"/>
          <w:lang w:bidi="en-US"/>
        </w:rPr>
        <w:t xml:space="preserve">during </w:t>
      </w:r>
      <w:r w:rsidRPr="00C763A3">
        <w:rPr>
          <w:spacing w:val="-6"/>
          <w:szCs w:val="22"/>
          <w:lang w:bidi="en-US"/>
        </w:rPr>
        <w:t xml:space="preserve">review </w:t>
      </w:r>
      <w:r w:rsidRPr="00C763A3">
        <w:rPr>
          <w:spacing w:val="-4"/>
          <w:szCs w:val="22"/>
          <w:lang w:bidi="en-US"/>
        </w:rPr>
        <w:t xml:space="preserve">of </w:t>
      </w:r>
      <w:r w:rsidRPr="00C763A3">
        <w:rPr>
          <w:spacing w:val="-7"/>
          <w:szCs w:val="22"/>
          <w:lang w:bidi="en-US"/>
        </w:rPr>
        <w:t xml:space="preserve">progress during calls/visits, </w:t>
      </w:r>
      <w:r w:rsidRPr="00C763A3">
        <w:rPr>
          <w:spacing w:val="-4"/>
          <w:szCs w:val="22"/>
          <w:lang w:bidi="en-US"/>
        </w:rPr>
        <w:t xml:space="preserve">as </w:t>
      </w:r>
      <w:r w:rsidRPr="00C763A3">
        <w:rPr>
          <w:spacing w:val="-7"/>
          <w:szCs w:val="22"/>
          <w:lang w:bidi="en-US"/>
        </w:rPr>
        <w:t xml:space="preserve">scheduled. </w:t>
      </w:r>
      <w:r w:rsidRPr="00C763A3">
        <w:rPr>
          <w:szCs w:val="22"/>
          <w:lang w:bidi="en-US"/>
        </w:rPr>
        <w:t xml:space="preserve">All reviews, including closures, must be clearly documented on the </w:t>
      </w:r>
      <w:r w:rsidRPr="00C763A3">
        <w:rPr>
          <w:spacing w:val="-4"/>
          <w:szCs w:val="22"/>
          <w:lang w:bidi="en-US"/>
        </w:rPr>
        <w:t>ILP</w:t>
      </w:r>
      <w:r w:rsidRPr="00C763A3">
        <w:rPr>
          <w:spacing w:val="52"/>
          <w:szCs w:val="22"/>
          <w:lang w:bidi="en-US"/>
        </w:rPr>
        <w:t xml:space="preserve"> </w:t>
      </w:r>
      <w:r w:rsidRPr="00C763A3">
        <w:rPr>
          <w:szCs w:val="22"/>
          <w:lang w:bidi="en-US"/>
        </w:rPr>
        <w:t>and/or in the participant’s</w:t>
      </w:r>
      <w:r w:rsidRPr="00C763A3">
        <w:rPr>
          <w:spacing w:val="-2"/>
          <w:szCs w:val="22"/>
          <w:lang w:bidi="en-US"/>
        </w:rPr>
        <w:t xml:space="preserve"> </w:t>
      </w:r>
      <w:r w:rsidRPr="00C763A3">
        <w:rPr>
          <w:szCs w:val="22"/>
          <w:lang w:bidi="en-US"/>
        </w:rPr>
        <w:t>file.</w:t>
      </w:r>
    </w:p>
    <w:p w14:paraId="7CA9EAB3" w14:textId="77777777" w:rsidR="00C763A3" w:rsidRPr="00C763A3" w:rsidRDefault="00C763A3" w:rsidP="00C763A3">
      <w:pPr>
        <w:widowControl w:val="0"/>
        <w:numPr>
          <w:ilvl w:val="2"/>
          <w:numId w:val="66"/>
        </w:numPr>
        <w:tabs>
          <w:tab w:val="left" w:pos="1539"/>
          <w:tab w:val="left" w:pos="1540"/>
        </w:tabs>
        <w:autoSpaceDE w:val="0"/>
        <w:autoSpaceDN w:val="0"/>
        <w:ind w:right="816"/>
        <w:rPr>
          <w:szCs w:val="22"/>
          <w:lang w:bidi="en-US"/>
        </w:rPr>
      </w:pPr>
      <w:r w:rsidRPr="00C763A3">
        <w:rPr>
          <w:szCs w:val="22"/>
          <w:lang w:bidi="en-US"/>
        </w:rPr>
        <w:t>Provide</w:t>
      </w:r>
      <w:r w:rsidRPr="00C763A3">
        <w:rPr>
          <w:spacing w:val="-4"/>
          <w:szCs w:val="22"/>
          <w:lang w:bidi="en-US"/>
        </w:rPr>
        <w:t xml:space="preserve"> </w:t>
      </w:r>
      <w:r w:rsidRPr="00C763A3">
        <w:rPr>
          <w:szCs w:val="22"/>
          <w:lang w:bidi="en-US"/>
        </w:rPr>
        <w:t>a</w:t>
      </w:r>
      <w:r w:rsidRPr="00C763A3">
        <w:rPr>
          <w:spacing w:val="-5"/>
          <w:szCs w:val="22"/>
          <w:lang w:bidi="en-US"/>
        </w:rPr>
        <w:t xml:space="preserve"> </w:t>
      </w:r>
      <w:r w:rsidRPr="00C763A3">
        <w:rPr>
          <w:szCs w:val="22"/>
          <w:lang w:bidi="en-US"/>
        </w:rPr>
        <w:t>copy</w:t>
      </w:r>
      <w:r w:rsidRPr="00C763A3">
        <w:rPr>
          <w:spacing w:val="-5"/>
          <w:szCs w:val="22"/>
          <w:lang w:bidi="en-US"/>
        </w:rPr>
        <w:t xml:space="preserve"> </w:t>
      </w:r>
      <w:r w:rsidRPr="00C763A3">
        <w:rPr>
          <w:szCs w:val="22"/>
          <w:lang w:bidi="en-US"/>
        </w:rPr>
        <w:t>of</w:t>
      </w:r>
      <w:r w:rsidRPr="00C763A3">
        <w:rPr>
          <w:spacing w:val="-4"/>
          <w:szCs w:val="22"/>
          <w:lang w:bidi="en-US"/>
        </w:rPr>
        <w:t xml:space="preserve"> </w:t>
      </w:r>
      <w:r w:rsidRPr="00C763A3">
        <w:rPr>
          <w:szCs w:val="22"/>
          <w:lang w:bidi="en-US"/>
        </w:rPr>
        <w:t>the</w:t>
      </w:r>
      <w:r w:rsidRPr="00C763A3">
        <w:rPr>
          <w:spacing w:val="-2"/>
          <w:szCs w:val="22"/>
          <w:lang w:bidi="en-US"/>
        </w:rPr>
        <w:t xml:space="preserve"> </w:t>
      </w:r>
      <w:r w:rsidRPr="00C763A3">
        <w:rPr>
          <w:spacing w:val="-5"/>
          <w:szCs w:val="22"/>
          <w:lang w:bidi="en-US"/>
        </w:rPr>
        <w:t>ILP</w:t>
      </w:r>
      <w:r w:rsidRPr="00C763A3">
        <w:rPr>
          <w:spacing w:val="-3"/>
          <w:szCs w:val="22"/>
          <w:lang w:bidi="en-US"/>
        </w:rPr>
        <w:t xml:space="preserve"> </w:t>
      </w:r>
      <w:r w:rsidRPr="00C763A3">
        <w:rPr>
          <w:szCs w:val="22"/>
          <w:lang w:bidi="en-US"/>
        </w:rPr>
        <w:t>to</w:t>
      </w:r>
      <w:r w:rsidRPr="00C763A3">
        <w:rPr>
          <w:spacing w:val="-2"/>
          <w:szCs w:val="22"/>
          <w:lang w:bidi="en-US"/>
        </w:rPr>
        <w:t xml:space="preserve"> </w:t>
      </w:r>
      <w:r w:rsidRPr="00C763A3">
        <w:rPr>
          <w:szCs w:val="22"/>
          <w:lang w:bidi="en-US"/>
        </w:rPr>
        <w:t>the</w:t>
      </w:r>
      <w:r w:rsidRPr="00C763A3">
        <w:rPr>
          <w:spacing w:val="-3"/>
          <w:szCs w:val="22"/>
          <w:lang w:bidi="en-US"/>
        </w:rPr>
        <w:t xml:space="preserve"> </w:t>
      </w:r>
      <w:r w:rsidRPr="00C763A3">
        <w:rPr>
          <w:szCs w:val="22"/>
          <w:lang w:bidi="en-US"/>
        </w:rPr>
        <w:t>participant</w:t>
      </w:r>
      <w:r w:rsidRPr="00C763A3">
        <w:rPr>
          <w:spacing w:val="-4"/>
          <w:szCs w:val="22"/>
          <w:lang w:bidi="en-US"/>
        </w:rPr>
        <w:t xml:space="preserve"> </w:t>
      </w:r>
      <w:r w:rsidRPr="00C763A3">
        <w:rPr>
          <w:szCs w:val="22"/>
          <w:lang w:bidi="en-US"/>
        </w:rPr>
        <w:t>upon</w:t>
      </w:r>
      <w:r w:rsidRPr="00C763A3">
        <w:rPr>
          <w:spacing w:val="-2"/>
          <w:szCs w:val="22"/>
          <w:lang w:bidi="en-US"/>
        </w:rPr>
        <w:t xml:space="preserve"> </w:t>
      </w:r>
      <w:r w:rsidRPr="00C763A3">
        <w:rPr>
          <w:szCs w:val="22"/>
          <w:lang w:bidi="en-US"/>
        </w:rPr>
        <w:t>initiating</w:t>
      </w:r>
      <w:r w:rsidRPr="00C763A3">
        <w:rPr>
          <w:spacing w:val="-5"/>
          <w:szCs w:val="22"/>
          <w:lang w:bidi="en-US"/>
        </w:rPr>
        <w:t xml:space="preserve"> </w:t>
      </w:r>
      <w:r w:rsidRPr="00C763A3">
        <w:rPr>
          <w:szCs w:val="22"/>
          <w:lang w:bidi="en-US"/>
        </w:rPr>
        <w:t>the</w:t>
      </w:r>
      <w:r w:rsidRPr="00C763A3">
        <w:rPr>
          <w:spacing w:val="-7"/>
          <w:szCs w:val="22"/>
          <w:lang w:bidi="en-US"/>
        </w:rPr>
        <w:t xml:space="preserve"> </w:t>
      </w:r>
      <w:r w:rsidRPr="00C763A3">
        <w:rPr>
          <w:szCs w:val="22"/>
          <w:lang w:bidi="en-US"/>
        </w:rPr>
        <w:t>ILP</w:t>
      </w:r>
      <w:r w:rsidRPr="00C763A3">
        <w:rPr>
          <w:spacing w:val="-7"/>
          <w:szCs w:val="22"/>
          <w:lang w:bidi="en-US"/>
        </w:rPr>
        <w:t xml:space="preserve"> </w:t>
      </w:r>
      <w:r w:rsidRPr="00C763A3">
        <w:rPr>
          <w:szCs w:val="22"/>
          <w:lang w:bidi="en-US"/>
        </w:rPr>
        <w:t>and</w:t>
      </w:r>
      <w:r w:rsidRPr="00C763A3">
        <w:rPr>
          <w:spacing w:val="-2"/>
          <w:szCs w:val="22"/>
          <w:lang w:bidi="en-US"/>
        </w:rPr>
        <w:t xml:space="preserve"> </w:t>
      </w:r>
      <w:r w:rsidRPr="00C763A3">
        <w:rPr>
          <w:szCs w:val="22"/>
          <w:lang w:bidi="en-US"/>
        </w:rPr>
        <w:t>any</w:t>
      </w:r>
      <w:r w:rsidRPr="00C763A3">
        <w:rPr>
          <w:spacing w:val="-10"/>
          <w:szCs w:val="22"/>
          <w:lang w:bidi="en-US"/>
        </w:rPr>
        <w:t xml:space="preserve"> </w:t>
      </w:r>
      <w:r w:rsidRPr="00C763A3">
        <w:rPr>
          <w:szCs w:val="22"/>
          <w:lang w:bidi="en-US"/>
        </w:rPr>
        <w:t>time there is a change to the</w:t>
      </w:r>
      <w:r w:rsidRPr="00C763A3">
        <w:rPr>
          <w:spacing w:val="-4"/>
          <w:szCs w:val="22"/>
          <w:lang w:bidi="en-US"/>
        </w:rPr>
        <w:t xml:space="preserve"> </w:t>
      </w:r>
      <w:r w:rsidRPr="00C763A3">
        <w:rPr>
          <w:spacing w:val="-3"/>
          <w:szCs w:val="22"/>
          <w:lang w:bidi="en-US"/>
        </w:rPr>
        <w:t>ILP.</w:t>
      </w:r>
    </w:p>
    <w:p w14:paraId="1D9DD349" w14:textId="77777777" w:rsidR="00C763A3" w:rsidRPr="00C763A3" w:rsidRDefault="00C763A3" w:rsidP="00C763A3">
      <w:pPr>
        <w:widowControl w:val="0"/>
        <w:numPr>
          <w:ilvl w:val="2"/>
          <w:numId w:val="66"/>
        </w:numPr>
        <w:tabs>
          <w:tab w:val="left" w:pos="1540"/>
        </w:tabs>
        <w:autoSpaceDE w:val="0"/>
        <w:autoSpaceDN w:val="0"/>
        <w:ind w:right="687"/>
        <w:rPr>
          <w:szCs w:val="22"/>
          <w:lang w:bidi="en-US"/>
        </w:rPr>
      </w:pPr>
      <w:r w:rsidRPr="00C763A3">
        <w:rPr>
          <w:szCs w:val="22"/>
          <w:lang w:bidi="en-US"/>
        </w:rPr>
        <w:t>Refer approved program participants with assessed BISF HCBS needs to the BISF contracted FIA in a timely manner, using standard operating procedures developed by HSD. Referrals to BISF HCBS to resolve a crisis need will be made while other payer sources are being sought and kept in place, until services are active under the new payer source, or until the crisis is otherwise</w:t>
      </w:r>
      <w:r w:rsidRPr="00C763A3">
        <w:rPr>
          <w:spacing w:val="-16"/>
          <w:szCs w:val="22"/>
          <w:lang w:bidi="en-US"/>
        </w:rPr>
        <w:t xml:space="preserve"> </w:t>
      </w:r>
      <w:r w:rsidRPr="00C763A3">
        <w:rPr>
          <w:szCs w:val="22"/>
          <w:lang w:bidi="en-US"/>
        </w:rPr>
        <w:t>resolved.</w:t>
      </w:r>
    </w:p>
    <w:p w14:paraId="4ABF4D8B" w14:textId="77777777" w:rsidR="00C763A3" w:rsidRPr="00C763A3" w:rsidRDefault="00C763A3" w:rsidP="00C763A3">
      <w:pPr>
        <w:widowControl w:val="0"/>
        <w:numPr>
          <w:ilvl w:val="2"/>
          <w:numId w:val="66"/>
        </w:numPr>
        <w:tabs>
          <w:tab w:val="left" w:pos="1540"/>
        </w:tabs>
        <w:autoSpaceDE w:val="0"/>
        <w:autoSpaceDN w:val="0"/>
        <w:ind w:right="638"/>
        <w:rPr>
          <w:szCs w:val="22"/>
          <w:lang w:bidi="en-US"/>
        </w:rPr>
      </w:pPr>
      <w:r w:rsidRPr="00C763A3">
        <w:rPr>
          <w:szCs w:val="22"/>
          <w:lang w:bidi="en-US"/>
        </w:rPr>
        <w:t>Document and monitor participant’s BISF Service Coordination and HCBS goals to measure the participant’s progress and ensure that goals remain appropriate and are fulfilled according to measurable outcomes commensurate with the 6- month approved duration of services. Allow for continuation of BISF Service Coordination and HCBS only as justified. This documentation will serve as the justification for any continued or discontinued services prior to development of a new</w:t>
      </w:r>
      <w:r w:rsidRPr="00C763A3">
        <w:rPr>
          <w:spacing w:val="-2"/>
          <w:szCs w:val="22"/>
          <w:lang w:bidi="en-US"/>
        </w:rPr>
        <w:t xml:space="preserve"> </w:t>
      </w:r>
      <w:r w:rsidRPr="00C763A3">
        <w:rPr>
          <w:szCs w:val="22"/>
          <w:lang w:bidi="en-US"/>
        </w:rPr>
        <w:t>ILP.</w:t>
      </w:r>
    </w:p>
    <w:p w14:paraId="280EA5EA" w14:textId="77777777" w:rsidR="00C763A3" w:rsidRPr="00C763A3" w:rsidRDefault="00C763A3" w:rsidP="00C763A3">
      <w:pPr>
        <w:widowControl w:val="0"/>
        <w:numPr>
          <w:ilvl w:val="2"/>
          <w:numId w:val="66"/>
        </w:numPr>
        <w:tabs>
          <w:tab w:val="left" w:pos="1540"/>
        </w:tabs>
        <w:autoSpaceDE w:val="0"/>
        <w:autoSpaceDN w:val="0"/>
        <w:ind w:right="693"/>
        <w:rPr>
          <w:szCs w:val="22"/>
          <w:lang w:bidi="en-US"/>
        </w:rPr>
      </w:pPr>
      <w:r w:rsidRPr="00C763A3">
        <w:rPr>
          <w:szCs w:val="22"/>
          <w:lang w:bidi="en-US"/>
        </w:rPr>
        <w:t>For service extension exception requests beyond one service year, submit to the HSD Brain Injury Program Manager the MAD 400 Extension Request Form along with the participant’s full MAD 387 assessment, the participant’s most current MAD 393 ILP, and any supporting documentation that justifies the continuation of requested services. The contracted SC agency shall review these materials for completeness and accuracy prior to their submission to HSD. A new ILP shall not be written or implemented, until written approval for extended services has been granted from the HSD. Copies of the written Service Coordination justification and written HSD approval must be in the participant’s file.</w:t>
      </w:r>
    </w:p>
    <w:p w14:paraId="54FFC25F" w14:textId="77777777" w:rsidR="00C763A3" w:rsidRPr="00C763A3" w:rsidRDefault="00C763A3" w:rsidP="00C763A3">
      <w:pPr>
        <w:widowControl w:val="0"/>
        <w:numPr>
          <w:ilvl w:val="2"/>
          <w:numId w:val="66"/>
        </w:numPr>
        <w:tabs>
          <w:tab w:val="left" w:pos="1540"/>
        </w:tabs>
        <w:autoSpaceDE w:val="0"/>
        <w:autoSpaceDN w:val="0"/>
        <w:ind w:right="833"/>
        <w:rPr>
          <w:szCs w:val="22"/>
          <w:lang w:bidi="en-US"/>
        </w:rPr>
      </w:pPr>
      <w:r w:rsidRPr="00C763A3">
        <w:rPr>
          <w:szCs w:val="22"/>
          <w:lang w:bidi="en-US"/>
        </w:rPr>
        <w:t>Create and execute a transition plan for eventual BISF Program inactive status. Discontinue BISF HCBS and SC services upon identification of alternate</w:t>
      </w:r>
      <w:r w:rsidRPr="00C763A3">
        <w:rPr>
          <w:spacing w:val="-22"/>
          <w:szCs w:val="22"/>
          <w:lang w:bidi="en-US"/>
        </w:rPr>
        <w:t xml:space="preserve"> </w:t>
      </w:r>
      <w:r w:rsidRPr="00C763A3">
        <w:rPr>
          <w:szCs w:val="22"/>
          <w:lang w:bidi="en-US"/>
        </w:rPr>
        <w:t>payer sources, reaching ILP goals in resolution of the crisis, or in the event that the participant does not fulfill participant</w:t>
      </w:r>
      <w:r w:rsidRPr="00C763A3">
        <w:rPr>
          <w:spacing w:val="-3"/>
          <w:szCs w:val="22"/>
          <w:lang w:bidi="en-US"/>
        </w:rPr>
        <w:t xml:space="preserve"> </w:t>
      </w:r>
      <w:r w:rsidRPr="00C763A3">
        <w:rPr>
          <w:szCs w:val="22"/>
          <w:lang w:bidi="en-US"/>
        </w:rPr>
        <w:t>responsibilities.</w:t>
      </w:r>
    </w:p>
    <w:p w14:paraId="72D09179" w14:textId="77777777" w:rsidR="00C763A3" w:rsidRPr="00C763A3" w:rsidRDefault="00C763A3" w:rsidP="00C763A3">
      <w:pPr>
        <w:widowControl w:val="0"/>
        <w:numPr>
          <w:ilvl w:val="2"/>
          <w:numId w:val="66"/>
        </w:numPr>
        <w:tabs>
          <w:tab w:val="left" w:pos="1540"/>
        </w:tabs>
        <w:autoSpaceDE w:val="0"/>
        <w:autoSpaceDN w:val="0"/>
        <w:ind w:right="786"/>
        <w:rPr>
          <w:szCs w:val="22"/>
          <w:lang w:bidi="en-US"/>
        </w:rPr>
      </w:pPr>
      <w:r w:rsidRPr="00C763A3">
        <w:rPr>
          <w:szCs w:val="22"/>
          <w:lang w:bidi="en-US"/>
        </w:rPr>
        <w:t>Prioritize cases based on crisis need and transition participants to inactive status once other payer sources have been identified and/or ILP goals to resolve</w:t>
      </w:r>
      <w:r w:rsidRPr="00C763A3">
        <w:rPr>
          <w:spacing w:val="-12"/>
          <w:szCs w:val="22"/>
          <w:lang w:bidi="en-US"/>
        </w:rPr>
        <w:t xml:space="preserve"> </w:t>
      </w:r>
      <w:r w:rsidRPr="00C763A3">
        <w:rPr>
          <w:szCs w:val="22"/>
          <w:lang w:bidi="en-US"/>
        </w:rPr>
        <w:t>an</w:t>
      </w:r>
    </w:p>
    <w:p w14:paraId="4669BC6D" w14:textId="77777777" w:rsidR="00C763A3" w:rsidRPr="00C763A3" w:rsidRDefault="00C763A3" w:rsidP="00C763A3">
      <w:pPr>
        <w:widowControl w:val="0"/>
        <w:autoSpaceDE w:val="0"/>
        <w:autoSpaceDN w:val="0"/>
        <w:rPr>
          <w:szCs w:val="22"/>
          <w:lang w:bidi="en-US"/>
        </w:rPr>
        <w:sectPr w:rsidR="00C763A3" w:rsidRPr="00C763A3">
          <w:pgSz w:w="12240" w:h="15840"/>
          <w:pgMar w:top="1360" w:right="900" w:bottom="1200" w:left="1340" w:header="203" w:footer="1012" w:gutter="0"/>
          <w:cols w:space="720"/>
        </w:sectPr>
      </w:pPr>
    </w:p>
    <w:p w14:paraId="616E89F9" w14:textId="77777777" w:rsidR="00C763A3" w:rsidRPr="00C763A3" w:rsidRDefault="00C763A3" w:rsidP="00C763A3">
      <w:pPr>
        <w:widowControl w:val="0"/>
        <w:autoSpaceDE w:val="0"/>
        <w:autoSpaceDN w:val="0"/>
        <w:spacing w:before="80"/>
        <w:ind w:left="1540" w:right="636"/>
        <w:rPr>
          <w:lang w:bidi="en-US"/>
        </w:rPr>
      </w:pPr>
      <w:r w:rsidRPr="00C763A3">
        <w:rPr>
          <w:lang w:bidi="en-US"/>
        </w:rPr>
        <w:t>identified crisis have been achieved. The contractor agrees to work with the HSD on the prioritization of the caseload as necessary.</w:t>
      </w:r>
    </w:p>
    <w:p w14:paraId="68AFF045" w14:textId="77777777" w:rsidR="00C763A3" w:rsidRPr="00C763A3" w:rsidRDefault="00C763A3" w:rsidP="00C763A3">
      <w:pPr>
        <w:widowControl w:val="0"/>
        <w:numPr>
          <w:ilvl w:val="2"/>
          <w:numId w:val="66"/>
        </w:numPr>
        <w:tabs>
          <w:tab w:val="left" w:pos="1539"/>
          <w:tab w:val="left" w:pos="1540"/>
        </w:tabs>
        <w:autoSpaceDE w:val="0"/>
        <w:autoSpaceDN w:val="0"/>
        <w:ind w:right="685"/>
        <w:rPr>
          <w:szCs w:val="22"/>
          <w:lang w:bidi="en-US"/>
        </w:rPr>
      </w:pPr>
      <w:r w:rsidRPr="00C763A3">
        <w:rPr>
          <w:szCs w:val="22"/>
          <w:lang w:bidi="en-US"/>
        </w:rPr>
        <w:t>Maintain a master file on each participant’s services, regarding Service Coordination and BISF HCBS and which shall be provided to HSD upon request or upon contract termination. The file will include the following required documentation:</w:t>
      </w:r>
    </w:p>
    <w:p w14:paraId="40A1669A" w14:textId="77777777" w:rsidR="00C763A3" w:rsidRPr="00C763A3" w:rsidRDefault="00C763A3" w:rsidP="00C763A3">
      <w:pPr>
        <w:widowControl w:val="0"/>
        <w:numPr>
          <w:ilvl w:val="3"/>
          <w:numId w:val="66"/>
        </w:numPr>
        <w:tabs>
          <w:tab w:val="left" w:pos="2260"/>
        </w:tabs>
        <w:autoSpaceDE w:val="0"/>
        <w:autoSpaceDN w:val="0"/>
        <w:spacing w:line="293" w:lineRule="exact"/>
        <w:rPr>
          <w:szCs w:val="22"/>
          <w:lang w:bidi="en-US"/>
        </w:rPr>
      </w:pPr>
      <w:r w:rsidRPr="00C763A3">
        <w:rPr>
          <w:szCs w:val="22"/>
          <w:lang w:bidi="en-US"/>
        </w:rPr>
        <w:t>BISF Program Application and Intake</w:t>
      </w:r>
      <w:r w:rsidRPr="00C763A3">
        <w:rPr>
          <w:spacing w:val="-2"/>
          <w:szCs w:val="22"/>
          <w:lang w:bidi="en-US"/>
        </w:rPr>
        <w:t xml:space="preserve"> </w:t>
      </w:r>
      <w:r w:rsidRPr="00C763A3">
        <w:rPr>
          <w:szCs w:val="22"/>
          <w:lang w:bidi="en-US"/>
        </w:rPr>
        <w:t>paperwork</w:t>
      </w:r>
    </w:p>
    <w:p w14:paraId="0AE9EC21" w14:textId="77777777" w:rsidR="00C763A3" w:rsidRPr="00C763A3" w:rsidRDefault="00C763A3" w:rsidP="00C763A3">
      <w:pPr>
        <w:widowControl w:val="0"/>
        <w:numPr>
          <w:ilvl w:val="3"/>
          <w:numId w:val="66"/>
        </w:numPr>
        <w:tabs>
          <w:tab w:val="left" w:pos="2260"/>
        </w:tabs>
        <w:autoSpaceDE w:val="0"/>
        <w:autoSpaceDN w:val="0"/>
        <w:ind w:right="879"/>
        <w:rPr>
          <w:szCs w:val="22"/>
          <w:lang w:bidi="en-US"/>
        </w:rPr>
      </w:pPr>
      <w:r w:rsidRPr="00C763A3">
        <w:rPr>
          <w:szCs w:val="22"/>
          <w:lang w:bidi="en-US"/>
        </w:rPr>
        <w:t>Eligibility documentation (ICD-10 code from qualified practitioner and medical records substantiating the Brain Injury; residency documentation; description of the crisis</w:t>
      </w:r>
      <w:r w:rsidRPr="00C763A3">
        <w:rPr>
          <w:spacing w:val="-2"/>
          <w:szCs w:val="22"/>
          <w:lang w:bidi="en-US"/>
        </w:rPr>
        <w:t xml:space="preserve"> </w:t>
      </w:r>
      <w:r w:rsidRPr="00C763A3">
        <w:rPr>
          <w:szCs w:val="22"/>
          <w:lang w:bidi="en-US"/>
        </w:rPr>
        <w:t>need)</w:t>
      </w:r>
    </w:p>
    <w:p w14:paraId="4B145AB8" w14:textId="77777777" w:rsidR="00C763A3" w:rsidRPr="00C763A3" w:rsidRDefault="00C763A3" w:rsidP="00C763A3">
      <w:pPr>
        <w:widowControl w:val="0"/>
        <w:numPr>
          <w:ilvl w:val="3"/>
          <w:numId w:val="66"/>
        </w:numPr>
        <w:tabs>
          <w:tab w:val="left" w:pos="2260"/>
        </w:tabs>
        <w:autoSpaceDE w:val="0"/>
        <w:autoSpaceDN w:val="0"/>
        <w:ind w:right="1659"/>
        <w:rPr>
          <w:szCs w:val="22"/>
          <w:lang w:bidi="en-US"/>
        </w:rPr>
      </w:pPr>
      <w:r w:rsidRPr="00C763A3">
        <w:rPr>
          <w:szCs w:val="22"/>
          <w:lang w:bidi="en-US"/>
        </w:rPr>
        <w:t>Other medical documentation, including Physician’s Orders, as applicable</w:t>
      </w:r>
    </w:p>
    <w:p w14:paraId="66E92F8A" w14:textId="77777777" w:rsidR="00C763A3" w:rsidRPr="00C763A3" w:rsidRDefault="00C763A3" w:rsidP="00C763A3">
      <w:pPr>
        <w:widowControl w:val="0"/>
        <w:numPr>
          <w:ilvl w:val="3"/>
          <w:numId w:val="66"/>
        </w:numPr>
        <w:tabs>
          <w:tab w:val="left" w:pos="2260"/>
        </w:tabs>
        <w:autoSpaceDE w:val="0"/>
        <w:autoSpaceDN w:val="0"/>
        <w:spacing w:line="292" w:lineRule="exact"/>
        <w:ind w:left="2260"/>
        <w:rPr>
          <w:szCs w:val="22"/>
          <w:lang w:bidi="en-US"/>
        </w:rPr>
      </w:pPr>
      <w:r w:rsidRPr="00C763A3">
        <w:rPr>
          <w:szCs w:val="22"/>
          <w:lang w:bidi="en-US"/>
        </w:rPr>
        <w:t>Initial, one-year exception, interim and reactivation</w:t>
      </w:r>
      <w:r w:rsidRPr="00C763A3">
        <w:rPr>
          <w:spacing w:val="-4"/>
          <w:szCs w:val="22"/>
          <w:lang w:bidi="en-US"/>
        </w:rPr>
        <w:t xml:space="preserve"> </w:t>
      </w:r>
      <w:r w:rsidRPr="00C763A3">
        <w:rPr>
          <w:szCs w:val="22"/>
          <w:lang w:bidi="en-US"/>
        </w:rPr>
        <w:t>assessments</w:t>
      </w:r>
    </w:p>
    <w:p w14:paraId="1AD1B426" w14:textId="77777777" w:rsidR="00C763A3" w:rsidRPr="00C763A3" w:rsidRDefault="00C763A3" w:rsidP="00C763A3">
      <w:pPr>
        <w:widowControl w:val="0"/>
        <w:numPr>
          <w:ilvl w:val="3"/>
          <w:numId w:val="66"/>
        </w:numPr>
        <w:tabs>
          <w:tab w:val="left" w:pos="2260"/>
        </w:tabs>
        <w:autoSpaceDE w:val="0"/>
        <w:autoSpaceDN w:val="0"/>
        <w:spacing w:line="293" w:lineRule="exact"/>
        <w:ind w:left="2260"/>
        <w:rPr>
          <w:szCs w:val="22"/>
          <w:lang w:bidi="en-US"/>
        </w:rPr>
      </w:pPr>
      <w:r w:rsidRPr="00C763A3">
        <w:rPr>
          <w:szCs w:val="22"/>
          <w:lang w:bidi="en-US"/>
        </w:rPr>
        <w:t>Documentation of referrals to the FIA for BISF</w:t>
      </w:r>
      <w:r w:rsidRPr="00C763A3">
        <w:rPr>
          <w:spacing w:val="-7"/>
          <w:szCs w:val="22"/>
          <w:lang w:bidi="en-US"/>
        </w:rPr>
        <w:t xml:space="preserve"> </w:t>
      </w:r>
      <w:r w:rsidRPr="00C763A3">
        <w:rPr>
          <w:szCs w:val="22"/>
          <w:lang w:bidi="en-US"/>
        </w:rPr>
        <w:t>HCBS</w:t>
      </w:r>
    </w:p>
    <w:p w14:paraId="79F8E8AC" w14:textId="77777777" w:rsidR="00C763A3" w:rsidRPr="00C763A3" w:rsidRDefault="00C763A3" w:rsidP="00C763A3">
      <w:pPr>
        <w:widowControl w:val="0"/>
        <w:numPr>
          <w:ilvl w:val="3"/>
          <w:numId w:val="66"/>
        </w:numPr>
        <w:tabs>
          <w:tab w:val="left" w:pos="2260"/>
        </w:tabs>
        <w:autoSpaceDE w:val="0"/>
        <w:autoSpaceDN w:val="0"/>
        <w:ind w:right="986"/>
        <w:rPr>
          <w:szCs w:val="22"/>
          <w:lang w:bidi="en-US"/>
        </w:rPr>
      </w:pPr>
      <w:r w:rsidRPr="00C763A3">
        <w:rPr>
          <w:szCs w:val="22"/>
          <w:lang w:bidi="en-US"/>
        </w:rPr>
        <w:t>Initial and all subsequent Independent Living Plans, including updates and revisions, regarding SC goals and BISF</w:t>
      </w:r>
      <w:r w:rsidRPr="00C763A3">
        <w:rPr>
          <w:spacing w:val="-6"/>
          <w:szCs w:val="22"/>
          <w:lang w:bidi="en-US"/>
        </w:rPr>
        <w:t xml:space="preserve"> </w:t>
      </w:r>
      <w:r w:rsidRPr="00C763A3">
        <w:rPr>
          <w:szCs w:val="22"/>
          <w:lang w:bidi="en-US"/>
        </w:rPr>
        <w:t>HCBS</w:t>
      </w:r>
    </w:p>
    <w:p w14:paraId="5D030AA4" w14:textId="77777777" w:rsidR="00C763A3" w:rsidRPr="00C763A3" w:rsidRDefault="00C763A3" w:rsidP="00C763A3">
      <w:pPr>
        <w:widowControl w:val="0"/>
        <w:numPr>
          <w:ilvl w:val="3"/>
          <w:numId w:val="66"/>
        </w:numPr>
        <w:tabs>
          <w:tab w:val="left" w:pos="2260"/>
        </w:tabs>
        <w:autoSpaceDE w:val="0"/>
        <w:autoSpaceDN w:val="0"/>
        <w:ind w:right="1486"/>
        <w:rPr>
          <w:szCs w:val="22"/>
          <w:lang w:bidi="en-US"/>
        </w:rPr>
      </w:pPr>
      <w:r w:rsidRPr="00C763A3">
        <w:rPr>
          <w:szCs w:val="22"/>
          <w:lang w:bidi="en-US"/>
        </w:rPr>
        <w:t>Participant contact records (contact notes, progress notes/reports, referrals,</w:t>
      </w:r>
    </w:p>
    <w:p w14:paraId="58BC0EAB" w14:textId="77777777" w:rsidR="00C763A3" w:rsidRPr="00C763A3" w:rsidRDefault="00C763A3" w:rsidP="00C763A3">
      <w:pPr>
        <w:widowControl w:val="0"/>
        <w:autoSpaceDE w:val="0"/>
        <w:autoSpaceDN w:val="0"/>
        <w:ind w:left="2349" w:right="1099"/>
        <w:rPr>
          <w:lang w:bidi="en-US"/>
        </w:rPr>
      </w:pPr>
      <w:r w:rsidRPr="00C763A3">
        <w:rPr>
          <w:lang w:bidi="en-US"/>
        </w:rPr>
        <w:t>outcomes of services, documentation of other payer sources, etc.) to reflect</w:t>
      </w:r>
    </w:p>
    <w:p w14:paraId="418B8ED6" w14:textId="77777777" w:rsidR="00C763A3" w:rsidRPr="00C763A3" w:rsidRDefault="00C763A3" w:rsidP="00C763A3">
      <w:pPr>
        <w:widowControl w:val="0"/>
        <w:autoSpaceDE w:val="0"/>
        <w:autoSpaceDN w:val="0"/>
        <w:spacing w:line="276" w:lineRule="exact"/>
        <w:ind w:left="2349"/>
        <w:rPr>
          <w:lang w:bidi="en-US"/>
        </w:rPr>
      </w:pPr>
      <w:r w:rsidRPr="00C763A3">
        <w:rPr>
          <w:lang w:bidi="en-US"/>
        </w:rPr>
        <w:t>progress made on ILP goals (SC and BISF HCBS).</w:t>
      </w:r>
    </w:p>
    <w:p w14:paraId="21F383FB" w14:textId="77777777" w:rsidR="00C763A3" w:rsidRPr="00C763A3" w:rsidRDefault="00C763A3" w:rsidP="00C763A3">
      <w:pPr>
        <w:widowControl w:val="0"/>
        <w:numPr>
          <w:ilvl w:val="3"/>
          <w:numId w:val="66"/>
        </w:numPr>
        <w:tabs>
          <w:tab w:val="left" w:pos="2260"/>
        </w:tabs>
        <w:autoSpaceDE w:val="0"/>
        <w:autoSpaceDN w:val="0"/>
        <w:spacing w:line="293" w:lineRule="exact"/>
        <w:ind w:left="2260"/>
        <w:rPr>
          <w:szCs w:val="22"/>
          <w:lang w:bidi="en-US"/>
        </w:rPr>
      </w:pPr>
      <w:r w:rsidRPr="00C763A3">
        <w:rPr>
          <w:szCs w:val="22"/>
          <w:lang w:bidi="en-US"/>
        </w:rPr>
        <w:t>Exception Requests; Approval/Denial</w:t>
      </w:r>
      <w:r w:rsidRPr="00C763A3">
        <w:rPr>
          <w:spacing w:val="-1"/>
          <w:szCs w:val="22"/>
          <w:lang w:bidi="en-US"/>
        </w:rPr>
        <w:t xml:space="preserve"> </w:t>
      </w:r>
      <w:r w:rsidRPr="00C763A3">
        <w:rPr>
          <w:szCs w:val="22"/>
          <w:lang w:bidi="en-US"/>
        </w:rPr>
        <w:t>documentation</w:t>
      </w:r>
    </w:p>
    <w:p w14:paraId="161AFEAA" w14:textId="77777777" w:rsidR="00C763A3" w:rsidRPr="00C763A3" w:rsidRDefault="00C763A3" w:rsidP="00C763A3">
      <w:pPr>
        <w:widowControl w:val="0"/>
        <w:numPr>
          <w:ilvl w:val="3"/>
          <w:numId w:val="66"/>
        </w:numPr>
        <w:tabs>
          <w:tab w:val="left" w:pos="2260"/>
        </w:tabs>
        <w:autoSpaceDE w:val="0"/>
        <w:autoSpaceDN w:val="0"/>
        <w:ind w:right="813"/>
        <w:rPr>
          <w:szCs w:val="22"/>
          <w:lang w:bidi="en-US"/>
        </w:rPr>
      </w:pPr>
      <w:r w:rsidRPr="00C763A3">
        <w:rPr>
          <w:szCs w:val="22"/>
          <w:lang w:bidi="en-US"/>
        </w:rPr>
        <w:t>Months billed in applicant vs. Participant status with dates for receipt of the BISF MAD 386 application, approval of application, completion of intake paperwork (MAD 767); completion of SC Assessment</w:t>
      </w:r>
      <w:r w:rsidRPr="00C763A3">
        <w:rPr>
          <w:spacing w:val="-14"/>
          <w:szCs w:val="22"/>
          <w:lang w:bidi="en-US"/>
        </w:rPr>
        <w:t xml:space="preserve"> </w:t>
      </w:r>
      <w:r w:rsidRPr="00C763A3">
        <w:rPr>
          <w:szCs w:val="22"/>
          <w:lang w:bidi="en-US"/>
        </w:rPr>
        <w:t>(MAD</w:t>
      </w:r>
    </w:p>
    <w:p w14:paraId="24A8885E" w14:textId="77777777" w:rsidR="00C763A3" w:rsidRPr="00C763A3" w:rsidRDefault="00C763A3" w:rsidP="00C763A3">
      <w:pPr>
        <w:widowControl w:val="0"/>
        <w:autoSpaceDE w:val="0"/>
        <w:autoSpaceDN w:val="0"/>
        <w:spacing w:line="276" w:lineRule="exact"/>
        <w:ind w:left="2349"/>
        <w:rPr>
          <w:lang w:bidi="en-US"/>
        </w:rPr>
      </w:pPr>
      <w:r w:rsidRPr="00C763A3">
        <w:rPr>
          <w:lang w:bidi="en-US"/>
        </w:rPr>
        <w:t>387) and completion of initial ILP.</w:t>
      </w:r>
    </w:p>
    <w:p w14:paraId="708431FF" w14:textId="77777777" w:rsidR="00C763A3" w:rsidRPr="00C763A3" w:rsidRDefault="00C763A3" w:rsidP="00C763A3">
      <w:pPr>
        <w:widowControl w:val="0"/>
        <w:numPr>
          <w:ilvl w:val="3"/>
          <w:numId w:val="66"/>
        </w:numPr>
        <w:tabs>
          <w:tab w:val="left" w:pos="2260"/>
        </w:tabs>
        <w:autoSpaceDE w:val="0"/>
        <w:autoSpaceDN w:val="0"/>
        <w:spacing w:line="293" w:lineRule="exact"/>
        <w:ind w:left="2260"/>
        <w:rPr>
          <w:szCs w:val="22"/>
          <w:lang w:bidi="en-US"/>
        </w:rPr>
      </w:pPr>
      <w:r w:rsidRPr="00C763A3">
        <w:rPr>
          <w:szCs w:val="22"/>
          <w:lang w:bidi="en-US"/>
        </w:rPr>
        <w:t>Grievance and Appeal</w:t>
      </w:r>
      <w:r w:rsidRPr="00C763A3">
        <w:rPr>
          <w:spacing w:val="-2"/>
          <w:szCs w:val="22"/>
          <w:lang w:bidi="en-US"/>
        </w:rPr>
        <w:t xml:space="preserve"> </w:t>
      </w:r>
      <w:r w:rsidRPr="00C763A3">
        <w:rPr>
          <w:szCs w:val="22"/>
          <w:lang w:bidi="en-US"/>
        </w:rPr>
        <w:t>documentation</w:t>
      </w:r>
    </w:p>
    <w:p w14:paraId="1A7EF827" w14:textId="77777777" w:rsidR="00C763A3" w:rsidRPr="00C763A3" w:rsidRDefault="00C763A3" w:rsidP="00C763A3">
      <w:pPr>
        <w:widowControl w:val="0"/>
        <w:numPr>
          <w:ilvl w:val="2"/>
          <w:numId w:val="66"/>
        </w:numPr>
        <w:tabs>
          <w:tab w:val="left" w:pos="1539"/>
          <w:tab w:val="left" w:pos="1540"/>
        </w:tabs>
        <w:autoSpaceDE w:val="0"/>
        <w:autoSpaceDN w:val="0"/>
        <w:ind w:right="788"/>
        <w:rPr>
          <w:szCs w:val="22"/>
          <w:lang w:bidi="en-US"/>
        </w:rPr>
      </w:pPr>
      <w:r w:rsidRPr="00C763A3">
        <w:rPr>
          <w:szCs w:val="22"/>
          <w:lang w:bidi="en-US"/>
        </w:rPr>
        <w:t>Perform on-going quality assurance evaluations for each participant’s ILP</w:t>
      </w:r>
      <w:r w:rsidRPr="00C763A3">
        <w:rPr>
          <w:spacing w:val="-18"/>
          <w:szCs w:val="22"/>
          <w:lang w:bidi="en-US"/>
        </w:rPr>
        <w:t xml:space="preserve"> </w:t>
      </w:r>
      <w:r w:rsidRPr="00C763A3">
        <w:rPr>
          <w:szCs w:val="22"/>
          <w:lang w:bidi="en-US"/>
        </w:rPr>
        <w:t>goals and related services as outlined in the BISF Service</w:t>
      </w:r>
      <w:r w:rsidRPr="00C763A3">
        <w:rPr>
          <w:spacing w:val="-6"/>
          <w:szCs w:val="22"/>
          <w:lang w:bidi="en-US"/>
        </w:rPr>
        <w:t xml:space="preserve"> </w:t>
      </w:r>
      <w:r w:rsidRPr="00C763A3">
        <w:rPr>
          <w:szCs w:val="22"/>
          <w:lang w:bidi="en-US"/>
        </w:rPr>
        <w:t>Standards.</w:t>
      </w:r>
    </w:p>
    <w:p w14:paraId="1402B508" w14:textId="77777777" w:rsidR="00C763A3" w:rsidRPr="00C763A3" w:rsidRDefault="00C763A3" w:rsidP="00C763A3">
      <w:pPr>
        <w:widowControl w:val="0"/>
        <w:numPr>
          <w:ilvl w:val="2"/>
          <w:numId w:val="66"/>
        </w:numPr>
        <w:tabs>
          <w:tab w:val="left" w:pos="1539"/>
          <w:tab w:val="left" w:pos="1540"/>
        </w:tabs>
        <w:autoSpaceDE w:val="0"/>
        <w:autoSpaceDN w:val="0"/>
        <w:ind w:right="685"/>
        <w:rPr>
          <w:szCs w:val="22"/>
          <w:lang w:bidi="en-US"/>
        </w:rPr>
      </w:pPr>
      <w:r w:rsidRPr="00C763A3">
        <w:rPr>
          <w:szCs w:val="22"/>
          <w:lang w:bidi="en-US"/>
        </w:rPr>
        <w:t>Meet in-person for no less than one session every other month with each active participant with calls occurring in the intervening months. At a minimum, these calls and in-person visits serve to will review the ILP, goals, progress, barriers to meeting goals with discussion of any need to modify goals. They will also serve to review acuity questions approved by HSD to determine if the participant is in need of more frequent Service Coordinator contact or other intervention. With approval from the HSD Brain Injury Program Manager, Service Coordination contacts may be by phone for participants living more than 150 miles roundtrip; such participants must receive a face to face meeting with the Service Coordinator at a quarterly</w:t>
      </w:r>
      <w:r w:rsidRPr="00C763A3">
        <w:rPr>
          <w:spacing w:val="-2"/>
          <w:szCs w:val="22"/>
          <w:lang w:bidi="en-US"/>
        </w:rPr>
        <w:t xml:space="preserve"> </w:t>
      </w:r>
      <w:r w:rsidRPr="00C763A3">
        <w:rPr>
          <w:szCs w:val="22"/>
          <w:lang w:bidi="en-US"/>
        </w:rPr>
        <w:t>minimum.</w:t>
      </w:r>
    </w:p>
    <w:p w14:paraId="46E7A49C" w14:textId="77777777" w:rsidR="00C763A3" w:rsidRPr="00C763A3" w:rsidRDefault="00C763A3" w:rsidP="00C763A3">
      <w:pPr>
        <w:widowControl w:val="0"/>
        <w:numPr>
          <w:ilvl w:val="2"/>
          <w:numId w:val="66"/>
        </w:numPr>
        <w:tabs>
          <w:tab w:val="left" w:pos="1540"/>
        </w:tabs>
        <w:autoSpaceDE w:val="0"/>
        <w:autoSpaceDN w:val="0"/>
        <w:ind w:right="924"/>
        <w:rPr>
          <w:szCs w:val="22"/>
          <w:lang w:bidi="en-US"/>
        </w:rPr>
      </w:pPr>
      <w:r w:rsidRPr="00C763A3">
        <w:rPr>
          <w:szCs w:val="22"/>
          <w:lang w:bidi="en-US"/>
        </w:rPr>
        <w:t>Participate in meetings with other BISF contractors, as needed or as scheduled by the</w:t>
      </w:r>
      <w:r w:rsidRPr="00C763A3">
        <w:rPr>
          <w:spacing w:val="-1"/>
          <w:szCs w:val="22"/>
          <w:lang w:bidi="en-US"/>
        </w:rPr>
        <w:t xml:space="preserve"> </w:t>
      </w:r>
      <w:r w:rsidRPr="00C763A3">
        <w:rPr>
          <w:szCs w:val="22"/>
          <w:lang w:bidi="en-US"/>
        </w:rPr>
        <w:t>HSD.</w:t>
      </w:r>
    </w:p>
    <w:p w14:paraId="3FA2D10F" w14:textId="77777777" w:rsidR="00C763A3" w:rsidRPr="00C763A3" w:rsidRDefault="00C763A3" w:rsidP="00C763A3">
      <w:pPr>
        <w:widowControl w:val="0"/>
        <w:numPr>
          <w:ilvl w:val="2"/>
          <w:numId w:val="66"/>
        </w:numPr>
        <w:tabs>
          <w:tab w:val="left" w:pos="1540"/>
        </w:tabs>
        <w:autoSpaceDE w:val="0"/>
        <w:autoSpaceDN w:val="0"/>
        <w:ind w:right="1208"/>
        <w:rPr>
          <w:szCs w:val="22"/>
          <w:lang w:bidi="en-US"/>
        </w:rPr>
      </w:pPr>
      <w:r w:rsidRPr="00C763A3">
        <w:rPr>
          <w:szCs w:val="22"/>
          <w:lang w:bidi="en-US"/>
        </w:rPr>
        <w:t>Facilitate team meetings with the participant and other program agencies</w:t>
      </w:r>
      <w:r w:rsidRPr="00C763A3">
        <w:rPr>
          <w:spacing w:val="-22"/>
          <w:szCs w:val="22"/>
          <w:lang w:bidi="en-US"/>
        </w:rPr>
        <w:t xml:space="preserve"> </w:t>
      </w:r>
      <w:r w:rsidRPr="00C763A3">
        <w:rPr>
          <w:szCs w:val="22"/>
          <w:lang w:bidi="en-US"/>
        </w:rPr>
        <w:t>or Professionals, as</w:t>
      </w:r>
      <w:r w:rsidRPr="00C763A3">
        <w:rPr>
          <w:spacing w:val="-1"/>
          <w:szCs w:val="22"/>
          <w:lang w:bidi="en-US"/>
        </w:rPr>
        <w:t xml:space="preserve"> </w:t>
      </w:r>
      <w:r w:rsidRPr="00C763A3">
        <w:rPr>
          <w:szCs w:val="22"/>
          <w:lang w:bidi="en-US"/>
        </w:rPr>
        <w:t>needed.</w:t>
      </w:r>
    </w:p>
    <w:p w14:paraId="643B04DD" w14:textId="77777777" w:rsidR="00C763A3" w:rsidRPr="00C763A3" w:rsidRDefault="00C763A3" w:rsidP="00C763A3">
      <w:pPr>
        <w:widowControl w:val="0"/>
        <w:numPr>
          <w:ilvl w:val="2"/>
          <w:numId w:val="66"/>
        </w:numPr>
        <w:tabs>
          <w:tab w:val="left" w:pos="1540"/>
        </w:tabs>
        <w:autoSpaceDE w:val="0"/>
        <w:autoSpaceDN w:val="0"/>
        <w:ind w:right="865"/>
        <w:rPr>
          <w:szCs w:val="22"/>
          <w:lang w:bidi="en-US"/>
        </w:rPr>
      </w:pPr>
      <w:r w:rsidRPr="00C763A3">
        <w:rPr>
          <w:szCs w:val="22"/>
          <w:lang w:bidi="en-US"/>
        </w:rPr>
        <w:t>Coordinate with, but do not duplicate, services of non-BISF Service Coordination / Case Management, Life Skills Coaching, or Fiscal Intermediary Services.</w:t>
      </w:r>
    </w:p>
    <w:p w14:paraId="47367903" w14:textId="77777777" w:rsidR="00C763A3" w:rsidRPr="00C763A3" w:rsidRDefault="00C763A3" w:rsidP="00C763A3">
      <w:pPr>
        <w:widowControl w:val="0"/>
        <w:autoSpaceDE w:val="0"/>
        <w:autoSpaceDN w:val="0"/>
        <w:rPr>
          <w:szCs w:val="22"/>
          <w:lang w:bidi="en-US"/>
        </w:rPr>
        <w:sectPr w:rsidR="00C763A3" w:rsidRPr="00C763A3">
          <w:pgSz w:w="12240" w:h="15840"/>
          <w:pgMar w:top="1360" w:right="900" w:bottom="1200" w:left="1340" w:header="203" w:footer="1012" w:gutter="0"/>
          <w:cols w:space="720"/>
        </w:sectPr>
      </w:pPr>
    </w:p>
    <w:p w14:paraId="50923731" w14:textId="77777777" w:rsidR="00C763A3" w:rsidRPr="00C763A3" w:rsidRDefault="00C763A3" w:rsidP="00C763A3">
      <w:pPr>
        <w:widowControl w:val="0"/>
        <w:numPr>
          <w:ilvl w:val="1"/>
          <w:numId w:val="66"/>
        </w:numPr>
        <w:tabs>
          <w:tab w:val="left" w:pos="910"/>
        </w:tabs>
        <w:autoSpaceDE w:val="0"/>
        <w:autoSpaceDN w:val="0"/>
        <w:spacing w:before="90"/>
        <w:ind w:right="650"/>
        <w:jc w:val="left"/>
        <w:rPr>
          <w:szCs w:val="22"/>
          <w:lang w:bidi="en-US"/>
        </w:rPr>
      </w:pPr>
      <w:r w:rsidRPr="00C763A3">
        <w:rPr>
          <w:szCs w:val="22"/>
          <w:lang w:bidi="en-US"/>
        </w:rPr>
        <w:t>Utilize the standard notices to participants, applicants and member of the public that are created by HSD and ensure all other notices, including but not limited to letters, brochures and other marketing materials produced for the public are written at or below a 6th grade reading level and meet all related federal and state</w:t>
      </w:r>
      <w:r w:rsidRPr="00C763A3">
        <w:rPr>
          <w:spacing w:val="-9"/>
          <w:szCs w:val="22"/>
          <w:lang w:bidi="en-US"/>
        </w:rPr>
        <w:t xml:space="preserve"> </w:t>
      </w:r>
      <w:r w:rsidRPr="00C763A3">
        <w:rPr>
          <w:szCs w:val="22"/>
          <w:lang w:bidi="en-US"/>
        </w:rPr>
        <w:t>requirements.</w:t>
      </w:r>
    </w:p>
    <w:p w14:paraId="145C3B1B" w14:textId="77777777" w:rsidR="00C763A3" w:rsidRPr="00C763A3" w:rsidRDefault="00C763A3" w:rsidP="00C763A3">
      <w:pPr>
        <w:widowControl w:val="0"/>
        <w:autoSpaceDE w:val="0"/>
        <w:autoSpaceDN w:val="0"/>
        <w:ind w:left="910" w:right="1078"/>
        <w:rPr>
          <w:lang w:bidi="en-US"/>
        </w:rPr>
      </w:pPr>
      <w:r w:rsidRPr="00C763A3">
        <w:rPr>
          <w:lang w:bidi="en-US"/>
        </w:rPr>
        <w:t>Contractor will submit all review requests to HSD in writing for HSD’s review and written approval prior to distribution to the public.</w:t>
      </w:r>
    </w:p>
    <w:p w14:paraId="3154284B" w14:textId="77777777" w:rsidR="00C763A3" w:rsidRPr="00C763A3" w:rsidRDefault="00C763A3" w:rsidP="00C763A3">
      <w:pPr>
        <w:widowControl w:val="0"/>
        <w:autoSpaceDE w:val="0"/>
        <w:autoSpaceDN w:val="0"/>
        <w:rPr>
          <w:lang w:bidi="en-US"/>
        </w:rPr>
      </w:pPr>
    </w:p>
    <w:p w14:paraId="049A828B" w14:textId="77777777" w:rsidR="00C763A3" w:rsidRPr="00C763A3" w:rsidRDefault="00C763A3" w:rsidP="00C763A3">
      <w:pPr>
        <w:widowControl w:val="0"/>
        <w:numPr>
          <w:ilvl w:val="1"/>
          <w:numId w:val="66"/>
        </w:numPr>
        <w:tabs>
          <w:tab w:val="left" w:pos="910"/>
        </w:tabs>
        <w:autoSpaceDE w:val="0"/>
        <w:autoSpaceDN w:val="0"/>
        <w:ind w:right="914"/>
        <w:jc w:val="left"/>
        <w:rPr>
          <w:szCs w:val="22"/>
          <w:lang w:bidi="en-US"/>
        </w:rPr>
      </w:pPr>
      <w:r w:rsidRPr="00C763A3">
        <w:rPr>
          <w:szCs w:val="22"/>
          <w:lang w:bidi="en-US"/>
        </w:rPr>
        <w:t>Maintain an accessible physical office location and staff in each region served or as approved by HSD, ensuring that all agency sites at which BISF services are provided are barrier-free and comply with the accessibility standards of the Americans with Disabilities Act (ADA), unless requested in writing with written approval by</w:t>
      </w:r>
      <w:r w:rsidRPr="00C763A3">
        <w:rPr>
          <w:spacing w:val="-18"/>
          <w:szCs w:val="22"/>
          <w:lang w:bidi="en-US"/>
        </w:rPr>
        <w:t xml:space="preserve"> </w:t>
      </w:r>
      <w:r w:rsidRPr="00C763A3">
        <w:rPr>
          <w:szCs w:val="22"/>
          <w:lang w:bidi="en-US"/>
        </w:rPr>
        <w:t>HSD.</w:t>
      </w:r>
    </w:p>
    <w:p w14:paraId="368EB1F0" w14:textId="77777777" w:rsidR="00C763A3" w:rsidRPr="00C763A3" w:rsidRDefault="00C763A3" w:rsidP="00C763A3">
      <w:pPr>
        <w:widowControl w:val="0"/>
        <w:autoSpaceDE w:val="0"/>
        <w:autoSpaceDN w:val="0"/>
        <w:rPr>
          <w:lang w:bidi="en-US"/>
        </w:rPr>
      </w:pPr>
    </w:p>
    <w:p w14:paraId="1B4D1ACF" w14:textId="77777777" w:rsidR="00C763A3" w:rsidRPr="00C763A3" w:rsidRDefault="00C763A3" w:rsidP="00C763A3">
      <w:pPr>
        <w:widowControl w:val="0"/>
        <w:numPr>
          <w:ilvl w:val="1"/>
          <w:numId w:val="66"/>
        </w:numPr>
        <w:tabs>
          <w:tab w:val="left" w:pos="820"/>
        </w:tabs>
        <w:autoSpaceDE w:val="0"/>
        <w:autoSpaceDN w:val="0"/>
        <w:ind w:right="841"/>
        <w:jc w:val="left"/>
        <w:rPr>
          <w:szCs w:val="22"/>
          <w:lang w:bidi="en-US"/>
        </w:rPr>
      </w:pPr>
      <w:r w:rsidRPr="00C763A3">
        <w:rPr>
          <w:szCs w:val="22"/>
          <w:lang w:bidi="en-US"/>
        </w:rPr>
        <w:t>Maintain a 24-hour emergency response system that allows participants or their representatives to contact the Service Coordinator Agency. An emergency response written policy should be provided to all participants and available for review by</w:t>
      </w:r>
      <w:r w:rsidRPr="00C763A3">
        <w:rPr>
          <w:spacing w:val="-25"/>
          <w:szCs w:val="22"/>
          <w:lang w:bidi="en-US"/>
        </w:rPr>
        <w:t xml:space="preserve"> </w:t>
      </w:r>
      <w:r w:rsidRPr="00C763A3">
        <w:rPr>
          <w:szCs w:val="22"/>
          <w:lang w:bidi="en-US"/>
        </w:rPr>
        <w:t>HSD.</w:t>
      </w:r>
    </w:p>
    <w:p w14:paraId="780A29C6" w14:textId="77777777" w:rsidR="00C763A3" w:rsidRPr="00C763A3" w:rsidRDefault="00C763A3" w:rsidP="00C763A3">
      <w:pPr>
        <w:widowControl w:val="0"/>
        <w:autoSpaceDE w:val="0"/>
        <w:autoSpaceDN w:val="0"/>
        <w:rPr>
          <w:lang w:bidi="en-US"/>
        </w:rPr>
      </w:pPr>
    </w:p>
    <w:p w14:paraId="38F18212" w14:textId="0FF37249" w:rsidR="00C763A3" w:rsidRPr="00C763A3" w:rsidRDefault="00C763A3" w:rsidP="00C763A3">
      <w:pPr>
        <w:widowControl w:val="0"/>
        <w:numPr>
          <w:ilvl w:val="1"/>
          <w:numId w:val="66"/>
        </w:numPr>
        <w:tabs>
          <w:tab w:val="left" w:pos="820"/>
        </w:tabs>
        <w:autoSpaceDE w:val="0"/>
        <w:autoSpaceDN w:val="0"/>
        <w:ind w:right="636"/>
        <w:jc w:val="left"/>
        <w:rPr>
          <w:szCs w:val="22"/>
          <w:lang w:bidi="en-US"/>
        </w:rPr>
      </w:pPr>
      <w:r w:rsidRPr="00C763A3">
        <w:rPr>
          <w:szCs w:val="22"/>
          <w:lang w:bidi="en-US"/>
        </w:rPr>
        <w:t>Employ staff and subcontractors that meet the requirements in the Brain Injury Service Fund Program Regulations 8.326.10 NMAC, newly amended regulations, and the</w:t>
      </w:r>
      <w:r w:rsidRPr="00C763A3">
        <w:rPr>
          <w:spacing w:val="-17"/>
          <w:szCs w:val="22"/>
          <w:lang w:bidi="en-US"/>
        </w:rPr>
        <w:t xml:space="preserve"> </w:t>
      </w:r>
      <w:r w:rsidRPr="00C763A3">
        <w:rPr>
          <w:szCs w:val="22"/>
          <w:lang w:bidi="en-US"/>
        </w:rPr>
        <w:t>FY2</w:t>
      </w:r>
      <w:r w:rsidR="00332EE8">
        <w:rPr>
          <w:szCs w:val="22"/>
          <w:lang w:bidi="en-US"/>
        </w:rPr>
        <w:t>4</w:t>
      </w:r>
      <w:r w:rsidRPr="00C763A3">
        <w:rPr>
          <w:szCs w:val="22"/>
          <w:lang w:bidi="en-US"/>
        </w:rPr>
        <w:t xml:space="preserve"> Brain Injury Services</w:t>
      </w:r>
      <w:r w:rsidRPr="00C763A3">
        <w:rPr>
          <w:spacing w:val="-3"/>
          <w:szCs w:val="22"/>
          <w:lang w:bidi="en-US"/>
        </w:rPr>
        <w:t xml:space="preserve"> </w:t>
      </w:r>
      <w:r w:rsidRPr="00C763A3">
        <w:rPr>
          <w:szCs w:val="22"/>
          <w:lang w:bidi="en-US"/>
        </w:rPr>
        <w:t>RFP.</w:t>
      </w:r>
    </w:p>
    <w:p w14:paraId="2417D12B" w14:textId="77777777" w:rsidR="00C763A3" w:rsidRPr="00C763A3" w:rsidRDefault="00C763A3" w:rsidP="00C763A3">
      <w:pPr>
        <w:widowControl w:val="0"/>
        <w:autoSpaceDE w:val="0"/>
        <w:autoSpaceDN w:val="0"/>
        <w:rPr>
          <w:lang w:bidi="en-US"/>
        </w:rPr>
      </w:pPr>
    </w:p>
    <w:p w14:paraId="40C0364A" w14:textId="77777777" w:rsidR="00C763A3" w:rsidRPr="00C763A3" w:rsidRDefault="00C763A3" w:rsidP="00C763A3">
      <w:pPr>
        <w:widowControl w:val="0"/>
        <w:numPr>
          <w:ilvl w:val="1"/>
          <w:numId w:val="66"/>
        </w:numPr>
        <w:tabs>
          <w:tab w:val="left" w:pos="910"/>
        </w:tabs>
        <w:autoSpaceDE w:val="0"/>
        <w:autoSpaceDN w:val="0"/>
        <w:jc w:val="left"/>
        <w:rPr>
          <w:szCs w:val="22"/>
          <w:lang w:bidi="en-US"/>
        </w:rPr>
      </w:pPr>
      <w:r w:rsidRPr="00C763A3">
        <w:rPr>
          <w:szCs w:val="22"/>
          <w:lang w:bidi="en-US"/>
        </w:rPr>
        <w:t>Establish and maintain on-going BISF Program-related staff training, as</w:t>
      </w:r>
      <w:r w:rsidRPr="00C763A3">
        <w:rPr>
          <w:spacing w:val="-8"/>
          <w:szCs w:val="22"/>
          <w:lang w:bidi="en-US"/>
        </w:rPr>
        <w:t xml:space="preserve"> </w:t>
      </w:r>
      <w:r w:rsidRPr="00C763A3">
        <w:rPr>
          <w:szCs w:val="22"/>
          <w:lang w:bidi="en-US"/>
        </w:rPr>
        <w:t>needed.</w:t>
      </w:r>
    </w:p>
    <w:p w14:paraId="28EF7C4B" w14:textId="77777777" w:rsidR="00C763A3" w:rsidRPr="00C763A3" w:rsidRDefault="00C763A3" w:rsidP="00C763A3">
      <w:pPr>
        <w:widowControl w:val="0"/>
        <w:autoSpaceDE w:val="0"/>
        <w:autoSpaceDN w:val="0"/>
        <w:rPr>
          <w:lang w:bidi="en-US"/>
        </w:rPr>
      </w:pPr>
    </w:p>
    <w:p w14:paraId="068000B2" w14:textId="77777777" w:rsidR="00C763A3" w:rsidRPr="00C763A3" w:rsidRDefault="00C763A3" w:rsidP="00C763A3">
      <w:pPr>
        <w:widowControl w:val="0"/>
        <w:numPr>
          <w:ilvl w:val="1"/>
          <w:numId w:val="66"/>
        </w:numPr>
        <w:tabs>
          <w:tab w:val="left" w:pos="910"/>
        </w:tabs>
        <w:autoSpaceDE w:val="0"/>
        <w:autoSpaceDN w:val="0"/>
        <w:spacing w:before="1"/>
        <w:ind w:right="628"/>
        <w:jc w:val="left"/>
        <w:rPr>
          <w:szCs w:val="22"/>
          <w:lang w:bidi="en-US"/>
        </w:rPr>
      </w:pPr>
      <w:r w:rsidRPr="00C763A3">
        <w:rPr>
          <w:szCs w:val="22"/>
          <w:lang w:bidi="en-US"/>
        </w:rPr>
        <w:t>Notify the HSD in writing within five (5) business days in the event the Contractor is without key staff that supports the terms of this contract or key staff changes. Key staff under this contract includes oversight management staff as well as the Service Coordinator(s) hired to provide services within the</w:t>
      </w:r>
      <w:r w:rsidRPr="00C763A3">
        <w:rPr>
          <w:spacing w:val="-4"/>
          <w:szCs w:val="22"/>
          <w:lang w:bidi="en-US"/>
        </w:rPr>
        <w:t xml:space="preserve"> </w:t>
      </w:r>
      <w:r w:rsidRPr="00C763A3">
        <w:rPr>
          <w:szCs w:val="22"/>
          <w:lang w:bidi="en-US"/>
        </w:rPr>
        <w:t>region.</w:t>
      </w:r>
    </w:p>
    <w:p w14:paraId="77A77006" w14:textId="77777777" w:rsidR="00C763A3" w:rsidRPr="00C763A3" w:rsidRDefault="00C763A3" w:rsidP="00C763A3">
      <w:pPr>
        <w:widowControl w:val="0"/>
        <w:autoSpaceDE w:val="0"/>
        <w:autoSpaceDN w:val="0"/>
        <w:spacing w:before="10"/>
        <w:rPr>
          <w:sz w:val="23"/>
          <w:lang w:bidi="en-US"/>
        </w:rPr>
      </w:pPr>
    </w:p>
    <w:p w14:paraId="6D817B55" w14:textId="77777777" w:rsidR="00C763A3" w:rsidRPr="00C763A3" w:rsidRDefault="00C763A3" w:rsidP="00C763A3">
      <w:pPr>
        <w:widowControl w:val="0"/>
        <w:numPr>
          <w:ilvl w:val="1"/>
          <w:numId w:val="66"/>
        </w:numPr>
        <w:tabs>
          <w:tab w:val="left" w:pos="910"/>
        </w:tabs>
        <w:autoSpaceDE w:val="0"/>
        <w:autoSpaceDN w:val="0"/>
        <w:ind w:right="1061"/>
        <w:jc w:val="left"/>
        <w:rPr>
          <w:szCs w:val="22"/>
          <w:lang w:bidi="en-US"/>
        </w:rPr>
      </w:pPr>
      <w:r w:rsidRPr="00C763A3">
        <w:rPr>
          <w:szCs w:val="22"/>
          <w:lang w:bidi="en-US"/>
        </w:rPr>
        <w:t>Abide by Sections 1 through 5 29-17-2-5 NMSA 1978 cited as the “Caregivers Criminal History Screening Act” as it relates to each Service Coordinator or other employee, who has or will have direct contact with BISF Program participants. Records of screenings and results must be made available to the HSD upon</w:t>
      </w:r>
      <w:r w:rsidRPr="00C763A3">
        <w:rPr>
          <w:spacing w:val="-18"/>
          <w:szCs w:val="22"/>
          <w:lang w:bidi="en-US"/>
        </w:rPr>
        <w:t xml:space="preserve"> </w:t>
      </w:r>
      <w:r w:rsidRPr="00C763A3">
        <w:rPr>
          <w:szCs w:val="22"/>
          <w:lang w:bidi="en-US"/>
        </w:rPr>
        <w:t>request.</w:t>
      </w:r>
    </w:p>
    <w:p w14:paraId="1B654E1D" w14:textId="77777777" w:rsidR="00C763A3" w:rsidRPr="00C763A3" w:rsidRDefault="00C763A3" w:rsidP="00C763A3">
      <w:pPr>
        <w:widowControl w:val="0"/>
        <w:autoSpaceDE w:val="0"/>
        <w:autoSpaceDN w:val="0"/>
        <w:rPr>
          <w:lang w:bidi="en-US"/>
        </w:rPr>
      </w:pPr>
    </w:p>
    <w:p w14:paraId="1872671C" w14:textId="77777777" w:rsidR="00C763A3" w:rsidRPr="00C763A3" w:rsidRDefault="00C763A3" w:rsidP="00C763A3">
      <w:pPr>
        <w:widowControl w:val="0"/>
        <w:numPr>
          <w:ilvl w:val="1"/>
          <w:numId w:val="66"/>
        </w:numPr>
        <w:tabs>
          <w:tab w:val="left" w:pos="910"/>
        </w:tabs>
        <w:autoSpaceDE w:val="0"/>
        <w:autoSpaceDN w:val="0"/>
        <w:ind w:right="869"/>
        <w:jc w:val="left"/>
        <w:rPr>
          <w:szCs w:val="22"/>
          <w:lang w:bidi="en-US"/>
        </w:rPr>
      </w:pPr>
      <w:r w:rsidRPr="00C763A3">
        <w:rPr>
          <w:szCs w:val="22"/>
          <w:lang w:bidi="en-US"/>
        </w:rPr>
        <w:t>Maintain full-time staff to caseload ratios to fulfill the caseload needs of the region in which the agency provides service using a staff-participant ratio of no more than 1:30 for Service</w:t>
      </w:r>
      <w:r w:rsidRPr="00C763A3">
        <w:rPr>
          <w:spacing w:val="-2"/>
          <w:szCs w:val="22"/>
          <w:lang w:bidi="en-US"/>
        </w:rPr>
        <w:t xml:space="preserve"> </w:t>
      </w:r>
      <w:r w:rsidRPr="00C763A3">
        <w:rPr>
          <w:szCs w:val="22"/>
          <w:lang w:bidi="en-US"/>
        </w:rPr>
        <w:t>Coordinators.</w:t>
      </w:r>
    </w:p>
    <w:p w14:paraId="77EA55F7" w14:textId="77777777" w:rsidR="00C763A3" w:rsidRPr="00C763A3" w:rsidRDefault="00C763A3" w:rsidP="00C763A3">
      <w:pPr>
        <w:widowControl w:val="0"/>
        <w:autoSpaceDE w:val="0"/>
        <w:autoSpaceDN w:val="0"/>
        <w:spacing w:before="2"/>
        <w:rPr>
          <w:lang w:bidi="en-US"/>
        </w:rPr>
      </w:pPr>
    </w:p>
    <w:p w14:paraId="28B98BE1" w14:textId="77777777" w:rsidR="00213E95" w:rsidRDefault="00C763A3" w:rsidP="00C763A3">
      <w:pPr>
        <w:widowControl w:val="0"/>
        <w:numPr>
          <w:ilvl w:val="1"/>
          <w:numId w:val="66"/>
        </w:numPr>
        <w:tabs>
          <w:tab w:val="left" w:pos="910"/>
        </w:tabs>
        <w:autoSpaceDE w:val="0"/>
        <w:autoSpaceDN w:val="0"/>
        <w:spacing w:line="237" w:lineRule="auto"/>
        <w:ind w:right="730"/>
        <w:jc w:val="left"/>
        <w:rPr>
          <w:szCs w:val="22"/>
          <w:lang w:bidi="en-US"/>
        </w:rPr>
      </w:pPr>
      <w:r w:rsidRPr="00C763A3">
        <w:rPr>
          <w:szCs w:val="22"/>
          <w:lang w:bidi="en-US"/>
        </w:rPr>
        <w:t>Operate within the allowable budgets for payment of authorized goods and services through the BISF Program’s contracted Fiscal Intermediary Agent and in accordance with funding limits, service descriptions, and non-covered services and goods as per 8.326.10.13 NMAC and 8.326.14 NMAC. BISF HCBS provided will be based on recertification spreadsheets completed by the SCA no later than the 15</w:t>
      </w:r>
      <w:r w:rsidRPr="00C763A3">
        <w:rPr>
          <w:position w:val="9"/>
          <w:sz w:val="16"/>
          <w:szCs w:val="22"/>
          <w:lang w:bidi="en-US"/>
        </w:rPr>
        <w:t xml:space="preserve">th </w:t>
      </w:r>
      <w:r w:rsidRPr="00C763A3">
        <w:rPr>
          <w:szCs w:val="22"/>
          <w:lang w:bidi="en-US"/>
        </w:rPr>
        <w:t xml:space="preserve">of month and to be certified by both the SCA and the FIA. Referrals for HCBS will be based on assessed needs and not on a participant’s requests to utilize the full amount available. </w:t>
      </w:r>
    </w:p>
    <w:p w14:paraId="7137FBBF" w14:textId="77777777" w:rsidR="00213E95" w:rsidRDefault="00213E95" w:rsidP="00213E95">
      <w:pPr>
        <w:pStyle w:val="ListParagraph"/>
        <w:rPr>
          <w:szCs w:val="22"/>
          <w:lang w:bidi="en-US"/>
        </w:rPr>
      </w:pPr>
    </w:p>
    <w:p w14:paraId="67C19D2F" w14:textId="3F4859CC" w:rsidR="00C763A3" w:rsidRPr="00C763A3" w:rsidRDefault="00C763A3" w:rsidP="00213E95">
      <w:pPr>
        <w:widowControl w:val="0"/>
        <w:tabs>
          <w:tab w:val="left" w:pos="910"/>
        </w:tabs>
        <w:autoSpaceDE w:val="0"/>
        <w:autoSpaceDN w:val="0"/>
        <w:spacing w:line="237" w:lineRule="auto"/>
        <w:ind w:left="910" w:right="730"/>
        <w:rPr>
          <w:szCs w:val="22"/>
          <w:lang w:bidi="en-US"/>
        </w:rPr>
      </w:pPr>
      <w:r w:rsidRPr="00C763A3">
        <w:rPr>
          <w:szCs w:val="22"/>
          <w:lang w:bidi="en-US"/>
        </w:rPr>
        <w:t>Any adjustments, exceptions, or</w:t>
      </w:r>
      <w:r w:rsidRPr="00C763A3">
        <w:rPr>
          <w:spacing w:val="-8"/>
          <w:szCs w:val="22"/>
          <w:lang w:bidi="en-US"/>
        </w:rPr>
        <w:t xml:space="preserve"> </w:t>
      </w:r>
      <w:r w:rsidRPr="00C763A3">
        <w:rPr>
          <w:szCs w:val="22"/>
          <w:lang w:bidi="en-US"/>
        </w:rPr>
        <w:t>funding</w:t>
      </w:r>
      <w:r w:rsidR="00213E95">
        <w:rPr>
          <w:szCs w:val="22"/>
          <w:lang w:bidi="en-US"/>
        </w:rPr>
        <w:t xml:space="preserve">  </w:t>
      </w:r>
      <w:r w:rsidRPr="00C763A3">
        <w:rPr>
          <w:lang w:bidi="en-US"/>
        </w:rPr>
        <w:t>reallocations must be requested in writing by the SC Agency and approved in writing by the HSD.</w:t>
      </w:r>
    </w:p>
    <w:p w14:paraId="09B7F543" w14:textId="77777777" w:rsidR="00C763A3" w:rsidRPr="00C763A3" w:rsidRDefault="00C763A3" w:rsidP="00C763A3">
      <w:pPr>
        <w:widowControl w:val="0"/>
        <w:autoSpaceDE w:val="0"/>
        <w:autoSpaceDN w:val="0"/>
        <w:spacing w:before="11"/>
        <w:rPr>
          <w:sz w:val="23"/>
          <w:lang w:bidi="en-US"/>
        </w:rPr>
      </w:pPr>
    </w:p>
    <w:p w14:paraId="7148AF01" w14:textId="77777777" w:rsidR="00C763A3" w:rsidRPr="00C763A3" w:rsidRDefault="00C763A3" w:rsidP="00213E95">
      <w:pPr>
        <w:widowControl w:val="0"/>
        <w:numPr>
          <w:ilvl w:val="1"/>
          <w:numId w:val="66"/>
        </w:numPr>
        <w:tabs>
          <w:tab w:val="left" w:pos="880"/>
        </w:tabs>
        <w:autoSpaceDE w:val="0"/>
        <w:autoSpaceDN w:val="0"/>
        <w:ind w:left="820" w:right="1201"/>
        <w:jc w:val="left"/>
        <w:rPr>
          <w:szCs w:val="22"/>
          <w:lang w:bidi="en-US"/>
        </w:rPr>
      </w:pPr>
      <w:r w:rsidRPr="00C763A3">
        <w:rPr>
          <w:sz w:val="22"/>
          <w:szCs w:val="22"/>
          <w:lang w:bidi="en-US"/>
        </w:rPr>
        <w:tab/>
      </w:r>
      <w:r w:rsidRPr="00C763A3">
        <w:rPr>
          <w:szCs w:val="22"/>
          <w:lang w:bidi="en-US"/>
        </w:rPr>
        <w:t>Establish and maintain a system to track monthly, biannual and annualized cost of referrals including participant and service detail as well as monthly and</w:t>
      </w:r>
      <w:r w:rsidRPr="00C763A3">
        <w:rPr>
          <w:spacing w:val="-20"/>
          <w:szCs w:val="22"/>
          <w:lang w:bidi="en-US"/>
        </w:rPr>
        <w:t xml:space="preserve"> </w:t>
      </w:r>
      <w:r w:rsidRPr="00C763A3">
        <w:rPr>
          <w:szCs w:val="22"/>
          <w:lang w:bidi="en-US"/>
        </w:rPr>
        <w:t>cumulative utilization per reports generated by the FIA and adjust services as</w:t>
      </w:r>
      <w:r w:rsidRPr="00C763A3">
        <w:rPr>
          <w:spacing w:val="-10"/>
          <w:szCs w:val="22"/>
          <w:lang w:bidi="en-US"/>
        </w:rPr>
        <w:t xml:space="preserve"> </w:t>
      </w:r>
      <w:r w:rsidRPr="00C763A3">
        <w:rPr>
          <w:szCs w:val="22"/>
          <w:lang w:bidi="en-US"/>
        </w:rPr>
        <w:t>needed.</w:t>
      </w:r>
    </w:p>
    <w:p w14:paraId="0C6EA4E4" w14:textId="77777777" w:rsidR="00C763A3" w:rsidRPr="00C763A3" w:rsidRDefault="00C763A3" w:rsidP="00213E95">
      <w:pPr>
        <w:widowControl w:val="0"/>
        <w:autoSpaceDE w:val="0"/>
        <w:autoSpaceDN w:val="0"/>
        <w:rPr>
          <w:lang w:bidi="en-US"/>
        </w:rPr>
      </w:pPr>
    </w:p>
    <w:p w14:paraId="0BB8651F" w14:textId="77777777" w:rsidR="00C763A3" w:rsidRPr="00C763A3" w:rsidRDefault="00C763A3" w:rsidP="00213E95">
      <w:pPr>
        <w:widowControl w:val="0"/>
        <w:numPr>
          <w:ilvl w:val="1"/>
          <w:numId w:val="66"/>
        </w:numPr>
        <w:tabs>
          <w:tab w:val="left" w:pos="820"/>
        </w:tabs>
        <w:autoSpaceDE w:val="0"/>
        <w:autoSpaceDN w:val="0"/>
        <w:ind w:left="820" w:right="882"/>
        <w:jc w:val="left"/>
        <w:rPr>
          <w:szCs w:val="22"/>
          <w:lang w:bidi="en-US"/>
        </w:rPr>
      </w:pPr>
      <w:r w:rsidRPr="00C763A3">
        <w:rPr>
          <w:szCs w:val="22"/>
          <w:lang w:bidi="en-US"/>
        </w:rPr>
        <w:t>Follow and comply with standard operating procedures and policies as developed and issued by HSD regarding continuation of services for a participant beyond an initial</w:t>
      </w:r>
      <w:r w:rsidRPr="00C763A3">
        <w:rPr>
          <w:spacing w:val="-22"/>
          <w:szCs w:val="22"/>
          <w:lang w:bidi="en-US"/>
        </w:rPr>
        <w:t xml:space="preserve"> </w:t>
      </w:r>
      <w:r w:rsidRPr="00C763A3">
        <w:rPr>
          <w:szCs w:val="22"/>
          <w:lang w:bidi="en-US"/>
        </w:rPr>
        <w:t>or updated ILP or year of</w:t>
      </w:r>
      <w:r w:rsidRPr="00C763A3">
        <w:rPr>
          <w:spacing w:val="-3"/>
          <w:szCs w:val="22"/>
          <w:lang w:bidi="en-US"/>
        </w:rPr>
        <w:t xml:space="preserve"> </w:t>
      </w:r>
      <w:r w:rsidRPr="00C763A3">
        <w:rPr>
          <w:szCs w:val="22"/>
          <w:lang w:bidi="en-US"/>
        </w:rPr>
        <w:t>service.</w:t>
      </w:r>
    </w:p>
    <w:p w14:paraId="3C0C02C5" w14:textId="77777777" w:rsidR="00C763A3" w:rsidRPr="00C763A3" w:rsidRDefault="00C763A3" w:rsidP="00213E95">
      <w:pPr>
        <w:widowControl w:val="0"/>
        <w:autoSpaceDE w:val="0"/>
        <w:autoSpaceDN w:val="0"/>
        <w:rPr>
          <w:lang w:bidi="en-US"/>
        </w:rPr>
      </w:pPr>
    </w:p>
    <w:p w14:paraId="33D3155C" w14:textId="393E1BB0" w:rsidR="00C763A3" w:rsidRPr="00C763A3" w:rsidRDefault="00C763A3" w:rsidP="00213E95">
      <w:pPr>
        <w:widowControl w:val="0"/>
        <w:numPr>
          <w:ilvl w:val="1"/>
          <w:numId w:val="66"/>
        </w:numPr>
        <w:tabs>
          <w:tab w:val="left" w:pos="820"/>
        </w:tabs>
        <w:autoSpaceDE w:val="0"/>
        <w:autoSpaceDN w:val="0"/>
        <w:ind w:left="820" w:right="713"/>
        <w:jc w:val="left"/>
        <w:rPr>
          <w:szCs w:val="22"/>
          <w:lang w:bidi="en-US"/>
        </w:rPr>
      </w:pPr>
      <w:r w:rsidRPr="00C763A3">
        <w:rPr>
          <w:szCs w:val="22"/>
          <w:lang w:bidi="en-US"/>
        </w:rPr>
        <w:t>Establish internal grievance reporting procedures and follow HSD written incidence reporting policies and standard operating procedures, adhering to all provisions set forth in 8.326.10</w:t>
      </w:r>
      <w:r w:rsidR="00C34C18">
        <w:rPr>
          <w:szCs w:val="22"/>
          <w:lang w:bidi="en-US"/>
        </w:rPr>
        <w:t>.16</w:t>
      </w:r>
      <w:r w:rsidRPr="00C763A3">
        <w:rPr>
          <w:szCs w:val="22"/>
          <w:lang w:bidi="en-US"/>
        </w:rPr>
        <w:t xml:space="preserve"> NMAC. Report all written grievances to HSD, in the manner prescribed by HSD. Provide targeted and appropriate follow-up and aim to reduce</w:t>
      </w:r>
      <w:r w:rsidRPr="00C763A3">
        <w:rPr>
          <w:spacing w:val="-11"/>
          <w:szCs w:val="22"/>
          <w:lang w:bidi="en-US"/>
        </w:rPr>
        <w:t xml:space="preserve"> </w:t>
      </w:r>
      <w:r w:rsidRPr="00C763A3">
        <w:rPr>
          <w:szCs w:val="22"/>
          <w:lang w:bidi="en-US"/>
        </w:rPr>
        <w:t>recurrences.</w:t>
      </w:r>
    </w:p>
    <w:p w14:paraId="43E74370" w14:textId="77777777" w:rsidR="00C763A3" w:rsidRPr="00C763A3" w:rsidRDefault="00C763A3" w:rsidP="00213E95">
      <w:pPr>
        <w:widowControl w:val="0"/>
        <w:autoSpaceDE w:val="0"/>
        <w:autoSpaceDN w:val="0"/>
        <w:rPr>
          <w:lang w:bidi="en-US"/>
        </w:rPr>
      </w:pPr>
    </w:p>
    <w:p w14:paraId="1A12F170" w14:textId="77777777" w:rsidR="00C763A3" w:rsidRPr="00C763A3" w:rsidRDefault="00C763A3" w:rsidP="00213E95">
      <w:pPr>
        <w:widowControl w:val="0"/>
        <w:numPr>
          <w:ilvl w:val="1"/>
          <w:numId w:val="66"/>
        </w:numPr>
        <w:tabs>
          <w:tab w:val="left" w:pos="820"/>
        </w:tabs>
        <w:autoSpaceDE w:val="0"/>
        <w:autoSpaceDN w:val="0"/>
        <w:ind w:right="754" w:hanging="450"/>
        <w:jc w:val="left"/>
        <w:rPr>
          <w:szCs w:val="22"/>
          <w:lang w:bidi="en-US"/>
        </w:rPr>
      </w:pPr>
      <w:r w:rsidRPr="00C763A3">
        <w:rPr>
          <w:szCs w:val="22"/>
          <w:lang w:bidi="en-US"/>
        </w:rPr>
        <w:t>Follow written incidence reporting policies and standard operating procedures,</w:t>
      </w:r>
      <w:r w:rsidRPr="00C763A3">
        <w:rPr>
          <w:spacing w:val="-24"/>
          <w:szCs w:val="22"/>
          <w:lang w:bidi="en-US"/>
        </w:rPr>
        <w:t xml:space="preserve"> </w:t>
      </w:r>
      <w:r w:rsidRPr="00C763A3">
        <w:rPr>
          <w:szCs w:val="22"/>
          <w:lang w:bidi="en-US"/>
        </w:rPr>
        <w:t>utilizing the HSD BISF Critical Incident Reporting form and provide necessary follow-up and aim to reduce</w:t>
      </w:r>
      <w:r w:rsidRPr="00C763A3">
        <w:rPr>
          <w:spacing w:val="-2"/>
          <w:szCs w:val="22"/>
          <w:lang w:bidi="en-US"/>
        </w:rPr>
        <w:t xml:space="preserve"> </w:t>
      </w:r>
      <w:r w:rsidRPr="00C763A3">
        <w:rPr>
          <w:szCs w:val="22"/>
          <w:lang w:bidi="en-US"/>
        </w:rPr>
        <w:t>recurrences.</w:t>
      </w:r>
    </w:p>
    <w:p w14:paraId="63C50FAE" w14:textId="77777777" w:rsidR="00C763A3" w:rsidRPr="00C763A3" w:rsidRDefault="00C763A3" w:rsidP="00213E95">
      <w:pPr>
        <w:widowControl w:val="0"/>
        <w:autoSpaceDE w:val="0"/>
        <w:autoSpaceDN w:val="0"/>
        <w:rPr>
          <w:lang w:bidi="en-US"/>
        </w:rPr>
      </w:pPr>
    </w:p>
    <w:p w14:paraId="19F776AE" w14:textId="77777777" w:rsidR="00C763A3" w:rsidRPr="00C763A3" w:rsidRDefault="00C763A3" w:rsidP="00213E95">
      <w:pPr>
        <w:widowControl w:val="0"/>
        <w:numPr>
          <w:ilvl w:val="1"/>
          <w:numId w:val="66"/>
        </w:numPr>
        <w:tabs>
          <w:tab w:val="left" w:pos="820"/>
        </w:tabs>
        <w:autoSpaceDE w:val="0"/>
        <w:autoSpaceDN w:val="0"/>
        <w:ind w:left="820" w:right="713"/>
        <w:jc w:val="left"/>
        <w:rPr>
          <w:szCs w:val="22"/>
          <w:lang w:bidi="en-US"/>
        </w:rPr>
      </w:pPr>
      <w:r w:rsidRPr="00C763A3">
        <w:rPr>
          <w:szCs w:val="22"/>
          <w:lang w:bidi="en-US"/>
        </w:rPr>
        <w:t>Maintain a current waiting list of all individuals that have made application for BISF services and are awaiting processing of their application for an eligibility determination. The Waiting List is to be included and detailed as part of BISF quarterly reporting. Individuals on the waiting list will not be billed as either applicants or as</w:t>
      </w:r>
      <w:r w:rsidRPr="00C763A3">
        <w:rPr>
          <w:spacing w:val="-19"/>
          <w:szCs w:val="22"/>
          <w:lang w:bidi="en-US"/>
        </w:rPr>
        <w:t xml:space="preserve"> </w:t>
      </w:r>
      <w:r w:rsidRPr="00C763A3">
        <w:rPr>
          <w:szCs w:val="22"/>
          <w:lang w:bidi="en-US"/>
        </w:rPr>
        <w:t>participants.</w:t>
      </w:r>
    </w:p>
    <w:p w14:paraId="4590BD57" w14:textId="77777777" w:rsidR="00C763A3" w:rsidRPr="00C763A3" w:rsidRDefault="00C763A3" w:rsidP="00213E95">
      <w:pPr>
        <w:widowControl w:val="0"/>
        <w:autoSpaceDE w:val="0"/>
        <w:autoSpaceDN w:val="0"/>
        <w:spacing w:before="11"/>
        <w:rPr>
          <w:sz w:val="23"/>
          <w:lang w:bidi="en-US"/>
        </w:rPr>
      </w:pPr>
    </w:p>
    <w:p w14:paraId="5CBC7B0F" w14:textId="77777777" w:rsidR="00C763A3" w:rsidRPr="00C763A3" w:rsidRDefault="00C763A3" w:rsidP="00213E95">
      <w:pPr>
        <w:widowControl w:val="0"/>
        <w:numPr>
          <w:ilvl w:val="1"/>
          <w:numId w:val="66"/>
        </w:numPr>
        <w:tabs>
          <w:tab w:val="left" w:pos="820"/>
        </w:tabs>
        <w:autoSpaceDE w:val="0"/>
        <w:autoSpaceDN w:val="0"/>
        <w:ind w:left="820" w:right="854"/>
        <w:jc w:val="left"/>
        <w:rPr>
          <w:szCs w:val="22"/>
          <w:lang w:bidi="en-US"/>
        </w:rPr>
      </w:pPr>
      <w:r w:rsidRPr="00C763A3">
        <w:rPr>
          <w:szCs w:val="22"/>
          <w:lang w:bidi="en-US"/>
        </w:rPr>
        <w:t>Maintain an up-to-date directory of local, regional, state, and national Brain Injury and other applicable resources for use by staff, applicants, and program participants by region and provide to HSD upon request. Refer participants with needs for additional information/resources to the NM Brain Injury Resource Center, as</w:t>
      </w:r>
      <w:r w:rsidRPr="00C763A3">
        <w:rPr>
          <w:spacing w:val="-8"/>
          <w:szCs w:val="22"/>
          <w:lang w:bidi="en-US"/>
        </w:rPr>
        <w:t xml:space="preserve"> </w:t>
      </w:r>
      <w:r w:rsidRPr="00C763A3">
        <w:rPr>
          <w:szCs w:val="22"/>
          <w:lang w:bidi="en-US"/>
        </w:rPr>
        <w:t>appropriate.</w:t>
      </w:r>
    </w:p>
    <w:p w14:paraId="45C9E117" w14:textId="77777777" w:rsidR="00C763A3" w:rsidRPr="00C763A3" w:rsidRDefault="00C763A3" w:rsidP="00213E95">
      <w:pPr>
        <w:widowControl w:val="0"/>
        <w:autoSpaceDE w:val="0"/>
        <w:autoSpaceDN w:val="0"/>
        <w:spacing w:before="2"/>
        <w:rPr>
          <w:lang w:bidi="en-US"/>
        </w:rPr>
      </w:pPr>
    </w:p>
    <w:p w14:paraId="6CCD05BF" w14:textId="622FC677" w:rsidR="00C763A3" w:rsidRPr="00C763A3" w:rsidRDefault="00C763A3" w:rsidP="00213E95">
      <w:pPr>
        <w:widowControl w:val="0"/>
        <w:numPr>
          <w:ilvl w:val="1"/>
          <w:numId w:val="66"/>
        </w:numPr>
        <w:tabs>
          <w:tab w:val="left" w:pos="820"/>
        </w:tabs>
        <w:autoSpaceDE w:val="0"/>
        <w:autoSpaceDN w:val="0"/>
        <w:spacing w:line="237" w:lineRule="auto"/>
        <w:ind w:left="820" w:right="698"/>
        <w:jc w:val="left"/>
        <w:rPr>
          <w:szCs w:val="22"/>
          <w:lang w:bidi="en-US"/>
        </w:rPr>
      </w:pPr>
      <w:r w:rsidRPr="00C763A3">
        <w:rPr>
          <w:szCs w:val="22"/>
          <w:lang w:bidi="en-US"/>
        </w:rPr>
        <w:t>Submit quarterly reports to the Human Services Department’s BISF Program as prescribed, no later than the 15</w:t>
      </w:r>
      <w:r w:rsidRPr="00C763A3">
        <w:rPr>
          <w:position w:val="9"/>
          <w:sz w:val="16"/>
          <w:szCs w:val="22"/>
          <w:lang w:bidi="en-US"/>
        </w:rPr>
        <w:t xml:space="preserve">th </w:t>
      </w:r>
      <w:r w:rsidRPr="00C763A3">
        <w:rPr>
          <w:szCs w:val="22"/>
          <w:lang w:bidi="en-US"/>
        </w:rPr>
        <w:t>day of the month following the close of the previous quarter, excepting weekends and state holidays (</w:t>
      </w:r>
      <w:r w:rsidRPr="00C763A3">
        <w:rPr>
          <w:b/>
          <w:szCs w:val="22"/>
          <w:lang w:bidi="en-US"/>
        </w:rPr>
        <w:t>For FY2</w:t>
      </w:r>
      <w:r w:rsidR="00213E95">
        <w:rPr>
          <w:b/>
          <w:szCs w:val="22"/>
          <w:lang w:bidi="en-US"/>
        </w:rPr>
        <w:t>4</w:t>
      </w:r>
      <w:r w:rsidRPr="00C763A3">
        <w:rPr>
          <w:b/>
          <w:szCs w:val="22"/>
          <w:lang w:bidi="en-US"/>
        </w:rPr>
        <w:t xml:space="preserve">: </w:t>
      </w:r>
      <w:r w:rsidRPr="00C763A3">
        <w:rPr>
          <w:szCs w:val="22"/>
          <w:lang w:bidi="en-US"/>
        </w:rPr>
        <w:t xml:space="preserve">October 15th, January 18th, April 15th and July 8th.) The requirement of the deliverable date </w:t>
      </w:r>
      <w:r w:rsidRPr="00C763A3">
        <w:rPr>
          <w:b/>
          <w:szCs w:val="22"/>
          <w:lang w:bidi="en-US"/>
        </w:rPr>
        <w:t>July 8, 202</w:t>
      </w:r>
      <w:r w:rsidR="00213E95">
        <w:rPr>
          <w:b/>
          <w:szCs w:val="22"/>
          <w:lang w:bidi="en-US"/>
        </w:rPr>
        <w:t>4</w:t>
      </w:r>
      <w:r w:rsidRPr="00C763A3">
        <w:rPr>
          <w:b/>
          <w:szCs w:val="22"/>
          <w:lang w:bidi="en-US"/>
        </w:rPr>
        <w:t xml:space="preserve">, </w:t>
      </w:r>
      <w:r w:rsidRPr="00C763A3">
        <w:rPr>
          <w:szCs w:val="22"/>
          <w:lang w:bidi="en-US"/>
        </w:rPr>
        <w:t>or due date established by HSD’s Administrative Services Division toward the end of the fiscal year, shall survive the termination date of this contract. HSD may delay payment due to untimely, missed, or incomplete</w:t>
      </w:r>
      <w:r w:rsidRPr="00C763A3">
        <w:rPr>
          <w:spacing w:val="-1"/>
          <w:szCs w:val="22"/>
          <w:lang w:bidi="en-US"/>
        </w:rPr>
        <w:t xml:space="preserve"> </w:t>
      </w:r>
      <w:r w:rsidRPr="00C763A3">
        <w:rPr>
          <w:szCs w:val="22"/>
          <w:lang w:bidi="en-US"/>
        </w:rPr>
        <w:t>reports.</w:t>
      </w:r>
    </w:p>
    <w:p w14:paraId="10625ACA" w14:textId="77777777" w:rsidR="00C763A3" w:rsidRPr="00C763A3" w:rsidRDefault="00C763A3" w:rsidP="00213E95">
      <w:pPr>
        <w:widowControl w:val="0"/>
        <w:autoSpaceDE w:val="0"/>
        <w:autoSpaceDN w:val="0"/>
        <w:spacing w:before="2"/>
        <w:rPr>
          <w:lang w:bidi="en-US"/>
        </w:rPr>
      </w:pPr>
    </w:p>
    <w:p w14:paraId="2841A82A" w14:textId="77777777" w:rsidR="00C763A3" w:rsidRPr="00C763A3" w:rsidRDefault="00C763A3" w:rsidP="00213E95">
      <w:pPr>
        <w:widowControl w:val="0"/>
        <w:numPr>
          <w:ilvl w:val="1"/>
          <w:numId w:val="66"/>
        </w:numPr>
        <w:tabs>
          <w:tab w:val="left" w:pos="820"/>
        </w:tabs>
        <w:autoSpaceDE w:val="0"/>
        <w:autoSpaceDN w:val="0"/>
        <w:ind w:left="820" w:right="631"/>
        <w:jc w:val="left"/>
        <w:rPr>
          <w:szCs w:val="22"/>
          <w:lang w:bidi="en-US"/>
        </w:rPr>
      </w:pPr>
      <w:r w:rsidRPr="00C763A3">
        <w:rPr>
          <w:szCs w:val="22"/>
          <w:lang w:bidi="en-US"/>
        </w:rPr>
        <w:t>Submit annual Disaster/Emergency/Business Continuity Plans within 45 days of the start of a new fiscal year. Plans are developed by individual organizations in preparation for any natural disasters or other widespread emergencies, that may disrupt normal day to day operations.  The plans will assist the Contractor to respond rapidly, in the interests of restoring operations to the fullest possible extent and address how that will be accomplished with respect to BISF Program services. The plans should detail the agency’s:</w:t>
      </w:r>
    </w:p>
    <w:p w14:paraId="79DD103F" w14:textId="77777777" w:rsidR="00C763A3" w:rsidRPr="00C763A3" w:rsidRDefault="00C763A3" w:rsidP="00213E95">
      <w:pPr>
        <w:widowControl w:val="0"/>
        <w:autoSpaceDE w:val="0"/>
        <w:autoSpaceDN w:val="0"/>
        <w:rPr>
          <w:szCs w:val="22"/>
          <w:lang w:bidi="en-US"/>
        </w:rPr>
        <w:sectPr w:rsidR="00C763A3" w:rsidRPr="00C763A3">
          <w:pgSz w:w="12240" w:h="15840"/>
          <w:pgMar w:top="1360" w:right="900" w:bottom="1200" w:left="1340" w:header="203" w:footer="1012" w:gutter="0"/>
          <w:cols w:space="720"/>
        </w:sectPr>
      </w:pPr>
    </w:p>
    <w:p w14:paraId="30C53B8C" w14:textId="77777777" w:rsidR="00C763A3" w:rsidRPr="00C763A3" w:rsidRDefault="00C763A3" w:rsidP="00213E95">
      <w:pPr>
        <w:widowControl w:val="0"/>
        <w:numPr>
          <w:ilvl w:val="2"/>
          <w:numId w:val="66"/>
        </w:numPr>
        <w:tabs>
          <w:tab w:val="left" w:pos="1540"/>
        </w:tabs>
        <w:autoSpaceDE w:val="0"/>
        <w:autoSpaceDN w:val="0"/>
        <w:spacing w:before="80"/>
        <w:ind w:right="705"/>
        <w:rPr>
          <w:szCs w:val="22"/>
          <w:lang w:bidi="en-US"/>
        </w:rPr>
      </w:pPr>
      <w:r w:rsidRPr="00C763A3">
        <w:rPr>
          <w:szCs w:val="22"/>
          <w:lang w:bidi="en-US"/>
        </w:rPr>
        <w:t>Key staff contact information and roles and responsibilities; staffing availability; and any altered operational plans, including office</w:t>
      </w:r>
      <w:r w:rsidRPr="00C763A3">
        <w:rPr>
          <w:spacing w:val="-3"/>
          <w:szCs w:val="22"/>
          <w:lang w:bidi="en-US"/>
        </w:rPr>
        <w:t xml:space="preserve"> </w:t>
      </w:r>
      <w:r w:rsidRPr="00C763A3">
        <w:rPr>
          <w:szCs w:val="22"/>
          <w:lang w:bidi="en-US"/>
        </w:rPr>
        <w:t>closures.</w:t>
      </w:r>
    </w:p>
    <w:p w14:paraId="198A2AAD" w14:textId="77777777" w:rsidR="00C763A3" w:rsidRPr="00C763A3" w:rsidRDefault="00C763A3" w:rsidP="00213E95">
      <w:pPr>
        <w:widowControl w:val="0"/>
        <w:numPr>
          <w:ilvl w:val="2"/>
          <w:numId w:val="66"/>
        </w:numPr>
        <w:tabs>
          <w:tab w:val="left" w:pos="1540"/>
        </w:tabs>
        <w:autoSpaceDE w:val="0"/>
        <w:autoSpaceDN w:val="0"/>
        <w:ind w:right="900"/>
        <w:rPr>
          <w:szCs w:val="22"/>
          <w:lang w:bidi="en-US"/>
        </w:rPr>
      </w:pPr>
      <w:r w:rsidRPr="00C763A3">
        <w:rPr>
          <w:szCs w:val="22"/>
          <w:lang w:bidi="en-US"/>
        </w:rPr>
        <w:t>Policies and procedures in managing a variety of emergency situations, information systems strategies, business recovery, as well as frequency of plan review.</w:t>
      </w:r>
    </w:p>
    <w:p w14:paraId="6493E6E4" w14:textId="77777777" w:rsidR="00C763A3" w:rsidRPr="00C763A3" w:rsidRDefault="00C763A3" w:rsidP="00213E95">
      <w:pPr>
        <w:widowControl w:val="0"/>
        <w:numPr>
          <w:ilvl w:val="2"/>
          <w:numId w:val="66"/>
        </w:numPr>
        <w:tabs>
          <w:tab w:val="left" w:pos="1540"/>
        </w:tabs>
        <w:autoSpaceDE w:val="0"/>
        <w:autoSpaceDN w:val="0"/>
        <w:ind w:right="866"/>
        <w:rPr>
          <w:szCs w:val="22"/>
          <w:lang w:bidi="en-US"/>
        </w:rPr>
      </w:pPr>
      <w:r w:rsidRPr="00C763A3">
        <w:rPr>
          <w:szCs w:val="22"/>
          <w:lang w:bidi="en-US"/>
        </w:rPr>
        <w:t>Plans to establish and maintain communication and engagement with HSD, the BISF Fiscal Intermediary Agent, and enrolled participants; conduct participant general wellness and safety</w:t>
      </w:r>
      <w:r w:rsidRPr="00C763A3">
        <w:rPr>
          <w:spacing w:val="-1"/>
          <w:szCs w:val="22"/>
          <w:lang w:bidi="en-US"/>
        </w:rPr>
        <w:t xml:space="preserve"> </w:t>
      </w:r>
      <w:r w:rsidRPr="00C763A3">
        <w:rPr>
          <w:szCs w:val="22"/>
          <w:lang w:bidi="en-US"/>
        </w:rPr>
        <w:t>checks.</w:t>
      </w:r>
    </w:p>
    <w:p w14:paraId="190DB3F0" w14:textId="77777777" w:rsidR="00C763A3" w:rsidRPr="00C763A3" w:rsidRDefault="00C763A3" w:rsidP="00213E95">
      <w:pPr>
        <w:widowControl w:val="0"/>
        <w:numPr>
          <w:ilvl w:val="2"/>
          <w:numId w:val="66"/>
        </w:numPr>
        <w:tabs>
          <w:tab w:val="left" w:pos="1540"/>
        </w:tabs>
        <w:autoSpaceDE w:val="0"/>
        <w:autoSpaceDN w:val="0"/>
        <w:rPr>
          <w:szCs w:val="22"/>
          <w:lang w:bidi="en-US"/>
        </w:rPr>
      </w:pPr>
      <w:r w:rsidRPr="00C763A3">
        <w:rPr>
          <w:szCs w:val="22"/>
          <w:lang w:bidi="en-US"/>
        </w:rPr>
        <w:t>Plans to provide tele/remote support</w:t>
      </w:r>
      <w:r w:rsidRPr="00C763A3">
        <w:rPr>
          <w:spacing w:val="-1"/>
          <w:szCs w:val="22"/>
          <w:lang w:bidi="en-US"/>
        </w:rPr>
        <w:t xml:space="preserve"> </w:t>
      </w:r>
      <w:r w:rsidRPr="00C763A3">
        <w:rPr>
          <w:szCs w:val="22"/>
          <w:lang w:bidi="en-US"/>
        </w:rPr>
        <w:t>services.</w:t>
      </w:r>
    </w:p>
    <w:p w14:paraId="3DBCC25F" w14:textId="77777777" w:rsidR="00C763A3" w:rsidRPr="00C763A3" w:rsidRDefault="00C763A3" w:rsidP="00213E95">
      <w:pPr>
        <w:widowControl w:val="0"/>
        <w:autoSpaceDE w:val="0"/>
        <w:autoSpaceDN w:val="0"/>
        <w:rPr>
          <w:lang w:bidi="en-US"/>
        </w:rPr>
      </w:pPr>
    </w:p>
    <w:p w14:paraId="0D799B98" w14:textId="77777777" w:rsidR="00C763A3" w:rsidRPr="00C763A3" w:rsidRDefault="00C763A3" w:rsidP="00213E95">
      <w:pPr>
        <w:widowControl w:val="0"/>
        <w:numPr>
          <w:ilvl w:val="1"/>
          <w:numId w:val="66"/>
        </w:numPr>
        <w:tabs>
          <w:tab w:val="left" w:pos="820"/>
        </w:tabs>
        <w:autoSpaceDE w:val="0"/>
        <w:autoSpaceDN w:val="0"/>
        <w:ind w:left="820" w:right="851"/>
        <w:jc w:val="left"/>
        <w:rPr>
          <w:szCs w:val="22"/>
          <w:lang w:bidi="en-US"/>
        </w:rPr>
      </w:pPr>
      <w:r w:rsidRPr="00C763A3">
        <w:rPr>
          <w:szCs w:val="22"/>
          <w:lang w:bidi="en-US"/>
        </w:rPr>
        <w:t xml:space="preserve">Generate </w:t>
      </w:r>
      <w:r w:rsidRPr="00C763A3">
        <w:rPr>
          <w:i/>
          <w:szCs w:val="22"/>
          <w:lang w:bidi="en-US"/>
        </w:rPr>
        <w:t xml:space="preserve">ad hoc </w:t>
      </w:r>
      <w:r w:rsidRPr="00C763A3">
        <w:rPr>
          <w:szCs w:val="22"/>
          <w:lang w:bidi="en-US"/>
        </w:rPr>
        <w:t xml:space="preserve">reports regarding the delivery of BISF Program services, as requested by the HSD that are within the scope of responsibility for the Service Coordination Agency. In the event that an </w:t>
      </w:r>
      <w:r w:rsidRPr="00C763A3">
        <w:rPr>
          <w:i/>
          <w:szCs w:val="22"/>
          <w:lang w:bidi="en-US"/>
        </w:rPr>
        <w:t xml:space="preserve">ad hoc </w:t>
      </w:r>
      <w:r w:rsidRPr="00C763A3">
        <w:rPr>
          <w:szCs w:val="22"/>
          <w:lang w:bidi="en-US"/>
        </w:rPr>
        <w:t>report is requested, the Contractor will respond within ten (10) business days or as specified by</w:t>
      </w:r>
      <w:r w:rsidRPr="00C763A3">
        <w:rPr>
          <w:spacing w:val="-5"/>
          <w:szCs w:val="22"/>
          <w:lang w:bidi="en-US"/>
        </w:rPr>
        <w:t xml:space="preserve"> </w:t>
      </w:r>
      <w:r w:rsidRPr="00C763A3">
        <w:rPr>
          <w:szCs w:val="22"/>
          <w:lang w:bidi="en-US"/>
        </w:rPr>
        <w:t>HSD.</w:t>
      </w:r>
    </w:p>
    <w:p w14:paraId="0D52CAF9" w14:textId="77777777" w:rsidR="00C763A3" w:rsidRPr="00C763A3" w:rsidRDefault="00C763A3" w:rsidP="00213E95">
      <w:pPr>
        <w:widowControl w:val="0"/>
        <w:autoSpaceDE w:val="0"/>
        <w:autoSpaceDN w:val="0"/>
        <w:rPr>
          <w:lang w:bidi="en-US"/>
        </w:rPr>
      </w:pPr>
    </w:p>
    <w:p w14:paraId="3C416123" w14:textId="77777777" w:rsidR="00C763A3" w:rsidRPr="00C763A3" w:rsidRDefault="00C763A3" w:rsidP="00213E95">
      <w:pPr>
        <w:widowControl w:val="0"/>
        <w:numPr>
          <w:ilvl w:val="1"/>
          <w:numId w:val="66"/>
        </w:numPr>
        <w:tabs>
          <w:tab w:val="left" w:pos="820"/>
        </w:tabs>
        <w:autoSpaceDE w:val="0"/>
        <w:autoSpaceDN w:val="0"/>
        <w:ind w:left="820" w:right="661"/>
        <w:jc w:val="left"/>
        <w:rPr>
          <w:szCs w:val="22"/>
          <w:lang w:bidi="en-US"/>
        </w:rPr>
      </w:pPr>
      <w:r w:rsidRPr="00C763A3">
        <w:rPr>
          <w:szCs w:val="22"/>
          <w:lang w:bidi="en-US"/>
        </w:rPr>
        <w:t xml:space="preserve">Reference the HSD Brain Injury Services Fund Program as the funding agency, using mutually agreeable language, on any BISF-specific printed materials, marketing materials, public announcements, and brain injury webpages. HSD shall review and approve in writing any marketing materials, forms, letters, print materials, and web pages related to the provision of Brain Injury Services Fund services </w:t>
      </w:r>
      <w:r w:rsidRPr="00C763A3">
        <w:rPr>
          <w:i/>
          <w:szCs w:val="22"/>
          <w:lang w:bidi="en-US"/>
        </w:rPr>
        <w:t xml:space="preserve">prior to </w:t>
      </w:r>
      <w:r w:rsidRPr="00C763A3">
        <w:rPr>
          <w:szCs w:val="22"/>
          <w:lang w:bidi="en-US"/>
        </w:rPr>
        <w:t>implementation. All standard notices to brain injury participants and materials</w:t>
      </w:r>
      <w:r w:rsidRPr="00C763A3">
        <w:rPr>
          <w:spacing w:val="-22"/>
          <w:szCs w:val="22"/>
          <w:lang w:bidi="en-US"/>
        </w:rPr>
        <w:t xml:space="preserve"> </w:t>
      </w:r>
      <w:r w:rsidRPr="00C763A3">
        <w:rPr>
          <w:szCs w:val="22"/>
          <w:lang w:bidi="en-US"/>
        </w:rPr>
        <w:t>produced for the public will be written at or below a 6th grade reading level and meet all related federal and state requirements. Contractor will submit all review requests to HSD in writing for HSD’s review and written</w:t>
      </w:r>
      <w:r w:rsidRPr="00C763A3">
        <w:rPr>
          <w:spacing w:val="-5"/>
          <w:szCs w:val="22"/>
          <w:lang w:bidi="en-US"/>
        </w:rPr>
        <w:t xml:space="preserve"> </w:t>
      </w:r>
      <w:r w:rsidRPr="00C763A3">
        <w:rPr>
          <w:szCs w:val="22"/>
          <w:lang w:bidi="en-US"/>
        </w:rPr>
        <w:t>approval.</w:t>
      </w:r>
    </w:p>
    <w:p w14:paraId="33385BC6" w14:textId="77777777" w:rsidR="00C763A3" w:rsidRPr="00C763A3" w:rsidRDefault="00C763A3" w:rsidP="00213E95">
      <w:pPr>
        <w:widowControl w:val="0"/>
        <w:autoSpaceDE w:val="0"/>
        <w:autoSpaceDN w:val="0"/>
        <w:spacing w:before="10"/>
        <w:rPr>
          <w:sz w:val="23"/>
          <w:lang w:bidi="en-US"/>
        </w:rPr>
      </w:pPr>
    </w:p>
    <w:p w14:paraId="14258F87" w14:textId="77777777" w:rsidR="00C763A3" w:rsidRPr="00C763A3" w:rsidRDefault="00C763A3" w:rsidP="00213E95">
      <w:pPr>
        <w:widowControl w:val="0"/>
        <w:numPr>
          <w:ilvl w:val="1"/>
          <w:numId w:val="66"/>
        </w:numPr>
        <w:tabs>
          <w:tab w:val="left" w:pos="820"/>
        </w:tabs>
        <w:autoSpaceDE w:val="0"/>
        <w:autoSpaceDN w:val="0"/>
        <w:ind w:left="820" w:right="782"/>
        <w:jc w:val="left"/>
        <w:rPr>
          <w:szCs w:val="22"/>
          <w:lang w:bidi="en-US"/>
        </w:rPr>
      </w:pPr>
      <w:r w:rsidRPr="00C763A3">
        <w:rPr>
          <w:szCs w:val="22"/>
          <w:lang w:bidi="en-US"/>
        </w:rPr>
        <w:t>Attend and participate in HSD BISF Program Contractor Trainings with Service Coordination representation from each region served by the contractor, as scheduled</w:t>
      </w:r>
      <w:r w:rsidRPr="00C763A3">
        <w:rPr>
          <w:spacing w:val="-18"/>
          <w:szCs w:val="22"/>
          <w:lang w:bidi="en-US"/>
        </w:rPr>
        <w:t xml:space="preserve"> </w:t>
      </w:r>
      <w:r w:rsidRPr="00C763A3">
        <w:rPr>
          <w:szCs w:val="22"/>
          <w:lang w:bidi="en-US"/>
        </w:rPr>
        <w:t>by the</w:t>
      </w:r>
      <w:r w:rsidRPr="00C763A3">
        <w:rPr>
          <w:spacing w:val="-1"/>
          <w:szCs w:val="22"/>
          <w:lang w:bidi="en-US"/>
        </w:rPr>
        <w:t xml:space="preserve"> </w:t>
      </w:r>
      <w:r w:rsidRPr="00C763A3">
        <w:rPr>
          <w:szCs w:val="22"/>
          <w:lang w:bidi="en-US"/>
        </w:rPr>
        <w:t>HSD.</w:t>
      </w:r>
    </w:p>
    <w:p w14:paraId="7FFFE44A" w14:textId="77777777" w:rsidR="00C763A3" w:rsidRPr="00C763A3" w:rsidRDefault="00C763A3" w:rsidP="00213E95">
      <w:pPr>
        <w:widowControl w:val="0"/>
        <w:autoSpaceDE w:val="0"/>
        <w:autoSpaceDN w:val="0"/>
        <w:rPr>
          <w:lang w:bidi="en-US"/>
        </w:rPr>
      </w:pPr>
    </w:p>
    <w:p w14:paraId="16E5D835" w14:textId="77777777" w:rsidR="00C763A3" w:rsidRPr="00C763A3" w:rsidRDefault="00C763A3" w:rsidP="00213E95">
      <w:pPr>
        <w:widowControl w:val="0"/>
        <w:numPr>
          <w:ilvl w:val="1"/>
          <w:numId w:val="66"/>
        </w:numPr>
        <w:tabs>
          <w:tab w:val="left" w:pos="820"/>
        </w:tabs>
        <w:autoSpaceDE w:val="0"/>
        <w:autoSpaceDN w:val="0"/>
        <w:ind w:left="820" w:right="879"/>
        <w:jc w:val="left"/>
        <w:rPr>
          <w:szCs w:val="22"/>
          <w:lang w:bidi="en-US"/>
        </w:rPr>
      </w:pPr>
      <w:r w:rsidRPr="00C763A3">
        <w:rPr>
          <w:szCs w:val="22"/>
          <w:lang w:bidi="en-US"/>
        </w:rPr>
        <w:t xml:space="preserve">Attend and participate in contract monitoring calls, </w:t>
      </w:r>
      <w:r w:rsidRPr="00C763A3">
        <w:rPr>
          <w:i/>
          <w:szCs w:val="22"/>
          <w:lang w:bidi="en-US"/>
        </w:rPr>
        <w:t xml:space="preserve">ad hoc </w:t>
      </w:r>
      <w:r w:rsidRPr="00C763A3">
        <w:rPr>
          <w:szCs w:val="22"/>
          <w:lang w:bidi="en-US"/>
        </w:rPr>
        <w:t>conference calls, and BISF Program Joint Contractor Operations Meetings, as prescribed by HSD, for the purpose of addressing and improving delivery of services. Whenever possible, the Contractor will be given a minimum advance notice of three (3) business</w:t>
      </w:r>
      <w:r w:rsidRPr="00C763A3">
        <w:rPr>
          <w:spacing w:val="-5"/>
          <w:szCs w:val="22"/>
          <w:lang w:bidi="en-US"/>
        </w:rPr>
        <w:t xml:space="preserve"> </w:t>
      </w:r>
      <w:r w:rsidRPr="00C763A3">
        <w:rPr>
          <w:szCs w:val="22"/>
          <w:lang w:bidi="en-US"/>
        </w:rPr>
        <w:t>days.</w:t>
      </w:r>
    </w:p>
    <w:p w14:paraId="0AA41D55" w14:textId="77777777" w:rsidR="00C763A3" w:rsidRPr="00C763A3" w:rsidRDefault="00C763A3" w:rsidP="00213E95">
      <w:pPr>
        <w:widowControl w:val="0"/>
        <w:autoSpaceDE w:val="0"/>
        <w:autoSpaceDN w:val="0"/>
        <w:rPr>
          <w:lang w:bidi="en-US"/>
        </w:rPr>
      </w:pPr>
    </w:p>
    <w:p w14:paraId="55060292" w14:textId="77777777" w:rsidR="00C763A3" w:rsidRPr="00C763A3" w:rsidRDefault="00C763A3" w:rsidP="00213E95">
      <w:pPr>
        <w:widowControl w:val="0"/>
        <w:numPr>
          <w:ilvl w:val="1"/>
          <w:numId w:val="66"/>
        </w:numPr>
        <w:tabs>
          <w:tab w:val="left" w:pos="820"/>
        </w:tabs>
        <w:autoSpaceDE w:val="0"/>
        <w:autoSpaceDN w:val="0"/>
        <w:spacing w:before="1"/>
        <w:ind w:left="820"/>
        <w:jc w:val="left"/>
        <w:rPr>
          <w:szCs w:val="22"/>
          <w:lang w:bidi="en-US"/>
        </w:rPr>
      </w:pPr>
      <w:r w:rsidRPr="00C763A3">
        <w:rPr>
          <w:szCs w:val="22"/>
          <w:lang w:bidi="en-US"/>
        </w:rPr>
        <w:t>Submit to formal and desk audits as prescribed by the HSD, with prior</w:t>
      </w:r>
      <w:r w:rsidRPr="00C763A3">
        <w:rPr>
          <w:spacing w:val="-11"/>
          <w:szCs w:val="22"/>
          <w:lang w:bidi="en-US"/>
        </w:rPr>
        <w:t xml:space="preserve"> </w:t>
      </w:r>
      <w:r w:rsidRPr="00C763A3">
        <w:rPr>
          <w:szCs w:val="22"/>
          <w:lang w:bidi="en-US"/>
        </w:rPr>
        <w:t>notification.</w:t>
      </w:r>
    </w:p>
    <w:p w14:paraId="629D79D2" w14:textId="77777777" w:rsidR="00C763A3" w:rsidRPr="00C763A3" w:rsidRDefault="00C763A3" w:rsidP="00213E95">
      <w:pPr>
        <w:widowControl w:val="0"/>
        <w:autoSpaceDE w:val="0"/>
        <w:autoSpaceDN w:val="0"/>
        <w:spacing w:before="11"/>
        <w:rPr>
          <w:sz w:val="23"/>
          <w:lang w:bidi="en-US"/>
        </w:rPr>
      </w:pPr>
    </w:p>
    <w:p w14:paraId="4E5764E0" w14:textId="77777777" w:rsidR="00C763A3" w:rsidRPr="00C763A3" w:rsidRDefault="00C763A3" w:rsidP="00213E95">
      <w:pPr>
        <w:widowControl w:val="0"/>
        <w:numPr>
          <w:ilvl w:val="1"/>
          <w:numId w:val="66"/>
        </w:numPr>
        <w:tabs>
          <w:tab w:val="left" w:pos="820"/>
        </w:tabs>
        <w:autoSpaceDE w:val="0"/>
        <w:autoSpaceDN w:val="0"/>
        <w:ind w:left="820"/>
        <w:jc w:val="left"/>
        <w:rPr>
          <w:szCs w:val="22"/>
          <w:lang w:bidi="en-US"/>
        </w:rPr>
      </w:pPr>
      <w:r w:rsidRPr="00C763A3">
        <w:rPr>
          <w:szCs w:val="22"/>
          <w:lang w:bidi="en-US"/>
        </w:rPr>
        <w:t>Comply with all applicable state and federal confidentiality</w:t>
      </w:r>
      <w:r w:rsidRPr="00C763A3">
        <w:rPr>
          <w:spacing w:val="-7"/>
          <w:szCs w:val="22"/>
          <w:lang w:bidi="en-US"/>
        </w:rPr>
        <w:t xml:space="preserve"> </w:t>
      </w:r>
      <w:r w:rsidRPr="00C763A3">
        <w:rPr>
          <w:szCs w:val="22"/>
          <w:lang w:bidi="en-US"/>
        </w:rPr>
        <w:t>laws.</w:t>
      </w:r>
    </w:p>
    <w:p w14:paraId="09C5BB52" w14:textId="77777777" w:rsidR="00C763A3" w:rsidRPr="00C763A3" w:rsidRDefault="00C763A3" w:rsidP="00213E95">
      <w:pPr>
        <w:widowControl w:val="0"/>
        <w:autoSpaceDE w:val="0"/>
        <w:autoSpaceDN w:val="0"/>
        <w:rPr>
          <w:lang w:bidi="en-US"/>
        </w:rPr>
      </w:pPr>
    </w:p>
    <w:p w14:paraId="01AFF962" w14:textId="77777777" w:rsidR="00C763A3" w:rsidRPr="00C763A3" w:rsidRDefault="00C763A3" w:rsidP="00213E95">
      <w:pPr>
        <w:widowControl w:val="0"/>
        <w:numPr>
          <w:ilvl w:val="1"/>
          <w:numId w:val="66"/>
        </w:numPr>
        <w:tabs>
          <w:tab w:val="left" w:pos="820"/>
        </w:tabs>
        <w:autoSpaceDE w:val="0"/>
        <w:autoSpaceDN w:val="0"/>
        <w:ind w:left="820" w:right="879"/>
        <w:jc w:val="left"/>
        <w:rPr>
          <w:szCs w:val="22"/>
          <w:lang w:bidi="en-US"/>
        </w:rPr>
      </w:pPr>
      <w:r w:rsidRPr="00C763A3">
        <w:rPr>
          <w:szCs w:val="22"/>
          <w:lang w:bidi="en-US"/>
        </w:rPr>
        <w:t>Comply with HIPAA laws and regulations. Contractor will provide the HSD with HIPAA training certifications within 60 days of contract execution for all Service Coordination personnel and all key personnel conducting oversight for the contracted Scope of Work. Contractor shall also provide HIPAA training certifications within 30 days of hiring any new Service Coordination or management oversight</w:t>
      </w:r>
      <w:r w:rsidRPr="00C763A3">
        <w:rPr>
          <w:spacing w:val="-11"/>
          <w:szCs w:val="22"/>
          <w:lang w:bidi="en-US"/>
        </w:rPr>
        <w:t xml:space="preserve"> </w:t>
      </w:r>
      <w:r w:rsidRPr="00C763A3">
        <w:rPr>
          <w:szCs w:val="22"/>
          <w:lang w:bidi="en-US"/>
        </w:rPr>
        <w:t>personnel.</w:t>
      </w:r>
    </w:p>
    <w:p w14:paraId="56FEC7BE" w14:textId="77777777" w:rsidR="00C763A3" w:rsidRPr="00C763A3" w:rsidRDefault="00C763A3" w:rsidP="00213E95">
      <w:pPr>
        <w:widowControl w:val="0"/>
        <w:autoSpaceDE w:val="0"/>
        <w:autoSpaceDN w:val="0"/>
        <w:rPr>
          <w:lang w:bidi="en-US"/>
        </w:rPr>
      </w:pPr>
    </w:p>
    <w:p w14:paraId="0741A523" w14:textId="6B10AC7A" w:rsidR="00C763A3" w:rsidRPr="00C763A3" w:rsidRDefault="00C763A3" w:rsidP="00213E95">
      <w:pPr>
        <w:widowControl w:val="0"/>
        <w:numPr>
          <w:ilvl w:val="1"/>
          <w:numId w:val="66"/>
        </w:numPr>
        <w:tabs>
          <w:tab w:val="left" w:pos="820"/>
        </w:tabs>
        <w:autoSpaceDE w:val="0"/>
        <w:autoSpaceDN w:val="0"/>
        <w:ind w:left="820" w:right="838"/>
        <w:jc w:val="left"/>
        <w:rPr>
          <w:szCs w:val="22"/>
          <w:lang w:bidi="en-US"/>
        </w:rPr>
      </w:pPr>
      <w:r w:rsidRPr="00C763A3">
        <w:rPr>
          <w:noProof/>
          <w:sz w:val="22"/>
          <w:szCs w:val="22"/>
          <w:lang w:bidi="en-US"/>
        </w:rPr>
        <mc:AlternateContent>
          <mc:Choice Requires="wps">
            <w:drawing>
              <wp:anchor distT="0" distB="0" distL="114300" distR="114300" simplePos="0" relativeHeight="251679744" behindDoc="1" locked="0" layoutInCell="1" allowOverlap="1" wp14:anchorId="41FBB880" wp14:editId="412CB460">
                <wp:simplePos x="0" y="0"/>
                <wp:positionH relativeFrom="page">
                  <wp:posOffset>5829300</wp:posOffset>
                </wp:positionH>
                <wp:positionV relativeFrom="paragraph">
                  <wp:posOffset>278130</wp:posOffset>
                </wp:positionV>
                <wp:extent cx="38100" cy="762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136DC4">
              <v:rect id="Rectangle 28" style="position:absolute;margin-left:459pt;margin-top:21.9pt;width:3pt;height:.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E911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pRdgIAAPk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">
                <w10:wrap anchorx="page"/>
              </v:rect>
            </w:pict>
          </mc:Fallback>
        </mc:AlternateContent>
      </w:r>
      <w:r w:rsidRPr="00C763A3">
        <w:rPr>
          <w:szCs w:val="22"/>
          <w:lang w:bidi="en-US"/>
        </w:rPr>
        <w:t>Have a governing board whose membership is representative of the population of the community served, including persons with a disability and/or at least one person</w:t>
      </w:r>
      <w:r w:rsidRPr="00C763A3">
        <w:rPr>
          <w:spacing w:val="-22"/>
          <w:szCs w:val="22"/>
          <w:lang w:bidi="en-US"/>
        </w:rPr>
        <w:t xml:space="preserve"> </w:t>
      </w:r>
      <w:r w:rsidRPr="00C763A3">
        <w:rPr>
          <w:szCs w:val="22"/>
          <w:lang w:bidi="en-US"/>
        </w:rPr>
        <w:t>living</w:t>
      </w:r>
    </w:p>
    <w:p w14:paraId="7C68E369" w14:textId="77777777" w:rsidR="00C763A3" w:rsidRPr="00C763A3" w:rsidRDefault="00C763A3" w:rsidP="00C763A3">
      <w:pPr>
        <w:widowControl w:val="0"/>
        <w:autoSpaceDE w:val="0"/>
        <w:autoSpaceDN w:val="0"/>
        <w:rPr>
          <w:szCs w:val="22"/>
          <w:lang w:bidi="en-US"/>
        </w:rPr>
        <w:sectPr w:rsidR="00C763A3" w:rsidRPr="00C763A3">
          <w:pgSz w:w="12240" w:h="15840"/>
          <w:pgMar w:top="1360" w:right="900" w:bottom="1200" w:left="1340" w:header="203" w:footer="1012" w:gutter="0"/>
          <w:cols w:space="720"/>
        </w:sectPr>
      </w:pPr>
    </w:p>
    <w:p w14:paraId="5EE94015" w14:textId="77777777" w:rsidR="00C763A3" w:rsidRPr="00C763A3" w:rsidRDefault="00C763A3" w:rsidP="00C763A3">
      <w:pPr>
        <w:widowControl w:val="0"/>
        <w:autoSpaceDE w:val="0"/>
        <w:autoSpaceDN w:val="0"/>
        <w:spacing w:before="80"/>
        <w:ind w:left="820" w:right="615"/>
        <w:rPr>
          <w:lang w:bidi="en-US"/>
        </w:rPr>
      </w:pPr>
      <w:r w:rsidRPr="00C763A3">
        <w:rPr>
          <w:lang w:bidi="en-US"/>
        </w:rPr>
        <w:t>with a Brain Injury, caregiver or family member of a person living with brain injury, or a professional working with brain injury.</w:t>
      </w:r>
    </w:p>
    <w:p w14:paraId="354C5918" w14:textId="77777777" w:rsidR="00C763A3" w:rsidRPr="00C763A3" w:rsidRDefault="00C763A3" w:rsidP="00C763A3">
      <w:pPr>
        <w:widowControl w:val="0"/>
        <w:autoSpaceDE w:val="0"/>
        <w:autoSpaceDN w:val="0"/>
        <w:spacing w:before="11"/>
        <w:rPr>
          <w:sz w:val="23"/>
          <w:lang w:bidi="en-US"/>
        </w:rPr>
      </w:pPr>
    </w:p>
    <w:p w14:paraId="4D02C409" w14:textId="77777777" w:rsidR="00C763A3" w:rsidRPr="00C763A3" w:rsidRDefault="00C763A3" w:rsidP="00213E95">
      <w:pPr>
        <w:widowControl w:val="0"/>
        <w:numPr>
          <w:ilvl w:val="1"/>
          <w:numId w:val="66"/>
        </w:numPr>
        <w:tabs>
          <w:tab w:val="left" w:pos="820"/>
        </w:tabs>
        <w:autoSpaceDE w:val="0"/>
        <w:autoSpaceDN w:val="0"/>
        <w:ind w:left="820" w:right="730"/>
        <w:jc w:val="left"/>
        <w:rPr>
          <w:szCs w:val="22"/>
          <w:lang w:bidi="en-US"/>
        </w:rPr>
      </w:pPr>
      <w:r w:rsidRPr="00C763A3">
        <w:rPr>
          <w:szCs w:val="22"/>
          <w:lang w:bidi="en-US"/>
        </w:rPr>
        <w:t>Incorporate a process within the program evaluation component that will demonstrate the use of outcome data related to Quality Assurance processes as related specifically to the BISF Program. Criteria should be established to determine if an outcome has been accomplished. BISF-specific Quality Assurance processes, established outcome criteria and outcomes will be reviewed at each contractor audit. The evaluation and measurement of the effectiveness of BISF services will occur through the collection</w:t>
      </w:r>
      <w:r w:rsidRPr="00C763A3">
        <w:rPr>
          <w:spacing w:val="-38"/>
          <w:szCs w:val="22"/>
          <w:lang w:bidi="en-US"/>
        </w:rPr>
        <w:t xml:space="preserve"> </w:t>
      </w:r>
      <w:r w:rsidRPr="00C763A3">
        <w:rPr>
          <w:szCs w:val="22"/>
          <w:lang w:bidi="en-US"/>
        </w:rPr>
        <w:t>and analysis of data related</w:t>
      </w:r>
      <w:r w:rsidRPr="00C763A3">
        <w:rPr>
          <w:spacing w:val="-1"/>
          <w:szCs w:val="22"/>
          <w:lang w:bidi="en-US"/>
        </w:rPr>
        <w:t xml:space="preserve"> </w:t>
      </w:r>
      <w:r w:rsidRPr="00C763A3">
        <w:rPr>
          <w:szCs w:val="22"/>
          <w:lang w:bidi="en-US"/>
        </w:rPr>
        <w:t>to</w:t>
      </w:r>
    </w:p>
    <w:p w14:paraId="7E2770B2" w14:textId="77777777" w:rsidR="00C763A3" w:rsidRPr="00C763A3" w:rsidRDefault="00C763A3" w:rsidP="00213E95">
      <w:pPr>
        <w:widowControl w:val="0"/>
        <w:numPr>
          <w:ilvl w:val="2"/>
          <w:numId w:val="66"/>
        </w:numPr>
        <w:tabs>
          <w:tab w:val="left" w:pos="1526"/>
        </w:tabs>
        <w:autoSpaceDE w:val="0"/>
        <w:autoSpaceDN w:val="0"/>
        <w:ind w:left="1525" w:hanging="225"/>
        <w:rPr>
          <w:szCs w:val="22"/>
          <w:lang w:bidi="en-US"/>
        </w:rPr>
      </w:pPr>
      <w:r w:rsidRPr="00C763A3">
        <w:rPr>
          <w:spacing w:val="11"/>
          <w:szCs w:val="22"/>
          <w:lang w:bidi="en-US"/>
        </w:rPr>
        <w:t xml:space="preserve">Quarterly </w:t>
      </w:r>
      <w:r w:rsidRPr="00C763A3">
        <w:rPr>
          <w:spacing w:val="9"/>
          <w:szCs w:val="22"/>
          <w:lang w:bidi="en-US"/>
        </w:rPr>
        <w:t xml:space="preserve">BISF </w:t>
      </w:r>
      <w:r w:rsidRPr="00C763A3">
        <w:rPr>
          <w:spacing w:val="12"/>
          <w:szCs w:val="22"/>
          <w:lang w:bidi="en-US"/>
        </w:rPr>
        <w:t xml:space="preserve">Participant </w:t>
      </w:r>
      <w:r w:rsidRPr="00C763A3">
        <w:rPr>
          <w:szCs w:val="22"/>
          <w:lang w:bidi="en-US"/>
        </w:rPr>
        <w:t>Satisfaction</w:t>
      </w:r>
      <w:r w:rsidRPr="00C763A3">
        <w:rPr>
          <w:spacing w:val="52"/>
          <w:szCs w:val="22"/>
          <w:lang w:bidi="en-US"/>
        </w:rPr>
        <w:t xml:space="preserve"> </w:t>
      </w:r>
      <w:r w:rsidRPr="00C763A3">
        <w:rPr>
          <w:szCs w:val="22"/>
          <w:lang w:bidi="en-US"/>
        </w:rPr>
        <w:t>Surveys</w:t>
      </w:r>
    </w:p>
    <w:p w14:paraId="4A1B5E4A" w14:textId="77777777" w:rsidR="00C763A3" w:rsidRPr="00C763A3" w:rsidRDefault="00C763A3" w:rsidP="00213E95">
      <w:pPr>
        <w:widowControl w:val="0"/>
        <w:numPr>
          <w:ilvl w:val="2"/>
          <w:numId w:val="66"/>
        </w:numPr>
        <w:tabs>
          <w:tab w:val="left" w:pos="1540"/>
        </w:tabs>
        <w:autoSpaceDE w:val="0"/>
        <w:autoSpaceDN w:val="0"/>
        <w:ind w:hanging="240"/>
        <w:rPr>
          <w:szCs w:val="22"/>
          <w:lang w:bidi="en-US"/>
        </w:rPr>
      </w:pPr>
      <w:r w:rsidRPr="00C763A3">
        <w:rPr>
          <w:szCs w:val="22"/>
          <w:lang w:bidi="en-US"/>
        </w:rPr>
        <w:t>Timely processing of BISF Program</w:t>
      </w:r>
      <w:r w:rsidRPr="00C763A3">
        <w:rPr>
          <w:spacing w:val="-3"/>
          <w:szCs w:val="22"/>
          <w:lang w:bidi="en-US"/>
        </w:rPr>
        <w:t xml:space="preserve"> </w:t>
      </w:r>
      <w:r w:rsidRPr="00C763A3">
        <w:rPr>
          <w:szCs w:val="22"/>
          <w:lang w:bidi="en-US"/>
        </w:rPr>
        <w:t>Applications</w:t>
      </w:r>
    </w:p>
    <w:p w14:paraId="16FD2004" w14:textId="77777777" w:rsidR="00C763A3" w:rsidRPr="00C763A3" w:rsidRDefault="00C763A3" w:rsidP="00213E95">
      <w:pPr>
        <w:widowControl w:val="0"/>
        <w:numPr>
          <w:ilvl w:val="2"/>
          <w:numId w:val="66"/>
        </w:numPr>
        <w:tabs>
          <w:tab w:val="left" w:pos="1527"/>
        </w:tabs>
        <w:autoSpaceDE w:val="0"/>
        <w:autoSpaceDN w:val="0"/>
        <w:ind w:left="1300" w:right="1546" w:firstLine="0"/>
        <w:rPr>
          <w:szCs w:val="22"/>
          <w:lang w:bidi="en-US"/>
        </w:rPr>
      </w:pPr>
      <w:r w:rsidRPr="00C763A3">
        <w:rPr>
          <w:szCs w:val="22"/>
          <w:lang w:bidi="en-US"/>
        </w:rPr>
        <w:t>Timely and appropriate referral of participant services, as noted in BISF participant</w:t>
      </w:r>
      <w:r w:rsidRPr="00C763A3">
        <w:rPr>
          <w:spacing w:val="-1"/>
          <w:szCs w:val="22"/>
          <w:lang w:bidi="en-US"/>
        </w:rPr>
        <w:t xml:space="preserve"> </w:t>
      </w:r>
      <w:r w:rsidRPr="00C763A3">
        <w:rPr>
          <w:szCs w:val="22"/>
          <w:lang w:bidi="en-US"/>
        </w:rPr>
        <w:t>ILPs</w:t>
      </w:r>
    </w:p>
    <w:p w14:paraId="07C1F8D9" w14:textId="77777777" w:rsidR="00C763A3" w:rsidRPr="00C763A3" w:rsidRDefault="00C763A3" w:rsidP="00213E95">
      <w:pPr>
        <w:widowControl w:val="0"/>
        <w:numPr>
          <w:ilvl w:val="2"/>
          <w:numId w:val="66"/>
        </w:numPr>
        <w:tabs>
          <w:tab w:val="left" w:pos="1540"/>
        </w:tabs>
        <w:autoSpaceDE w:val="0"/>
        <w:autoSpaceDN w:val="0"/>
        <w:spacing w:line="276" w:lineRule="exact"/>
        <w:ind w:hanging="240"/>
        <w:rPr>
          <w:szCs w:val="22"/>
          <w:lang w:bidi="en-US"/>
        </w:rPr>
      </w:pPr>
      <w:r w:rsidRPr="00C763A3">
        <w:rPr>
          <w:szCs w:val="22"/>
          <w:lang w:bidi="en-US"/>
        </w:rPr>
        <w:t>Measurement of outcomes related to specific ILP goals and action</w:t>
      </w:r>
      <w:r w:rsidRPr="00C763A3">
        <w:rPr>
          <w:spacing w:val="-10"/>
          <w:szCs w:val="22"/>
          <w:lang w:bidi="en-US"/>
        </w:rPr>
        <w:t xml:space="preserve"> </w:t>
      </w:r>
      <w:r w:rsidRPr="00C763A3">
        <w:rPr>
          <w:szCs w:val="22"/>
          <w:lang w:bidi="en-US"/>
        </w:rPr>
        <w:t>steps</w:t>
      </w:r>
    </w:p>
    <w:p w14:paraId="37744392" w14:textId="77777777" w:rsidR="00C763A3" w:rsidRPr="00C763A3" w:rsidRDefault="00C763A3" w:rsidP="00213E95">
      <w:pPr>
        <w:widowControl w:val="0"/>
        <w:numPr>
          <w:ilvl w:val="2"/>
          <w:numId w:val="66"/>
        </w:numPr>
        <w:tabs>
          <w:tab w:val="left" w:pos="1527"/>
        </w:tabs>
        <w:autoSpaceDE w:val="0"/>
        <w:autoSpaceDN w:val="0"/>
        <w:ind w:left="1526" w:hanging="226"/>
        <w:rPr>
          <w:szCs w:val="22"/>
          <w:lang w:bidi="en-US"/>
        </w:rPr>
      </w:pPr>
      <w:r w:rsidRPr="00C763A3">
        <w:rPr>
          <w:szCs w:val="22"/>
          <w:lang w:bidi="en-US"/>
        </w:rPr>
        <w:t>Modifications to BISF services in response to</w:t>
      </w:r>
      <w:r w:rsidRPr="00C763A3">
        <w:rPr>
          <w:spacing w:val="-6"/>
          <w:szCs w:val="22"/>
          <w:lang w:bidi="en-US"/>
        </w:rPr>
        <w:t xml:space="preserve"> </w:t>
      </w:r>
      <w:r w:rsidRPr="00C763A3">
        <w:rPr>
          <w:szCs w:val="22"/>
          <w:lang w:bidi="en-US"/>
        </w:rPr>
        <w:t>outcomes</w:t>
      </w:r>
    </w:p>
    <w:p w14:paraId="02510E5C" w14:textId="77777777" w:rsidR="00C763A3" w:rsidRPr="00C763A3" w:rsidRDefault="00C763A3" w:rsidP="00213E95">
      <w:pPr>
        <w:widowControl w:val="0"/>
        <w:numPr>
          <w:ilvl w:val="2"/>
          <w:numId w:val="66"/>
        </w:numPr>
        <w:tabs>
          <w:tab w:val="left" w:pos="1561"/>
        </w:tabs>
        <w:autoSpaceDE w:val="0"/>
        <w:autoSpaceDN w:val="0"/>
        <w:ind w:left="1300" w:right="840" w:firstLine="0"/>
        <w:rPr>
          <w:szCs w:val="22"/>
          <w:lang w:bidi="en-US"/>
        </w:rPr>
      </w:pPr>
      <w:r w:rsidRPr="00C763A3">
        <w:rPr>
          <w:szCs w:val="22"/>
          <w:lang w:bidi="en-US"/>
        </w:rPr>
        <w:t>Other factors may be added as the program is evaluated and program outcomes evolve.</w:t>
      </w:r>
    </w:p>
    <w:p w14:paraId="7AA09C7C" w14:textId="77777777" w:rsidR="00C763A3" w:rsidRPr="00C763A3" w:rsidRDefault="00C763A3" w:rsidP="00213E95">
      <w:pPr>
        <w:widowControl w:val="0"/>
        <w:autoSpaceDE w:val="0"/>
        <w:autoSpaceDN w:val="0"/>
        <w:rPr>
          <w:lang w:bidi="en-US"/>
        </w:rPr>
      </w:pPr>
    </w:p>
    <w:p w14:paraId="7EA042AC" w14:textId="77777777" w:rsidR="00C763A3" w:rsidRPr="00C763A3" w:rsidRDefault="00C763A3" w:rsidP="00213E95">
      <w:pPr>
        <w:widowControl w:val="0"/>
        <w:numPr>
          <w:ilvl w:val="1"/>
          <w:numId w:val="66"/>
        </w:numPr>
        <w:tabs>
          <w:tab w:val="left" w:pos="820"/>
        </w:tabs>
        <w:autoSpaceDE w:val="0"/>
        <w:autoSpaceDN w:val="0"/>
        <w:ind w:left="820" w:right="715"/>
        <w:jc w:val="left"/>
        <w:rPr>
          <w:szCs w:val="22"/>
          <w:lang w:bidi="en-US"/>
        </w:rPr>
      </w:pPr>
      <w:r w:rsidRPr="00C763A3">
        <w:rPr>
          <w:szCs w:val="22"/>
          <w:lang w:bidi="en-US"/>
        </w:rPr>
        <w:t xml:space="preserve">Be reimbursed for the provision of Service Coordination services up to an annual maximum of </w:t>
      </w:r>
      <w:r w:rsidRPr="00C763A3">
        <w:rPr>
          <w:b/>
          <w:szCs w:val="22"/>
          <w:lang w:bidi="en-US"/>
        </w:rPr>
        <w:t xml:space="preserve">$75,600 </w:t>
      </w:r>
      <w:r w:rsidRPr="00C763A3">
        <w:rPr>
          <w:szCs w:val="22"/>
          <w:lang w:bidi="en-US"/>
        </w:rPr>
        <w:t>per region, cumulatively, and based upon the Per Member Per Month rate(s), approved by the HSD. This includes reimbursement at the individual</w:t>
      </w:r>
      <w:r w:rsidRPr="00C763A3">
        <w:rPr>
          <w:spacing w:val="-20"/>
          <w:szCs w:val="22"/>
          <w:lang w:bidi="en-US"/>
        </w:rPr>
        <w:t xml:space="preserve"> </w:t>
      </w:r>
      <w:r w:rsidRPr="00C763A3">
        <w:rPr>
          <w:szCs w:val="22"/>
          <w:lang w:bidi="en-US"/>
        </w:rPr>
        <w:t>rate of $140 per month for applicants or reactivating participants, who present with a crisis need and an individual rate of $210 per approved participant per month for services performed in accordance with this contract by the Service Coordination Agency. These rates cover all hours of service provided and related administrative and indirect</w:t>
      </w:r>
      <w:r w:rsidRPr="00C763A3">
        <w:rPr>
          <w:spacing w:val="-14"/>
          <w:szCs w:val="22"/>
          <w:lang w:bidi="en-US"/>
        </w:rPr>
        <w:t xml:space="preserve"> </w:t>
      </w:r>
      <w:r w:rsidRPr="00C763A3">
        <w:rPr>
          <w:szCs w:val="22"/>
          <w:lang w:bidi="en-US"/>
        </w:rPr>
        <w:t>costs.</w:t>
      </w:r>
    </w:p>
    <w:p w14:paraId="652ABA8A" w14:textId="77777777" w:rsidR="00C763A3" w:rsidRPr="00C763A3" w:rsidRDefault="00C763A3" w:rsidP="00213E95">
      <w:pPr>
        <w:widowControl w:val="0"/>
        <w:autoSpaceDE w:val="0"/>
        <w:autoSpaceDN w:val="0"/>
        <w:rPr>
          <w:lang w:bidi="en-US"/>
        </w:rPr>
      </w:pPr>
    </w:p>
    <w:p w14:paraId="33433C4A" w14:textId="081F3D02" w:rsidR="00C763A3" w:rsidRDefault="00C763A3" w:rsidP="00213E95">
      <w:pPr>
        <w:widowControl w:val="0"/>
        <w:numPr>
          <w:ilvl w:val="1"/>
          <w:numId w:val="66"/>
        </w:numPr>
        <w:tabs>
          <w:tab w:val="left" w:pos="820"/>
        </w:tabs>
        <w:autoSpaceDE w:val="0"/>
        <w:autoSpaceDN w:val="0"/>
        <w:ind w:left="820" w:right="1679"/>
        <w:jc w:val="left"/>
        <w:rPr>
          <w:szCs w:val="22"/>
          <w:lang w:bidi="en-US"/>
        </w:rPr>
      </w:pPr>
      <w:r w:rsidRPr="00C763A3">
        <w:rPr>
          <w:szCs w:val="22"/>
          <w:lang w:bidi="en-US"/>
        </w:rPr>
        <w:t>Bill the Human Services Department monthly in the manner prescribed by the Department.</w:t>
      </w:r>
    </w:p>
    <w:p w14:paraId="517FD480" w14:textId="77777777" w:rsidR="00CD7759" w:rsidRDefault="00CD7759" w:rsidP="00CD7759">
      <w:pPr>
        <w:pStyle w:val="ListParagraph"/>
        <w:rPr>
          <w:szCs w:val="22"/>
          <w:lang w:bidi="en-US"/>
        </w:rPr>
      </w:pPr>
    </w:p>
    <w:p w14:paraId="2771384E" w14:textId="5AB10428" w:rsidR="00C763A3" w:rsidRPr="00CD7759" w:rsidRDefault="00C763A3" w:rsidP="00CD7759">
      <w:pPr>
        <w:pStyle w:val="ListParagraph"/>
        <w:numPr>
          <w:ilvl w:val="0"/>
          <w:numId w:val="66"/>
        </w:numPr>
        <w:rPr>
          <w:b/>
          <w:bCs/>
          <w:lang w:bidi="en-US"/>
        </w:rPr>
      </w:pPr>
      <w:r w:rsidRPr="00CD7759">
        <w:rPr>
          <w:b/>
          <w:bCs/>
          <w:lang w:bidi="en-US"/>
        </w:rPr>
        <w:t>GENERAL PROVISION</w:t>
      </w:r>
      <w:r w:rsidR="00CD7759" w:rsidRPr="00CD7759">
        <w:rPr>
          <w:b/>
          <w:bCs/>
          <w:lang w:bidi="en-US"/>
        </w:rPr>
        <w:t>S:</w:t>
      </w:r>
    </w:p>
    <w:p w14:paraId="3D89C255" w14:textId="77777777" w:rsidR="00C763A3" w:rsidRPr="00C763A3" w:rsidRDefault="00C763A3" w:rsidP="00213E95">
      <w:pPr>
        <w:widowControl w:val="0"/>
        <w:numPr>
          <w:ilvl w:val="1"/>
          <w:numId w:val="66"/>
        </w:numPr>
        <w:tabs>
          <w:tab w:val="left" w:pos="340"/>
        </w:tabs>
        <w:autoSpaceDE w:val="0"/>
        <w:autoSpaceDN w:val="0"/>
        <w:spacing w:before="121"/>
        <w:ind w:left="340" w:hanging="240"/>
        <w:jc w:val="left"/>
        <w:rPr>
          <w:szCs w:val="22"/>
          <w:lang w:bidi="en-US"/>
        </w:rPr>
      </w:pPr>
      <w:r w:rsidRPr="00C763A3">
        <w:rPr>
          <w:szCs w:val="22"/>
          <w:lang w:bidi="en-US"/>
        </w:rPr>
        <w:t>Health Insurance Portability and Accountability Act of</w:t>
      </w:r>
      <w:r w:rsidRPr="00C763A3">
        <w:rPr>
          <w:spacing w:val="-4"/>
          <w:szCs w:val="22"/>
          <w:lang w:bidi="en-US"/>
        </w:rPr>
        <w:t xml:space="preserve"> </w:t>
      </w:r>
      <w:r w:rsidRPr="00C763A3">
        <w:rPr>
          <w:szCs w:val="22"/>
          <w:lang w:bidi="en-US"/>
        </w:rPr>
        <w:t>1996.</w:t>
      </w:r>
    </w:p>
    <w:p w14:paraId="68F100FB" w14:textId="77777777" w:rsidR="00C763A3" w:rsidRPr="00C763A3" w:rsidRDefault="00C763A3" w:rsidP="00213E95">
      <w:pPr>
        <w:widowControl w:val="0"/>
        <w:autoSpaceDE w:val="0"/>
        <w:autoSpaceDN w:val="0"/>
        <w:ind w:left="340" w:right="696"/>
        <w:rPr>
          <w:lang w:bidi="en-US"/>
        </w:rPr>
      </w:pPr>
      <w:r w:rsidRPr="00C763A3">
        <w:rPr>
          <w:lang w:bidi="en-US"/>
        </w:rPr>
        <w:t>The Contractor agrees to comply with the Health Insurance Portability and Accountability Act of 1996, and the terms in Attachment 2, which is attached and incorporated by reference.</w:t>
      </w:r>
    </w:p>
    <w:p w14:paraId="00BF8FAE" w14:textId="77777777" w:rsidR="00C763A3" w:rsidRPr="00C763A3" w:rsidRDefault="00C763A3" w:rsidP="00213E95">
      <w:pPr>
        <w:widowControl w:val="0"/>
        <w:autoSpaceDE w:val="0"/>
        <w:autoSpaceDN w:val="0"/>
        <w:spacing w:before="11"/>
        <w:rPr>
          <w:sz w:val="23"/>
          <w:lang w:bidi="en-US"/>
        </w:rPr>
      </w:pPr>
    </w:p>
    <w:p w14:paraId="4FF7A84D" w14:textId="77777777" w:rsidR="00C763A3" w:rsidRPr="00C763A3" w:rsidRDefault="00C763A3" w:rsidP="00213E95">
      <w:pPr>
        <w:widowControl w:val="0"/>
        <w:numPr>
          <w:ilvl w:val="1"/>
          <w:numId w:val="66"/>
        </w:numPr>
        <w:tabs>
          <w:tab w:val="left" w:pos="400"/>
        </w:tabs>
        <w:autoSpaceDE w:val="0"/>
        <w:autoSpaceDN w:val="0"/>
        <w:ind w:left="370" w:right="713" w:hanging="270"/>
        <w:jc w:val="left"/>
        <w:rPr>
          <w:szCs w:val="22"/>
          <w:lang w:bidi="en-US"/>
        </w:rPr>
      </w:pPr>
      <w:r w:rsidRPr="00C763A3">
        <w:rPr>
          <w:szCs w:val="22"/>
          <w:lang w:bidi="en-US"/>
        </w:rPr>
        <w:t>Payment made by the HSD to the Contractor shall not forfeit the right of the HSD to recover excessive payments or those billed erroneously by the</w:t>
      </w:r>
      <w:r w:rsidRPr="00C763A3">
        <w:rPr>
          <w:spacing w:val="-4"/>
          <w:szCs w:val="22"/>
          <w:lang w:bidi="en-US"/>
        </w:rPr>
        <w:t xml:space="preserve"> </w:t>
      </w:r>
      <w:r w:rsidRPr="00C763A3">
        <w:rPr>
          <w:szCs w:val="22"/>
          <w:lang w:bidi="en-US"/>
        </w:rPr>
        <w:t>Contractor.</w:t>
      </w:r>
    </w:p>
    <w:p w14:paraId="6B00849D" w14:textId="77777777" w:rsidR="00C763A3" w:rsidRPr="00C763A3" w:rsidRDefault="00C763A3" w:rsidP="00213E95">
      <w:pPr>
        <w:widowControl w:val="0"/>
        <w:autoSpaceDE w:val="0"/>
        <w:autoSpaceDN w:val="0"/>
        <w:rPr>
          <w:lang w:bidi="en-US"/>
        </w:rPr>
      </w:pPr>
    </w:p>
    <w:p w14:paraId="0DEC5CE5" w14:textId="7AB2D66B" w:rsidR="00C763A3" w:rsidRDefault="00C763A3" w:rsidP="00213E95">
      <w:pPr>
        <w:widowControl w:val="0"/>
        <w:numPr>
          <w:ilvl w:val="1"/>
          <w:numId w:val="66"/>
        </w:numPr>
        <w:tabs>
          <w:tab w:val="left" w:pos="340"/>
        </w:tabs>
        <w:autoSpaceDE w:val="0"/>
        <w:autoSpaceDN w:val="0"/>
        <w:ind w:left="370" w:right="755" w:hanging="270"/>
        <w:jc w:val="left"/>
        <w:rPr>
          <w:szCs w:val="22"/>
          <w:lang w:bidi="en-US"/>
        </w:rPr>
      </w:pPr>
      <w:r w:rsidRPr="00C763A3">
        <w:rPr>
          <w:szCs w:val="22"/>
          <w:lang w:bidi="en-US"/>
        </w:rPr>
        <w:t>The Contractor shall be available to conduct business Monday through Friday during</w:t>
      </w:r>
      <w:r w:rsidRPr="00C763A3">
        <w:rPr>
          <w:spacing w:val="-23"/>
          <w:szCs w:val="22"/>
          <w:lang w:bidi="en-US"/>
        </w:rPr>
        <w:t xml:space="preserve"> </w:t>
      </w:r>
      <w:r w:rsidRPr="00C763A3">
        <w:rPr>
          <w:szCs w:val="22"/>
          <w:lang w:bidi="en-US"/>
        </w:rPr>
        <w:t>normal business operating hours, except for observed State</w:t>
      </w:r>
      <w:r w:rsidRPr="00C763A3">
        <w:rPr>
          <w:spacing w:val="-5"/>
          <w:szCs w:val="22"/>
          <w:lang w:bidi="en-US"/>
        </w:rPr>
        <w:t xml:space="preserve"> </w:t>
      </w:r>
      <w:r w:rsidRPr="00C763A3">
        <w:rPr>
          <w:szCs w:val="22"/>
          <w:lang w:bidi="en-US"/>
        </w:rPr>
        <w:t>holidays.</w:t>
      </w:r>
    </w:p>
    <w:p w14:paraId="34DDA19A" w14:textId="77777777" w:rsidR="00CD7759" w:rsidRDefault="00CD7759" w:rsidP="00CD7759">
      <w:pPr>
        <w:pStyle w:val="ListParagraph"/>
        <w:rPr>
          <w:szCs w:val="22"/>
          <w:lang w:bidi="en-US"/>
        </w:rPr>
      </w:pPr>
    </w:p>
    <w:p w14:paraId="702C3D73" w14:textId="77777777" w:rsidR="00C763A3" w:rsidRPr="00CD7759" w:rsidRDefault="00C763A3" w:rsidP="00CD7759">
      <w:pPr>
        <w:pStyle w:val="ListParagraph"/>
        <w:numPr>
          <w:ilvl w:val="0"/>
          <w:numId w:val="66"/>
        </w:numPr>
        <w:rPr>
          <w:b/>
          <w:szCs w:val="22"/>
          <w:lang w:bidi="en-US"/>
        </w:rPr>
      </w:pPr>
      <w:r w:rsidRPr="00CD7759">
        <w:rPr>
          <w:b/>
          <w:bCs/>
          <w:lang w:bidi="en-US"/>
        </w:rPr>
        <w:t>PROGRESSIVE ACTION AND TERMINATION:</w:t>
      </w:r>
    </w:p>
    <w:p w14:paraId="6C3E5E75" w14:textId="77777777" w:rsidR="00C763A3" w:rsidRPr="00C763A3" w:rsidRDefault="00C763A3" w:rsidP="00213E95">
      <w:pPr>
        <w:widowControl w:val="0"/>
        <w:numPr>
          <w:ilvl w:val="1"/>
          <w:numId w:val="66"/>
        </w:numPr>
        <w:tabs>
          <w:tab w:val="left" w:pos="490"/>
        </w:tabs>
        <w:autoSpaceDE w:val="0"/>
        <w:autoSpaceDN w:val="0"/>
        <w:spacing w:before="119"/>
        <w:ind w:left="460" w:right="817" w:hanging="270"/>
        <w:jc w:val="left"/>
        <w:rPr>
          <w:szCs w:val="22"/>
          <w:lang w:bidi="en-US"/>
        </w:rPr>
      </w:pPr>
      <w:r w:rsidRPr="00C763A3">
        <w:rPr>
          <w:szCs w:val="22"/>
          <w:lang w:bidi="en-US"/>
        </w:rPr>
        <w:t>If HSD determines that the Contractor is not in compliance with one or more requirements in this Agreement, HSD may issue a notice of deficiency, identifying the deficiency</w:t>
      </w:r>
      <w:r w:rsidRPr="00C763A3">
        <w:rPr>
          <w:spacing w:val="-16"/>
          <w:szCs w:val="22"/>
          <w:lang w:bidi="en-US"/>
        </w:rPr>
        <w:t xml:space="preserve"> </w:t>
      </w:r>
      <w:r w:rsidRPr="00C763A3">
        <w:rPr>
          <w:szCs w:val="22"/>
          <w:lang w:bidi="en-US"/>
        </w:rPr>
        <w:t>or</w:t>
      </w:r>
    </w:p>
    <w:p w14:paraId="2FBAAE1C" w14:textId="77777777" w:rsidR="00C763A3" w:rsidRPr="00C763A3" w:rsidRDefault="00C763A3" w:rsidP="00213E95">
      <w:pPr>
        <w:widowControl w:val="0"/>
        <w:autoSpaceDE w:val="0"/>
        <w:autoSpaceDN w:val="0"/>
        <w:rPr>
          <w:szCs w:val="22"/>
          <w:lang w:bidi="en-US"/>
        </w:rPr>
        <w:sectPr w:rsidR="00C763A3" w:rsidRPr="00C763A3">
          <w:pgSz w:w="12240" w:h="15840"/>
          <w:pgMar w:top="1360" w:right="900" w:bottom="1200" w:left="1340" w:header="203" w:footer="1012" w:gutter="0"/>
          <w:cols w:space="720"/>
        </w:sectPr>
      </w:pPr>
    </w:p>
    <w:p w14:paraId="27B62889" w14:textId="77777777" w:rsidR="00C763A3" w:rsidRPr="00C763A3" w:rsidRDefault="00C763A3" w:rsidP="00213E95">
      <w:pPr>
        <w:widowControl w:val="0"/>
        <w:autoSpaceDE w:val="0"/>
        <w:autoSpaceDN w:val="0"/>
        <w:spacing w:before="80"/>
        <w:ind w:left="460" w:right="683"/>
        <w:rPr>
          <w:lang w:bidi="en-US"/>
        </w:rPr>
      </w:pPr>
      <w:r w:rsidRPr="00C763A3">
        <w:rPr>
          <w:lang w:bidi="en-US"/>
        </w:rPr>
        <w:t>deficiencies and follow-up recommendations and/or requirements. The notice will include a request for a written response and a Performance Improvement Plan (PIP) on the measures that will be implemented to correct the issue and avoid its recurrence. The Contractor will be required to submit its PIP response within fourteen (14) calendar days following the date of the notice. HSD may require the modification of any policies or procedures of the Contractor relating to the fulfillment of its obligations pursuant to this</w:t>
      </w:r>
      <w:r w:rsidRPr="00C763A3">
        <w:rPr>
          <w:spacing w:val="-12"/>
          <w:lang w:bidi="en-US"/>
        </w:rPr>
        <w:t xml:space="preserve"> </w:t>
      </w:r>
      <w:r w:rsidRPr="00C763A3">
        <w:rPr>
          <w:lang w:bidi="en-US"/>
        </w:rPr>
        <w:t>Contract.</w:t>
      </w:r>
    </w:p>
    <w:p w14:paraId="123DEABC" w14:textId="77777777" w:rsidR="00C763A3" w:rsidRPr="00C763A3" w:rsidRDefault="00C763A3" w:rsidP="00213E95">
      <w:pPr>
        <w:widowControl w:val="0"/>
        <w:autoSpaceDE w:val="0"/>
        <w:autoSpaceDN w:val="0"/>
        <w:spacing w:before="11"/>
        <w:rPr>
          <w:sz w:val="23"/>
          <w:lang w:bidi="en-US"/>
        </w:rPr>
      </w:pPr>
    </w:p>
    <w:p w14:paraId="6C62F567" w14:textId="77777777" w:rsidR="00C763A3" w:rsidRPr="00C763A3" w:rsidRDefault="00C763A3" w:rsidP="00213E95">
      <w:pPr>
        <w:widowControl w:val="0"/>
        <w:autoSpaceDE w:val="0"/>
        <w:autoSpaceDN w:val="0"/>
        <w:ind w:left="460"/>
        <w:rPr>
          <w:lang w:bidi="en-US"/>
        </w:rPr>
      </w:pPr>
      <w:r w:rsidRPr="00C763A3">
        <w:rPr>
          <w:lang w:bidi="en-US"/>
        </w:rPr>
        <w:t>In the event that such deficiencies are not corrected, HSD may issue a Directed Corrective Action Plan (DCAP). A notice from HSD of noncompliance directing a DCAP will also serve as a notice for sanctions in the event that HSD determines that monetary sanctions are also necessary. The DCAP shall delineate the time and manner in which each deficiency is to be corrected. If the Contractor does not effectively implement the DCAP within the timeframe specified, HSD may impose additional remedies or sanctions.</w:t>
      </w:r>
    </w:p>
    <w:p w14:paraId="2B6D58B8" w14:textId="77777777" w:rsidR="00C763A3" w:rsidRPr="00C763A3" w:rsidRDefault="00C763A3" w:rsidP="00213E95">
      <w:pPr>
        <w:widowControl w:val="0"/>
        <w:autoSpaceDE w:val="0"/>
        <w:autoSpaceDN w:val="0"/>
        <w:rPr>
          <w:lang w:bidi="en-US"/>
        </w:rPr>
      </w:pPr>
    </w:p>
    <w:p w14:paraId="1CF15EB1" w14:textId="77777777" w:rsidR="00C763A3" w:rsidRPr="00C763A3" w:rsidRDefault="00C763A3" w:rsidP="00213E95">
      <w:pPr>
        <w:widowControl w:val="0"/>
        <w:autoSpaceDE w:val="0"/>
        <w:autoSpaceDN w:val="0"/>
        <w:ind w:left="460" w:right="176"/>
        <w:rPr>
          <w:lang w:bidi="en-US"/>
        </w:rPr>
      </w:pPr>
      <w:r w:rsidRPr="00C763A3">
        <w:rPr>
          <w:lang w:bidi="en-US"/>
        </w:rPr>
        <w:t>The Contractor’s DCAP response shall be subject to approval by HSD, which may accept it as submitted, accept it with specified modifications, or reject it. HSD may extend or reduce the time frame for corrective action depending upon the nature of the deficiency, and shall be entitled to exercise any other right or remedy available to it, whether or not it issues a deficiency notice or provides the Contractor with the opportunity to take corrective action. The Contractor will be notified in writing upon any decision by HSD to accept or reject the Contractor’s DCAP response(s).</w:t>
      </w:r>
    </w:p>
    <w:p w14:paraId="72CA6997" w14:textId="77777777" w:rsidR="00C763A3" w:rsidRPr="00C763A3" w:rsidRDefault="00C763A3" w:rsidP="00213E95">
      <w:pPr>
        <w:widowControl w:val="0"/>
        <w:autoSpaceDE w:val="0"/>
        <w:autoSpaceDN w:val="0"/>
        <w:rPr>
          <w:lang w:bidi="en-US"/>
        </w:rPr>
      </w:pPr>
    </w:p>
    <w:p w14:paraId="5A41B606" w14:textId="77777777" w:rsidR="00C763A3" w:rsidRPr="00C763A3" w:rsidRDefault="00C763A3" w:rsidP="00213E95">
      <w:pPr>
        <w:widowControl w:val="0"/>
        <w:autoSpaceDE w:val="0"/>
        <w:autoSpaceDN w:val="0"/>
        <w:spacing w:before="1"/>
        <w:ind w:left="460" w:right="175"/>
        <w:rPr>
          <w:lang w:bidi="en-US"/>
        </w:rPr>
      </w:pPr>
      <w:r w:rsidRPr="00C763A3">
        <w:rPr>
          <w:lang w:bidi="en-US"/>
        </w:rPr>
        <w:t>HSD in its sole discretion may reallocate monies withheld as a sanction. The Contractor shall have neither claim upon nor opportunity to recoup monies withheld as a sanction per this section. HSD will remove its sanction upon determining that the Contractor has met its performance obligations during a subsequent month. The payment process will then resume.</w:t>
      </w:r>
    </w:p>
    <w:p w14:paraId="25F0DAE0" w14:textId="77777777" w:rsidR="00C763A3" w:rsidRPr="00C763A3" w:rsidRDefault="00C763A3" w:rsidP="00213E95">
      <w:pPr>
        <w:widowControl w:val="0"/>
        <w:autoSpaceDE w:val="0"/>
        <w:autoSpaceDN w:val="0"/>
        <w:spacing w:before="10"/>
        <w:rPr>
          <w:sz w:val="23"/>
          <w:lang w:bidi="en-US"/>
        </w:rPr>
      </w:pPr>
    </w:p>
    <w:p w14:paraId="24097CEC" w14:textId="77777777" w:rsidR="00C763A3" w:rsidRPr="00C763A3" w:rsidRDefault="00C763A3" w:rsidP="00213E95">
      <w:pPr>
        <w:widowControl w:val="0"/>
        <w:numPr>
          <w:ilvl w:val="1"/>
          <w:numId w:val="66"/>
        </w:numPr>
        <w:tabs>
          <w:tab w:val="left" w:pos="460"/>
        </w:tabs>
        <w:autoSpaceDE w:val="0"/>
        <w:autoSpaceDN w:val="0"/>
        <w:ind w:left="460" w:right="627"/>
        <w:jc w:val="left"/>
        <w:rPr>
          <w:szCs w:val="22"/>
          <w:lang w:bidi="en-US"/>
        </w:rPr>
      </w:pPr>
      <w:r w:rsidRPr="00C763A3">
        <w:rPr>
          <w:szCs w:val="22"/>
          <w:lang w:bidi="en-US"/>
        </w:rPr>
        <w:t>Upon termination of this Agreement, the Contractor agrees to comply with the “Transition Protocol” to be delineated by HSD in writing for the appropriate transition of clients and services as well as the transfer of relevant records and</w:t>
      </w:r>
      <w:r w:rsidRPr="00C763A3">
        <w:rPr>
          <w:spacing w:val="-6"/>
          <w:szCs w:val="22"/>
          <w:lang w:bidi="en-US"/>
        </w:rPr>
        <w:t xml:space="preserve"> </w:t>
      </w:r>
      <w:r w:rsidRPr="00C763A3">
        <w:rPr>
          <w:szCs w:val="22"/>
          <w:lang w:bidi="en-US"/>
        </w:rPr>
        <w:t>or/data.</w:t>
      </w:r>
    </w:p>
    <w:p w14:paraId="1B0A3065" w14:textId="77777777" w:rsidR="00C763A3" w:rsidRPr="00C763A3" w:rsidRDefault="00C763A3" w:rsidP="00213E95">
      <w:pPr>
        <w:widowControl w:val="0"/>
        <w:autoSpaceDE w:val="0"/>
        <w:autoSpaceDN w:val="0"/>
        <w:spacing w:before="10"/>
        <w:rPr>
          <w:sz w:val="20"/>
          <w:lang w:bidi="en-US"/>
        </w:rPr>
      </w:pPr>
    </w:p>
    <w:p w14:paraId="70EF512E" w14:textId="5C85101D" w:rsidR="00C763A3" w:rsidRPr="00CD7759" w:rsidRDefault="00C763A3" w:rsidP="00CD7759">
      <w:pPr>
        <w:pStyle w:val="ListParagraph"/>
        <w:numPr>
          <w:ilvl w:val="0"/>
          <w:numId w:val="66"/>
        </w:numPr>
        <w:rPr>
          <w:b/>
          <w:bCs/>
          <w:lang w:bidi="en-US"/>
        </w:rPr>
      </w:pPr>
      <w:r w:rsidRPr="00CD7759">
        <w:rPr>
          <w:b/>
          <w:bCs/>
          <w:lang w:bidi="en-US"/>
        </w:rPr>
        <w:t>PERFORMANCE OF</w:t>
      </w:r>
      <w:r w:rsidRPr="00CD7759">
        <w:rPr>
          <w:b/>
          <w:bCs/>
          <w:spacing w:val="-2"/>
          <w:lang w:bidi="en-US"/>
        </w:rPr>
        <w:t xml:space="preserve"> </w:t>
      </w:r>
      <w:r w:rsidRPr="00CD7759">
        <w:rPr>
          <w:b/>
          <w:bCs/>
          <w:lang w:bidi="en-US"/>
        </w:rPr>
        <w:t>SERVICES</w:t>
      </w:r>
    </w:p>
    <w:p w14:paraId="280A3E49" w14:textId="4FB1EC2C" w:rsidR="00C763A3" w:rsidRPr="00C763A3" w:rsidRDefault="00C763A3" w:rsidP="00213E95">
      <w:pPr>
        <w:widowControl w:val="0"/>
        <w:autoSpaceDE w:val="0"/>
        <w:autoSpaceDN w:val="0"/>
        <w:spacing w:before="120"/>
        <w:ind w:left="100" w:right="1189"/>
        <w:rPr>
          <w:lang w:bidi="en-US"/>
        </w:rPr>
      </w:pPr>
      <w:r w:rsidRPr="00C763A3">
        <w:rPr>
          <w:lang w:bidi="en-US"/>
        </w:rPr>
        <w:t xml:space="preserve">Services will be performed within the </w:t>
      </w:r>
      <w:r w:rsidR="00213E95">
        <w:rPr>
          <w:b/>
          <w:lang w:bidi="en-US"/>
        </w:rPr>
        <w:t>XXX, XXX</w:t>
      </w:r>
      <w:r w:rsidRPr="00C763A3">
        <w:rPr>
          <w:b/>
          <w:lang w:bidi="en-US"/>
        </w:rPr>
        <w:t xml:space="preserve"> and </w:t>
      </w:r>
      <w:r w:rsidR="00213E95">
        <w:rPr>
          <w:b/>
          <w:lang w:bidi="en-US"/>
        </w:rPr>
        <w:t>XXX</w:t>
      </w:r>
      <w:r w:rsidRPr="00C763A3">
        <w:rPr>
          <w:b/>
          <w:lang w:bidi="en-US"/>
        </w:rPr>
        <w:t xml:space="preserve"> </w:t>
      </w:r>
      <w:r w:rsidRPr="00C763A3">
        <w:rPr>
          <w:lang w:bidi="en-US"/>
        </w:rPr>
        <w:t>region(s) of the State of New Mexico in the participant’s home, community or at the Service Coordination Agency.</w:t>
      </w:r>
    </w:p>
    <w:p w14:paraId="5E395164" w14:textId="1FC1A91F" w:rsidR="00741F88" w:rsidRDefault="00741F88" w:rsidP="00213E95"/>
    <w:p w14:paraId="6381D424" w14:textId="13FB63A7" w:rsidR="00741F88" w:rsidRDefault="00741F88" w:rsidP="00213E95"/>
    <w:p w14:paraId="2E2AC8BF" w14:textId="3A642160" w:rsidR="00741F88" w:rsidRDefault="00741F88" w:rsidP="00213E95"/>
    <w:p w14:paraId="2E613F7C" w14:textId="63CD4931" w:rsidR="00741F88" w:rsidRDefault="00741F88" w:rsidP="00213E95"/>
    <w:p w14:paraId="557DD223" w14:textId="56F373C9" w:rsidR="00741F88" w:rsidRDefault="00741F88" w:rsidP="00213E95"/>
    <w:p w14:paraId="54ADD583" w14:textId="2BE4E738" w:rsidR="00741F88" w:rsidRDefault="00741F88" w:rsidP="00213E95"/>
    <w:p w14:paraId="07872703" w14:textId="66F0657F" w:rsidR="00741F88" w:rsidRDefault="00741F88" w:rsidP="00213E95"/>
    <w:p w14:paraId="2F7296F3" w14:textId="5A15ABA3" w:rsidR="00741F88" w:rsidRDefault="00741F88" w:rsidP="00213E95"/>
    <w:p w14:paraId="0C66715F" w14:textId="5118053B" w:rsidR="00741F88" w:rsidRDefault="00741F88" w:rsidP="00213E95"/>
    <w:p w14:paraId="218D795C" w14:textId="4B75787E" w:rsidR="00741F88" w:rsidRDefault="00741F88" w:rsidP="00213E95"/>
    <w:p w14:paraId="749C4AD8" w14:textId="2AF02ED7" w:rsidR="00741F88" w:rsidRDefault="00741F88" w:rsidP="00213E95"/>
    <w:p w14:paraId="5B41B702" w14:textId="0316BDD1" w:rsidR="00741F88" w:rsidRDefault="00741F88" w:rsidP="00213E95"/>
    <w:p w14:paraId="1A7CB898" w14:textId="3DC26581" w:rsidR="00741F88" w:rsidRDefault="00741F88" w:rsidP="00213E95"/>
    <w:p w14:paraId="096C5E38" w14:textId="59BC5D77" w:rsidR="00741F88" w:rsidRDefault="00741F88" w:rsidP="001F2DA9">
      <w:pPr>
        <w:pStyle w:val="Heading1"/>
      </w:pPr>
      <w:bookmarkStart w:id="356" w:name="_Toc130213914"/>
      <w:r>
        <w:t xml:space="preserve">APPENDIX G – FISCAL INTERMEDIATRY </w:t>
      </w:r>
      <w:r w:rsidR="00B21F77">
        <w:t xml:space="preserve">AGENT </w:t>
      </w:r>
      <w:r>
        <w:t>SCOPE OF WORK</w:t>
      </w:r>
      <w:bookmarkEnd w:id="356"/>
    </w:p>
    <w:p w14:paraId="1B90806A" w14:textId="77777777" w:rsidR="00741F88" w:rsidRDefault="00741F88" w:rsidP="001F2DA9">
      <w:pPr>
        <w:pStyle w:val="Heading1"/>
      </w:pPr>
    </w:p>
    <w:p w14:paraId="2566DD9D" w14:textId="77777777" w:rsidR="00C763A3" w:rsidRPr="00C763A3" w:rsidRDefault="00C763A3" w:rsidP="00C763A3">
      <w:pPr>
        <w:widowControl w:val="0"/>
        <w:autoSpaceDE w:val="0"/>
        <w:autoSpaceDN w:val="0"/>
        <w:ind w:left="280"/>
        <w:rPr>
          <w:b/>
          <w:szCs w:val="22"/>
          <w:lang w:bidi="en-US"/>
        </w:rPr>
      </w:pPr>
      <w:bookmarkStart w:id="357" w:name="New_Mexico_Human_Services_Department__he"/>
      <w:bookmarkEnd w:id="357"/>
      <w:r w:rsidRPr="00C763A3">
        <w:rPr>
          <w:szCs w:val="22"/>
          <w:lang w:bidi="en-US"/>
        </w:rPr>
        <w:t xml:space="preserve">A. </w:t>
      </w:r>
      <w:r w:rsidRPr="00C763A3">
        <w:rPr>
          <w:b/>
          <w:szCs w:val="22"/>
          <w:lang w:bidi="en-US"/>
        </w:rPr>
        <w:t>THE CONTRACTOR SHALL:</w:t>
      </w:r>
    </w:p>
    <w:p w14:paraId="7650A766" w14:textId="77777777" w:rsidR="00C763A3" w:rsidRPr="00C763A3" w:rsidRDefault="00C763A3" w:rsidP="00C763A3">
      <w:pPr>
        <w:widowControl w:val="0"/>
        <w:autoSpaceDE w:val="0"/>
        <w:autoSpaceDN w:val="0"/>
        <w:rPr>
          <w:b/>
          <w:lang w:bidi="en-US"/>
        </w:rPr>
      </w:pPr>
    </w:p>
    <w:p w14:paraId="0F32EC51" w14:textId="5BB880AC" w:rsidR="00C763A3" w:rsidRPr="00C763A3" w:rsidRDefault="00C763A3" w:rsidP="00C763A3">
      <w:pPr>
        <w:widowControl w:val="0"/>
        <w:numPr>
          <w:ilvl w:val="0"/>
          <w:numId w:val="65"/>
        </w:numPr>
        <w:tabs>
          <w:tab w:val="left" w:pos="1001"/>
        </w:tabs>
        <w:autoSpaceDE w:val="0"/>
        <w:autoSpaceDN w:val="0"/>
        <w:spacing w:before="1"/>
        <w:ind w:right="702"/>
        <w:jc w:val="both"/>
        <w:rPr>
          <w:szCs w:val="22"/>
          <w:lang w:bidi="en-US"/>
        </w:rPr>
      </w:pPr>
      <w:r w:rsidRPr="00C763A3">
        <w:rPr>
          <w:szCs w:val="22"/>
          <w:lang w:bidi="en-US"/>
        </w:rPr>
        <w:t>Serve as the BISF FISCAL INTERMEDIARY AGENT (FIA) to administer and</w:t>
      </w:r>
      <w:r w:rsidRPr="00C763A3">
        <w:rPr>
          <w:spacing w:val="-39"/>
          <w:szCs w:val="22"/>
          <w:lang w:bidi="en-US"/>
        </w:rPr>
        <w:t xml:space="preserve"> </w:t>
      </w:r>
      <w:r w:rsidRPr="00C763A3">
        <w:rPr>
          <w:szCs w:val="22"/>
          <w:lang w:bidi="en-US"/>
        </w:rPr>
        <w:t>provide</w:t>
      </w:r>
      <w:bookmarkStart w:id="358" w:name="agreement_between_the_Agency_and_____Hel"/>
      <w:bookmarkEnd w:id="358"/>
      <w:r w:rsidRPr="00C763A3">
        <w:rPr>
          <w:szCs w:val="22"/>
          <w:lang w:bidi="en-US"/>
        </w:rPr>
        <w:t xml:space="preserve"> home and community-based services (HCBS) for the Brain Injury Services Fund (BISF) Program in accordance with the Brain Injury Service Fund Program</w:t>
      </w:r>
      <w:r w:rsidRPr="00C763A3">
        <w:rPr>
          <w:spacing w:val="20"/>
          <w:szCs w:val="22"/>
          <w:lang w:bidi="en-US"/>
        </w:rPr>
        <w:t xml:space="preserve"> </w:t>
      </w:r>
      <w:r w:rsidRPr="00C763A3">
        <w:rPr>
          <w:szCs w:val="22"/>
          <w:lang w:bidi="en-US"/>
        </w:rPr>
        <w:t>Regulations</w:t>
      </w:r>
    </w:p>
    <w:p w14:paraId="2FA0A76F" w14:textId="2CA4C040" w:rsidR="00C763A3" w:rsidRPr="00C763A3" w:rsidRDefault="00C763A3" w:rsidP="00C763A3">
      <w:pPr>
        <w:widowControl w:val="0"/>
        <w:autoSpaceDE w:val="0"/>
        <w:autoSpaceDN w:val="0"/>
        <w:ind w:left="1000" w:right="721"/>
        <w:jc w:val="both"/>
        <w:rPr>
          <w:lang w:bidi="en-US"/>
        </w:rPr>
      </w:pPr>
      <w:r w:rsidRPr="00C763A3">
        <w:rPr>
          <w:lang w:bidi="en-US"/>
        </w:rPr>
        <w:t>8.326.10 NMAC; any newly adopted rules, regulations, Standard Operating Procedures, Letters</w:t>
      </w:r>
      <w:r w:rsidRPr="00C763A3">
        <w:rPr>
          <w:spacing w:val="-14"/>
          <w:lang w:bidi="en-US"/>
        </w:rPr>
        <w:t xml:space="preserve"> </w:t>
      </w:r>
      <w:r w:rsidRPr="00C763A3">
        <w:rPr>
          <w:lang w:bidi="en-US"/>
        </w:rPr>
        <w:t>of</w:t>
      </w:r>
      <w:r w:rsidRPr="00C763A3">
        <w:rPr>
          <w:spacing w:val="-13"/>
          <w:lang w:bidi="en-US"/>
        </w:rPr>
        <w:t xml:space="preserve"> </w:t>
      </w:r>
      <w:r w:rsidRPr="00C763A3">
        <w:rPr>
          <w:lang w:bidi="en-US"/>
        </w:rPr>
        <w:t>Direction</w:t>
      </w:r>
      <w:r w:rsidRPr="00C763A3">
        <w:rPr>
          <w:spacing w:val="-13"/>
          <w:lang w:bidi="en-US"/>
        </w:rPr>
        <w:t xml:space="preserve"> </w:t>
      </w:r>
      <w:r w:rsidRPr="00C763A3">
        <w:rPr>
          <w:lang w:bidi="en-US"/>
        </w:rPr>
        <w:t>and</w:t>
      </w:r>
      <w:r w:rsidRPr="00C763A3">
        <w:rPr>
          <w:spacing w:val="-12"/>
          <w:lang w:bidi="en-US"/>
        </w:rPr>
        <w:t xml:space="preserve"> </w:t>
      </w:r>
      <w:r w:rsidRPr="00C763A3">
        <w:rPr>
          <w:lang w:bidi="en-US"/>
        </w:rPr>
        <w:t>policies,</w:t>
      </w:r>
      <w:r w:rsidRPr="00C763A3">
        <w:rPr>
          <w:spacing w:val="-13"/>
          <w:lang w:bidi="en-US"/>
        </w:rPr>
        <w:t xml:space="preserve"> </w:t>
      </w:r>
      <w:r w:rsidRPr="00C763A3">
        <w:rPr>
          <w:lang w:bidi="en-US"/>
        </w:rPr>
        <w:t>as</w:t>
      </w:r>
      <w:r w:rsidRPr="00C763A3">
        <w:rPr>
          <w:spacing w:val="-12"/>
          <w:lang w:bidi="en-US"/>
        </w:rPr>
        <w:t xml:space="preserve"> </w:t>
      </w:r>
      <w:r w:rsidRPr="00C763A3">
        <w:rPr>
          <w:lang w:bidi="en-US"/>
        </w:rPr>
        <w:t>specified</w:t>
      </w:r>
      <w:r w:rsidRPr="00C763A3">
        <w:rPr>
          <w:spacing w:val="-13"/>
          <w:lang w:bidi="en-US"/>
        </w:rPr>
        <w:t xml:space="preserve"> </w:t>
      </w:r>
      <w:r w:rsidRPr="00C763A3">
        <w:rPr>
          <w:lang w:bidi="en-US"/>
        </w:rPr>
        <w:t>by</w:t>
      </w:r>
      <w:r w:rsidRPr="00C763A3">
        <w:rPr>
          <w:spacing w:val="-17"/>
          <w:lang w:bidi="en-US"/>
        </w:rPr>
        <w:t xml:space="preserve"> </w:t>
      </w:r>
      <w:r w:rsidRPr="00C763A3">
        <w:rPr>
          <w:lang w:bidi="en-US"/>
        </w:rPr>
        <w:t>the</w:t>
      </w:r>
      <w:r w:rsidRPr="00C763A3">
        <w:rPr>
          <w:spacing w:val="-13"/>
          <w:lang w:bidi="en-US"/>
        </w:rPr>
        <w:t xml:space="preserve"> </w:t>
      </w:r>
      <w:r w:rsidRPr="00C763A3">
        <w:rPr>
          <w:lang w:bidi="en-US"/>
        </w:rPr>
        <w:t>Human</w:t>
      </w:r>
      <w:r w:rsidRPr="00C763A3">
        <w:rPr>
          <w:spacing w:val="-13"/>
          <w:lang w:bidi="en-US"/>
        </w:rPr>
        <w:t xml:space="preserve"> </w:t>
      </w:r>
      <w:r w:rsidRPr="00C763A3">
        <w:rPr>
          <w:lang w:bidi="en-US"/>
        </w:rPr>
        <w:t>Services</w:t>
      </w:r>
      <w:r w:rsidRPr="00C763A3">
        <w:rPr>
          <w:spacing w:val="-12"/>
          <w:lang w:bidi="en-US"/>
        </w:rPr>
        <w:t xml:space="preserve"> </w:t>
      </w:r>
      <w:r w:rsidRPr="00C763A3">
        <w:rPr>
          <w:lang w:bidi="en-US"/>
        </w:rPr>
        <w:t>Department</w:t>
      </w:r>
      <w:r w:rsidRPr="00C763A3">
        <w:rPr>
          <w:spacing w:val="-13"/>
          <w:lang w:bidi="en-US"/>
        </w:rPr>
        <w:t xml:space="preserve"> </w:t>
      </w:r>
      <w:r w:rsidRPr="00C763A3">
        <w:rPr>
          <w:lang w:bidi="en-US"/>
        </w:rPr>
        <w:t>(HSD); all applicable state and federal laws; and the FY</w:t>
      </w:r>
      <w:r w:rsidR="00332EE8">
        <w:rPr>
          <w:lang w:bidi="en-US"/>
        </w:rPr>
        <w:t>24</w:t>
      </w:r>
      <w:r w:rsidRPr="00C763A3">
        <w:rPr>
          <w:lang w:bidi="en-US"/>
        </w:rPr>
        <w:t xml:space="preserve"> Brain Injury Services Request for Proposals (RFP).</w:t>
      </w:r>
    </w:p>
    <w:p w14:paraId="41441628" w14:textId="77777777" w:rsidR="00C763A3" w:rsidRPr="00C763A3" w:rsidRDefault="00C763A3" w:rsidP="00C763A3">
      <w:pPr>
        <w:widowControl w:val="0"/>
        <w:autoSpaceDE w:val="0"/>
        <w:autoSpaceDN w:val="0"/>
        <w:rPr>
          <w:lang w:bidi="en-US"/>
        </w:rPr>
      </w:pPr>
    </w:p>
    <w:p w14:paraId="6C12C549" w14:textId="77777777" w:rsidR="00C763A3" w:rsidRPr="00C763A3" w:rsidRDefault="00C763A3" w:rsidP="00C763A3">
      <w:pPr>
        <w:widowControl w:val="0"/>
        <w:numPr>
          <w:ilvl w:val="0"/>
          <w:numId w:val="65"/>
        </w:numPr>
        <w:tabs>
          <w:tab w:val="left" w:pos="1001"/>
        </w:tabs>
        <w:autoSpaceDE w:val="0"/>
        <w:autoSpaceDN w:val="0"/>
        <w:ind w:right="835"/>
        <w:rPr>
          <w:szCs w:val="22"/>
          <w:lang w:bidi="en-US"/>
        </w:rPr>
      </w:pPr>
      <w:bookmarkStart w:id="359" w:name="state_employee_or_legislator,_or_a_busin"/>
      <w:bookmarkEnd w:id="359"/>
      <w:r w:rsidRPr="00C763A3">
        <w:rPr>
          <w:szCs w:val="22"/>
          <w:lang w:bidi="en-US"/>
        </w:rPr>
        <w:t xml:space="preserve">Provide BISF FISCAL INTERMEDIARY AGENT services to approved </w:t>
      </w:r>
      <w:r w:rsidRPr="00C763A3">
        <w:rPr>
          <w:spacing w:val="-3"/>
          <w:szCs w:val="22"/>
          <w:lang w:bidi="en-US"/>
        </w:rPr>
        <w:t xml:space="preserve">BISF </w:t>
      </w:r>
      <w:r w:rsidRPr="00C763A3">
        <w:rPr>
          <w:szCs w:val="22"/>
          <w:lang w:bidi="en-US"/>
        </w:rPr>
        <w:t>Program participants living with brain injury, abiding by the definition of</w:t>
      </w:r>
      <w:r w:rsidRPr="00C763A3">
        <w:rPr>
          <w:spacing w:val="24"/>
          <w:szCs w:val="22"/>
          <w:lang w:bidi="en-US"/>
        </w:rPr>
        <w:t xml:space="preserve"> </w:t>
      </w:r>
      <w:r w:rsidRPr="00C763A3">
        <w:rPr>
          <w:szCs w:val="22"/>
          <w:lang w:bidi="en-US"/>
        </w:rPr>
        <w:t>“brain</w:t>
      </w:r>
    </w:p>
    <w:p w14:paraId="272769AC" w14:textId="77777777" w:rsidR="00C763A3" w:rsidRPr="00C763A3" w:rsidRDefault="00C763A3" w:rsidP="00C763A3">
      <w:pPr>
        <w:widowControl w:val="0"/>
        <w:autoSpaceDE w:val="0"/>
        <w:autoSpaceDN w:val="0"/>
        <w:ind w:left="1000"/>
        <w:rPr>
          <w:lang w:bidi="en-US"/>
        </w:rPr>
      </w:pPr>
      <w:r w:rsidRPr="00C763A3">
        <w:rPr>
          <w:lang w:bidi="en-US"/>
        </w:rPr>
        <w:t>injury” as enacted by the 2014 Legislature of the State of New Mexico, amending Section</w:t>
      </w:r>
    </w:p>
    <w:p w14:paraId="2E0DB18B" w14:textId="77777777" w:rsidR="00C763A3" w:rsidRPr="00C763A3" w:rsidRDefault="00C763A3" w:rsidP="00C763A3">
      <w:pPr>
        <w:widowControl w:val="0"/>
        <w:autoSpaceDE w:val="0"/>
        <w:autoSpaceDN w:val="0"/>
        <w:ind w:left="1000"/>
        <w:rPr>
          <w:lang w:bidi="en-US"/>
        </w:rPr>
      </w:pPr>
      <w:r w:rsidRPr="00C763A3">
        <w:rPr>
          <w:lang w:bidi="en-US"/>
        </w:rPr>
        <w:t>27-1-16 NMSA 1978.</w:t>
      </w:r>
    </w:p>
    <w:p w14:paraId="5E60F4F7" w14:textId="77777777" w:rsidR="00C763A3" w:rsidRPr="00C763A3" w:rsidRDefault="00C763A3" w:rsidP="00C763A3">
      <w:pPr>
        <w:widowControl w:val="0"/>
        <w:autoSpaceDE w:val="0"/>
        <w:autoSpaceDN w:val="0"/>
        <w:rPr>
          <w:lang w:bidi="en-US"/>
        </w:rPr>
      </w:pPr>
    </w:p>
    <w:p w14:paraId="48A28EE8" w14:textId="77777777" w:rsidR="00C763A3" w:rsidRPr="00C763A3" w:rsidRDefault="00C763A3" w:rsidP="00C763A3">
      <w:pPr>
        <w:widowControl w:val="0"/>
        <w:numPr>
          <w:ilvl w:val="0"/>
          <w:numId w:val="65"/>
        </w:numPr>
        <w:tabs>
          <w:tab w:val="left" w:pos="1001"/>
        </w:tabs>
        <w:autoSpaceDE w:val="0"/>
        <w:autoSpaceDN w:val="0"/>
        <w:ind w:right="721"/>
        <w:jc w:val="both"/>
        <w:rPr>
          <w:szCs w:val="22"/>
          <w:lang w:bidi="en-US"/>
        </w:rPr>
      </w:pPr>
      <w:r w:rsidRPr="00C763A3">
        <w:rPr>
          <w:szCs w:val="22"/>
          <w:lang w:bidi="en-US"/>
        </w:rPr>
        <w:t>Limit coverage of BISF HCBS in accordance with funding limits, service descriptions and</w:t>
      </w:r>
      <w:r w:rsidRPr="00C763A3">
        <w:rPr>
          <w:spacing w:val="13"/>
          <w:szCs w:val="22"/>
          <w:lang w:bidi="en-US"/>
        </w:rPr>
        <w:t xml:space="preserve"> </w:t>
      </w:r>
      <w:r w:rsidRPr="00C763A3">
        <w:rPr>
          <w:szCs w:val="22"/>
          <w:lang w:bidi="en-US"/>
        </w:rPr>
        <w:t>non-covered</w:t>
      </w:r>
      <w:r w:rsidRPr="00C763A3">
        <w:rPr>
          <w:spacing w:val="14"/>
          <w:szCs w:val="22"/>
          <w:lang w:bidi="en-US"/>
        </w:rPr>
        <w:t xml:space="preserve"> </w:t>
      </w:r>
      <w:r w:rsidRPr="00C763A3">
        <w:rPr>
          <w:szCs w:val="22"/>
          <w:lang w:bidi="en-US"/>
        </w:rPr>
        <w:t>services</w:t>
      </w:r>
      <w:r w:rsidRPr="00C763A3">
        <w:rPr>
          <w:spacing w:val="14"/>
          <w:szCs w:val="22"/>
          <w:lang w:bidi="en-US"/>
        </w:rPr>
        <w:t xml:space="preserve"> </w:t>
      </w:r>
      <w:r w:rsidRPr="00C763A3">
        <w:rPr>
          <w:szCs w:val="22"/>
          <w:lang w:bidi="en-US"/>
        </w:rPr>
        <w:t>and</w:t>
      </w:r>
      <w:r w:rsidRPr="00C763A3">
        <w:rPr>
          <w:spacing w:val="16"/>
          <w:szCs w:val="22"/>
          <w:lang w:bidi="en-US"/>
        </w:rPr>
        <w:t xml:space="preserve"> </w:t>
      </w:r>
      <w:r w:rsidRPr="00C763A3">
        <w:rPr>
          <w:szCs w:val="22"/>
          <w:lang w:bidi="en-US"/>
        </w:rPr>
        <w:t>goods</w:t>
      </w:r>
      <w:r w:rsidRPr="00C763A3">
        <w:rPr>
          <w:spacing w:val="14"/>
          <w:szCs w:val="22"/>
          <w:lang w:bidi="en-US"/>
        </w:rPr>
        <w:t xml:space="preserve"> </w:t>
      </w:r>
      <w:r w:rsidRPr="00C763A3">
        <w:rPr>
          <w:szCs w:val="22"/>
          <w:lang w:bidi="en-US"/>
        </w:rPr>
        <w:t>as</w:t>
      </w:r>
      <w:r w:rsidRPr="00C763A3">
        <w:rPr>
          <w:spacing w:val="14"/>
          <w:szCs w:val="22"/>
          <w:lang w:bidi="en-US"/>
        </w:rPr>
        <w:t xml:space="preserve"> </w:t>
      </w:r>
      <w:r w:rsidRPr="00C763A3">
        <w:rPr>
          <w:szCs w:val="22"/>
          <w:lang w:bidi="en-US"/>
        </w:rPr>
        <w:t>per</w:t>
      </w:r>
      <w:r w:rsidRPr="00C763A3">
        <w:rPr>
          <w:spacing w:val="13"/>
          <w:szCs w:val="22"/>
          <w:lang w:bidi="en-US"/>
        </w:rPr>
        <w:t xml:space="preserve"> </w:t>
      </w:r>
      <w:r w:rsidRPr="00C763A3">
        <w:rPr>
          <w:szCs w:val="22"/>
          <w:lang w:bidi="en-US"/>
        </w:rPr>
        <w:t>8.326.10.13</w:t>
      </w:r>
      <w:r w:rsidRPr="00C763A3">
        <w:rPr>
          <w:spacing w:val="14"/>
          <w:szCs w:val="22"/>
          <w:lang w:bidi="en-US"/>
        </w:rPr>
        <w:t xml:space="preserve"> </w:t>
      </w:r>
      <w:r w:rsidRPr="00C763A3">
        <w:rPr>
          <w:szCs w:val="22"/>
          <w:lang w:bidi="en-US"/>
        </w:rPr>
        <w:t>NMAC,</w:t>
      </w:r>
      <w:r w:rsidRPr="00C763A3">
        <w:rPr>
          <w:spacing w:val="14"/>
          <w:szCs w:val="22"/>
          <w:lang w:bidi="en-US"/>
        </w:rPr>
        <w:t xml:space="preserve"> </w:t>
      </w:r>
      <w:r w:rsidRPr="00C763A3">
        <w:rPr>
          <w:szCs w:val="22"/>
          <w:lang w:bidi="en-US"/>
        </w:rPr>
        <w:t>8.326.14</w:t>
      </w:r>
      <w:r w:rsidRPr="00C763A3">
        <w:rPr>
          <w:spacing w:val="14"/>
          <w:szCs w:val="22"/>
          <w:lang w:bidi="en-US"/>
        </w:rPr>
        <w:t xml:space="preserve"> </w:t>
      </w:r>
      <w:r w:rsidRPr="00C763A3">
        <w:rPr>
          <w:szCs w:val="22"/>
          <w:lang w:bidi="en-US"/>
        </w:rPr>
        <w:t>NMAC,</w:t>
      </w:r>
      <w:r w:rsidRPr="00C763A3">
        <w:rPr>
          <w:spacing w:val="14"/>
          <w:szCs w:val="22"/>
          <w:lang w:bidi="en-US"/>
        </w:rPr>
        <w:t xml:space="preserve"> </w:t>
      </w:r>
      <w:r w:rsidRPr="00C763A3">
        <w:rPr>
          <w:szCs w:val="22"/>
          <w:lang w:bidi="en-US"/>
        </w:rPr>
        <w:t>and</w:t>
      </w:r>
    </w:p>
    <w:p w14:paraId="1F5138B1" w14:textId="77777777" w:rsidR="00C763A3" w:rsidRPr="00C763A3" w:rsidRDefault="00C763A3" w:rsidP="00C763A3">
      <w:pPr>
        <w:widowControl w:val="0"/>
        <w:autoSpaceDE w:val="0"/>
        <w:autoSpaceDN w:val="0"/>
        <w:ind w:left="1000"/>
        <w:rPr>
          <w:lang w:bidi="en-US"/>
        </w:rPr>
      </w:pPr>
      <w:r w:rsidRPr="00C763A3">
        <w:rPr>
          <w:lang w:bidi="en-US"/>
        </w:rPr>
        <w:t>8.326.15. NMAC. In addition,</w:t>
      </w:r>
    </w:p>
    <w:p w14:paraId="09F8B30C" w14:textId="77777777" w:rsidR="00C763A3" w:rsidRPr="00C763A3" w:rsidRDefault="00C763A3" w:rsidP="00C763A3">
      <w:pPr>
        <w:widowControl w:val="0"/>
        <w:numPr>
          <w:ilvl w:val="1"/>
          <w:numId w:val="65"/>
        </w:numPr>
        <w:tabs>
          <w:tab w:val="left" w:pos="1452"/>
        </w:tabs>
        <w:autoSpaceDE w:val="0"/>
        <w:autoSpaceDN w:val="0"/>
        <w:spacing w:before="123" w:line="237" w:lineRule="auto"/>
        <w:ind w:right="723" w:hanging="263"/>
        <w:rPr>
          <w:szCs w:val="22"/>
          <w:lang w:bidi="en-US"/>
        </w:rPr>
      </w:pPr>
      <w:r w:rsidRPr="00C763A3">
        <w:rPr>
          <w:szCs w:val="22"/>
          <w:lang w:bidi="en-US"/>
        </w:rPr>
        <w:t>Services and goods requests processed by BISF Program contracted Service Coordination agencies, using referrals and Recertification spreadsheets submitted and certified by the Service Coordination Agencies, which</w:t>
      </w:r>
      <w:bookmarkStart w:id="360" w:name="3)_This_Contractor_is_a_(check_one):_FOR"/>
      <w:bookmarkEnd w:id="360"/>
      <w:r w:rsidRPr="00C763A3">
        <w:rPr>
          <w:szCs w:val="22"/>
          <w:lang w:bidi="en-US"/>
        </w:rPr>
        <w:t xml:space="preserve"> shall be certified by both parties no less than one week prior to the 1</w:t>
      </w:r>
      <w:r w:rsidRPr="00C763A3">
        <w:rPr>
          <w:position w:val="9"/>
          <w:sz w:val="16"/>
          <w:szCs w:val="22"/>
          <w:lang w:bidi="en-US"/>
        </w:rPr>
        <w:t xml:space="preserve">st </w:t>
      </w:r>
      <w:r w:rsidRPr="00C763A3">
        <w:rPr>
          <w:szCs w:val="22"/>
          <w:lang w:bidi="en-US"/>
        </w:rPr>
        <w:t>day of the following</w:t>
      </w:r>
      <w:r w:rsidRPr="00C763A3">
        <w:rPr>
          <w:spacing w:val="-3"/>
          <w:szCs w:val="22"/>
          <w:lang w:bidi="en-US"/>
        </w:rPr>
        <w:t xml:space="preserve"> </w:t>
      </w:r>
      <w:r w:rsidRPr="00C763A3">
        <w:rPr>
          <w:szCs w:val="22"/>
          <w:lang w:bidi="en-US"/>
        </w:rPr>
        <w:t>month.</w:t>
      </w:r>
    </w:p>
    <w:p w14:paraId="24F9978C" w14:textId="77777777" w:rsidR="00C763A3" w:rsidRPr="00C763A3" w:rsidRDefault="00C763A3" w:rsidP="00C763A3">
      <w:pPr>
        <w:widowControl w:val="0"/>
        <w:numPr>
          <w:ilvl w:val="1"/>
          <w:numId w:val="65"/>
        </w:numPr>
        <w:tabs>
          <w:tab w:val="left" w:pos="1452"/>
        </w:tabs>
        <w:autoSpaceDE w:val="0"/>
        <w:autoSpaceDN w:val="0"/>
        <w:spacing w:before="117"/>
        <w:ind w:right="724" w:hanging="276"/>
        <w:jc w:val="both"/>
        <w:rPr>
          <w:szCs w:val="22"/>
          <w:lang w:bidi="en-US"/>
        </w:rPr>
      </w:pPr>
      <w:r w:rsidRPr="00C763A3">
        <w:rPr>
          <w:szCs w:val="22"/>
          <w:lang w:bidi="en-US"/>
        </w:rPr>
        <w:t>The contractor will reject any service referrals that cause the allowable annual, service, or contractor-specific funding limitations to be</w:t>
      </w:r>
      <w:r w:rsidRPr="00C763A3">
        <w:rPr>
          <w:spacing w:val="-6"/>
          <w:szCs w:val="22"/>
          <w:lang w:bidi="en-US"/>
        </w:rPr>
        <w:t xml:space="preserve"> </w:t>
      </w:r>
      <w:r w:rsidRPr="00C763A3">
        <w:rPr>
          <w:szCs w:val="22"/>
          <w:lang w:bidi="en-US"/>
        </w:rPr>
        <w:t>exceeded.</w:t>
      </w:r>
    </w:p>
    <w:p w14:paraId="16379494" w14:textId="77777777" w:rsidR="00C763A3" w:rsidRPr="00C763A3" w:rsidRDefault="00C763A3" w:rsidP="00C763A3">
      <w:pPr>
        <w:widowControl w:val="0"/>
        <w:autoSpaceDE w:val="0"/>
        <w:autoSpaceDN w:val="0"/>
        <w:spacing w:before="11"/>
        <w:rPr>
          <w:sz w:val="23"/>
          <w:lang w:bidi="en-US"/>
        </w:rPr>
      </w:pPr>
    </w:p>
    <w:p w14:paraId="6D4BA683" w14:textId="77777777" w:rsidR="00C763A3" w:rsidRPr="00C763A3" w:rsidRDefault="00C763A3" w:rsidP="00C763A3">
      <w:pPr>
        <w:widowControl w:val="0"/>
        <w:numPr>
          <w:ilvl w:val="0"/>
          <w:numId w:val="65"/>
        </w:numPr>
        <w:tabs>
          <w:tab w:val="left" w:pos="1001"/>
        </w:tabs>
        <w:autoSpaceDE w:val="0"/>
        <w:autoSpaceDN w:val="0"/>
        <w:ind w:right="713"/>
        <w:jc w:val="both"/>
        <w:rPr>
          <w:szCs w:val="22"/>
          <w:lang w:bidi="en-US"/>
        </w:rPr>
      </w:pPr>
      <w:r w:rsidRPr="00C763A3">
        <w:rPr>
          <w:szCs w:val="22"/>
          <w:lang w:bidi="en-US"/>
        </w:rPr>
        <w:t xml:space="preserve">Accept Service Coordination referrals for the contracting of vendors, providers and contractors to provide BISF HCBS, which include professional Life Skills Coaching services, in the Metro, Northwest, Northeast, Southeast, and Southwest regions </w:t>
      </w:r>
      <w:r w:rsidRPr="00C763A3">
        <w:rPr>
          <w:spacing w:val="-5"/>
          <w:szCs w:val="22"/>
          <w:lang w:bidi="en-US"/>
        </w:rPr>
        <w:t xml:space="preserve">and </w:t>
      </w:r>
      <w:r w:rsidRPr="00C763A3">
        <w:rPr>
          <w:szCs w:val="22"/>
          <w:lang w:bidi="en-US"/>
        </w:rPr>
        <w:t>provide</w:t>
      </w:r>
      <w:r w:rsidRPr="00C763A3">
        <w:rPr>
          <w:spacing w:val="-9"/>
          <w:szCs w:val="22"/>
          <w:lang w:bidi="en-US"/>
        </w:rPr>
        <w:t xml:space="preserve"> </w:t>
      </w:r>
      <w:r w:rsidRPr="00C763A3">
        <w:rPr>
          <w:szCs w:val="22"/>
          <w:lang w:bidi="en-US"/>
        </w:rPr>
        <w:t>these</w:t>
      </w:r>
      <w:r w:rsidRPr="00C763A3">
        <w:rPr>
          <w:spacing w:val="-8"/>
          <w:szCs w:val="22"/>
          <w:lang w:bidi="en-US"/>
        </w:rPr>
        <w:t xml:space="preserve"> </w:t>
      </w:r>
      <w:r w:rsidRPr="00C763A3">
        <w:rPr>
          <w:szCs w:val="22"/>
          <w:lang w:bidi="en-US"/>
        </w:rPr>
        <w:t>services</w:t>
      </w:r>
      <w:r w:rsidRPr="00C763A3">
        <w:rPr>
          <w:spacing w:val="-6"/>
          <w:szCs w:val="22"/>
          <w:lang w:bidi="en-US"/>
        </w:rPr>
        <w:t xml:space="preserve"> </w:t>
      </w:r>
      <w:r w:rsidRPr="00C763A3">
        <w:rPr>
          <w:szCs w:val="22"/>
          <w:lang w:bidi="en-US"/>
        </w:rPr>
        <w:t>under</w:t>
      </w:r>
      <w:r w:rsidRPr="00C763A3">
        <w:rPr>
          <w:spacing w:val="-7"/>
          <w:szCs w:val="22"/>
          <w:lang w:bidi="en-US"/>
        </w:rPr>
        <w:t xml:space="preserve"> </w:t>
      </w:r>
      <w:r w:rsidRPr="00C763A3">
        <w:rPr>
          <w:szCs w:val="22"/>
          <w:lang w:bidi="en-US"/>
        </w:rPr>
        <w:t>8.326.10.13.N.1:</w:t>
      </w:r>
      <w:r w:rsidRPr="00C763A3">
        <w:rPr>
          <w:spacing w:val="-6"/>
          <w:szCs w:val="22"/>
          <w:lang w:bidi="en-US"/>
        </w:rPr>
        <w:t xml:space="preserve"> </w:t>
      </w:r>
      <w:r w:rsidRPr="00C763A3">
        <w:rPr>
          <w:szCs w:val="22"/>
          <w:lang w:bidi="en-US"/>
        </w:rPr>
        <w:t>Under</w:t>
      </w:r>
      <w:r w:rsidRPr="00C763A3">
        <w:rPr>
          <w:spacing w:val="-7"/>
          <w:szCs w:val="22"/>
          <w:lang w:bidi="en-US"/>
        </w:rPr>
        <w:t xml:space="preserve"> </w:t>
      </w:r>
      <w:r w:rsidRPr="00C763A3">
        <w:rPr>
          <w:szCs w:val="22"/>
          <w:lang w:bidi="en-US"/>
        </w:rPr>
        <w:t>this</w:t>
      </w:r>
      <w:r w:rsidRPr="00C763A3">
        <w:rPr>
          <w:spacing w:val="-6"/>
          <w:szCs w:val="22"/>
          <w:lang w:bidi="en-US"/>
        </w:rPr>
        <w:t xml:space="preserve"> </w:t>
      </w:r>
      <w:r w:rsidRPr="00C763A3">
        <w:rPr>
          <w:szCs w:val="22"/>
          <w:lang w:bidi="en-US"/>
        </w:rPr>
        <w:t>provision,</w:t>
      </w:r>
      <w:r w:rsidRPr="00C763A3">
        <w:rPr>
          <w:spacing w:val="-8"/>
          <w:szCs w:val="22"/>
          <w:lang w:bidi="en-US"/>
        </w:rPr>
        <w:t xml:space="preserve"> </w:t>
      </w:r>
      <w:r w:rsidRPr="00C763A3">
        <w:rPr>
          <w:szCs w:val="22"/>
          <w:lang w:bidi="en-US"/>
        </w:rPr>
        <w:t>the</w:t>
      </w:r>
      <w:r w:rsidRPr="00C763A3">
        <w:rPr>
          <w:spacing w:val="-7"/>
          <w:szCs w:val="22"/>
          <w:lang w:bidi="en-US"/>
        </w:rPr>
        <w:t xml:space="preserve"> </w:t>
      </w:r>
      <w:r w:rsidRPr="00C763A3">
        <w:rPr>
          <w:szCs w:val="22"/>
          <w:lang w:bidi="en-US"/>
        </w:rPr>
        <w:t>Contractor</w:t>
      </w:r>
      <w:r w:rsidRPr="00C763A3">
        <w:rPr>
          <w:spacing w:val="-7"/>
          <w:szCs w:val="22"/>
          <w:lang w:bidi="en-US"/>
        </w:rPr>
        <w:t xml:space="preserve"> </w:t>
      </w:r>
      <w:r w:rsidRPr="00C763A3">
        <w:rPr>
          <w:szCs w:val="22"/>
          <w:lang w:bidi="en-US"/>
        </w:rPr>
        <w:t>shall:</w:t>
      </w:r>
    </w:p>
    <w:p w14:paraId="0A3FEB00" w14:textId="77777777" w:rsidR="00C763A3" w:rsidRPr="00C763A3" w:rsidRDefault="00C763A3" w:rsidP="00C763A3">
      <w:pPr>
        <w:widowControl w:val="0"/>
        <w:autoSpaceDE w:val="0"/>
        <w:autoSpaceDN w:val="0"/>
        <w:rPr>
          <w:lang w:bidi="en-US"/>
        </w:rPr>
      </w:pPr>
    </w:p>
    <w:p w14:paraId="512718C5" w14:textId="77777777" w:rsidR="00C763A3" w:rsidRPr="00C763A3" w:rsidRDefault="00C763A3" w:rsidP="00C763A3">
      <w:pPr>
        <w:widowControl w:val="0"/>
        <w:numPr>
          <w:ilvl w:val="0"/>
          <w:numId w:val="64"/>
        </w:numPr>
        <w:tabs>
          <w:tab w:val="left" w:pos="1541"/>
        </w:tabs>
        <w:autoSpaceDE w:val="0"/>
        <w:autoSpaceDN w:val="0"/>
        <w:ind w:right="719"/>
        <w:jc w:val="both"/>
        <w:rPr>
          <w:szCs w:val="22"/>
          <w:lang w:bidi="en-US"/>
        </w:rPr>
      </w:pPr>
      <w:r w:rsidRPr="00C763A3">
        <w:rPr>
          <w:szCs w:val="22"/>
          <w:lang w:bidi="en-US"/>
        </w:rPr>
        <w:t>Develop and maintain a specialized vendor, provider network for the provision of BISF</w:t>
      </w:r>
      <w:r w:rsidRPr="00C763A3">
        <w:rPr>
          <w:spacing w:val="-10"/>
          <w:szCs w:val="22"/>
          <w:lang w:bidi="en-US"/>
        </w:rPr>
        <w:t xml:space="preserve"> </w:t>
      </w:r>
      <w:r w:rsidRPr="00C763A3">
        <w:rPr>
          <w:szCs w:val="22"/>
          <w:lang w:bidi="en-US"/>
        </w:rPr>
        <w:t>HCBS;</w:t>
      </w:r>
      <w:r w:rsidRPr="00C763A3">
        <w:rPr>
          <w:spacing w:val="-10"/>
          <w:szCs w:val="22"/>
          <w:lang w:bidi="en-US"/>
        </w:rPr>
        <w:t xml:space="preserve"> </w:t>
      </w:r>
      <w:r w:rsidRPr="00C763A3">
        <w:rPr>
          <w:szCs w:val="22"/>
          <w:lang w:bidi="en-US"/>
        </w:rPr>
        <w:t>vet</w:t>
      </w:r>
      <w:r w:rsidRPr="00C763A3">
        <w:rPr>
          <w:spacing w:val="-7"/>
          <w:szCs w:val="22"/>
          <w:lang w:bidi="en-US"/>
        </w:rPr>
        <w:t xml:space="preserve"> </w:t>
      </w:r>
      <w:r w:rsidRPr="00C763A3">
        <w:rPr>
          <w:szCs w:val="22"/>
          <w:lang w:bidi="en-US"/>
        </w:rPr>
        <w:t>all</w:t>
      </w:r>
      <w:r w:rsidRPr="00C763A3">
        <w:rPr>
          <w:spacing w:val="-9"/>
          <w:szCs w:val="22"/>
          <w:lang w:bidi="en-US"/>
        </w:rPr>
        <w:t xml:space="preserve"> </w:t>
      </w:r>
      <w:r w:rsidRPr="00C763A3">
        <w:rPr>
          <w:szCs w:val="22"/>
          <w:lang w:bidi="en-US"/>
        </w:rPr>
        <w:t>vendors</w:t>
      </w:r>
      <w:r w:rsidRPr="00C763A3">
        <w:rPr>
          <w:spacing w:val="-11"/>
          <w:szCs w:val="22"/>
          <w:lang w:bidi="en-US"/>
        </w:rPr>
        <w:t xml:space="preserve"> </w:t>
      </w:r>
      <w:r w:rsidRPr="00C763A3">
        <w:rPr>
          <w:szCs w:val="22"/>
          <w:lang w:bidi="en-US"/>
        </w:rPr>
        <w:t>and</w:t>
      </w:r>
      <w:r w:rsidRPr="00C763A3">
        <w:rPr>
          <w:spacing w:val="-10"/>
          <w:szCs w:val="22"/>
          <w:lang w:bidi="en-US"/>
        </w:rPr>
        <w:t xml:space="preserve"> </w:t>
      </w:r>
      <w:r w:rsidRPr="00C763A3">
        <w:rPr>
          <w:szCs w:val="22"/>
          <w:lang w:bidi="en-US"/>
        </w:rPr>
        <w:t>providers</w:t>
      </w:r>
      <w:r w:rsidRPr="00C763A3">
        <w:rPr>
          <w:spacing w:val="-8"/>
          <w:szCs w:val="22"/>
          <w:lang w:bidi="en-US"/>
        </w:rPr>
        <w:t xml:space="preserve"> </w:t>
      </w:r>
      <w:r w:rsidRPr="00C763A3">
        <w:rPr>
          <w:szCs w:val="22"/>
          <w:lang w:bidi="en-US"/>
        </w:rPr>
        <w:t>for</w:t>
      </w:r>
      <w:r w:rsidRPr="00C763A3">
        <w:rPr>
          <w:spacing w:val="-12"/>
          <w:szCs w:val="22"/>
          <w:lang w:bidi="en-US"/>
        </w:rPr>
        <w:t xml:space="preserve"> </w:t>
      </w:r>
      <w:r w:rsidRPr="00C763A3">
        <w:rPr>
          <w:szCs w:val="22"/>
          <w:lang w:bidi="en-US"/>
        </w:rPr>
        <w:t>required</w:t>
      </w:r>
      <w:r w:rsidRPr="00C763A3">
        <w:rPr>
          <w:spacing w:val="-10"/>
          <w:szCs w:val="22"/>
          <w:lang w:bidi="en-US"/>
        </w:rPr>
        <w:t xml:space="preserve"> </w:t>
      </w:r>
      <w:r w:rsidRPr="00C763A3">
        <w:rPr>
          <w:szCs w:val="22"/>
          <w:lang w:bidi="en-US"/>
        </w:rPr>
        <w:t>and</w:t>
      </w:r>
      <w:r w:rsidRPr="00C763A3">
        <w:rPr>
          <w:spacing w:val="-10"/>
          <w:szCs w:val="22"/>
          <w:lang w:bidi="en-US"/>
        </w:rPr>
        <w:t xml:space="preserve"> </w:t>
      </w:r>
      <w:r w:rsidRPr="00C763A3">
        <w:rPr>
          <w:szCs w:val="22"/>
          <w:lang w:bidi="en-US"/>
        </w:rPr>
        <w:t>necessary</w:t>
      </w:r>
      <w:r w:rsidRPr="00C763A3">
        <w:rPr>
          <w:spacing w:val="-13"/>
          <w:szCs w:val="22"/>
          <w:lang w:bidi="en-US"/>
        </w:rPr>
        <w:t xml:space="preserve"> </w:t>
      </w:r>
      <w:r w:rsidRPr="00C763A3">
        <w:rPr>
          <w:szCs w:val="22"/>
          <w:lang w:bidi="en-US"/>
        </w:rPr>
        <w:t xml:space="preserve">credentialing and licensure as outlined in 8.326.10 NMAC; educate HCBS vendors about </w:t>
      </w:r>
      <w:r w:rsidRPr="00C763A3">
        <w:rPr>
          <w:spacing w:val="-4"/>
          <w:szCs w:val="22"/>
          <w:lang w:bidi="en-US"/>
        </w:rPr>
        <w:t xml:space="preserve">the </w:t>
      </w:r>
      <w:r w:rsidRPr="00C763A3">
        <w:rPr>
          <w:szCs w:val="22"/>
          <w:lang w:bidi="en-US"/>
        </w:rPr>
        <w:t>brain injury specific needs of enrolled participants in working through any service delivery issues; and respond to critical incidents that concern the brain injury participant’s BISF</w:t>
      </w:r>
      <w:r w:rsidRPr="00C763A3">
        <w:rPr>
          <w:spacing w:val="-1"/>
          <w:szCs w:val="22"/>
          <w:lang w:bidi="en-US"/>
        </w:rPr>
        <w:t xml:space="preserve"> </w:t>
      </w:r>
      <w:r w:rsidRPr="00C763A3">
        <w:rPr>
          <w:szCs w:val="22"/>
          <w:lang w:bidi="en-US"/>
        </w:rPr>
        <w:t>HCBS.</w:t>
      </w:r>
    </w:p>
    <w:p w14:paraId="63EE1920" w14:textId="77777777" w:rsidR="00C763A3" w:rsidRPr="00C763A3" w:rsidRDefault="00C763A3" w:rsidP="00C763A3">
      <w:pPr>
        <w:widowControl w:val="0"/>
        <w:numPr>
          <w:ilvl w:val="0"/>
          <w:numId w:val="64"/>
        </w:numPr>
        <w:tabs>
          <w:tab w:val="left" w:pos="1541"/>
        </w:tabs>
        <w:autoSpaceDE w:val="0"/>
        <w:autoSpaceDN w:val="0"/>
        <w:spacing w:before="1"/>
        <w:ind w:right="712" w:hanging="373"/>
        <w:jc w:val="both"/>
        <w:rPr>
          <w:szCs w:val="22"/>
          <w:lang w:bidi="en-US"/>
        </w:rPr>
      </w:pPr>
      <w:r w:rsidRPr="00C763A3">
        <w:rPr>
          <w:szCs w:val="22"/>
          <w:lang w:bidi="en-US"/>
        </w:rPr>
        <w:t>Arrange contracts and letters of agreement with vendors, providers and</w:t>
      </w:r>
      <w:r w:rsidRPr="00C763A3">
        <w:rPr>
          <w:spacing w:val="-42"/>
          <w:szCs w:val="22"/>
          <w:lang w:bidi="en-US"/>
        </w:rPr>
        <w:t xml:space="preserve"> </w:t>
      </w:r>
      <w:r w:rsidRPr="00C763A3">
        <w:rPr>
          <w:szCs w:val="22"/>
          <w:lang w:bidi="en-US"/>
        </w:rPr>
        <w:t xml:space="preserve">contractors in the Metro, Northwest, Northeast, Southeast and Southwest regions, who can provide BISF HCBS, as such services are available in the various regions and </w:t>
      </w:r>
      <w:r w:rsidRPr="00C763A3">
        <w:rPr>
          <w:spacing w:val="-6"/>
          <w:szCs w:val="22"/>
          <w:lang w:bidi="en-US"/>
        </w:rPr>
        <w:t xml:space="preserve">in </w:t>
      </w:r>
      <w:r w:rsidRPr="00C763A3">
        <w:rPr>
          <w:szCs w:val="22"/>
          <w:lang w:bidi="en-US"/>
        </w:rPr>
        <w:t>accordance with referral requests submitted by the Service</w:t>
      </w:r>
      <w:r w:rsidRPr="00C763A3">
        <w:rPr>
          <w:spacing w:val="-6"/>
          <w:szCs w:val="22"/>
          <w:lang w:bidi="en-US"/>
        </w:rPr>
        <w:t xml:space="preserve"> </w:t>
      </w:r>
      <w:r w:rsidRPr="00C763A3">
        <w:rPr>
          <w:szCs w:val="22"/>
          <w:lang w:bidi="en-US"/>
        </w:rPr>
        <w:t>Coordinator.</w:t>
      </w:r>
    </w:p>
    <w:p w14:paraId="4046DF7B" w14:textId="77777777" w:rsidR="00C763A3" w:rsidRPr="00C763A3" w:rsidRDefault="00C763A3" w:rsidP="00C763A3">
      <w:pPr>
        <w:widowControl w:val="0"/>
        <w:autoSpaceDE w:val="0"/>
        <w:autoSpaceDN w:val="0"/>
        <w:jc w:val="both"/>
        <w:rPr>
          <w:szCs w:val="22"/>
          <w:lang w:bidi="en-US"/>
        </w:rPr>
        <w:sectPr w:rsidR="00C763A3" w:rsidRPr="00C763A3" w:rsidSect="00234120">
          <w:headerReference w:type="even" r:id="rId54"/>
          <w:headerReference w:type="default" r:id="rId55"/>
          <w:footerReference w:type="even" r:id="rId56"/>
          <w:footerReference w:type="default" r:id="rId57"/>
          <w:headerReference w:type="first" r:id="rId58"/>
          <w:footerReference w:type="first" r:id="rId59"/>
          <w:pgSz w:w="12240" w:h="15840"/>
          <w:pgMar w:top="1340" w:right="900" w:bottom="980" w:left="1160" w:header="203" w:footer="790" w:gutter="0"/>
          <w:cols w:space="720"/>
        </w:sectPr>
      </w:pPr>
    </w:p>
    <w:p w14:paraId="79F83903" w14:textId="77777777" w:rsidR="00C763A3" w:rsidRPr="00C763A3" w:rsidRDefault="00C763A3" w:rsidP="00C763A3">
      <w:pPr>
        <w:widowControl w:val="0"/>
        <w:numPr>
          <w:ilvl w:val="0"/>
          <w:numId w:val="64"/>
        </w:numPr>
        <w:tabs>
          <w:tab w:val="left" w:pos="1543"/>
        </w:tabs>
        <w:autoSpaceDE w:val="0"/>
        <w:autoSpaceDN w:val="0"/>
        <w:spacing w:before="80"/>
        <w:ind w:right="719" w:hanging="360"/>
        <w:jc w:val="both"/>
        <w:rPr>
          <w:szCs w:val="22"/>
          <w:lang w:bidi="en-US"/>
        </w:rPr>
      </w:pPr>
      <w:r w:rsidRPr="00C763A3">
        <w:rPr>
          <w:szCs w:val="22"/>
          <w:lang w:bidi="en-US"/>
        </w:rPr>
        <w:t xml:space="preserve">Implement the payer of last resort rule for the provision of BISF HCBS in the Metro, Northwest, Northeast, Southeast and Southwest regions. The </w:t>
      </w:r>
      <w:r w:rsidRPr="00C763A3">
        <w:rPr>
          <w:spacing w:val="-2"/>
          <w:szCs w:val="22"/>
          <w:lang w:bidi="en-US"/>
        </w:rPr>
        <w:t xml:space="preserve">FIA </w:t>
      </w:r>
      <w:r w:rsidRPr="00C763A3">
        <w:rPr>
          <w:szCs w:val="22"/>
          <w:lang w:bidi="en-US"/>
        </w:rPr>
        <w:t>may contract</w:t>
      </w:r>
      <w:r w:rsidRPr="00C763A3">
        <w:rPr>
          <w:spacing w:val="-8"/>
          <w:szCs w:val="22"/>
          <w:lang w:bidi="en-US"/>
        </w:rPr>
        <w:t xml:space="preserve"> </w:t>
      </w:r>
      <w:r w:rsidRPr="00C763A3">
        <w:rPr>
          <w:szCs w:val="22"/>
          <w:lang w:bidi="en-US"/>
        </w:rPr>
        <w:t>and</w:t>
      </w:r>
      <w:r w:rsidRPr="00C763A3">
        <w:rPr>
          <w:spacing w:val="-8"/>
          <w:szCs w:val="22"/>
          <w:lang w:bidi="en-US"/>
        </w:rPr>
        <w:t xml:space="preserve"> </w:t>
      </w:r>
      <w:r w:rsidRPr="00C763A3">
        <w:rPr>
          <w:szCs w:val="22"/>
          <w:lang w:bidi="en-US"/>
        </w:rPr>
        <w:t>pay</w:t>
      </w:r>
      <w:r w:rsidRPr="00C763A3">
        <w:rPr>
          <w:spacing w:val="-13"/>
          <w:szCs w:val="22"/>
          <w:lang w:bidi="en-US"/>
        </w:rPr>
        <w:t xml:space="preserve"> </w:t>
      </w:r>
      <w:r w:rsidRPr="00C763A3">
        <w:rPr>
          <w:szCs w:val="22"/>
          <w:lang w:bidi="en-US"/>
        </w:rPr>
        <w:t>for</w:t>
      </w:r>
      <w:r w:rsidRPr="00C763A3">
        <w:rPr>
          <w:spacing w:val="-9"/>
          <w:szCs w:val="22"/>
          <w:lang w:bidi="en-US"/>
        </w:rPr>
        <w:t xml:space="preserve"> </w:t>
      </w:r>
      <w:r w:rsidRPr="00C763A3">
        <w:rPr>
          <w:szCs w:val="22"/>
          <w:lang w:bidi="en-US"/>
        </w:rPr>
        <w:t>such</w:t>
      </w:r>
      <w:r w:rsidRPr="00C763A3">
        <w:rPr>
          <w:spacing w:val="-6"/>
          <w:szCs w:val="22"/>
          <w:lang w:bidi="en-US"/>
        </w:rPr>
        <w:t xml:space="preserve"> </w:t>
      </w:r>
      <w:r w:rsidRPr="00C763A3">
        <w:rPr>
          <w:szCs w:val="22"/>
          <w:lang w:bidi="en-US"/>
        </w:rPr>
        <w:t>services</w:t>
      </w:r>
      <w:r w:rsidRPr="00C763A3">
        <w:rPr>
          <w:spacing w:val="-7"/>
          <w:szCs w:val="22"/>
          <w:lang w:bidi="en-US"/>
        </w:rPr>
        <w:t xml:space="preserve"> </w:t>
      </w:r>
      <w:r w:rsidRPr="00C763A3">
        <w:rPr>
          <w:szCs w:val="22"/>
          <w:lang w:bidi="en-US"/>
        </w:rPr>
        <w:t>in</w:t>
      </w:r>
      <w:r w:rsidRPr="00C763A3">
        <w:rPr>
          <w:spacing w:val="-8"/>
          <w:szCs w:val="22"/>
          <w:lang w:bidi="en-US"/>
        </w:rPr>
        <w:t xml:space="preserve"> </w:t>
      </w:r>
      <w:r w:rsidRPr="00C763A3">
        <w:rPr>
          <w:szCs w:val="22"/>
          <w:lang w:bidi="en-US"/>
        </w:rPr>
        <w:t>the</w:t>
      </w:r>
      <w:r w:rsidRPr="00C763A3">
        <w:rPr>
          <w:spacing w:val="-8"/>
          <w:szCs w:val="22"/>
          <w:lang w:bidi="en-US"/>
        </w:rPr>
        <w:t xml:space="preserve"> </w:t>
      </w:r>
      <w:r w:rsidRPr="00C763A3">
        <w:rPr>
          <w:szCs w:val="22"/>
          <w:lang w:bidi="en-US"/>
        </w:rPr>
        <w:t>event</w:t>
      </w:r>
      <w:r w:rsidRPr="00C763A3">
        <w:rPr>
          <w:spacing w:val="-8"/>
          <w:szCs w:val="22"/>
          <w:lang w:bidi="en-US"/>
        </w:rPr>
        <w:t xml:space="preserve"> </w:t>
      </w:r>
      <w:r w:rsidRPr="00C763A3">
        <w:rPr>
          <w:szCs w:val="22"/>
          <w:lang w:bidi="en-US"/>
        </w:rPr>
        <w:t>that</w:t>
      </w:r>
      <w:r w:rsidRPr="00C763A3">
        <w:rPr>
          <w:spacing w:val="-9"/>
          <w:szCs w:val="22"/>
          <w:lang w:bidi="en-US"/>
        </w:rPr>
        <w:t xml:space="preserve"> </w:t>
      </w:r>
      <w:r w:rsidRPr="00C763A3">
        <w:rPr>
          <w:szCs w:val="22"/>
          <w:lang w:bidi="en-US"/>
        </w:rPr>
        <w:t>other</w:t>
      </w:r>
      <w:r w:rsidRPr="00C763A3">
        <w:rPr>
          <w:spacing w:val="-9"/>
          <w:szCs w:val="22"/>
          <w:lang w:bidi="en-US"/>
        </w:rPr>
        <w:t xml:space="preserve"> </w:t>
      </w:r>
      <w:r w:rsidRPr="00C763A3">
        <w:rPr>
          <w:szCs w:val="22"/>
          <w:lang w:bidi="en-US"/>
        </w:rPr>
        <w:t>resources</w:t>
      </w:r>
      <w:r w:rsidRPr="00C763A3">
        <w:rPr>
          <w:spacing w:val="-8"/>
          <w:szCs w:val="22"/>
          <w:lang w:bidi="en-US"/>
        </w:rPr>
        <w:t xml:space="preserve"> </w:t>
      </w:r>
      <w:r w:rsidRPr="00C763A3">
        <w:rPr>
          <w:szCs w:val="22"/>
          <w:lang w:bidi="en-US"/>
        </w:rPr>
        <w:t>are</w:t>
      </w:r>
      <w:r w:rsidRPr="00C763A3">
        <w:rPr>
          <w:spacing w:val="-9"/>
          <w:szCs w:val="22"/>
          <w:lang w:bidi="en-US"/>
        </w:rPr>
        <w:t xml:space="preserve"> </w:t>
      </w:r>
      <w:r w:rsidRPr="00C763A3">
        <w:rPr>
          <w:szCs w:val="22"/>
          <w:lang w:bidi="en-US"/>
        </w:rPr>
        <w:t>not</w:t>
      </w:r>
      <w:r w:rsidRPr="00C763A3">
        <w:rPr>
          <w:spacing w:val="-7"/>
          <w:szCs w:val="22"/>
          <w:lang w:bidi="en-US"/>
        </w:rPr>
        <w:t xml:space="preserve"> </w:t>
      </w:r>
      <w:r w:rsidRPr="00C763A3">
        <w:rPr>
          <w:szCs w:val="22"/>
          <w:lang w:bidi="en-US"/>
        </w:rPr>
        <w:t>available in a region or readily accessible to a participant in that</w:t>
      </w:r>
      <w:r w:rsidRPr="00C763A3">
        <w:rPr>
          <w:spacing w:val="-6"/>
          <w:szCs w:val="22"/>
          <w:lang w:bidi="en-US"/>
        </w:rPr>
        <w:t xml:space="preserve"> </w:t>
      </w:r>
      <w:r w:rsidRPr="00C763A3">
        <w:rPr>
          <w:szCs w:val="22"/>
          <w:lang w:bidi="en-US"/>
        </w:rPr>
        <w:t>region.</w:t>
      </w:r>
    </w:p>
    <w:p w14:paraId="7A939C2A" w14:textId="5673ABF9" w:rsidR="00C763A3" w:rsidRPr="00C763A3" w:rsidRDefault="00C763A3" w:rsidP="009E22B8">
      <w:pPr>
        <w:widowControl w:val="0"/>
        <w:numPr>
          <w:ilvl w:val="0"/>
          <w:numId w:val="64"/>
        </w:numPr>
        <w:tabs>
          <w:tab w:val="left" w:pos="1541"/>
        </w:tabs>
        <w:autoSpaceDE w:val="0"/>
        <w:autoSpaceDN w:val="0"/>
        <w:spacing w:before="5"/>
        <w:ind w:right="718" w:hanging="360"/>
        <w:jc w:val="both"/>
        <w:rPr>
          <w:sz w:val="34"/>
          <w:lang w:bidi="en-US"/>
        </w:rPr>
      </w:pPr>
      <w:r w:rsidRPr="00C763A3">
        <w:rPr>
          <w:szCs w:val="22"/>
          <w:lang w:bidi="en-US"/>
        </w:rPr>
        <w:t>Set</w:t>
      </w:r>
      <w:r w:rsidRPr="00C763A3">
        <w:rPr>
          <w:spacing w:val="-6"/>
          <w:szCs w:val="22"/>
          <w:lang w:bidi="en-US"/>
        </w:rPr>
        <w:t xml:space="preserve"> </w:t>
      </w:r>
      <w:r w:rsidRPr="00C763A3">
        <w:rPr>
          <w:szCs w:val="22"/>
          <w:lang w:bidi="en-US"/>
        </w:rPr>
        <w:t>appropriate</w:t>
      </w:r>
      <w:r w:rsidRPr="00C763A3">
        <w:rPr>
          <w:spacing w:val="-7"/>
          <w:szCs w:val="22"/>
          <w:lang w:bidi="en-US"/>
        </w:rPr>
        <w:t xml:space="preserve"> </w:t>
      </w:r>
      <w:r w:rsidRPr="00C763A3">
        <w:rPr>
          <w:szCs w:val="22"/>
          <w:lang w:bidi="en-US"/>
        </w:rPr>
        <w:t>rates</w:t>
      </w:r>
      <w:r w:rsidRPr="00C763A3">
        <w:rPr>
          <w:spacing w:val="-6"/>
          <w:szCs w:val="22"/>
          <w:lang w:bidi="en-US"/>
        </w:rPr>
        <w:t xml:space="preserve"> </w:t>
      </w:r>
      <w:r w:rsidRPr="00C763A3">
        <w:rPr>
          <w:szCs w:val="22"/>
          <w:lang w:bidi="en-US"/>
        </w:rPr>
        <w:t>for</w:t>
      </w:r>
      <w:r w:rsidRPr="00C763A3">
        <w:rPr>
          <w:spacing w:val="-7"/>
          <w:szCs w:val="22"/>
          <w:lang w:bidi="en-US"/>
        </w:rPr>
        <w:t xml:space="preserve"> </w:t>
      </w:r>
      <w:r w:rsidRPr="00C763A3">
        <w:rPr>
          <w:szCs w:val="22"/>
          <w:lang w:bidi="en-US"/>
        </w:rPr>
        <w:t>compensation</w:t>
      </w:r>
      <w:r w:rsidRPr="00C763A3">
        <w:rPr>
          <w:spacing w:val="-6"/>
          <w:szCs w:val="22"/>
          <w:lang w:bidi="en-US"/>
        </w:rPr>
        <w:t xml:space="preserve"> </w:t>
      </w:r>
      <w:r w:rsidRPr="00C763A3">
        <w:rPr>
          <w:szCs w:val="22"/>
          <w:lang w:bidi="en-US"/>
        </w:rPr>
        <w:t>to</w:t>
      </w:r>
      <w:r w:rsidRPr="00C763A3">
        <w:rPr>
          <w:spacing w:val="-6"/>
          <w:szCs w:val="22"/>
          <w:lang w:bidi="en-US"/>
        </w:rPr>
        <w:t xml:space="preserve"> </w:t>
      </w:r>
      <w:r w:rsidRPr="00C763A3">
        <w:rPr>
          <w:szCs w:val="22"/>
          <w:lang w:bidi="en-US"/>
        </w:rPr>
        <w:t>vendors,</w:t>
      </w:r>
      <w:r w:rsidRPr="00C763A3">
        <w:rPr>
          <w:spacing w:val="-6"/>
          <w:szCs w:val="22"/>
          <w:lang w:bidi="en-US"/>
        </w:rPr>
        <w:t xml:space="preserve"> </w:t>
      </w:r>
      <w:r w:rsidRPr="00C763A3">
        <w:rPr>
          <w:szCs w:val="22"/>
          <w:lang w:bidi="en-US"/>
        </w:rPr>
        <w:t>providers</w:t>
      </w:r>
      <w:r w:rsidRPr="00C763A3">
        <w:rPr>
          <w:spacing w:val="-7"/>
          <w:szCs w:val="22"/>
          <w:lang w:bidi="en-US"/>
        </w:rPr>
        <w:t xml:space="preserve"> </w:t>
      </w:r>
      <w:r w:rsidRPr="00C763A3">
        <w:rPr>
          <w:szCs w:val="22"/>
          <w:lang w:bidi="en-US"/>
        </w:rPr>
        <w:t>and</w:t>
      </w:r>
      <w:r w:rsidRPr="00C763A3">
        <w:rPr>
          <w:spacing w:val="-6"/>
          <w:szCs w:val="22"/>
          <w:lang w:bidi="en-US"/>
        </w:rPr>
        <w:t xml:space="preserve"> </w:t>
      </w:r>
      <w:r w:rsidRPr="00C763A3">
        <w:rPr>
          <w:szCs w:val="22"/>
          <w:lang w:bidi="en-US"/>
        </w:rPr>
        <w:t>contractors,</w:t>
      </w:r>
      <w:r w:rsidRPr="00C763A3">
        <w:rPr>
          <w:spacing w:val="-7"/>
          <w:szCs w:val="22"/>
          <w:lang w:bidi="en-US"/>
        </w:rPr>
        <w:t xml:space="preserve"> </w:t>
      </w:r>
      <w:r w:rsidRPr="00C763A3">
        <w:rPr>
          <w:szCs w:val="22"/>
          <w:lang w:bidi="en-US"/>
        </w:rPr>
        <w:t>using Medicaid/Medicare rates as applicable to the service. Issue up-to-date rate sheets for BISF HCBS services at the frequency established by</w:t>
      </w:r>
      <w:r w:rsidRPr="00C763A3">
        <w:rPr>
          <w:spacing w:val="-11"/>
          <w:szCs w:val="22"/>
          <w:lang w:bidi="en-US"/>
        </w:rPr>
        <w:t xml:space="preserve"> </w:t>
      </w:r>
      <w:r w:rsidRPr="00C763A3">
        <w:rPr>
          <w:szCs w:val="22"/>
          <w:lang w:bidi="en-US"/>
        </w:rPr>
        <w:t>HSD.</w:t>
      </w:r>
    </w:p>
    <w:p w14:paraId="2E996073" w14:textId="77777777" w:rsidR="00C763A3" w:rsidRPr="00C763A3" w:rsidRDefault="00C763A3" w:rsidP="00C763A3">
      <w:pPr>
        <w:widowControl w:val="0"/>
        <w:tabs>
          <w:tab w:val="left" w:pos="1541"/>
        </w:tabs>
        <w:autoSpaceDE w:val="0"/>
        <w:autoSpaceDN w:val="0"/>
        <w:spacing w:before="5"/>
        <w:ind w:left="1540" w:right="718"/>
        <w:jc w:val="both"/>
        <w:rPr>
          <w:sz w:val="34"/>
          <w:lang w:bidi="en-US"/>
        </w:rPr>
      </w:pPr>
    </w:p>
    <w:p w14:paraId="0BDAE302" w14:textId="77777777" w:rsidR="00C763A3" w:rsidRPr="00C763A3" w:rsidRDefault="00C763A3" w:rsidP="00C763A3">
      <w:pPr>
        <w:widowControl w:val="0"/>
        <w:numPr>
          <w:ilvl w:val="0"/>
          <w:numId w:val="65"/>
        </w:numPr>
        <w:tabs>
          <w:tab w:val="left" w:pos="1001"/>
        </w:tabs>
        <w:autoSpaceDE w:val="0"/>
        <w:autoSpaceDN w:val="0"/>
        <w:ind w:right="726"/>
        <w:jc w:val="both"/>
        <w:rPr>
          <w:szCs w:val="22"/>
          <w:lang w:bidi="en-US"/>
        </w:rPr>
      </w:pPr>
      <w:r w:rsidRPr="00C763A3">
        <w:rPr>
          <w:szCs w:val="22"/>
          <w:lang w:bidi="en-US"/>
        </w:rPr>
        <w:t>Maintain a file on each participant enrolled in BISF HCBS including, but not limited</w:t>
      </w:r>
      <w:r w:rsidRPr="00C763A3">
        <w:rPr>
          <w:spacing w:val="-13"/>
          <w:szCs w:val="22"/>
          <w:lang w:bidi="en-US"/>
        </w:rPr>
        <w:t xml:space="preserve"> </w:t>
      </w:r>
      <w:r w:rsidRPr="00C763A3">
        <w:rPr>
          <w:szCs w:val="22"/>
          <w:lang w:bidi="en-US"/>
        </w:rPr>
        <w:t>to, the following</w:t>
      </w:r>
      <w:r w:rsidRPr="00C763A3">
        <w:rPr>
          <w:spacing w:val="-4"/>
          <w:szCs w:val="22"/>
          <w:lang w:bidi="en-US"/>
        </w:rPr>
        <w:t xml:space="preserve"> </w:t>
      </w:r>
      <w:r w:rsidRPr="00C763A3">
        <w:rPr>
          <w:szCs w:val="22"/>
          <w:lang w:bidi="en-US"/>
        </w:rPr>
        <w:t>documentation:</w:t>
      </w:r>
    </w:p>
    <w:p w14:paraId="67437EFE" w14:textId="77777777" w:rsidR="00C763A3" w:rsidRPr="00C763A3" w:rsidRDefault="00C763A3" w:rsidP="00C763A3">
      <w:pPr>
        <w:widowControl w:val="0"/>
        <w:numPr>
          <w:ilvl w:val="1"/>
          <w:numId w:val="65"/>
        </w:numPr>
        <w:tabs>
          <w:tab w:val="left" w:pos="1548"/>
        </w:tabs>
        <w:autoSpaceDE w:val="0"/>
        <w:autoSpaceDN w:val="0"/>
        <w:spacing w:before="120"/>
        <w:ind w:left="1547" w:right="723" w:hanging="273"/>
        <w:jc w:val="both"/>
        <w:rPr>
          <w:szCs w:val="22"/>
          <w:lang w:bidi="en-US"/>
        </w:rPr>
      </w:pPr>
      <w:r w:rsidRPr="00C763A3">
        <w:rPr>
          <w:szCs w:val="22"/>
          <w:lang w:bidi="en-US"/>
        </w:rPr>
        <w:t xml:space="preserve">BISF Program Application pages, including Release </w:t>
      </w:r>
      <w:r w:rsidRPr="00C763A3">
        <w:rPr>
          <w:spacing w:val="2"/>
          <w:szCs w:val="22"/>
          <w:lang w:bidi="en-US"/>
        </w:rPr>
        <w:t xml:space="preserve">of </w:t>
      </w:r>
      <w:r w:rsidRPr="00C763A3">
        <w:rPr>
          <w:szCs w:val="22"/>
          <w:lang w:bidi="en-US"/>
        </w:rPr>
        <w:t>Information, and ICD-10 Code Confirmation, and Release of</w:t>
      </w:r>
      <w:r w:rsidRPr="00C763A3">
        <w:rPr>
          <w:spacing w:val="-2"/>
          <w:szCs w:val="22"/>
          <w:lang w:bidi="en-US"/>
        </w:rPr>
        <w:t xml:space="preserve"> </w:t>
      </w:r>
      <w:r w:rsidRPr="00C763A3">
        <w:rPr>
          <w:szCs w:val="22"/>
          <w:lang w:bidi="en-US"/>
        </w:rPr>
        <w:t>Liability.</w:t>
      </w:r>
    </w:p>
    <w:p w14:paraId="236BCA1D" w14:textId="77777777" w:rsidR="00C763A3" w:rsidRPr="00C763A3" w:rsidRDefault="00C763A3" w:rsidP="00C763A3">
      <w:pPr>
        <w:widowControl w:val="0"/>
        <w:numPr>
          <w:ilvl w:val="1"/>
          <w:numId w:val="65"/>
        </w:numPr>
        <w:tabs>
          <w:tab w:val="left" w:pos="1548"/>
        </w:tabs>
        <w:autoSpaceDE w:val="0"/>
        <w:autoSpaceDN w:val="0"/>
        <w:spacing w:before="121"/>
        <w:ind w:left="1547" w:right="727" w:hanging="273"/>
        <w:jc w:val="both"/>
        <w:rPr>
          <w:szCs w:val="22"/>
          <w:lang w:bidi="en-US"/>
        </w:rPr>
      </w:pPr>
      <w:r w:rsidRPr="00C763A3">
        <w:rPr>
          <w:szCs w:val="22"/>
          <w:lang w:bidi="en-US"/>
        </w:rPr>
        <w:t>Dated Referral(s), Requests for Information, and all referral supporting documentation supplied by the Service Coordination</w:t>
      </w:r>
      <w:r w:rsidRPr="00C763A3">
        <w:rPr>
          <w:spacing w:val="-7"/>
          <w:szCs w:val="22"/>
          <w:lang w:bidi="en-US"/>
        </w:rPr>
        <w:t xml:space="preserve"> </w:t>
      </w:r>
      <w:r w:rsidRPr="00C763A3">
        <w:rPr>
          <w:szCs w:val="22"/>
          <w:lang w:bidi="en-US"/>
        </w:rPr>
        <w:t>agency.</w:t>
      </w:r>
    </w:p>
    <w:p w14:paraId="79358D54" w14:textId="77777777" w:rsidR="00C763A3" w:rsidRPr="00C763A3" w:rsidRDefault="00C763A3" w:rsidP="00C763A3">
      <w:pPr>
        <w:widowControl w:val="0"/>
        <w:numPr>
          <w:ilvl w:val="1"/>
          <w:numId w:val="65"/>
        </w:numPr>
        <w:tabs>
          <w:tab w:val="left" w:pos="1548"/>
        </w:tabs>
        <w:autoSpaceDE w:val="0"/>
        <w:autoSpaceDN w:val="0"/>
        <w:spacing w:before="120"/>
        <w:ind w:left="1547" w:hanging="273"/>
        <w:rPr>
          <w:szCs w:val="22"/>
          <w:lang w:bidi="en-US"/>
        </w:rPr>
      </w:pPr>
      <w:r w:rsidRPr="00C763A3">
        <w:rPr>
          <w:szCs w:val="22"/>
          <w:lang w:bidi="en-US"/>
        </w:rPr>
        <w:t>Approval and reactivation paperwork, including extension of</w:t>
      </w:r>
      <w:r w:rsidRPr="00C763A3">
        <w:rPr>
          <w:spacing w:val="-3"/>
          <w:szCs w:val="22"/>
          <w:lang w:bidi="en-US"/>
        </w:rPr>
        <w:t xml:space="preserve"> </w:t>
      </w:r>
      <w:r w:rsidRPr="00C763A3">
        <w:rPr>
          <w:szCs w:val="22"/>
          <w:lang w:bidi="en-US"/>
        </w:rPr>
        <w:t>services.</w:t>
      </w:r>
    </w:p>
    <w:p w14:paraId="167BC4B5" w14:textId="77777777" w:rsidR="00C763A3" w:rsidRPr="00C763A3" w:rsidRDefault="00C763A3" w:rsidP="00C763A3">
      <w:pPr>
        <w:widowControl w:val="0"/>
        <w:numPr>
          <w:ilvl w:val="1"/>
          <w:numId w:val="65"/>
        </w:numPr>
        <w:tabs>
          <w:tab w:val="left" w:pos="1548"/>
        </w:tabs>
        <w:autoSpaceDE w:val="0"/>
        <w:autoSpaceDN w:val="0"/>
        <w:spacing w:before="120"/>
        <w:ind w:left="1547" w:right="723" w:hanging="273"/>
        <w:jc w:val="both"/>
        <w:rPr>
          <w:szCs w:val="22"/>
          <w:lang w:bidi="en-US"/>
        </w:rPr>
      </w:pPr>
      <w:r w:rsidRPr="00C763A3">
        <w:rPr>
          <w:szCs w:val="22"/>
          <w:lang w:bidi="en-US"/>
        </w:rPr>
        <w:t>Independent</w:t>
      </w:r>
      <w:r w:rsidRPr="00C763A3">
        <w:rPr>
          <w:spacing w:val="-4"/>
          <w:szCs w:val="22"/>
          <w:lang w:bidi="en-US"/>
        </w:rPr>
        <w:t xml:space="preserve"> </w:t>
      </w:r>
      <w:r w:rsidRPr="00C763A3">
        <w:rPr>
          <w:szCs w:val="22"/>
          <w:lang w:bidi="en-US"/>
        </w:rPr>
        <w:t>Living</w:t>
      </w:r>
      <w:r w:rsidRPr="00C763A3">
        <w:rPr>
          <w:spacing w:val="-11"/>
          <w:szCs w:val="22"/>
          <w:lang w:bidi="en-US"/>
        </w:rPr>
        <w:t xml:space="preserve"> </w:t>
      </w:r>
      <w:r w:rsidRPr="00C763A3">
        <w:rPr>
          <w:szCs w:val="22"/>
          <w:lang w:bidi="en-US"/>
        </w:rPr>
        <w:t>Plans</w:t>
      </w:r>
      <w:r w:rsidRPr="00C763A3">
        <w:rPr>
          <w:spacing w:val="-6"/>
          <w:szCs w:val="22"/>
          <w:lang w:bidi="en-US"/>
        </w:rPr>
        <w:t xml:space="preserve"> </w:t>
      </w:r>
      <w:r w:rsidRPr="00C763A3">
        <w:rPr>
          <w:szCs w:val="22"/>
          <w:lang w:bidi="en-US"/>
        </w:rPr>
        <w:t>from</w:t>
      </w:r>
      <w:r w:rsidRPr="00C763A3">
        <w:rPr>
          <w:spacing w:val="-8"/>
          <w:szCs w:val="22"/>
          <w:lang w:bidi="en-US"/>
        </w:rPr>
        <w:t xml:space="preserve"> </w:t>
      </w:r>
      <w:r w:rsidRPr="00C763A3">
        <w:rPr>
          <w:szCs w:val="22"/>
          <w:lang w:bidi="en-US"/>
        </w:rPr>
        <w:t>Service</w:t>
      </w:r>
      <w:r w:rsidRPr="00C763A3">
        <w:rPr>
          <w:spacing w:val="-9"/>
          <w:szCs w:val="22"/>
          <w:lang w:bidi="en-US"/>
        </w:rPr>
        <w:t xml:space="preserve"> </w:t>
      </w:r>
      <w:r w:rsidRPr="00C763A3">
        <w:rPr>
          <w:szCs w:val="22"/>
          <w:lang w:bidi="en-US"/>
        </w:rPr>
        <w:t>Coordinator</w:t>
      </w:r>
      <w:r w:rsidRPr="00C763A3">
        <w:rPr>
          <w:spacing w:val="-8"/>
          <w:szCs w:val="22"/>
          <w:lang w:bidi="en-US"/>
        </w:rPr>
        <w:t xml:space="preserve"> </w:t>
      </w:r>
      <w:r w:rsidRPr="00C763A3">
        <w:rPr>
          <w:szCs w:val="22"/>
          <w:lang w:bidi="en-US"/>
        </w:rPr>
        <w:t>with</w:t>
      </w:r>
      <w:r w:rsidRPr="00C763A3">
        <w:rPr>
          <w:spacing w:val="-8"/>
          <w:szCs w:val="22"/>
          <w:lang w:bidi="en-US"/>
        </w:rPr>
        <w:t xml:space="preserve"> </w:t>
      </w:r>
      <w:r w:rsidRPr="00C763A3">
        <w:rPr>
          <w:szCs w:val="22"/>
          <w:lang w:bidi="en-US"/>
        </w:rPr>
        <w:t>every</w:t>
      </w:r>
      <w:r w:rsidRPr="00C763A3">
        <w:rPr>
          <w:spacing w:val="-12"/>
          <w:szCs w:val="22"/>
          <w:lang w:bidi="en-US"/>
        </w:rPr>
        <w:t xml:space="preserve"> </w:t>
      </w:r>
      <w:r w:rsidRPr="00C763A3">
        <w:rPr>
          <w:szCs w:val="22"/>
          <w:lang w:bidi="en-US"/>
        </w:rPr>
        <w:t>initial</w:t>
      </w:r>
      <w:r w:rsidRPr="00C763A3">
        <w:rPr>
          <w:spacing w:val="-8"/>
          <w:szCs w:val="22"/>
          <w:lang w:bidi="en-US"/>
        </w:rPr>
        <w:t xml:space="preserve"> </w:t>
      </w:r>
      <w:r w:rsidRPr="00C763A3">
        <w:rPr>
          <w:szCs w:val="22"/>
          <w:lang w:bidi="en-US"/>
        </w:rPr>
        <w:t>and</w:t>
      </w:r>
      <w:r w:rsidRPr="00C763A3">
        <w:rPr>
          <w:spacing w:val="-8"/>
          <w:szCs w:val="22"/>
          <w:lang w:bidi="en-US"/>
        </w:rPr>
        <w:t xml:space="preserve"> </w:t>
      </w:r>
      <w:r w:rsidRPr="00C763A3">
        <w:rPr>
          <w:szCs w:val="22"/>
          <w:lang w:bidi="en-US"/>
        </w:rPr>
        <w:t>6-month referral submission to include: services, products, estimated costs, duration and/or limits (this must be obtained prior to arrangement of service</w:t>
      </w:r>
      <w:r w:rsidRPr="00C763A3">
        <w:rPr>
          <w:spacing w:val="-8"/>
          <w:szCs w:val="22"/>
          <w:lang w:bidi="en-US"/>
        </w:rPr>
        <w:t xml:space="preserve"> </w:t>
      </w:r>
      <w:r w:rsidRPr="00C763A3">
        <w:rPr>
          <w:szCs w:val="22"/>
          <w:lang w:bidi="en-US"/>
        </w:rPr>
        <w:t>provision).</w:t>
      </w:r>
    </w:p>
    <w:p w14:paraId="25360A87" w14:textId="77777777" w:rsidR="00C763A3" w:rsidRPr="00C763A3" w:rsidRDefault="00C763A3" w:rsidP="00C763A3">
      <w:pPr>
        <w:widowControl w:val="0"/>
        <w:numPr>
          <w:ilvl w:val="1"/>
          <w:numId w:val="65"/>
        </w:numPr>
        <w:tabs>
          <w:tab w:val="left" w:pos="1548"/>
        </w:tabs>
        <w:autoSpaceDE w:val="0"/>
        <w:autoSpaceDN w:val="0"/>
        <w:spacing w:before="120"/>
        <w:ind w:left="1547" w:right="731" w:hanging="273"/>
        <w:jc w:val="both"/>
        <w:rPr>
          <w:szCs w:val="22"/>
          <w:lang w:bidi="en-US"/>
        </w:rPr>
      </w:pPr>
      <w:r w:rsidRPr="00C763A3">
        <w:rPr>
          <w:szCs w:val="22"/>
          <w:lang w:bidi="en-US"/>
        </w:rPr>
        <w:t>Medical documentation, as applicable, including Physicians Orders, as applicable, and Treatment Verification</w:t>
      </w:r>
      <w:r w:rsidRPr="00C763A3">
        <w:rPr>
          <w:spacing w:val="-1"/>
          <w:szCs w:val="22"/>
          <w:lang w:bidi="en-US"/>
        </w:rPr>
        <w:t xml:space="preserve"> </w:t>
      </w:r>
      <w:r w:rsidRPr="00C763A3">
        <w:rPr>
          <w:szCs w:val="22"/>
          <w:lang w:bidi="en-US"/>
        </w:rPr>
        <w:t>Forms.</w:t>
      </w:r>
    </w:p>
    <w:p w14:paraId="253EAE6B" w14:textId="77777777" w:rsidR="00C763A3" w:rsidRPr="00C763A3" w:rsidRDefault="00C763A3" w:rsidP="00C763A3">
      <w:pPr>
        <w:widowControl w:val="0"/>
        <w:autoSpaceDE w:val="0"/>
        <w:autoSpaceDN w:val="0"/>
        <w:spacing w:before="120"/>
        <w:ind w:left="1000"/>
        <w:rPr>
          <w:lang w:bidi="en-US"/>
        </w:rPr>
      </w:pPr>
      <w:r w:rsidRPr="00C763A3">
        <w:rPr>
          <w:lang w:bidi="en-US"/>
        </w:rPr>
        <w:t>The HSD BISF Program may require additional documentation.</w:t>
      </w:r>
    </w:p>
    <w:p w14:paraId="70B5FC62" w14:textId="77777777" w:rsidR="00C763A3" w:rsidRPr="00C763A3" w:rsidRDefault="00C763A3" w:rsidP="00C763A3">
      <w:pPr>
        <w:widowControl w:val="0"/>
        <w:autoSpaceDE w:val="0"/>
        <w:autoSpaceDN w:val="0"/>
        <w:rPr>
          <w:lang w:bidi="en-US"/>
        </w:rPr>
      </w:pPr>
    </w:p>
    <w:p w14:paraId="6EDDF719" w14:textId="26BB5703" w:rsidR="00C763A3" w:rsidRPr="00872707" w:rsidRDefault="00C763A3" w:rsidP="00872707">
      <w:pPr>
        <w:widowControl w:val="0"/>
        <w:numPr>
          <w:ilvl w:val="0"/>
          <w:numId w:val="65"/>
        </w:numPr>
        <w:tabs>
          <w:tab w:val="left" w:pos="1001"/>
        </w:tabs>
        <w:autoSpaceDE w:val="0"/>
        <w:autoSpaceDN w:val="0"/>
        <w:ind w:right="720"/>
        <w:jc w:val="both"/>
        <w:rPr>
          <w:szCs w:val="22"/>
          <w:lang w:bidi="en-US"/>
        </w:rPr>
      </w:pPr>
      <w:r w:rsidRPr="00C763A3">
        <w:rPr>
          <w:szCs w:val="22"/>
          <w:lang w:bidi="en-US"/>
        </w:rPr>
        <w:t>Ensure that no participant receives both long-term Medicaid or Waiver services and short-term</w:t>
      </w:r>
      <w:r w:rsidR="00872707">
        <w:rPr>
          <w:szCs w:val="22"/>
          <w:lang w:bidi="en-US"/>
        </w:rPr>
        <w:t xml:space="preserve"> </w:t>
      </w:r>
      <w:r w:rsidRPr="00C763A3">
        <w:rPr>
          <w:lang w:bidi="en-US"/>
        </w:rPr>
        <w:t>BISF</w:t>
      </w:r>
      <w:r w:rsidRPr="00872707">
        <w:rPr>
          <w:spacing w:val="-11"/>
          <w:lang w:bidi="en-US"/>
        </w:rPr>
        <w:t xml:space="preserve"> </w:t>
      </w:r>
      <w:r w:rsidRPr="00C763A3">
        <w:rPr>
          <w:lang w:bidi="en-US"/>
        </w:rPr>
        <w:t>HCBS</w:t>
      </w:r>
      <w:r w:rsidRPr="00872707">
        <w:rPr>
          <w:spacing w:val="-10"/>
          <w:lang w:bidi="en-US"/>
        </w:rPr>
        <w:t xml:space="preserve"> </w:t>
      </w:r>
      <w:r w:rsidRPr="00C763A3">
        <w:rPr>
          <w:lang w:bidi="en-US"/>
        </w:rPr>
        <w:t>through</w:t>
      </w:r>
      <w:r w:rsidRPr="00872707">
        <w:rPr>
          <w:spacing w:val="-11"/>
          <w:lang w:bidi="en-US"/>
        </w:rPr>
        <w:t xml:space="preserve"> </w:t>
      </w:r>
      <w:r w:rsidRPr="00C763A3">
        <w:rPr>
          <w:lang w:bidi="en-US"/>
        </w:rPr>
        <w:t>the</w:t>
      </w:r>
      <w:r w:rsidRPr="00872707">
        <w:rPr>
          <w:spacing w:val="-8"/>
          <w:lang w:bidi="en-US"/>
        </w:rPr>
        <w:t xml:space="preserve"> </w:t>
      </w:r>
      <w:r w:rsidRPr="00C763A3">
        <w:rPr>
          <w:lang w:bidi="en-US"/>
        </w:rPr>
        <w:t>Brain</w:t>
      </w:r>
      <w:r w:rsidRPr="00872707">
        <w:rPr>
          <w:spacing w:val="-6"/>
          <w:lang w:bidi="en-US"/>
        </w:rPr>
        <w:t xml:space="preserve"> </w:t>
      </w:r>
      <w:r w:rsidRPr="00C763A3">
        <w:rPr>
          <w:lang w:bidi="en-US"/>
        </w:rPr>
        <w:t>Injury</w:t>
      </w:r>
      <w:r w:rsidRPr="00872707">
        <w:rPr>
          <w:spacing w:val="-16"/>
          <w:lang w:bidi="en-US"/>
        </w:rPr>
        <w:t xml:space="preserve"> </w:t>
      </w:r>
      <w:r w:rsidRPr="00C763A3">
        <w:rPr>
          <w:lang w:bidi="en-US"/>
        </w:rPr>
        <w:t>Services</w:t>
      </w:r>
      <w:r w:rsidRPr="00872707">
        <w:rPr>
          <w:spacing w:val="-9"/>
          <w:lang w:bidi="en-US"/>
        </w:rPr>
        <w:t xml:space="preserve"> </w:t>
      </w:r>
      <w:r w:rsidRPr="00C763A3">
        <w:rPr>
          <w:lang w:bidi="en-US"/>
        </w:rPr>
        <w:t>Fund</w:t>
      </w:r>
      <w:r w:rsidRPr="00872707">
        <w:rPr>
          <w:spacing w:val="-11"/>
          <w:lang w:bidi="en-US"/>
        </w:rPr>
        <w:t xml:space="preserve"> </w:t>
      </w:r>
      <w:r w:rsidRPr="00C763A3">
        <w:rPr>
          <w:lang w:bidi="en-US"/>
        </w:rPr>
        <w:t>without</w:t>
      </w:r>
      <w:r w:rsidRPr="00872707">
        <w:rPr>
          <w:spacing w:val="-10"/>
          <w:lang w:bidi="en-US"/>
        </w:rPr>
        <w:t xml:space="preserve"> </w:t>
      </w:r>
      <w:r w:rsidRPr="00C763A3">
        <w:rPr>
          <w:lang w:bidi="en-US"/>
        </w:rPr>
        <w:t>a</w:t>
      </w:r>
      <w:r w:rsidRPr="00872707">
        <w:rPr>
          <w:spacing w:val="-12"/>
          <w:lang w:bidi="en-US"/>
        </w:rPr>
        <w:t xml:space="preserve"> </w:t>
      </w:r>
      <w:r w:rsidRPr="00C763A3">
        <w:rPr>
          <w:lang w:bidi="en-US"/>
        </w:rPr>
        <w:t>special</w:t>
      </w:r>
      <w:r w:rsidRPr="00872707">
        <w:rPr>
          <w:spacing w:val="-10"/>
          <w:lang w:bidi="en-US"/>
        </w:rPr>
        <w:t xml:space="preserve"> </w:t>
      </w:r>
      <w:r w:rsidRPr="00C763A3">
        <w:rPr>
          <w:lang w:bidi="en-US"/>
        </w:rPr>
        <w:t>exception</w:t>
      </w:r>
      <w:r w:rsidRPr="00872707">
        <w:rPr>
          <w:spacing w:val="-11"/>
          <w:lang w:bidi="en-US"/>
        </w:rPr>
        <w:t xml:space="preserve"> </w:t>
      </w:r>
      <w:r w:rsidRPr="00C763A3">
        <w:rPr>
          <w:lang w:bidi="en-US"/>
        </w:rPr>
        <w:t>from</w:t>
      </w:r>
      <w:r w:rsidRPr="00872707">
        <w:rPr>
          <w:spacing w:val="-11"/>
          <w:lang w:bidi="en-US"/>
        </w:rPr>
        <w:t xml:space="preserve"> </w:t>
      </w:r>
      <w:r w:rsidRPr="00C763A3">
        <w:rPr>
          <w:lang w:bidi="en-US"/>
        </w:rPr>
        <w:t>the BISF Program Manager. Exceptions filed by the Service Coordination agency, if approved in writing, will only be granted on a single 90-day interim</w:t>
      </w:r>
      <w:r w:rsidRPr="00872707">
        <w:rPr>
          <w:spacing w:val="-12"/>
          <w:lang w:bidi="en-US"/>
        </w:rPr>
        <w:t xml:space="preserve"> </w:t>
      </w:r>
      <w:r w:rsidRPr="00C763A3">
        <w:rPr>
          <w:lang w:bidi="en-US"/>
        </w:rPr>
        <w:t>basis.</w:t>
      </w:r>
    </w:p>
    <w:p w14:paraId="545D7A82" w14:textId="77777777" w:rsidR="00C763A3" w:rsidRPr="00C763A3" w:rsidRDefault="00C763A3" w:rsidP="00C763A3">
      <w:pPr>
        <w:widowControl w:val="0"/>
        <w:autoSpaceDE w:val="0"/>
        <w:autoSpaceDN w:val="0"/>
        <w:rPr>
          <w:lang w:bidi="en-US"/>
        </w:rPr>
      </w:pPr>
    </w:p>
    <w:p w14:paraId="2131B3F5" w14:textId="77777777" w:rsidR="00C763A3" w:rsidRPr="00C763A3" w:rsidRDefault="00C763A3" w:rsidP="00C763A3">
      <w:pPr>
        <w:widowControl w:val="0"/>
        <w:numPr>
          <w:ilvl w:val="0"/>
          <w:numId w:val="65"/>
        </w:numPr>
        <w:tabs>
          <w:tab w:val="left" w:pos="1001"/>
        </w:tabs>
        <w:autoSpaceDE w:val="0"/>
        <w:autoSpaceDN w:val="0"/>
        <w:spacing w:before="1"/>
        <w:ind w:right="716"/>
        <w:jc w:val="both"/>
        <w:rPr>
          <w:szCs w:val="22"/>
          <w:lang w:bidi="en-US"/>
        </w:rPr>
      </w:pPr>
      <w:r w:rsidRPr="00C763A3">
        <w:rPr>
          <w:szCs w:val="22"/>
          <w:lang w:bidi="en-US"/>
        </w:rPr>
        <w:t>Procure goods and arrange initial and renewed contracts and letters of agreement with vendors</w:t>
      </w:r>
      <w:r w:rsidRPr="00C763A3">
        <w:rPr>
          <w:spacing w:val="-6"/>
          <w:szCs w:val="22"/>
          <w:lang w:bidi="en-US"/>
        </w:rPr>
        <w:t xml:space="preserve"> </w:t>
      </w:r>
      <w:r w:rsidRPr="00C763A3">
        <w:rPr>
          <w:szCs w:val="22"/>
          <w:lang w:bidi="en-US"/>
        </w:rPr>
        <w:t>and</w:t>
      </w:r>
      <w:r w:rsidRPr="00C763A3">
        <w:rPr>
          <w:spacing w:val="-5"/>
          <w:szCs w:val="22"/>
          <w:lang w:bidi="en-US"/>
        </w:rPr>
        <w:t xml:space="preserve"> </w:t>
      </w:r>
      <w:r w:rsidRPr="00C763A3">
        <w:rPr>
          <w:szCs w:val="22"/>
          <w:lang w:bidi="en-US"/>
        </w:rPr>
        <w:t>contractors</w:t>
      </w:r>
      <w:r w:rsidRPr="00C763A3">
        <w:rPr>
          <w:spacing w:val="-2"/>
          <w:szCs w:val="22"/>
          <w:lang w:bidi="en-US"/>
        </w:rPr>
        <w:t xml:space="preserve"> </w:t>
      </w:r>
      <w:r w:rsidRPr="00C763A3">
        <w:rPr>
          <w:szCs w:val="22"/>
          <w:lang w:bidi="en-US"/>
        </w:rPr>
        <w:t>who</w:t>
      </w:r>
      <w:r w:rsidRPr="00C763A3">
        <w:rPr>
          <w:spacing w:val="-5"/>
          <w:szCs w:val="22"/>
          <w:lang w:bidi="en-US"/>
        </w:rPr>
        <w:t xml:space="preserve"> </w:t>
      </w:r>
      <w:r w:rsidRPr="00C763A3">
        <w:rPr>
          <w:szCs w:val="22"/>
          <w:lang w:bidi="en-US"/>
        </w:rPr>
        <w:t>provide</w:t>
      </w:r>
      <w:r w:rsidRPr="00C763A3">
        <w:rPr>
          <w:spacing w:val="-6"/>
          <w:szCs w:val="22"/>
          <w:lang w:bidi="en-US"/>
        </w:rPr>
        <w:t xml:space="preserve"> </w:t>
      </w:r>
      <w:r w:rsidRPr="00C763A3">
        <w:rPr>
          <w:szCs w:val="22"/>
          <w:lang w:bidi="en-US"/>
        </w:rPr>
        <w:t>BISF</w:t>
      </w:r>
      <w:r w:rsidRPr="00C763A3">
        <w:rPr>
          <w:spacing w:val="-6"/>
          <w:szCs w:val="22"/>
          <w:lang w:bidi="en-US"/>
        </w:rPr>
        <w:t xml:space="preserve"> </w:t>
      </w:r>
      <w:r w:rsidRPr="00C763A3">
        <w:rPr>
          <w:szCs w:val="22"/>
          <w:lang w:bidi="en-US"/>
        </w:rPr>
        <w:t>HCBS</w:t>
      </w:r>
      <w:r w:rsidRPr="00C763A3">
        <w:rPr>
          <w:spacing w:val="-2"/>
          <w:szCs w:val="22"/>
          <w:lang w:bidi="en-US"/>
        </w:rPr>
        <w:t xml:space="preserve"> </w:t>
      </w:r>
      <w:r w:rsidRPr="00C763A3">
        <w:rPr>
          <w:szCs w:val="22"/>
          <w:lang w:bidi="en-US"/>
        </w:rPr>
        <w:t>covered</w:t>
      </w:r>
      <w:r w:rsidRPr="00C763A3">
        <w:rPr>
          <w:spacing w:val="-2"/>
          <w:szCs w:val="22"/>
          <w:lang w:bidi="en-US"/>
        </w:rPr>
        <w:t xml:space="preserve"> </w:t>
      </w:r>
      <w:r w:rsidRPr="00C763A3">
        <w:rPr>
          <w:szCs w:val="22"/>
          <w:lang w:bidi="en-US"/>
        </w:rPr>
        <w:t>goods,</w:t>
      </w:r>
      <w:r w:rsidRPr="00C763A3">
        <w:rPr>
          <w:spacing w:val="-5"/>
          <w:szCs w:val="22"/>
          <w:lang w:bidi="en-US"/>
        </w:rPr>
        <w:t xml:space="preserve"> </w:t>
      </w:r>
      <w:r w:rsidRPr="00C763A3">
        <w:rPr>
          <w:szCs w:val="22"/>
          <w:lang w:bidi="en-US"/>
        </w:rPr>
        <w:t>services</w:t>
      </w:r>
      <w:r w:rsidRPr="00C763A3">
        <w:rPr>
          <w:spacing w:val="-2"/>
          <w:szCs w:val="22"/>
          <w:lang w:bidi="en-US"/>
        </w:rPr>
        <w:t xml:space="preserve"> </w:t>
      </w:r>
      <w:r w:rsidRPr="00C763A3">
        <w:rPr>
          <w:szCs w:val="22"/>
          <w:lang w:bidi="en-US"/>
        </w:rPr>
        <w:t>and</w:t>
      </w:r>
      <w:r w:rsidRPr="00C763A3">
        <w:rPr>
          <w:spacing w:val="-5"/>
          <w:szCs w:val="22"/>
          <w:lang w:bidi="en-US"/>
        </w:rPr>
        <w:t xml:space="preserve"> </w:t>
      </w:r>
      <w:r w:rsidRPr="00C763A3">
        <w:rPr>
          <w:szCs w:val="22"/>
          <w:lang w:bidi="en-US"/>
        </w:rPr>
        <w:t>supports, in accordance with written referrals.</w:t>
      </w:r>
    </w:p>
    <w:p w14:paraId="0AD1729B" w14:textId="77777777" w:rsidR="00C763A3" w:rsidRPr="00C763A3" w:rsidRDefault="00C763A3" w:rsidP="00C763A3">
      <w:pPr>
        <w:widowControl w:val="0"/>
        <w:autoSpaceDE w:val="0"/>
        <w:autoSpaceDN w:val="0"/>
        <w:spacing w:before="11"/>
        <w:rPr>
          <w:sz w:val="23"/>
          <w:lang w:bidi="en-US"/>
        </w:rPr>
      </w:pPr>
    </w:p>
    <w:p w14:paraId="20266B6B" w14:textId="77777777" w:rsidR="00C763A3" w:rsidRPr="00C763A3" w:rsidRDefault="00C763A3" w:rsidP="00C763A3">
      <w:pPr>
        <w:widowControl w:val="0"/>
        <w:numPr>
          <w:ilvl w:val="0"/>
          <w:numId w:val="65"/>
        </w:numPr>
        <w:tabs>
          <w:tab w:val="left" w:pos="1001"/>
        </w:tabs>
        <w:autoSpaceDE w:val="0"/>
        <w:autoSpaceDN w:val="0"/>
        <w:ind w:right="716"/>
        <w:jc w:val="both"/>
        <w:rPr>
          <w:szCs w:val="22"/>
          <w:lang w:bidi="en-US"/>
        </w:rPr>
      </w:pPr>
      <w:r w:rsidRPr="00C763A3">
        <w:rPr>
          <w:szCs w:val="22"/>
          <w:lang w:bidi="en-US"/>
        </w:rPr>
        <w:t>Manage and track the expenditures and service utilization of participants in the BISF Program.</w:t>
      </w:r>
      <w:r w:rsidRPr="00C763A3">
        <w:rPr>
          <w:spacing w:val="45"/>
          <w:szCs w:val="22"/>
          <w:lang w:bidi="en-US"/>
        </w:rPr>
        <w:t xml:space="preserve"> </w:t>
      </w:r>
      <w:r w:rsidRPr="00C763A3">
        <w:rPr>
          <w:szCs w:val="22"/>
          <w:lang w:bidi="en-US"/>
        </w:rPr>
        <w:t>The</w:t>
      </w:r>
      <w:r w:rsidRPr="00C763A3">
        <w:rPr>
          <w:spacing w:val="-9"/>
          <w:szCs w:val="22"/>
          <w:lang w:bidi="en-US"/>
        </w:rPr>
        <w:t xml:space="preserve"> </w:t>
      </w:r>
      <w:r w:rsidRPr="00C763A3">
        <w:rPr>
          <w:szCs w:val="22"/>
          <w:lang w:bidi="en-US"/>
        </w:rPr>
        <w:t>funds</w:t>
      </w:r>
      <w:r w:rsidRPr="00C763A3">
        <w:rPr>
          <w:spacing w:val="-9"/>
          <w:szCs w:val="22"/>
          <w:lang w:bidi="en-US"/>
        </w:rPr>
        <w:t xml:space="preserve"> </w:t>
      </w:r>
      <w:r w:rsidRPr="00C763A3">
        <w:rPr>
          <w:szCs w:val="22"/>
          <w:lang w:bidi="en-US"/>
        </w:rPr>
        <w:t>to</w:t>
      </w:r>
      <w:r w:rsidRPr="00C763A3">
        <w:rPr>
          <w:spacing w:val="-5"/>
          <w:szCs w:val="22"/>
          <w:lang w:bidi="en-US"/>
        </w:rPr>
        <w:t xml:space="preserve"> </w:t>
      </w:r>
      <w:r w:rsidRPr="00C763A3">
        <w:rPr>
          <w:szCs w:val="22"/>
          <w:lang w:bidi="en-US"/>
        </w:rPr>
        <w:t>cover</w:t>
      </w:r>
      <w:r w:rsidRPr="00C763A3">
        <w:rPr>
          <w:spacing w:val="-8"/>
          <w:szCs w:val="22"/>
          <w:lang w:bidi="en-US"/>
        </w:rPr>
        <w:t xml:space="preserve"> </w:t>
      </w:r>
      <w:r w:rsidRPr="00C763A3">
        <w:rPr>
          <w:szCs w:val="22"/>
          <w:lang w:bidi="en-US"/>
        </w:rPr>
        <w:t>the</w:t>
      </w:r>
      <w:r w:rsidRPr="00C763A3">
        <w:rPr>
          <w:spacing w:val="-7"/>
          <w:szCs w:val="22"/>
          <w:lang w:bidi="en-US"/>
        </w:rPr>
        <w:t xml:space="preserve"> </w:t>
      </w:r>
      <w:r w:rsidRPr="00C763A3">
        <w:rPr>
          <w:szCs w:val="22"/>
          <w:lang w:bidi="en-US"/>
        </w:rPr>
        <w:t>cost</w:t>
      </w:r>
      <w:r w:rsidRPr="00C763A3">
        <w:rPr>
          <w:spacing w:val="-7"/>
          <w:szCs w:val="22"/>
          <w:lang w:bidi="en-US"/>
        </w:rPr>
        <w:t xml:space="preserve"> </w:t>
      </w:r>
      <w:r w:rsidRPr="00C763A3">
        <w:rPr>
          <w:szCs w:val="22"/>
          <w:lang w:bidi="en-US"/>
        </w:rPr>
        <w:t>of</w:t>
      </w:r>
      <w:r w:rsidRPr="00C763A3">
        <w:rPr>
          <w:spacing w:val="-6"/>
          <w:szCs w:val="22"/>
          <w:lang w:bidi="en-US"/>
        </w:rPr>
        <w:t xml:space="preserve"> </w:t>
      </w:r>
      <w:r w:rsidRPr="00C763A3">
        <w:rPr>
          <w:szCs w:val="22"/>
          <w:lang w:bidi="en-US"/>
        </w:rPr>
        <w:t>a</w:t>
      </w:r>
      <w:r w:rsidRPr="00C763A3">
        <w:rPr>
          <w:spacing w:val="-10"/>
          <w:szCs w:val="22"/>
          <w:lang w:bidi="en-US"/>
        </w:rPr>
        <w:t xml:space="preserve"> </w:t>
      </w:r>
      <w:r w:rsidRPr="00C763A3">
        <w:rPr>
          <w:szCs w:val="22"/>
          <w:lang w:bidi="en-US"/>
        </w:rPr>
        <w:t>referred</w:t>
      </w:r>
      <w:r w:rsidRPr="00C763A3">
        <w:rPr>
          <w:spacing w:val="-6"/>
          <w:szCs w:val="22"/>
          <w:lang w:bidi="en-US"/>
        </w:rPr>
        <w:t xml:space="preserve"> </w:t>
      </w:r>
      <w:r w:rsidRPr="00C763A3">
        <w:rPr>
          <w:szCs w:val="22"/>
          <w:lang w:bidi="en-US"/>
        </w:rPr>
        <w:t>and</w:t>
      </w:r>
      <w:r w:rsidRPr="00C763A3">
        <w:rPr>
          <w:spacing w:val="-8"/>
          <w:szCs w:val="22"/>
          <w:lang w:bidi="en-US"/>
        </w:rPr>
        <w:t xml:space="preserve"> </w:t>
      </w:r>
      <w:r w:rsidRPr="00C763A3">
        <w:rPr>
          <w:szCs w:val="22"/>
          <w:lang w:bidi="en-US"/>
        </w:rPr>
        <w:t>authorized</w:t>
      </w:r>
      <w:r w:rsidRPr="00C763A3">
        <w:rPr>
          <w:spacing w:val="-9"/>
          <w:szCs w:val="22"/>
          <w:lang w:bidi="en-US"/>
        </w:rPr>
        <w:t xml:space="preserve"> </w:t>
      </w:r>
      <w:r w:rsidRPr="00C763A3">
        <w:rPr>
          <w:szCs w:val="22"/>
          <w:lang w:bidi="en-US"/>
        </w:rPr>
        <w:t>service</w:t>
      </w:r>
      <w:r w:rsidRPr="00C763A3">
        <w:rPr>
          <w:spacing w:val="-9"/>
          <w:szCs w:val="22"/>
          <w:lang w:bidi="en-US"/>
        </w:rPr>
        <w:t xml:space="preserve"> </w:t>
      </w:r>
      <w:r w:rsidRPr="00C763A3">
        <w:rPr>
          <w:szCs w:val="22"/>
          <w:lang w:bidi="en-US"/>
        </w:rPr>
        <w:t>at</w:t>
      </w:r>
      <w:r w:rsidRPr="00C763A3">
        <w:rPr>
          <w:spacing w:val="-5"/>
          <w:szCs w:val="22"/>
          <w:lang w:bidi="en-US"/>
        </w:rPr>
        <w:t xml:space="preserve"> </w:t>
      </w:r>
      <w:r w:rsidRPr="00C763A3">
        <w:rPr>
          <w:szCs w:val="22"/>
          <w:lang w:bidi="en-US"/>
        </w:rPr>
        <w:t>full</w:t>
      </w:r>
      <w:r w:rsidRPr="00C763A3">
        <w:rPr>
          <w:spacing w:val="-8"/>
          <w:szCs w:val="22"/>
          <w:lang w:bidi="en-US"/>
        </w:rPr>
        <w:t xml:space="preserve"> </w:t>
      </w:r>
      <w:r w:rsidRPr="00C763A3">
        <w:rPr>
          <w:szCs w:val="22"/>
          <w:lang w:bidi="en-US"/>
        </w:rPr>
        <w:t>monthly utilization are to be considered “encumbered” for a full 6-month period. Funds not utilized within 90 days, per sub-contractor billing requirements, shall be disencumbered and may be used as specified by HSD up to any cap imposed by HSD to pay for additional BISF-covered services or cover services for new BISF</w:t>
      </w:r>
      <w:r w:rsidRPr="00C763A3">
        <w:rPr>
          <w:spacing w:val="-3"/>
          <w:szCs w:val="22"/>
          <w:lang w:bidi="en-US"/>
        </w:rPr>
        <w:t xml:space="preserve"> </w:t>
      </w:r>
      <w:r w:rsidRPr="00C763A3">
        <w:rPr>
          <w:szCs w:val="22"/>
          <w:lang w:bidi="en-US"/>
        </w:rPr>
        <w:t>participants.</w:t>
      </w:r>
    </w:p>
    <w:p w14:paraId="7CF3A9CE" w14:textId="77777777" w:rsidR="00C763A3" w:rsidRPr="00C763A3" w:rsidRDefault="00C763A3" w:rsidP="00C763A3">
      <w:pPr>
        <w:widowControl w:val="0"/>
        <w:autoSpaceDE w:val="0"/>
        <w:autoSpaceDN w:val="0"/>
        <w:spacing w:before="1"/>
        <w:rPr>
          <w:lang w:bidi="en-US"/>
        </w:rPr>
      </w:pPr>
    </w:p>
    <w:p w14:paraId="2AC63E0C" w14:textId="77777777" w:rsidR="00C763A3" w:rsidRPr="00C763A3" w:rsidRDefault="00C763A3" w:rsidP="00C763A3">
      <w:pPr>
        <w:widowControl w:val="0"/>
        <w:numPr>
          <w:ilvl w:val="0"/>
          <w:numId w:val="65"/>
        </w:numPr>
        <w:tabs>
          <w:tab w:val="left" w:pos="1001"/>
        </w:tabs>
        <w:autoSpaceDE w:val="0"/>
        <w:autoSpaceDN w:val="0"/>
        <w:ind w:right="719"/>
        <w:jc w:val="both"/>
        <w:rPr>
          <w:szCs w:val="22"/>
          <w:lang w:bidi="en-US"/>
        </w:rPr>
      </w:pPr>
      <w:r w:rsidRPr="00C763A3">
        <w:rPr>
          <w:szCs w:val="22"/>
          <w:lang w:bidi="en-US"/>
        </w:rPr>
        <w:t>Renew BISF HCBS for an additional 6-month interim using the standard operating procedures issued by</w:t>
      </w:r>
      <w:r w:rsidRPr="00C763A3">
        <w:rPr>
          <w:spacing w:val="-5"/>
          <w:szCs w:val="22"/>
          <w:lang w:bidi="en-US"/>
        </w:rPr>
        <w:t xml:space="preserve"> </w:t>
      </w:r>
      <w:r w:rsidRPr="00C763A3">
        <w:rPr>
          <w:szCs w:val="22"/>
          <w:lang w:bidi="en-US"/>
        </w:rPr>
        <w:t>HSD.</w:t>
      </w:r>
    </w:p>
    <w:p w14:paraId="12470FBB" w14:textId="77777777" w:rsidR="00C763A3" w:rsidRPr="00C763A3" w:rsidRDefault="00C763A3" w:rsidP="00C763A3">
      <w:pPr>
        <w:widowControl w:val="0"/>
        <w:autoSpaceDE w:val="0"/>
        <w:autoSpaceDN w:val="0"/>
        <w:jc w:val="both"/>
        <w:rPr>
          <w:szCs w:val="22"/>
          <w:lang w:bidi="en-US"/>
        </w:rPr>
        <w:sectPr w:rsidR="00C763A3" w:rsidRPr="00C763A3">
          <w:pgSz w:w="12240" w:h="15840"/>
          <w:pgMar w:top="1340" w:right="900" w:bottom="980" w:left="1160" w:header="203" w:footer="790" w:gutter="0"/>
          <w:cols w:space="720"/>
        </w:sectPr>
      </w:pPr>
    </w:p>
    <w:p w14:paraId="4B332358" w14:textId="78E0E064" w:rsidR="00C763A3" w:rsidRPr="00C763A3" w:rsidRDefault="00C763A3" w:rsidP="00C763A3">
      <w:pPr>
        <w:widowControl w:val="0"/>
        <w:numPr>
          <w:ilvl w:val="0"/>
          <w:numId w:val="65"/>
        </w:numPr>
        <w:tabs>
          <w:tab w:val="left" w:pos="1001"/>
        </w:tabs>
        <w:autoSpaceDE w:val="0"/>
        <w:autoSpaceDN w:val="0"/>
        <w:spacing w:before="80"/>
        <w:ind w:right="720"/>
        <w:jc w:val="both"/>
        <w:rPr>
          <w:szCs w:val="22"/>
          <w:lang w:bidi="en-US"/>
        </w:rPr>
      </w:pPr>
      <w:r w:rsidRPr="00C763A3">
        <w:rPr>
          <w:szCs w:val="22"/>
          <w:lang w:bidi="en-US"/>
        </w:rPr>
        <w:t>Reimburse</w:t>
      </w:r>
      <w:r w:rsidRPr="00C763A3">
        <w:rPr>
          <w:spacing w:val="-10"/>
          <w:szCs w:val="22"/>
          <w:lang w:bidi="en-US"/>
        </w:rPr>
        <w:t xml:space="preserve"> </w:t>
      </w:r>
      <w:r w:rsidRPr="00C763A3">
        <w:rPr>
          <w:szCs w:val="22"/>
          <w:lang w:bidi="en-US"/>
        </w:rPr>
        <w:t>BISF</w:t>
      </w:r>
      <w:r w:rsidRPr="00C763A3">
        <w:rPr>
          <w:spacing w:val="-10"/>
          <w:szCs w:val="22"/>
          <w:lang w:bidi="en-US"/>
        </w:rPr>
        <w:t xml:space="preserve"> </w:t>
      </w:r>
      <w:r w:rsidRPr="00C763A3">
        <w:rPr>
          <w:szCs w:val="22"/>
          <w:lang w:bidi="en-US"/>
        </w:rPr>
        <w:t>participants</w:t>
      </w:r>
      <w:r w:rsidRPr="00C763A3">
        <w:rPr>
          <w:spacing w:val="-8"/>
          <w:szCs w:val="22"/>
          <w:lang w:bidi="en-US"/>
        </w:rPr>
        <w:t xml:space="preserve"> </w:t>
      </w:r>
      <w:r w:rsidRPr="00C763A3">
        <w:rPr>
          <w:szCs w:val="22"/>
          <w:lang w:bidi="en-US"/>
        </w:rPr>
        <w:t>and</w:t>
      </w:r>
      <w:r w:rsidRPr="00C763A3">
        <w:rPr>
          <w:spacing w:val="-9"/>
          <w:szCs w:val="22"/>
          <w:lang w:bidi="en-US"/>
        </w:rPr>
        <w:t xml:space="preserve"> </w:t>
      </w:r>
      <w:r w:rsidRPr="00C763A3">
        <w:rPr>
          <w:szCs w:val="22"/>
          <w:lang w:bidi="en-US"/>
        </w:rPr>
        <w:t>contracted</w:t>
      </w:r>
      <w:r w:rsidRPr="00C763A3">
        <w:rPr>
          <w:spacing w:val="-8"/>
          <w:szCs w:val="22"/>
          <w:lang w:bidi="en-US"/>
        </w:rPr>
        <w:t xml:space="preserve"> </w:t>
      </w:r>
      <w:r w:rsidRPr="00C763A3">
        <w:rPr>
          <w:szCs w:val="22"/>
          <w:lang w:bidi="en-US"/>
        </w:rPr>
        <w:t>vendors</w:t>
      </w:r>
      <w:r w:rsidRPr="00C763A3">
        <w:rPr>
          <w:spacing w:val="-9"/>
          <w:szCs w:val="22"/>
          <w:lang w:bidi="en-US"/>
        </w:rPr>
        <w:t xml:space="preserve"> </w:t>
      </w:r>
      <w:r w:rsidRPr="00C763A3">
        <w:rPr>
          <w:szCs w:val="22"/>
          <w:lang w:bidi="en-US"/>
        </w:rPr>
        <w:t>and</w:t>
      </w:r>
      <w:r w:rsidRPr="00C763A3">
        <w:rPr>
          <w:spacing w:val="-9"/>
          <w:szCs w:val="22"/>
          <w:lang w:bidi="en-US"/>
        </w:rPr>
        <w:t xml:space="preserve"> </w:t>
      </w:r>
      <w:r w:rsidRPr="00C763A3">
        <w:rPr>
          <w:szCs w:val="22"/>
          <w:lang w:bidi="en-US"/>
        </w:rPr>
        <w:t>providers</w:t>
      </w:r>
      <w:r w:rsidRPr="00C763A3">
        <w:rPr>
          <w:spacing w:val="-9"/>
          <w:szCs w:val="22"/>
          <w:lang w:bidi="en-US"/>
        </w:rPr>
        <w:t xml:space="preserve"> </w:t>
      </w:r>
      <w:r w:rsidRPr="00C763A3">
        <w:rPr>
          <w:szCs w:val="22"/>
          <w:lang w:bidi="en-US"/>
        </w:rPr>
        <w:t>for</w:t>
      </w:r>
      <w:r w:rsidRPr="00C763A3">
        <w:rPr>
          <w:spacing w:val="-10"/>
          <w:szCs w:val="22"/>
          <w:lang w:bidi="en-US"/>
        </w:rPr>
        <w:t xml:space="preserve"> </w:t>
      </w:r>
      <w:r w:rsidRPr="00C763A3">
        <w:rPr>
          <w:szCs w:val="22"/>
          <w:lang w:bidi="en-US"/>
        </w:rPr>
        <w:t>services</w:t>
      </w:r>
      <w:r w:rsidRPr="00C763A3">
        <w:rPr>
          <w:spacing w:val="-7"/>
          <w:szCs w:val="22"/>
          <w:lang w:bidi="en-US"/>
        </w:rPr>
        <w:t xml:space="preserve"> </w:t>
      </w:r>
      <w:r w:rsidRPr="00C763A3">
        <w:rPr>
          <w:szCs w:val="22"/>
          <w:lang w:bidi="en-US"/>
        </w:rPr>
        <w:t xml:space="preserve">provided between </w:t>
      </w:r>
      <w:r w:rsidRPr="00C763A3">
        <w:rPr>
          <w:b/>
          <w:szCs w:val="22"/>
          <w:lang w:bidi="en-US"/>
        </w:rPr>
        <w:t>July 1, 202</w:t>
      </w:r>
      <w:r>
        <w:rPr>
          <w:b/>
          <w:szCs w:val="22"/>
          <w:lang w:bidi="en-US"/>
        </w:rPr>
        <w:t>3</w:t>
      </w:r>
      <w:r w:rsidRPr="00C763A3">
        <w:rPr>
          <w:b/>
          <w:szCs w:val="22"/>
          <w:lang w:bidi="en-US"/>
        </w:rPr>
        <w:t xml:space="preserve"> </w:t>
      </w:r>
      <w:r w:rsidRPr="00C763A3">
        <w:rPr>
          <w:szCs w:val="22"/>
          <w:lang w:bidi="en-US"/>
        </w:rPr>
        <w:t xml:space="preserve">and </w:t>
      </w:r>
      <w:r w:rsidRPr="00C763A3">
        <w:rPr>
          <w:b/>
          <w:szCs w:val="22"/>
          <w:lang w:bidi="en-US"/>
        </w:rPr>
        <w:t>June 30, 202</w:t>
      </w:r>
      <w:r>
        <w:rPr>
          <w:b/>
          <w:szCs w:val="22"/>
          <w:lang w:bidi="en-US"/>
        </w:rPr>
        <w:t>4</w:t>
      </w:r>
      <w:r w:rsidRPr="00C763A3">
        <w:rPr>
          <w:b/>
          <w:szCs w:val="22"/>
          <w:lang w:bidi="en-US"/>
        </w:rPr>
        <w:t xml:space="preserve"> </w:t>
      </w:r>
      <w:r w:rsidRPr="00C763A3">
        <w:rPr>
          <w:szCs w:val="22"/>
          <w:lang w:bidi="en-US"/>
        </w:rPr>
        <w:t xml:space="preserve">only (within </w:t>
      </w:r>
      <w:r w:rsidRPr="00C763A3">
        <w:rPr>
          <w:b/>
          <w:szCs w:val="22"/>
          <w:lang w:bidi="en-US"/>
        </w:rPr>
        <w:t>FY 2</w:t>
      </w:r>
      <w:r>
        <w:rPr>
          <w:b/>
          <w:szCs w:val="22"/>
          <w:lang w:bidi="en-US"/>
        </w:rPr>
        <w:t>4</w:t>
      </w:r>
      <w:r w:rsidRPr="00C763A3">
        <w:rPr>
          <w:szCs w:val="22"/>
          <w:lang w:bidi="en-US"/>
        </w:rPr>
        <w:t>). Reimbursement requests for</w:t>
      </w:r>
      <w:r w:rsidRPr="00C763A3">
        <w:rPr>
          <w:spacing w:val="-11"/>
          <w:szCs w:val="22"/>
          <w:lang w:bidi="en-US"/>
        </w:rPr>
        <w:t xml:space="preserve"> </w:t>
      </w:r>
      <w:r w:rsidRPr="00C763A3">
        <w:rPr>
          <w:szCs w:val="22"/>
          <w:lang w:bidi="en-US"/>
        </w:rPr>
        <w:t>services/goods</w:t>
      </w:r>
      <w:r w:rsidRPr="00C763A3">
        <w:rPr>
          <w:spacing w:val="-8"/>
          <w:szCs w:val="22"/>
          <w:lang w:bidi="en-US"/>
        </w:rPr>
        <w:t xml:space="preserve"> </w:t>
      </w:r>
      <w:r w:rsidRPr="00C763A3">
        <w:rPr>
          <w:szCs w:val="22"/>
          <w:lang w:bidi="en-US"/>
        </w:rPr>
        <w:t>provided</w:t>
      </w:r>
      <w:r w:rsidRPr="00C763A3">
        <w:rPr>
          <w:spacing w:val="-9"/>
          <w:szCs w:val="22"/>
          <w:lang w:bidi="en-US"/>
        </w:rPr>
        <w:t xml:space="preserve"> </w:t>
      </w:r>
      <w:r w:rsidRPr="00C763A3">
        <w:rPr>
          <w:szCs w:val="22"/>
          <w:lang w:bidi="en-US"/>
        </w:rPr>
        <w:t>under</w:t>
      </w:r>
      <w:r w:rsidRPr="00C763A3">
        <w:rPr>
          <w:spacing w:val="-9"/>
          <w:szCs w:val="22"/>
          <w:lang w:bidi="en-US"/>
        </w:rPr>
        <w:t xml:space="preserve"> </w:t>
      </w:r>
      <w:r w:rsidRPr="00C763A3">
        <w:rPr>
          <w:szCs w:val="22"/>
          <w:lang w:bidi="en-US"/>
        </w:rPr>
        <w:t>previous</w:t>
      </w:r>
      <w:r w:rsidRPr="00C763A3">
        <w:rPr>
          <w:spacing w:val="-8"/>
          <w:szCs w:val="22"/>
          <w:lang w:bidi="en-US"/>
        </w:rPr>
        <w:t xml:space="preserve"> </w:t>
      </w:r>
      <w:r w:rsidRPr="00C763A3">
        <w:rPr>
          <w:szCs w:val="22"/>
          <w:lang w:bidi="en-US"/>
        </w:rPr>
        <w:t>fiscal</w:t>
      </w:r>
      <w:r w:rsidRPr="00C763A3">
        <w:rPr>
          <w:spacing w:val="-6"/>
          <w:szCs w:val="22"/>
          <w:lang w:bidi="en-US"/>
        </w:rPr>
        <w:t xml:space="preserve"> </w:t>
      </w:r>
      <w:r w:rsidRPr="00C763A3">
        <w:rPr>
          <w:szCs w:val="22"/>
          <w:lang w:bidi="en-US"/>
        </w:rPr>
        <w:t>year</w:t>
      </w:r>
      <w:r w:rsidRPr="00C763A3">
        <w:rPr>
          <w:spacing w:val="-7"/>
          <w:szCs w:val="22"/>
          <w:lang w:bidi="en-US"/>
        </w:rPr>
        <w:t xml:space="preserve"> </w:t>
      </w:r>
      <w:r w:rsidRPr="00C763A3">
        <w:rPr>
          <w:szCs w:val="22"/>
          <w:lang w:bidi="en-US"/>
        </w:rPr>
        <w:t>contracts</w:t>
      </w:r>
      <w:r w:rsidRPr="00C763A3">
        <w:rPr>
          <w:spacing w:val="-8"/>
          <w:szCs w:val="22"/>
          <w:lang w:bidi="en-US"/>
        </w:rPr>
        <w:t xml:space="preserve"> </w:t>
      </w:r>
      <w:r w:rsidRPr="00C763A3">
        <w:rPr>
          <w:szCs w:val="22"/>
          <w:lang w:bidi="en-US"/>
        </w:rPr>
        <w:t>will</w:t>
      </w:r>
      <w:r w:rsidRPr="00C763A3">
        <w:rPr>
          <w:spacing w:val="-8"/>
          <w:szCs w:val="22"/>
          <w:lang w:bidi="en-US"/>
        </w:rPr>
        <w:t xml:space="preserve"> </w:t>
      </w:r>
      <w:r w:rsidRPr="00C763A3">
        <w:rPr>
          <w:szCs w:val="22"/>
          <w:lang w:bidi="en-US"/>
        </w:rPr>
        <w:t>not</w:t>
      </w:r>
      <w:r w:rsidRPr="00C763A3">
        <w:rPr>
          <w:spacing w:val="-8"/>
          <w:szCs w:val="22"/>
          <w:lang w:bidi="en-US"/>
        </w:rPr>
        <w:t xml:space="preserve"> </w:t>
      </w:r>
      <w:r w:rsidRPr="00C763A3">
        <w:rPr>
          <w:szCs w:val="22"/>
          <w:lang w:bidi="en-US"/>
        </w:rPr>
        <w:t>be</w:t>
      </w:r>
      <w:r w:rsidRPr="00C763A3">
        <w:rPr>
          <w:spacing w:val="-10"/>
          <w:szCs w:val="22"/>
          <w:lang w:bidi="en-US"/>
        </w:rPr>
        <w:t xml:space="preserve"> </w:t>
      </w:r>
      <w:r w:rsidRPr="00C763A3">
        <w:rPr>
          <w:szCs w:val="22"/>
          <w:lang w:bidi="en-US"/>
        </w:rPr>
        <w:t>paid</w:t>
      </w:r>
      <w:r w:rsidRPr="00C763A3">
        <w:rPr>
          <w:spacing w:val="-8"/>
          <w:szCs w:val="22"/>
          <w:lang w:bidi="en-US"/>
        </w:rPr>
        <w:t xml:space="preserve"> </w:t>
      </w:r>
      <w:r w:rsidRPr="00C763A3">
        <w:rPr>
          <w:szCs w:val="22"/>
          <w:lang w:bidi="en-US"/>
        </w:rPr>
        <w:t>to</w:t>
      </w:r>
      <w:r w:rsidRPr="00C763A3">
        <w:rPr>
          <w:spacing w:val="-8"/>
          <w:szCs w:val="22"/>
          <w:lang w:bidi="en-US"/>
        </w:rPr>
        <w:t xml:space="preserve"> </w:t>
      </w:r>
      <w:r w:rsidRPr="00C763A3">
        <w:rPr>
          <w:szCs w:val="22"/>
          <w:lang w:bidi="en-US"/>
        </w:rPr>
        <w:t>either the individual in service or the Contractor, except as requested by the contractor in writing and approved by the Human Services Department (HSD) in</w:t>
      </w:r>
      <w:r w:rsidRPr="00C763A3">
        <w:rPr>
          <w:spacing w:val="-6"/>
          <w:szCs w:val="22"/>
          <w:lang w:bidi="en-US"/>
        </w:rPr>
        <w:t xml:space="preserve"> </w:t>
      </w:r>
      <w:r w:rsidRPr="00C763A3">
        <w:rPr>
          <w:szCs w:val="22"/>
          <w:lang w:bidi="en-US"/>
        </w:rPr>
        <w:t>writing.</w:t>
      </w:r>
    </w:p>
    <w:p w14:paraId="03DFB978" w14:textId="77777777" w:rsidR="00C763A3" w:rsidRPr="00C763A3" w:rsidRDefault="00C763A3" w:rsidP="00C763A3">
      <w:pPr>
        <w:widowControl w:val="0"/>
        <w:autoSpaceDE w:val="0"/>
        <w:autoSpaceDN w:val="0"/>
        <w:rPr>
          <w:lang w:bidi="en-US"/>
        </w:rPr>
      </w:pPr>
    </w:p>
    <w:p w14:paraId="38DAE38C" w14:textId="77777777" w:rsidR="00C763A3" w:rsidRPr="00C763A3" w:rsidRDefault="00C763A3" w:rsidP="00C763A3">
      <w:pPr>
        <w:widowControl w:val="0"/>
        <w:numPr>
          <w:ilvl w:val="0"/>
          <w:numId w:val="65"/>
        </w:numPr>
        <w:tabs>
          <w:tab w:val="left" w:pos="1001"/>
        </w:tabs>
        <w:autoSpaceDE w:val="0"/>
        <w:autoSpaceDN w:val="0"/>
        <w:ind w:right="722"/>
        <w:jc w:val="both"/>
        <w:rPr>
          <w:szCs w:val="22"/>
          <w:lang w:bidi="en-US"/>
        </w:rPr>
      </w:pPr>
      <w:r w:rsidRPr="00C763A3">
        <w:rPr>
          <w:szCs w:val="22"/>
          <w:lang w:bidi="en-US"/>
        </w:rPr>
        <w:t>Coordinate</w:t>
      </w:r>
      <w:r w:rsidRPr="00C763A3">
        <w:rPr>
          <w:spacing w:val="-16"/>
          <w:szCs w:val="22"/>
          <w:lang w:bidi="en-US"/>
        </w:rPr>
        <w:t xml:space="preserve"> </w:t>
      </w:r>
      <w:r w:rsidRPr="00C763A3">
        <w:rPr>
          <w:szCs w:val="22"/>
          <w:lang w:bidi="en-US"/>
        </w:rPr>
        <w:t>with,</w:t>
      </w:r>
      <w:r w:rsidRPr="00C763A3">
        <w:rPr>
          <w:spacing w:val="-15"/>
          <w:szCs w:val="22"/>
          <w:lang w:bidi="en-US"/>
        </w:rPr>
        <w:t xml:space="preserve"> </w:t>
      </w:r>
      <w:r w:rsidRPr="00C763A3">
        <w:rPr>
          <w:szCs w:val="22"/>
          <w:lang w:bidi="en-US"/>
        </w:rPr>
        <w:t>but</w:t>
      </w:r>
      <w:r w:rsidRPr="00C763A3">
        <w:rPr>
          <w:spacing w:val="-15"/>
          <w:szCs w:val="22"/>
          <w:lang w:bidi="en-US"/>
        </w:rPr>
        <w:t xml:space="preserve"> </w:t>
      </w:r>
      <w:r w:rsidRPr="00C763A3">
        <w:rPr>
          <w:szCs w:val="22"/>
          <w:lang w:bidi="en-US"/>
        </w:rPr>
        <w:t>do</w:t>
      </w:r>
      <w:r w:rsidRPr="00C763A3">
        <w:rPr>
          <w:spacing w:val="-16"/>
          <w:szCs w:val="22"/>
          <w:lang w:bidi="en-US"/>
        </w:rPr>
        <w:t xml:space="preserve"> </w:t>
      </w:r>
      <w:r w:rsidRPr="00C763A3">
        <w:rPr>
          <w:szCs w:val="22"/>
          <w:lang w:bidi="en-US"/>
        </w:rPr>
        <w:t>not</w:t>
      </w:r>
      <w:r w:rsidRPr="00C763A3">
        <w:rPr>
          <w:spacing w:val="-15"/>
          <w:szCs w:val="22"/>
          <w:lang w:bidi="en-US"/>
        </w:rPr>
        <w:t xml:space="preserve"> </w:t>
      </w:r>
      <w:r w:rsidRPr="00C763A3">
        <w:rPr>
          <w:szCs w:val="22"/>
          <w:lang w:bidi="en-US"/>
        </w:rPr>
        <w:t>duplicate,</w:t>
      </w:r>
      <w:r w:rsidRPr="00C763A3">
        <w:rPr>
          <w:spacing w:val="-16"/>
          <w:szCs w:val="22"/>
          <w:lang w:bidi="en-US"/>
        </w:rPr>
        <w:t xml:space="preserve"> </w:t>
      </w:r>
      <w:r w:rsidRPr="00C763A3">
        <w:rPr>
          <w:szCs w:val="22"/>
          <w:lang w:bidi="en-US"/>
        </w:rPr>
        <w:t>services</w:t>
      </w:r>
      <w:r w:rsidRPr="00C763A3">
        <w:rPr>
          <w:spacing w:val="-16"/>
          <w:szCs w:val="22"/>
          <w:lang w:bidi="en-US"/>
        </w:rPr>
        <w:t xml:space="preserve"> </w:t>
      </w:r>
      <w:r w:rsidRPr="00C763A3">
        <w:rPr>
          <w:szCs w:val="22"/>
          <w:lang w:bidi="en-US"/>
        </w:rPr>
        <w:t>of</w:t>
      </w:r>
      <w:r w:rsidRPr="00C763A3">
        <w:rPr>
          <w:spacing w:val="-14"/>
          <w:szCs w:val="22"/>
          <w:lang w:bidi="en-US"/>
        </w:rPr>
        <w:t xml:space="preserve"> </w:t>
      </w:r>
      <w:r w:rsidRPr="00C763A3">
        <w:rPr>
          <w:szCs w:val="22"/>
          <w:lang w:bidi="en-US"/>
        </w:rPr>
        <w:t>BISF</w:t>
      </w:r>
      <w:r w:rsidRPr="00C763A3">
        <w:rPr>
          <w:spacing w:val="-17"/>
          <w:szCs w:val="22"/>
          <w:lang w:bidi="en-US"/>
        </w:rPr>
        <w:t xml:space="preserve"> </w:t>
      </w:r>
      <w:r w:rsidRPr="00C763A3">
        <w:rPr>
          <w:szCs w:val="22"/>
          <w:lang w:bidi="en-US"/>
        </w:rPr>
        <w:t>Service</w:t>
      </w:r>
      <w:r w:rsidRPr="00C763A3">
        <w:rPr>
          <w:spacing w:val="-15"/>
          <w:szCs w:val="22"/>
          <w:lang w:bidi="en-US"/>
        </w:rPr>
        <w:t xml:space="preserve"> </w:t>
      </w:r>
      <w:r w:rsidRPr="00C763A3">
        <w:rPr>
          <w:szCs w:val="22"/>
          <w:lang w:bidi="en-US"/>
        </w:rPr>
        <w:t>Coordination</w:t>
      </w:r>
      <w:r w:rsidRPr="00C763A3">
        <w:rPr>
          <w:spacing w:val="-16"/>
          <w:szCs w:val="22"/>
          <w:lang w:bidi="en-US"/>
        </w:rPr>
        <w:t xml:space="preserve"> </w:t>
      </w:r>
      <w:r w:rsidRPr="00C763A3">
        <w:rPr>
          <w:szCs w:val="22"/>
          <w:lang w:bidi="en-US"/>
        </w:rPr>
        <w:t>or</w:t>
      </w:r>
      <w:r w:rsidRPr="00C763A3">
        <w:rPr>
          <w:spacing w:val="-17"/>
          <w:szCs w:val="22"/>
          <w:lang w:bidi="en-US"/>
        </w:rPr>
        <w:t xml:space="preserve"> </w:t>
      </w:r>
      <w:r w:rsidRPr="00C763A3">
        <w:rPr>
          <w:szCs w:val="22"/>
          <w:lang w:bidi="en-US"/>
        </w:rPr>
        <w:t>any</w:t>
      </w:r>
      <w:r w:rsidRPr="00C763A3">
        <w:rPr>
          <w:spacing w:val="-17"/>
          <w:szCs w:val="22"/>
          <w:lang w:bidi="en-US"/>
        </w:rPr>
        <w:t xml:space="preserve"> </w:t>
      </w:r>
      <w:r w:rsidRPr="00C763A3">
        <w:rPr>
          <w:szCs w:val="22"/>
          <w:lang w:bidi="en-US"/>
        </w:rPr>
        <w:t>BISF HCBS, including Life Skills</w:t>
      </w:r>
      <w:r w:rsidRPr="00C763A3">
        <w:rPr>
          <w:spacing w:val="-2"/>
          <w:szCs w:val="22"/>
          <w:lang w:bidi="en-US"/>
        </w:rPr>
        <w:t xml:space="preserve"> </w:t>
      </w:r>
      <w:r w:rsidRPr="00C763A3">
        <w:rPr>
          <w:szCs w:val="22"/>
          <w:lang w:bidi="en-US"/>
        </w:rPr>
        <w:t>Coaching.</w:t>
      </w:r>
    </w:p>
    <w:p w14:paraId="4058391E" w14:textId="77777777" w:rsidR="00C763A3" w:rsidRPr="00C763A3" w:rsidRDefault="00C763A3" w:rsidP="00C763A3">
      <w:pPr>
        <w:widowControl w:val="0"/>
        <w:autoSpaceDE w:val="0"/>
        <w:autoSpaceDN w:val="0"/>
        <w:rPr>
          <w:lang w:bidi="en-US"/>
        </w:rPr>
      </w:pPr>
    </w:p>
    <w:p w14:paraId="139403C6" w14:textId="77777777" w:rsidR="00C763A3" w:rsidRPr="00C763A3" w:rsidRDefault="00C763A3" w:rsidP="00C763A3">
      <w:pPr>
        <w:widowControl w:val="0"/>
        <w:numPr>
          <w:ilvl w:val="0"/>
          <w:numId w:val="65"/>
        </w:numPr>
        <w:tabs>
          <w:tab w:val="left" w:pos="1001"/>
        </w:tabs>
        <w:autoSpaceDE w:val="0"/>
        <w:autoSpaceDN w:val="0"/>
        <w:ind w:right="718"/>
        <w:jc w:val="both"/>
        <w:rPr>
          <w:szCs w:val="22"/>
          <w:lang w:bidi="en-US"/>
        </w:rPr>
      </w:pPr>
      <w:r w:rsidRPr="00C763A3">
        <w:rPr>
          <w:szCs w:val="22"/>
          <w:lang w:bidi="en-US"/>
        </w:rPr>
        <w:t>Conduct outreach to potential providers as a means of extending the provider network available to the</w:t>
      </w:r>
      <w:r w:rsidRPr="00C763A3">
        <w:rPr>
          <w:spacing w:val="-1"/>
          <w:szCs w:val="22"/>
          <w:lang w:bidi="en-US"/>
        </w:rPr>
        <w:t xml:space="preserve"> </w:t>
      </w:r>
      <w:r w:rsidRPr="00C763A3">
        <w:rPr>
          <w:szCs w:val="22"/>
          <w:lang w:bidi="en-US"/>
        </w:rPr>
        <w:t>Program.</w:t>
      </w:r>
    </w:p>
    <w:p w14:paraId="30618E89" w14:textId="77777777" w:rsidR="00C763A3" w:rsidRPr="00C763A3" w:rsidRDefault="00C763A3" w:rsidP="00C763A3">
      <w:pPr>
        <w:widowControl w:val="0"/>
        <w:autoSpaceDE w:val="0"/>
        <w:autoSpaceDN w:val="0"/>
        <w:rPr>
          <w:lang w:bidi="en-US"/>
        </w:rPr>
      </w:pPr>
    </w:p>
    <w:p w14:paraId="29A5DBD0" w14:textId="77777777" w:rsidR="00C763A3" w:rsidRPr="00C763A3" w:rsidRDefault="00C763A3" w:rsidP="00C763A3">
      <w:pPr>
        <w:widowControl w:val="0"/>
        <w:numPr>
          <w:ilvl w:val="0"/>
          <w:numId w:val="65"/>
        </w:numPr>
        <w:tabs>
          <w:tab w:val="left" w:pos="1001"/>
        </w:tabs>
        <w:autoSpaceDE w:val="0"/>
        <w:autoSpaceDN w:val="0"/>
        <w:ind w:right="718"/>
        <w:jc w:val="both"/>
        <w:rPr>
          <w:szCs w:val="22"/>
          <w:lang w:bidi="en-US"/>
        </w:rPr>
      </w:pPr>
      <w:r w:rsidRPr="00C763A3">
        <w:rPr>
          <w:szCs w:val="22"/>
          <w:lang w:bidi="en-US"/>
        </w:rPr>
        <w:t>Reference the HSD Brain Injury Services Fund Program as the funding agency, using mutually agreeable language, on any BISF-specific printed materials, marketing materials, public announcements, and brain injury webpages. HSD shall review and approve</w:t>
      </w:r>
      <w:r w:rsidRPr="00C763A3">
        <w:rPr>
          <w:spacing w:val="-13"/>
          <w:szCs w:val="22"/>
          <w:lang w:bidi="en-US"/>
        </w:rPr>
        <w:t xml:space="preserve"> </w:t>
      </w:r>
      <w:r w:rsidRPr="00C763A3">
        <w:rPr>
          <w:szCs w:val="22"/>
          <w:lang w:bidi="en-US"/>
        </w:rPr>
        <w:t>in</w:t>
      </w:r>
      <w:r w:rsidRPr="00C763A3">
        <w:rPr>
          <w:spacing w:val="-11"/>
          <w:szCs w:val="22"/>
          <w:lang w:bidi="en-US"/>
        </w:rPr>
        <w:t xml:space="preserve"> </w:t>
      </w:r>
      <w:r w:rsidRPr="00C763A3">
        <w:rPr>
          <w:szCs w:val="22"/>
          <w:lang w:bidi="en-US"/>
        </w:rPr>
        <w:t>writing</w:t>
      </w:r>
      <w:r w:rsidRPr="00C763A3">
        <w:rPr>
          <w:spacing w:val="-13"/>
          <w:szCs w:val="22"/>
          <w:lang w:bidi="en-US"/>
        </w:rPr>
        <w:t xml:space="preserve"> </w:t>
      </w:r>
      <w:r w:rsidRPr="00C763A3">
        <w:rPr>
          <w:szCs w:val="22"/>
          <w:lang w:bidi="en-US"/>
        </w:rPr>
        <w:t>any</w:t>
      </w:r>
      <w:r w:rsidRPr="00C763A3">
        <w:rPr>
          <w:spacing w:val="-16"/>
          <w:szCs w:val="22"/>
          <w:lang w:bidi="en-US"/>
        </w:rPr>
        <w:t xml:space="preserve"> </w:t>
      </w:r>
      <w:r w:rsidRPr="00C763A3">
        <w:rPr>
          <w:szCs w:val="22"/>
          <w:lang w:bidi="en-US"/>
        </w:rPr>
        <w:t>marketing</w:t>
      </w:r>
      <w:r w:rsidRPr="00C763A3">
        <w:rPr>
          <w:spacing w:val="-13"/>
          <w:szCs w:val="22"/>
          <w:lang w:bidi="en-US"/>
        </w:rPr>
        <w:t xml:space="preserve"> </w:t>
      </w:r>
      <w:r w:rsidRPr="00C763A3">
        <w:rPr>
          <w:szCs w:val="22"/>
          <w:lang w:bidi="en-US"/>
        </w:rPr>
        <w:t>materials,</w:t>
      </w:r>
      <w:r w:rsidRPr="00C763A3">
        <w:rPr>
          <w:spacing w:val="-11"/>
          <w:szCs w:val="22"/>
          <w:lang w:bidi="en-US"/>
        </w:rPr>
        <w:t xml:space="preserve"> </w:t>
      </w:r>
      <w:r w:rsidRPr="00C763A3">
        <w:rPr>
          <w:szCs w:val="22"/>
          <w:lang w:bidi="en-US"/>
        </w:rPr>
        <w:t>forms,</w:t>
      </w:r>
      <w:r w:rsidRPr="00C763A3">
        <w:rPr>
          <w:spacing w:val="-8"/>
          <w:szCs w:val="22"/>
          <w:lang w:bidi="en-US"/>
        </w:rPr>
        <w:t xml:space="preserve"> </w:t>
      </w:r>
      <w:r w:rsidRPr="00C763A3">
        <w:rPr>
          <w:szCs w:val="22"/>
          <w:lang w:bidi="en-US"/>
        </w:rPr>
        <w:t>letters,</w:t>
      </w:r>
      <w:r w:rsidRPr="00C763A3">
        <w:rPr>
          <w:spacing w:val="-11"/>
          <w:szCs w:val="22"/>
          <w:lang w:bidi="en-US"/>
        </w:rPr>
        <w:t xml:space="preserve"> </w:t>
      </w:r>
      <w:r w:rsidRPr="00C763A3">
        <w:rPr>
          <w:szCs w:val="22"/>
          <w:lang w:bidi="en-US"/>
        </w:rPr>
        <w:t>print</w:t>
      </w:r>
      <w:r w:rsidRPr="00C763A3">
        <w:rPr>
          <w:spacing w:val="-12"/>
          <w:szCs w:val="22"/>
          <w:lang w:bidi="en-US"/>
        </w:rPr>
        <w:t xml:space="preserve"> </w:t>
      </w:r>
      <w:r w:rsidRPr="00C763A3">
        <w:rPr>
          <w:szCs w:val="22"/>
          <w:lang w:bidi="en-US"/>
        </w:rPr>
        <w:t>materials,</w:t>
      </w:r>
      <w:r w:rsidRPr="00C763A3">
        <w:rPr>
          <w:spacing w:val="-10"/>
          <w:szCs w:val="22"/>
          <w:lang w:bidi="en-US"/>
        </w:rPr>
        <w:t xml:space="preserve"> </w:t>
      </w:r>
      <w:r w:rsidRPr="00C763A3">
        <w:rPr>
          <w:szCs w:val="22"/>
          <w:lang w:bidi="en-US"/>
        </w:rPr>
        <w:t>and</w:t>
      </w:r>
      <w:r w:rsidRPr="00C763A3">
        <w:rPr>
          <w:spacing w:val="-11"/>
          <w:szCs w:val="22"/>
          <w:lang w:bidi="en-US"/>
        </w:rPr>
        <w:t xml:space="preserve"> </w:t>
      </w:r>
      <w:r w:rsidRPr="00C763A3">
        <w:rPr>
          <w:szCs w:val="22"/>
          <w:lang w:bidi="en-US"/>
        </w:rPr>
        <w:t>web</w:t>
      </w:r>
      <w:r w:rsidRPr="00C763A3">
        <w:rPr>
          <w:spacing w:val="-11"/>
          <w:szCs w:val="22"/>
          <w:lang w:bidi="en-US"/>
        </w:rPr>
        <w:t xml:space="preserve"> </w:t>
      </w:r>
      <w:r w:rsidRPr="00C763A3">
        <w:rPr>
          <w:szCs w:val="22"/>
          <w:lang w:bidi="en-US"/>
        </w:rPr>
        <w:t>pages related to the provision of Brain Injury Services Fund services prior to</w:t>
      </w:r>
      <w:r w:rsidRPr="00C763A3">
        <w:rPr>
          <w:spacing w:val="-13"/>
          <w:szCs w:val="22"/>
          <w:lang w:bidi="en-US"/>
        </w:rPr>
        <w:t xml:space="preserve"> </w:t>
      </w:r>
      <w:r w:rsidRPr="00C763A3">
        <w:rPr>
          <w:szCs w:val="22"/>
          <w:lang w:bidi="en-US"/>
        </w:rPr>
        <w:t>implementation.</w:t>
      </w:r>
    </w:p>
    <w:p w14:paraId="5AEE7D53" w14:textId="77777777" w:rsidR="00C763A3" w:rsidRPr="00C763A3" w:rsidRDefault="00C763A3" w:rsidP="00C763A3">
      <w:pPr>
        <w:widowControl w:val="0"/>
        <w:autoSpaceDE w:val="0"/>
        <w:autoSpaceDN w:val="0"/>
        <w:spacing w:before="1"/>
        <w:rPr>
          <w:lang w:bidi="en-US"/>
        </w:rPr>
      </w:pPr>
    </w:p>
    <w:p w14:paraId="0A4AACED" w14:textId="77777777" w:rsidR="00C763A3" w:rsidRPr="00C763A3" w:rsidRDefault="00C763A3" w:rsidP="00C763A3">
      <w:pPr>
        <w:widowControl w:val="0"/>
        <w:numPr>
          <w:ilvl w:val="0"/>
          <w:numId w:val="65"/>
        </w:numPr>
        <w:tabs>
          <w:tab w:val="left" w:pos="1001"/>
        </w:tabs>
        <w:autoSpaceDE w:val="0"/>
        <w:autoSpaceDN w:val="0"/>
        <w:ind w:right="715"/>
        <w:jc w:val="both"/>
        <w:rPr>
          <w:szCs w:val="22"/>
          <w:lang w:bidi="en-US"/>
        </w:rPr>
      </w:pPr>
      <w:r w:rsidRPr="00C763A3">
        <w:rPr>
          <w:szCs w:val="22"/>
          <w:lang w:bidi="en-US"/>
        </w:rPr>
        <w:t>Utilize</w:t>
      </w:r>
      <w:r w:rsidRPr="00C763A3">
        <w:rPr>
          <w:spacing w:val="-7"/>
          <w:szCs w:val="22"/>
          <w:lang w:bidi="en-US"/>
        </w:rPr>
        <w:t xml:space="preserve"> </w:t>
      </w:r>
      <w:r w:rsidRPr="00C763A3">
        <w:rPr>
          <w:szCs w:val="22"/>
          <w:lang w:bidi="en-US"/>
        </w:rPr>
        <w:t>the</w:t>
      </w:r>
      <w:r w:rsidRPr="00C763A3">
        <w:rPr>
          <w:spacing w:val="-7"/>
          <w:szCs w:val="22"/>
          <w:lang w:bidi="en-US"/>
        </w:rPr>
        <w:t xml:space="preserve"> </w:t>
      </w:r>
      <w:r w:rsidRPr="00C763A3">
        <w:rPr>
          <w:szCs w:val="22"/>
          <w:lang w:bidi="en-US"/>
        </w:rPr>
        <w:t>standard</w:t>
      </w:r>
      <w:r w:rsidRPr="00C763A3">
        <w:rPr>
          <w:spacing w:val="-7"/>
          <w:szCs w:val="22"/>
          <w:lang w:bidi="en-US"/>
        </w:rPr>
        <w:t xml:space="preserve"> </w:t>
      </w:r>
      <w:r w:rsidRPr="00C763A3">
        <w:rPr>
          <w:szCs w:val="22"/>
          <w:lang w:bidi="en-US"/>
        </w:rPr>
        <w:t>notices</w:t>
      </w:r>
      <w:r w:rsidRPr="00C763A3">
        <w:rPr>
          <w:spacing w:val="-6"/>
          <w:szCs w:val="22"/>
          <w:lang w:bidi="en-US"/>
        </w:rPr>
        <w:t xml:space="preserve"> </w:t>
      </w:r>
      <w:r w:rsidRPr="00C763A3">
        <w:rPr>
          <w:szCs w:val="22"/>
          <w:lang w:bidi="en-US"/>
        </w:rPr>
        <w:t>to</w:t>
      </w:r>
      <w:r w:rsidRPr="00C763A3">
        <w:rPr>
          <w:spacing w:val="-6"/>
          <w:szCs w:val="22"/>
          <w:lang w:bidi="en-US"/>
        </w:rPr>
        <w:t xml:space="preserve"> </w:t>
      </w:r>
      <w:r w:rsidRPr="00C763A3">
        <w:rPr>
          <w:szCs w:val="22"/>
          <w:lang w:bidi="en-US"/>
        </w:rPr>
        <w:t>participants,</w:t>
      </w:r>
      <w:r w:rsidRPr="00C763A3">
        <w:rPr>
          <w:spacing w:val="-6"/>
          <w:szCs w:val="22"/>
          <w:lang w:bidi="en-US"/>
        </w:rPr>
        <w:t xml:space="preserve"> </w:t>
      </w:r>
      <w:r w:rsidRPr="00C763A3">
        <w:rPr>
          <w:szCs w:val="22"/>
          <w:lang w:bidi="en-US"/>
        </w:rPr>
        <w:t>applicants</w:t>
      </w:r>
      <w:r w:rsidRPr="00C763A3">
        <w:rPr>
          <w:spacing w:val="-3"/>
          <w:szCs w:val="22"/>
          <w:lang w:bidi="en-US"/>
        </w:rPr>
        <w:t xml:space="preserve"> </w:t>
      </w:r>
      <w:r w:rsidRPr="00C763A3">
        <w:rPr>
          <w:szCs w:val="22"/>
          <w:lang w:bidi="en-US"/>
        </w:rPr>
        <w:t>and</w:t>
      </w:r>
      <w:r w:rsidRPr="00C763A3">
        <w:rPr>
          <w:spacing w:val="-6"/>
          <w:szCs w:val="22"/>
          <w:lang w:bidi="en-US"/>
        </w:rPr>
        <w:t xml:space="preserve"> </w:t>
      </w:r>
      <w:r w:rsidRPr="00C763A3">
        <w:rPr>
          <w:szCs w:val="22"/>
          <w:lang w:bidi="en-US"/>
        </w:rPr>
        <w:t>members</w:t>
      </w:r>
      <w:r w:rsidRPr="00C763A3">
        <w:rPr>
          <w:spacing w:val="-7"/>
          <w:szCs w:val="22"/>
          <w:lang w:bidi="en-US"/>
        </w:rPr>
        <w:t xml:space="preserve"> </w:t>
      </w:r>
      <w:r w:rsidRPr="00C763A3">
        <w:rPr>
          <w:szCs w:val="22"/>
          <w:lang w:bidi="en-US"/>
        </w:rPr>
        <w:t>of</w:t>
      </w:r>
      <w:r w:rsidRPr="00C763A3">
        <w:rPr>
          <w:spacing w:val="-7"/>
          <w:szCs w:val="22"/>
          <w:lang w:bidi="en-US"/>
        </w:rPr>
        <w:t xml:space="preserve"> </w:t>
      </w:r>
      <w:r w:rsidRPr="00C763A3">
        <w:rPr>
          <w:szCs w:val="22"/>
          <w:lang w:bidi="en-US"/>
        </w:rPr>
        <w:t>the</w:t>
      </w:r>
      <w:r w:rsidRPr="00C763A3">
        <w:rPr>
          <w:spacing w:val="-7"/>
          <w:szCs w:val="22"/>
          <w:lang w:bidi="en-US"/>
        </w:rPr>
        <w:t xml:space="preserve"> </w:t>
      </w:r>
      <w:r w:rsidRPr="00C763A3">
        <w:rPr>
          <w:szCs w:val="22"/>
          <w:lang w:bidi="en-US"/>
        </w:rPr>
        <w:t>public</w:t>
      </w:r>
      <w:r w:rsidRPr="00C763A3">
        <w:rPr>
          <w:spacing w:val="-6"/>
          <w:szCs w:val="22"/>
          <w:lang w:bidi="en-US"/>
        </w:rPr>
        <w:t xml:space="preserve"> </w:t>
      </w:r>
      <w:r w:rsidRPr="00C763A3">
        <w:rPr>
          <w:szCs w:val="22"/>
          <w:lang w:bidi="en-US"/>
        </w:rPr>
        <w:t>that</w:t>
      </w:r>
      <w:r w:rsidRPr="00C763A3">
        <w:rPr>
          <w:spacing w:val="-6"/>
          <w:szCs w:val="22"/>
          <w:lang w:bidi="en-US"/>
        </w:rPr>
        <w:t xml:space="preserve"> </w:t>
      </w:r>
      <w:r w:rsidRPr="00C763A3">
        <w:rPr>
          <w:szCs w:val="22"/>
          <w:lang w:bidi="en-US"/>
        </w:rPr>
        <w:t>are created by HSD and ensure that all other notices, including but not limited to letters, brochures</w:t>
      </w:r>
      <w:r w:rsidRPr="00C763A3">
        <w:rPr>
          <w:spacing w:val="-1"/>
          <w:szCs w:val="22"/>
          <w:lang w:bidi="en-US"/>
        </w:rPr>
        <w:t xml:space="preserve"> </w:t>
      </w:r>
      <w:r w:rsidRPr="00C763A3">
        <w:rPr>
          <w:szCs w:val="22"/>
          <w:lang w:bidi="en-US"/>
        </w:rPr>
        <w:t>and</w:t>
      </w:r>
      <w:r w:rsidRPr="00C763A3">
        <w:rPr>
          <w:spacing w:val="-4"/>
          <w:szCs w:val="22"/>
          <w:lang w:bidi="en-US"/>
        </w:rPr>
        <w:t xml:space="preserve"> </w:t>
      </w:r>
      <w:r w:rsidRPr="00C763A3">
        <w:rPr>
          <w:szCs w:val="22"/>
          <w:lang w:bidi="en-US"/>
        </w:rPr>
        <w:t>other</w:t>
      </w:r>
      <w:r w:rsidRPr="00C763A3">
        <w:rPr>
          <w:spacing w:val="-3"/>
          <w:szCs w:val="22"/>
          <w:lang w:bidi="en-US"/>
        </w:rPr>
        <w:t xml:space="preserve"> </w:t>
      </w:r>
      <w:r w:rsidRPr="00C763A3">
        <w:rPr>
          <w:szCs w:val="22"/>
          <w:lang w:bidi="en-US"/>
        </w:rPr>
        <w:t>marketing</w:t>
      </w:r>
      <w:r w:rsidRPr="00C763A3">
        <w:rPr>
          <w:spacing w:val="-6"/>
          <w:szCs w:val="22"/>
          <w:lang w:bidi="en-US"/>
        </w:rPr>
        <w:t xml:space="preserve"> </w:t>
      </w:r>
      <w:r w:rsidRPr="00C763A3">
        <w:rPr>
          <w:szCs w:val="22"/>
          <w:lang w:bidi="en-US"/>
        </w:rPr>
        <w:t>material</w:t>
      </w:r>
      <w:r w:rsidRPr="00C763A3">
        <w:rPr>
          <w:spacing w:val="-3"/>
          <w:szCs w:val="22"/>
          <w:lang w:bidi="en-US"/>
        </w:rPr>
        <w:t xml:space="preserve"> </w:t>
      </w:r>
      <w:r w:rsidRPr="00C763A3">
        <w:rPr>
          <w:szCs w:val="22"/>
          <w:lang w:bidi="en-US"/>
        </w:rPr>
        <w:t>produced</w:t>
      </w:r>
      <w:r w:rsidRPr="00C763A3">
        <w:rPr>
          <w:spacing w:val="-4"/>
          <w:szCs w:val="22"/>
          <w:lang w:bidi="en-US"/>
        </w:rPr>
        <w:t xml:space="preserve"> </w:t>
      </w:r>
      <w:r w:rsidRPr="00C763A3">
        <w:rPr>
          <w:szCs w:val="22"/>
          <w:lang w:bidi="en-US"/>
        </w:rPr>
        <w:t>for</w:t>
      </w:r>
      <w:r w:rsidRPr="00C763A3">
        <w:rPr>
          <w:spacing w:val="-4"/>
          <w:szCs w:val="22"/>
          <w:lang w:bidi="en-US"/>
        </w:rPr>
        <w:t xml:space="preserve"> </w:t>
      </w:r>
      <w:r w:rsidRPr="00C763A3">
        <w:rPr>
          <w:szCs w:val="22"/>
          <w:lang w:bidi="en-US"/>
        </w:rPr>
        <w:t>the</w:t>
      </w:r>
      <w:r w:rsidRPr="00C763A3">
        <w:rPr>
          <w:spacing w:val="-4"/>
          <w:szCs w:val="22"/>
          <w:lang w:bidi="en-US"/>
        </w:rPr>
        <w:t xml:space="preserve"> </w:t>
      </w:r>
      <w:r w:rsidRPr="00C763A3">
        <w:rPr>
          <w:szCs w:val="22"/>
          <w:lang w:bidi="en-US"/>
        </w:rPr>
        <w:t>public</w:t>
      </w:r>
      <w:r w:rsidRPr="00C763A3">
        <w:rPr>
          <w:spacing w:val="-5"/>
          <w:szCs w:val="22"/>
          <w:lang w:bidi="en-US"/>
        </w:rPr>
        <w:t xml:space="preserve"> </w:t>
      </w:r>
      <w:r w:rsidRPr="00C763A3">
        <w:rPr>
          <w:szCs w:val="22"/>
          <w:lang w:bidi="en-US"/>
        </w:rPr>
        <w:t>are</w:t>
      </w:r>
      <w:r w:rsidRPr="00C763A3">
        <w:rPr>
          <w:spacing w:val="-5"/>
          <w:szCs w:val="22"/>
          <w:lang w:bidi="en-US"/>
        </w:rPr>
        <w:t xml:space="preserve"> </w:t>
      </w:r>
      <w:r w:rsidRPr="00C763A3">
        <w:rPr>
          <w:szCs w:val="22"/>
          <w:lang w:bidi="en-US"/>
        </w:rPr>
        <w:t>written</w:t>
      </w:r>
      <w:r w:rsidRPr="00C763A3">
        <w:rPr>
          <w:spacing w:val="-1"/>
          <w:szCs w:val="22"/>
          <w:lang w:bidi="en-US"/>
        </w:rPr>
        <w:t xml:space="preserve"> </w:t>
      </w:r>
      <w:r w:rsidRPr="00C763A3">
        <w:rPr>
          <w:szCs w:val="22"/>
          <w:lang w:bidi="en-US"/>
        </w:rPr>
        <w:t>at</w:t>
      </w:r>
      <w:r w:rsidRPr="00C763A3">
        <w:rPr>
          <w:spacing w:val="-3"/>
          <w:szCs w:val="22"/>
          <w:lang w:bidi="en-US"/>
        </w:rPr>
        <w:t xml:space="preserve"> </w:t>
      </w:r>
      <w:r w:rsidRPr="00C763A3">
        <w:rPr>
          <w:szCs w:val="22"/>
          <w:lang w:bidi="en-US"/>
        </w:rPr>
        <w:t>or</w:t>
      </w:r>
      <w:r w:rsidRPr="00C763A3">
        <w:rPr>
          <w:spacing w:val="-4"/>
          <w:szCs w:val="22"/>
          <w:lang w:bidi="en-US"/>
        </w:rPr>
        <w:t xml:space="preserve"> </w:t>
      </w:r>
      <w:r w:rsidRPr="00C763A3">
        <w:rPr>
          <w:szCs w:val="22"/>
          <w:lang w:bidi="en-US"/>
        </w:rPr>
        <w:t>below</w:t>
      </w:r>
      <w:r w:rsidRPr="00C763A3">
        <w:rPr>
          <w:spacing w:val="-1"/>
          <w:szCs w:val="22"/>
          <w:lang w:bidi="en-US"/>
        </w:rPr>
        <w:t xml:space="preserve"> </w:t>
      </w:r>
      <w:r w:rsidRPr="00C763A3">
        <w:rPr>
          <w:szCs w:val="22"/>
          <w:lang w:bidi="en-US"/>
        </w:rPr>
        <w:t>a 6th grade reading level and meet all related federal and state requirements. Contractor will</w:t>
      </w:r>
      <w:r w:rsidRPr="00C763A3">
        <w:rPr>
          <w:spacing w:val="-9"/>
          <w:szCs w:val="22"/>
          <w:lang w:bidi="en-US"/>
        </w:rPr>
        <w:t xml:space="preserve"> </w:t>
      </w:r>
      <w:r w:rsidRPr="00C763A3">
        <w:rPr>
          <w:szCs w:val="22"/>
          <w:lang w:bidi="en-US"/>
        </w:rPr>
        <w:t>submit</w:t>
      </w:r>
      <w:r w:rsidRPr="00C763A3">
        <w:rPr>
          <w:spacing w:val="-9"/>
          <w:szCs w:val="22"/>
          <w:lang w:bidi="en-US"/>
        </w:rPr>
        <w:t xml:space="preserve"> </w:t>
      </w:r>
      <w:r w:rsidRPr="00C763A3">
        <w:rPr>
          <w:szCs w:val="22"/>
          <w:lang w:bidi="en-US"/>
        </w:rPr>
        <w:t>all</w:t>
      </w:r>
      <w:r w:rsidRPr="00C763A3">
        <w:rPr>
          <w:spacing w:val="-8"/>
          <w:szCs w:val="22"/>
          <w:lang w:bidi="en-US"/>
        </w:rPr>
        <w:t xml:space="preserve"> </w:t>
      </w:r>
      <w:r w:rsidRPr="00C763A3">
        <w:rPr>
          <w:szCs w:val="22"/>
          <w:lang w:bidi="en-US"/>
        </w:rPr>
        <w:t>review</w:t>
      </w:r>
      <w:r w:rsidRPr="00C763A3">
        <w:rPr>
          <w:spacing w:val="-8"/>
          <w:szCs w:val="22"/>
          <w:lang w:bidi="en-US"/>
        </w:rPr>
        <w:t xml:space="preserve"> </w:t>
      </w:r>
      <w:r w:rsidRPr="00C763A3">
        <w:rPr>
          <w:szCs w:val="22"/>
          <w:lang w:bidi="en-US"/>
        </w:rPr>
        <w:t>requests</w:t>
      </w:r>
      <w:r w:rsidRPr="00C763A3">
        <w:rPr>
          <w:spacing w:val="-8"/>
          <w:szCs w:val="22"/>
          <w:lang w:bidi="en-US"/>
        </w:rPr>
        <w:t xml:space="preserve"> </w:t>
      </w:r>
      <w:r w:rsidRPr="00C763A3">
        <w:rPr>
          <w:szCs w:val="22"/>
          <w:lang w:bidi="en-US"/>
        </w:rPr>
        <w:t>to</w:t>
      </w:r>
      <w:r w:rsidRPr="00C763A3">
        <w:rPr>
          <w:spacing w:val="-9"/>
          <w:szCs w:val="22"/>
          <w:lang w:bidi="en-US"/>
        </w:rPr>
        <w:t xml:space="preserve"> </w:t>
      </w:r>
      <w:r w:rsidRPr="00C763A3">
        <w:rPr>
          <w:szCs w:val="22"/>
          <w:lang w:bidi="en-US"/>
        </w:rPr>
        <w:t>HSD</w:t>
      </w:r>
      <w:r w:rsidRPr="00C763A3">
        <w:rPr>
          <w:spacing w:val="-9"/>
          <w:szCs w:val="22"/>
          <w:lang w:bidi="en-US"/>
        </w:rPr>
        <w:t xml:space="preserve"> </w:t>
      </w:r>
      <w:r w:rsidRPr="00C763A3">
        <w:rPr>
          <w:szCs w:val="22"/>
          <w:lang w:bidi="en-US"/>
        </w:rPr>
        <w:t>in</w:t>
      </w:r>
      <w:r w:rsidRPr="00C763A3">
        <w:rPr>
          <w:spacing w:val="-7"/>
          <w:szCs w:val="22"/>
          <w:lang w:bidi="en-US"/>
        </w:rPr>
        <w:t xml:space="preserve"> </w:t>
      </w:r>
      <w:r w:rsidRPr="00C763A3">
        <w:rPr>
          <w:szCs w:val="22"/>
          <w:lang w:bidi="en-US"/>
        </w:rPr>
        <w:t>writing</w:t>
      </w:r>
      <w:r w:rsidRPr="00C763A3">
        <w:rPr>
          <w:spacing w:val="-9"/>
          <w:szCs w:val="22"/>
          <w:lang w:bidi="en-US"/>
        </w:rPr>
        <w:t xml:space="preserve"> </w:t>
      </w:r>
      <w:r w:rsidRPr="00C763A3">
        <w:rPr>
          <w:szCs w:val="22"/>
          <w:lang w:bidi="en-US"/>
        </w:rPr>
        <w:t>for</w:t>
      </w:r>
      <w:r w:rsidRPr="00C763A3">
        <w:rPr>
          <w:spacing w:val="-9"/>
          <w:szCs w:val="22"/>
          <w:lang w:bidi="en-US"/>
        </w:rPr>
        <w:t xml:space="preserve"> </w:t>
      </w:r>
      <w:r w:rsidRPr="00C763A3">
        <w:rPr>
          <w:szCs w:val="22"/>
          <w:lang w:bidi="en-US"/>
        </w:rPr>
        <w:t>HSD’s</w:t>
      </w:r>
      <w:r w:rsidRPr="00C763A3">
        <w:rPr>
          <w:spacing w:val="-7"/>
          <w:szCs w:val="22"/>
          <w:lang w:bidi="en-US"/>
        </w:rPr>
        <w:t xml:space="preserve"> </w:t>
      </w:r>
      <w:r w:rsidRPr="00C763A3">
        <w:rPr>
          <w:szCs w:val="22"/>
          <w:lang w:bidi="en-US"/>
        </w:rPr>
        <w:t>review</w:t>
      </w:r>
      <w:r w:rsidRPr="00C763A3">
        <w:rPr>
          <w:spacing w:val="-9"/>
          <w:szCs w:val="22"/>
          <w:lang w:bidi="en-US"/>
        </w:rPr>
        <w:t xml:space="preserve"> </w:t>
      </w:r>
      <w:r w:rsidRPr="00C763A3">
        <w:rPr>
          <w:szCs w:val="22"/>
          <w:lang w:bidi="en-US"/>
        </w:rPr>
        <w:t>and</w:t>
      </w:r>
      <w:r w:rsidRPr="00C763A3">
        <w:rPr>
          <w:spacing w:val="-8"/>
          <w:szCs w:val="22"/>
          <w:lang w:bidi="en-US"/>
        </w:rPr>
        <w:t xml:space="preserve"> </w:t>
      </w:r>
      <w:r w:rsidRPr="00C763A3">
        <w:rPr>
          <w:szCs w:val="22"/>
          <w:lang w:bidi="en-US"/>
        </w:rPr>
        <w:t>written</w:t>
      </w:r>
      <w:r w:rsidRPr="00C763A3">
        <w:rPr>
          <w:spacing w:val="-9"/>
          <w:szCs w:val="22"/>
          <w:lang w:bidi="en-US"/>
        </w:rPr>
        <w:t xml:space="preserve"> </w:t>
      </w:r>
      <w:r w:rsidRPr="00C763A3">
        <w:rPr>
          <w:szCs w:val="22"/>
          <w:lang w:bidi="en-US"/>
        </w:rPr>
        <w:t>approval prior to distribution to the</w:t>
      </w:r>
      <w:r w:rsidRPr="00C763A3">
        <w:rPr>
          <w:spacing w:val="-3"/>
          <w:szCs w:val="22"/>
          <w:lang w:bidi="en-US"/>
        </w:rPr>
        <w:t xml:space="preserve"> </w:t>
      </w:r>
      <w:r w:rsidRPr="00C763A3">
        <w:rPr>
          <w:szCs w:val="22"/>
          <w:lang w:bidi="en-US"/>
        </w:rPr>
        <w:t>public.</w:t>
      </w:r>
    </w:p>
    <w:p w14:paraId="6DD8B66B" w14:textId="77777777" w:rsidR="00C763A3" w:rsidRPr="00C763A3" w:rsidRDefault="00C763A3" w:rsidP="00C763A3">
      <w:pPr>
        <w:widowControl w:val="0"/>
        <w:autoSpaceDE w:val="0"/>
        <w:autoSpaceDN w:val="0"/>
        <w:rPr>
          <w:lang w:bidi="en-US"/>
        </w:rPr>
      </w:pPr>
    </w:p>
    <w:p w14:paraId="2DDB1B29" w14:textId="3274BAEE" w:rsidR="00C763A3" w:rsidRPr="00C763A3" w:rsidRDefault="00C763A3" w:rsidP="00C763A3">
      <w:pPr>
        <w:widowControl w:val="0"/>
        <w:numPr>
          <w:ilvl w:val="0"/>
          <w:numId w:val="65"/>
        </w:numPr>
        <w:tabs>
          <w:tab w:val="left" w:pos="1001"/>
        </w:tabs>
        <w:autoSpaceDE w:val="0"/>
        <w:autoSpaceDN w:val="0"/>
        <w:ind w:right="717"/>
        <w:jc w:val="both"/>
        <w:rPr>
          <w:szCs w:val="22"/>
          <w:lang w:bidi="en-US"/>
        </w:rPr>
      </w:pPr>
      <w:r w:rsidRPr="00C763A3">
        <w:rPr>
          <w:szCs w:val="22"/>
          <w:lang w:bidi="en-US"/>
        </w:rPr>
        <w:t>Employ staff and subcontractors that meet the requirements in the Brain Injury Service Fund Program regulations 8.326.10 NMAC or amended regulations and the FY2</w:t>
      </w:r>
      <w:r w:rsidR="00332EE8">
        <w:rPr>
          <w:szCs w:val="22"/>
          <w:lang w:bidi="en-US"/>
        </w:rPr>
        <w:t>4</w:t>
      </w:r>
      <w:r w:rsidRPr="00C763A3">
        <w:rPr>
          <w:szCs w:val="22"/>
          <w:lang w:bidi="en-US"/>
        </w:rPr>
        <w:t xml:space="preserve"> Brain Injury Services</w:t>
      </w:r>
      <w:r w:rsidRPr="00C763A3">
        <w:rPr>
          <w:spacing w:val="-6"/>
          <w:szCs w:val="22"/>
          <w:lang w:bidi="en-US"/>
        </w:rPr>
        <w:t xml:space="preserve"> </w:t>
      </w:r>
      <w:r w:rsidRPr="00C763A3">
        <w:rPr>
          <w:szCs w:val="22"/>
          <w:lang w:bidi="en-US"/>
        </w:rPr>
        <w:t>RFP.</w:t>
      </w:r>
    </w:p>
    <w:p w14:paraId="49ADCA23" w14:textId="77777777" w:rsidR="00C763A3" w:rsidRPr="00C763A3" w:rsidRDefault="00C763A3" w:rsidP="00C763A3">
      <w:pPr>
        <w:widowControl w:val="0"/>
        <w:autoSpaceDE w:val="0"/>
        <w:autoSpaceDN w:val="0"/>
        <w:rPr>
          <w:lang w:bidi="en-US"/>
        </w:rPr>
      </w:pPr>
    </w:p>
    <w:p w14:paraId="2B307D2E" w14:textId="77777777" w:rsidR="00C763A3" w:rsidRPr="00C763A3" w:rsidRDefault="00C763A3" w:rsidP="00C763A3">
      <w:pPr>
        <w:widowControl w:val="0"/>
        <w:numPr>
          <w:ilvl w:val="0"/>
          <w:numId w:val="65"/>
        </w:numPr>
        <w:tabs>
          <w:tab w:val="left" w:pos="1001"/>
        </w:tabs>
        <w:autoSpaceDE w:val="0"/>
        <w:autoSpaceDN w:val="0"/>
        <w:spacing w:before="1"/>
        <w:ind w:right="720"/>
        <w:jc w:val="both"/>
        <w:rPr>
          <w:szCs w:val="22"/>
          <w:lang w:bidi="en-US"/>
        </w:rPr>
      </w:pPr>
      <w:r w:rsidRPr="00C763A3">
        <w:rPr>
          <w:szCs w:val="22"/>
          <w:lang w:bidi="en-US"/>
        </w:rPr>
        <w:t>Maintain</w:t>
      </w:r>
      <w:r w:rsidRPr="00C763A3">
        <w:rPr>
          <w:spacing w:val="-5"/>
          <w:szCs w:val="22"/>
          <w:lang w:bidi="en-US"/>
        </w:rPr>
        <w:t xml:space="preserve"> </w:t>
      </w:r>
      <w:r w:rsidRPr="00C763A3">
        <w:rPr>
          <w:szCs w:val="22"/>
          <w:lang w:bidi="en-US"/>
        </w:rPr>
        <w:t>a</w:t>
      </w:r>
      <w:r w:rsidRPr="00C763A3">
        <w:rPr>
          <w:spacing w:val="-6"/>
          <w:szCs w:val="22"/>
          <w:lang w:bidi="en-US"/>
        </w:rPr>
        <w:t xml:space="preserve"> </w:t>
      </w:r>
      <w:r w:rsidRPr="00C763A3">
        <w:rPr>
          <w:szCs w:val="22"/>
          <w:lang w:bidi="en-US"/>
        </w:rPr>
        <w:t>current</w:t>
      </w:r>
      <w:r w:rsidRPr="00C763A3">
        <w:rPr>
          <w:spacing w:val="-5"/>
          <w:szCs w:val="22"/>
          <w:lang w:bidi="en-US"/>
        </w:rPr>
        <w:t xml:space="preserve"> </w:t>
      </w:r>
      <w:r w:rsidRPr="00C763A3">
        <w:rPr>
          <w:szCs w:val="22"/>
          <w:lang w:bidi="en-US"/>
        </w:rPr>
        <w:t>listing</w:t>
      </w:r>
      <w:r w:rsidRPr="00C763A3">
        <w:rPr>
          <w:spacing w:val="-5"/>
          <w:szCs w:val="22"/>
          <w:lang w:bidi="en-US"/>
        </w:rPr>
        <w:t xml:space="preserve"> </w:t>
      </w:r>
      <w:r w:rsidRPr="00C763A3">
        <w:rPr>
          <w:szCs w:val="22"/>
          <w:lang w:bidi="en-US"/>
        </w:rPr>
        <w:t>of</w:t>
      </w:r>
      <w:r w:rsidRPr="00C763A3">
        <w:rPr>
          <w:spacing w:val="-6"/>
          <w:szCs w:val="22"/>
          <w:lang w:bidi="en-US"/>
        </w:rPr>
        <w:t xml:space="preserve"> </w:t>
      </w:r>
      <w:r w:rsidRPr="00C763A3">
        <w:rPr>
          <w:szCs w:val="22"/>
          <w:lang w:bidi="en-US"/>
        </w:rPr>
        <w:t>applicable</w:t>
      </w:r>
      <w:r w:rsidRPr="00C763A3">
        <w:rPr>
          <w:spacing w:val="-6"/>
          <w:szCs w:val="22"/>
          <w:lang w:bidi="en-US"/>
        </w:rPr>
        <w:t xml:space="preserve"> </w:t>
      </w:r>
      <w:r w:rsidRPr="00C763A3">
        <w:rPr>
          <w:szCs w:val="22"/>
          <w:lang w:bidi="en-US"/>
        </w:rPr>
        <w:t>brain</w:t>
      </w:r>
      <w:r w:rsidRPr="00C763A3">
        <w:rPr>
          <w:spacing w:val="-5"/>
          <w:szCs w:val="22"/>
          <w:lang w:bidi="en-US"/>
        </w:rPr>
        <w:t xml:space="preserve"> </w:t>
      </w:r>
      <w:r w:rsidRPr="00C763A3">
        <w:rPr>
          <w:szCs w:val="22"/>
          <w:lang w:bidi="en-US"/>
        </w:rPr>
        <w:t>injury</w:t>
      </w:r>
      <w:r w:rsidRPr="00C763A3">
        <w:rPr>
          <w:spacing w:val="-8"/>
          <w:szCs w:val="22"/>
          <w:lang w:bidi="en-US"/>
        </w:rPr>
        <w:t xml:space="preserve"> </w:t>
      </w:r>
      <w:r w:rsidRPr="00C763A3">
        <w:rPr>
          <w:szCs w:val="22"/>
          <w:lang w:bidi="en-US"/>
        </w:rPr>
        <w:t>resources</w:t>
      </w:r>
      <w:r w:rsidRPr="00C763A3">
        <w:rPr>
          <w:spacing w:val="-3"/>
          <w:szCs w:val="22"/>
          <w:lang w:bidi="en-US"/>
        </w:rPr>
        <w:t xml:space="preserve"> </w:t>
      </w:r>
      <w:r w:rsidRPr="00C763A3">
        <w:rPr>
          <w:szCs w:val="22"/>
          <w:lang w:bidi="en-US"/>
        </w:rPr>
        <w:t>for</w:t>
      </w:r>
      <w:r w:rsidRPr="00C763A3">
        <w:rPr>
          <w:spacing w:val="-7"/>
          <w:szCs w:val="22"/>
          <w:lang w:bidi="en-US"/>
        </w:rPr>
        <w:t xml:space="preserve"> </w:t>
      </w:r>
      <w:r w:rsidRPr="00C763A3">
        <w:rPr>
          <w:szCs w:val="22"/>
          <w:lang w:bidi="en-US"/>
        </w:rPr>
        <w:t>use</w:t>
      </w:r>
      <w:r w:rsidRPr="00C763A3">
        <w:rPr>
          <w:spacing w:val="-4"/>
          <w:szCs w:val="22"/>
          <w:lang w:bidi="en-US"/>
        </w:rPr>
        <w:t xml:space="preserve"> </w:t>
      </w:r>
      <w:r w:rsidRPr="00C763A3">
        <w:rPr>
          <w:szCs w:val="22"/>
          <w:lang w:bidi="en-US"/>
        </w:rPr>
        <w:t>by</w:t>
      </w:r>
      <w:r w:rsidRPr="00C763A3">
        <w:rPr>
          <w:spacing w:val="-10"/>
          <w:szCs w:val="22"/>
          <w:lang w:bidi="en-US"/>
        </w:rPr>
        <w:t xml:space="preserve"> </w:t>
      </w:r>
      <w:r w:rsidRPr="00C763A3">
        <w:rPr>
          <w:szCs w:val="22"/>
          <w:lang w:bidi="en-US"/>
        </w:rPr>
        <w:t>staff</w:t>
      </w:r>
      <w:r w:rsidRPr="00C763A3">
        <w:rPr>
          <w:spacing w:val="-7"/>
          <w:szCs w:val="22"/>
          <w:lang w:bidi="en-US"/>
        </w:rPr>
        <w:t xml:space="preserve"> </w:t>
      </w:r>
      <w:r w:rsidRPr="00C763A3">
        <w:rPr>
          <w:szCs w:val="22"/>
          <w:lang w:bidi="en-US"/>
        </w:rPr>
        <w:t>and</w:t>
      </w:r>
      <w:r w:rsidRPr="00C763A3">
        <w:rPr>
          <w:spacing w:val="-3"/>
          <w:szCs w:val="22"/>
          <w:lang w:bidi="en-US"/>
        </w:rPr>
        <w:t xml:space="preserve"> </w:t>
      </w:r>
      <w:r w:rsidRPr="00C763A3">
        <w:rPr>
          <w:szCs w:val="22"/>
          <w:lang w:bidi="en-US"/>
        </w:rPr>
        <w:t>submit to HSD an updated version within 60 days following the contract start</w:t>
      </w:r>
      <w:r w:rsidRPr="00C763A3">
        <w:rPr>
          <w:spacing w:val="-5"/>
          <w:szCs w:val="22"/>
          <w:lang w:bidi="en-US"/>
        </w:rPr>
        <w:t xml:space="preserve"> </w:t>
      </w:r>
      <w:r w:rsidRPr="00C763A3">
        <w:rPr>
          <w:szCs w:val="22"/>
          <w:lang w:bidi="en-US"/>
        </w:rPr>
        <w:t>date.</w:t>
      </w:r>
    </w:p>
    <w:p w14:paraId="7E3F06BA" w14:textId="77777777" w:rsidR="00C763A3" w:rsidRPr="00C763A3" w:rsidRDefault="00C763A3" w:rsidP="00C763A3">
      <w:pPr>
        <w:widowControl w:val="0"/>
        <w:autoSpaceDE w:val="0"/>
        <w:autoSpaceDN w:val="0"/>
        <w:spacing w:before="11"/>
        <w:rPr>
          <w:sz w:val="23"/>
          <w:lang w:bidi="en-US"/>
        </w:rPr>
      </w:pPr>
    </w:p>
    <w:p w14:paraId="52F2168A" w14:textId="77777777" w:rsidR="00C763A3" w:rsidRPr="00C763A3" w:rsidRDefault="00C763A3" w:rsidP="00C763A3">
      <w:pPr>
        <w:widowControl w:val="0"/>
        <w:numPr>
          <w:ilvl w:val="0"/>
          <w:numId w:val="65"/>
        </w:numPr>
        <w:tabs>
          <w:tab w:val="left" w:pos="1001"/>
        </w:tabs>
        <w:autoSpaceDE w:val="0"/>
        <w:autoSpaceDN w:val="0"/>
        <w:ind w:right="718"/>
        <w:jc w:val="both"/>
        <w:rPr>
          <w:szCs w:val="22"/>
          <w:lang w:bidi="en-US"/>
        </w:rPr>
      </w:pPr>
      <w:r w:rsidRPr="00C763A3">
        <w:rPr>
          <w:szCs w:val="22"/>
          <w:lang w:bidi="en-US"/>
        </w:rPr>
        <w:t>Establish</w:t>
      </w:r>
      <w:r w:rsidRPr="00C763A3">
        <w:rPr>
          <w:spacing w:val="-4"/>
          <w:szCs w:val="22"/>
          <w:lang w:bidi="en-US"/>
        </w:rPr>
        <w:t xml:space="preserve"> </w:t>
      </w:r>
      <w:r w:rsidRPr="00C763A3">
        <w:rPr>
          <w:szCs w:val="22"/>
          <w:lang w:bidi="en-US"/>
        </w:rPr>
        <w:t>internal</w:t>
      </w:r>
      <w:r w:rsidRPr="00C763A3">
        <w:rPr>
          <w:spacing w:val="-4"/>
          <w:szCs w:val="22"/>
          <w:lang w:bidi="en-US"/>
        </w:rPr>
        <w:t xml:space="preserve"> </w:t>
      </w:r>
      <w:r w:rsidRPr="00C763A3">
        <w:rPr>
          <w:szCs w:val="22"/>
          <w:lang w:bidi="en-US"/>
        </w:rPr>
        <w:t>grievance</w:t>
      </w:r>
      <w:r w:rsidRPr="00C763A3">
        <w:rPr>
          <w:spacing w:val="-5"/>
          <w:szCs w:val="22"/>
          <w:lang w:bidi="en-US"/>
        </w:rPr>
        <w:t xml:space="preserve"> </w:t>
      </w:r>
      <w:r w:rsidRPr="00C763A3">
        <w:rPr>
          <w:szCs w:val="22"/>
          <w:lang w:bidi="en-US"/>
        </w:rPr>
        <w:t>reporting</w:t>
      </w:r>
      <w:r w:rsidRPr="00C763A3">
        <w:rPr>
          <w:spacing w:val="-7"/>
          <w:szCs w:val="22"/>
          <w:lang w:bidi="en-US"/>
        </w:rPr>
        <w:t xml:space="preserve"> </w:t>
      </w:r>
      <w:r w:rsidRPr="00C763A3">
        <w:rPr>
          <w:szCs w:val="22"/>
          <w:lang w:bidi="en-US"/>
        </w:rPr>
        <w:t>procedures</w:t>
      </w:r>
      <w:r w:rsidRPr="00C763A3">
        <w:rPr>
          <w:spacing w:val="-4"/>
          <w:szCs w:val="22"/>
          <w:lang w:bidi="en-US"/>
        </w:rPr>
        <w:t xml:space="preserve"> </w:t>
      </w:r>
      <w:r w:rsidRPr="00C763A3">
        <w:rPr>
          <w:szCs w:val="22"/>
          <w:lang w:bidi="en-US"/>
        </w:rPr>
        <w:t>and</w:t>
      </w:r>
      <w:r w:rsidRPr="00C763A3">
        <w:rPr>
          <w:spacing w:val="-5"/>
          <w:szCs w:val="22"/>
          <w:lang w:bidi="en-US"/>
        </w:rPr>
        <w:t xml:space="preserve"> </w:t>
      </w:r>
      <w:r w:rsidRPr="00C763A3">
        <w:rPr>
          <w:szCs w:val="22"/>
          <w:lang w:bidi="en-US"/>
        </w:rPr>
        <w:t>follow</w:t>
      </w:r>
      <w:r w:rsidRPr="00C763A3">
        <w:rPr>
          <w:spacing w:val="-4"/>
          <w:szCs w:val="22"/>
          <w:lang w:bidi="en-US"/>
        </w:rPr>
        <w:t xml:space="preserve"> </w:t>
      </w:r>
      <w:r w:rsidRPr="00C763A3">
        <w:rPr>
          <w:szCs w:val="22"/>
          <w:lang w:bidi="en-US"/>
        </w:rPr>
        <w:t>HSD</w:t>
      </w:r>
      <w:r w:rsidRPr="00C763A3">
        <w:rPr>
          <w:spacing w:val="-5"/>
          <w:szCs w:val="22"/>
          <w:lang w:bidi="en-US"/>
        </w:rPr>
        <w:t xml:space="preserve"> </w:t>
      </w:r>
      <w:r w:rsidRPr="00C763A3">
        <w:rPr>
          <w:szCs w:val="22"/>
          <w:lang w:bidi="en-US"/>
        </w:rPr>
        <w:t>written</w:t>
      </w:r>
      <w:r w:rsidRPr="00C763A3">
        <w:rPr>
          <w:spacing w:val="-5"/>
          <w:szCs w:val="22"/>
          <w:lang w:bidi="en-US"/>
        </w:rPr>
        <w:t xml:space="preserve"> </w:t>
      </w:r>
      <w:r w:rsidRPr="00C763A3">
        <w:rPr>
          <w:szCs w:val="22"/>
          <w:lang w:bidi="en-US"/>
        </w:rPr>
        <w:t>grievance</w:t>
      </w:r>
      <w:r w:rsidRPr="00C763A3">
        <w:rPr>
          <w:spacing w:val="-5"/>
          <w:szCs w:val="22"/>
          <w:lang w:bidi="en-US"/>
        </w:rPr>
        <w:t xml:space="preserve"> </w:t>
      </w:r>
      <w:r w:rsidRPr="00C763A3">
        <w:rPr>
          <w:szCs w:val="22"/>
          <w:lang w:bidi="en-US"/>
        </w:rPr>
        <w:t>and appeals policies standard operating procedures for BISF participants, adhering to all the provisions set forth in the current BISF regulations. Report all written grievances to HSD, in the manner prescribed by</w:t>
      </w:r>
      <w:r w:rsidRPr="00C763A3">
        <w:rPr>
          <w:spacing w:val="-46"/>
          <w:szCs w:val="22"/>
          <w:lang w:bidi="en-US"/>
        </w:rPr>
        <w:t xml:space="preserve"> </w:t>
      </w:r>
      <w:r w:rsidRPr="00C763A3">
        <w:rPr>
          <w:szCs w:val="22"/>
          <w:lang w:bidi="en-US"/>
        </w:rPr>
        <w:t>HSD. Provide targeted and appropriate follow-up and aim to reduce recurrences.</w:t>
      </w:r>
    </w:p>
    <w:p w14:paraId="2C578779" w14:textId="77777777" w:rsidR="00C763A3" w:rsidRPr="00C763A3" w:rsidRDefault="00C763A3" w:rsidP="00C763A3">
      <w:pPr>
        <w:widowControl w:val="0"/>
        <w:autoSpaceDE w:val="0"/>
        <w:autoSpaceDN w:val="0"/>
        <w:spacing w:before="1"/>
        <w:rPr>
          <w:lang w:bidi="en-US"/>
        </w:rPr>
      </w:pPr>
    </w:p>
    <w:p w14:paraId="34F4F08B" w14:textId="77777777" w:rsidR="00C763A3" w:rsidRPr="00C763A3" w:rsidRDefault="00C763A3" w:rsidP="00C763A3">
      <w:pPr>
        <w:widowControl w:val="0"/>
        <w:numPr>
          <w:ilvl w:val="0"/>
          <w:numId w:val="65"/>
        </w:numPr>
        <w:tabs>
          <w:tab w:val="left" w:pos="1001"/>
        </w:tabs>
        <w:autoSpaceDE w:val="0"/>
        <w:autoSpaceDN w:val="0"/>
        <w:ind w:right="717"/>
        <w:jc w:val="both"/>
        <w:rPr>
          <w:szCs w:val="22"/>
          <w:lang w:bidi="en-US"/>
        </w:rPr>
      </w:pPr>
      <w:r w:rsidRPr="00C763A3">
        <w:rPr>
          <w:szCs w:val="22"/>
          <w:lang w:bidi="en-US"/>
        </w:rPr>
        <w:t>Follow written incidence reporting policies and standard operating procedures, utilizing the HSD BISF Critical Incident Reporting form and provide necessary follow-up,</w:t>
      </w:r>
      <w:r w:rsidRPr="00C763A3">
        <w:rPr>
          <w:spacing w:val="-31"/>
          <w:szCs w:val="22"/>
          <w:lang w:bidi="en-US"/>
        </w:rPr>
        <w:t xml:space="preserve"> </w:t>
      </w:r>
      <w:r w:rsidRPr="00C763A3">
        <w:rPr>
          <w:szCs w:val="22"/>
          <w:lang w:bidi="en-US"/>
        </w:rPr>
        <w:t>where BISF HCBS are at issue, and aim to reduce</w:t>
      </w:r>
      <w:r w:rsidRPr="00C763A3">
        <w:rPr>
          <w:spacing w:val="-5"/>
          <w:szCs w:val="22"/>
          <w:lang w:bidi="en-US"/>
        </w:rPr>
        <w:t xml:space="preserve"> </w:t>
      </w:r>
      <w:r w:rsidRPr="00C763A3">
        <w:rPr>
          <w:szCs w:val="22"/>
          <w:lang w:bidi="en-US"/>
        </w:rPr>
        <w:t>recurrences.</w:t>
      </w:r>
    </w:p>
    <w:p w14:paraId="33BCD831" w14:textId="77777777" w:rsidR="00C763A3" w:rsidRPr="00C763A3" w:rsidRDefault="00C763A3" w:rsidP="00C763A3">
      <w:pPr>
        <w:widowControl w:val="0"/>
        <w:autoSpaceDE w:val="0"/>
        <w:autoSpaceDN w:val="0"/>
        <w:rPr>
          <w:lang w:bidi="en-US"/>
        </w:rPr>
      </w:pPr>
    </w:p>
    <w:p w14:paraId="6EBEA584" w14:textId="77777777" w:rsidR="00C763A3" w:rsidRPr="00C763A3" w:rsidRDefault="00C763A3" w:rsidP="00C763A3">
      <w:pPr>
        <w:widowControl w:val="0"/>
        <w:numPr>
          <w:ilvl w:val="0"/>
          <w:numId w:val="65"/>
        </w:numPr>
        <w:tabs>
          <w:tab w:val="left" w:pos="1001"/>
        </w:tabs>
        <w:autoSpaceDE w:val="0"/>
        <w:autoSpaceDN w:val="0"/>
        <w:rPr>
          <w:szCs w:val="22"/>
          <w:lang w:bidi="en-US"/>
        </w:rPr>
      </w:pPr>
      <w:r w:rsidRPr="00C763A3">
        <w:rPr>
          <w:szCs w:val="22"/>
          <w:lang w:bidi="en-US"/>
        </w:rPr>
        <w:t>Attend</w:t>
      </w:r>
      <w:r w:rsidRPr="00C763A3">
        <w:rPr>
          <w:spacing w:val="-14"/>
          <w:szCs w:val="22"/>
          <w:lang w:bidi="en-US"/>
        </w:rPr>
        <w:t xml:space="preserve"> </w:t>
      </w:r>
      <w:r w:rsidRPr="00C763A3">
        <w:rPr>
          <w:szCs w:val="22"/>
          <w:lang w:bidi="en-US"/>
        </w:rPr>
        <w:t>and</w:t>
      </w:r>
      <w:r w:rsidRPr="00C763A3">
        <w:rPr>
          <w:spacing w:val="-12"/>
          <w:szCs w:val="22"/>
          <w:lang w:bidi="en-US"/>
        </w:rPr>
        <w:t xml:space="preserve"> </w:t>
      </w:r>
      <w:r w:rsidRPr="00C763A3">
        <w:rPr>
          <w:szCs w:val="22"/>
          <w:lang w:bidi="en-US"/>
        </w:rPr>
        <w:t>participate</w:t>
      </w:r>
      <w:r w:rsidRPr="00C763A3">
        <w:rPr>
          <w:spacing w:val="-14"/>
          <w:szCs w:val="22"/>
          <w:lang w:bidi="en-US"/>
        </w:rPr>
        <w:t xml:space="preserve"> </w:t>
      </w:r>
      <w:r w:rsidRPr="00C763A3">
        <w:rPr>
          <w:szCs w:val="22"/>
          <w:lang w:bidi="en-US"/>
        </w:rPr>
        <w:t>in</w:t>
      </w:r>
      <w:r w:rsidRPr="00C763A3">
        <w:rPr>
          <w:spacing w:val="-14"/>
          <w:szCs w:val="22"/>
          <w:lang w:bidi="en-US"/>
        </w:rPr>
        <w:t xml:space="preserve"> </w:t>
      </w:r>
      <w:r w:rsidRPr="00C763A3">
        <w:rPr>
          <w:szCs w:val="22"/>
          <w:lang w:bidi="en-US"/>
        </w:rPr>
        <w:t>meetings</w:t>
      </w:r>
      <w:r w:rsidRPr="00C763A3">
        <w:rPr>
          <w:spacing w:val="-13"/>
          <w:szCs w:val="22"/>
          <w:lang w:bidi="en-US"/>
        </w:rPr>
        <w:t xml:space="preserve"> </w:t>
      </w:r>
      <w:r w:rsidRPr="00C763A3">
        <w:rPr>
          <w:szCs w:val="22"/>
          <w:lang w:bidi="en-US"/>
        </w:rPr>
        <w:t>with</w:t>
      </w:r>
      <w:r w:rsidRPr="00C763A3">
        <w:rPr>
          <w:spacing w:val="-12"/>
          <w:szCs w:val="22"/>
          <w:lang w:bidi="en-US"/>
        </w:rPr>
        <w:t xml:space="preserve"> </w:t>
      </w:r>
      <w:r w:rsidRPr="00C763A3">
        <w:rPr>
          <w:szCs w:val="22"/>
          <w:lang w:bidi="en-US"/>
        </w:rPr>
        <w:t>the</w:t>
      </w:r>
      <w:r w:rsidRPr="00C763A3">
        <w:rPr>
          <w:spacing w:val="-14"/>
          <w:szCs w:val="22"/>
          <w:lang w:bidi="en-US"/>
        </w:rPr>
        <w:t xml:space="preserve"> </w:t>
      </w:r>
      <w:r w:rsidRPr="00C763A3">
        <w:rPr>
          <w:szCs w:val="22"/>
          <w:lang w:bidi="en-US"/>
        </w:rPr>
        <w:t>other</w:t>
      </w:r>
      <w:r w:rsidRPr="00C763A3">
        <w:rPr>
          <w:spacing w:val="-14"/>
          <w:szCs w:val="22"/>
          <w:lang w:bidi="en-US"/>
        </w:rPr>
        <w:t xml:space="preserve"> </w:t>
      </w:r>
      <w:r w:rsidRPr="00C763A3">
        <w:rPr>
          <w:szCs w:val="22"/>
          <w:lang w:bidi="en-US"/>
        </w:rPr>
        <w:t>BISF</w:t>
      </w:r>
      <w:r w:rsidRPr="00C763A3">
        <w:rPr>
          <w:spacing w:val="-14"/>
          <w:szCs w:val="22"/>
          <w:lang w:bidi="en-US"/>
        </w:rPr>
        <w:t xml:space="preserve"> </w:t>
      </w:r>
      <w:r w:rsidRPr="00C763A3">
        <w:rPr>
          <w:szCs w:val="22"/>
          <w:lang w:bidi="en-US"/>
        </w:rPr>
        <w:t>contractors,</w:t>
      </w:r>
      <w:r w:rsidRPr="00C763A3">
        <w:rPr>
          <w:spacing w:val="-13"/>
          <w:szCs w:val="22"/>
          <w:lang w:bidi="en-US"/>
        </w:rPr>
        <w:t xml:space="preserve"> </w:t>
      </w:r>
      <w:r w:rsidRPr="00C763A3">
        <w:rPr>
          <w:szCs w:val="22"/>
          <w:lang w:bidi="en-US"/>
        </w:rPr>
        <w:t>as</w:t>
      </w:r>
      <w:r w:rsidRPr="00C763A3">
        <w:rPr>
          <w:spacing w:val="-12"/>
          <w:szCs w:val="22"/>
          <w:lang w:bidi="en-US"/>
        </w:rPr>
        <w:t xml:space="preserve"> </w:t>
      </w:r>
      <w:r w:rsidRPr="00C763A3">
        <w:rPr>
          <w:szCs w:val="22"/>
          <w:lang w:bidi="en-US"/>
        </w:rPr>
        <w:t>scheduled</w:t>
      </w:r>
      <w:r w:rsidRPr="00C763A3">
        <w:rPr>
          <w:spacing w:val="-14"/>
          <w:szCs w:val="22"/>
          <w:lang w:bidi="en-US"/>
        </w:rPr>
        <w:t xml:space="preserve"> </w:t>
      </w:r>
      <w:r w:rsidRPr="00C763A3">
        <w:rPr>
          <w:szCs w:val="22"/>
          <w:lang w:bidi="en-US"/>
        </w:rPr>
        <w:t>by</w:t>
      </w:r>
      <w:r w:rsidRPr="00C763A3">
        <w:rPr>
          <w:spacing w:val="-20"/>
          <w:szCs w:val="22"/>
          <w:lang w:bidi="en-US"/>
        </w:rPr>
        <w:t xml:space="preserve"> </w:t>
      </w:r>
      <w:r w:rsidRPr="00C763A3">
        <w:rPr>
          <w:szCs w:val="22"/>
          <w:lang w:bidi="en-US"/>
        </w:rPr>
        <w:t>HSD.</w:t>
      </w:r>
    </w:p>
    <w:p w14:paraId="22E0B15D" w14:textId="77777777" w:rsidR="00C763A3" w:rsidRPr="00C763A3" w:rsidRDefault="00C763A3" w:rsidP="00C763A3">
      <w:pPr>
        <w:widowControl w:val="0"/>
        <w:autoSpaceDE w:val="0"/>
        <w:autoSpaceDN w:val="0"/>
        <w:rPr>
          <w:lang w:bidi="en-US"/>
        </w:rPr>
      </w:pPr>
    </w:p>
    <w:p w14:paraId="210112BB" w14:textId="77777777" w:rsidR="00C763A3" w:rsidRPr="00C763A3" w:rsidRDefault="00C763A3" w:rsidP="00C763A3">
      <w:pPr>
        <w:widowControl w:val="0"/>
        <w:numPr>
          <w:ilvl w:val="0"/>
          <w:numId w:val="65"/>
        </w:numPr>
        <w:tabs>
          <w:tab w:val="left" w:pos="1061"/>
        </w:tabs>
        <w:autoSpaceDE w:val="0"/>
        <w:autoSpaceDN w:val="0"/>
        <w:ind w:right="717"/>
        <w:jc w:val="both"/>
        <w:rPr>
          <w:szCs w:val="22"/>
          <w:lang w:bidi="en-US"/>
        </w:rPr>
      </w:pPr>
      <w:r w:rsidRPr="00C763A3">
        <w:rPr>
          <w:sz w:val="22"/>
          <w:szCs w:val="22"/>
          <w:lang w:bidi="en-US"/>
        </w:rPr>
        <w:tab/>
      </w:r>
      <w:r w:rsidRPr="00C763A3">
        <w:rPr>
          <w:szCs w:val="22"/>
          <w:lang w:bidi="en-US"/>
        </w:rPr>
        <w:t xml:space="preserve">Attend and participate in contract monitoring calls, </w:t>
      </w:r>
      <w:r w:rsidRPr="00C763A3">
        <w:rPr>
          <w:i/>
          <w:szCs w:val="22"/>
          <w:lang w:bidi="en-US"/>
        </w:rPr>
        <w:t xml:space="preserve">ad hoc </w:t>
      </w:r>
      <w:r w:rsidRPr="00C763A3">
        <w:rPr>
          <w:szCs w:val="22"/>
          <w:lang w:bidi="en-US"/>
        </w:rPr>
        <w:t>conference calls, and BISF Program Joint Contractor Operations Meetings as prescribed by HSD for the purpose</w:t>
      </w:r>
      <w:r w:rsidRPr="00C763A3">
        <w:rPr>
          <w:spacing w:val="-2"/>
          <w:szCs w:val="22"/>
          <w:lang w:bidi="en-US"/>
        </w:rPr>
        <w:t xml:space="preserve"> </w:t>
      </w:r>
      <w:r w:rsidRPr="00C763A3">
        <w:rPr>
          <w:szCs w:val="22"/>
          <w:lang w:bidi="en-US"/>
        </w:rPr>
        <w:t>of</w:t>
      </w:r>
    </w:p>
    <w:p w14:paraId="41385086" w14:textId="77777777" w:rsidR="00C763A3" w:rsidRPr="00C763A3" w:rsidRDefault="00C763A3" w:rsidP="00C763A3">
      <w:pPr>
        <w:widowControl w:val="0"/>
        <w:autoSpaceDE w:val="0"/>
        <w:autoSpaceDN w:val="0"/>
        <w:jc w:val="both"/>
        <w:rPr>
          <w:szCs w:val="22"/>
          <w:lang w:bidi="en-US"/>
        </w:rPr>
        <w:sectPr w:rsidR="00C763A3" w:rsidRPr="00C763A3">
          <w:pgSz w:w="12240" w:h="15840"/>
          <w:pgMar w:top="1340" w:right="900" w:bottom="980" w:left="1160" w:header="203" w:footer="790" w:gutter="0"/>
          <w:cols w:space="720"/>
        </w:sectPr>
      </w:pPr>
    </w:p>
    <w:p w14:paraId="2875EE30" w14:textId="77777777" w:rsidR="00C763A3" w:rsidRPr="00C763A3" w:rsidRDefault="00C763A3" w:rsidP="00C763A3">
      <w:pPr>
        <w:widowControl w:val="0"/>
        <w:autoSpaceDE w:val="0"/>
        <w:autoSpaceDN w:val="0"/>
        <w:spacing w:before="80"/>
        <w:ind w:left="1000" w:right="721"/>
        <w:jc w:val="both"/>
        <w:rPr>
          <w:lang w:bidi="en-US"/>
        </w:rPr>
      </w:pPr>
      <w:r w:rsidRPr="00C763A3">
        <w:rPr>
          <w:lang w:bidi="en-US"/>
        </w:rPr>
        <w:t>addressing and improving delivery of services. Whenever possible, the Contractor will be given a minimum advance notice of three (3) business days.</w:t>
      </w:r>
    </w:p>
    <w:p w14:paraId="4F3F622E" w14:textId="77777777" w:rsidR="00C763A3" w:rsidRPr="00C763A3" w:rsidRDefault="00C763A3" w:rsidP="00C763A3">
      <w:pPr>
        <w:widowControl w:val="0"/>
        <w:autoSpaceDE w:val="0"/>
        <w:autoSpaceDN w:val="0"/>
        <w:rPr>
          <w:lang w:bidi="en-US"/>
        </w:rPr>
      </w:pPr>
    </w:p>
    <w:p w14:paraId="4DA66822" w14:textId="77777777" w:rsidR="00C763A3" w:rsidRPr="00C763A3" w:rsidRDefault="00C763A3" w:rsidP="00C763A3">
      <w:pPr>
        <w:widowControl w:val="0"/>
        <w:numPr>
          <w:ilvl w:val="0"/>
          <w:numId w:val="65"/>
        </w:numPr>
        <w:tabs>
          <w:tab w:val="left" w:pos="1001"/>
        </w:tabs>
        <w:autoSpaceDE w:val="0"/>
        <w:autoSpaceDN w:val="0"/>
        <w:ind w:right="722"/>
        <w:jc w:val="both"/>
        <w:rPr>
          <w:szCs w:val="22"/>
          <w:lang w:bidi="en-US"/>
        </w:rPr>
      </w:pPr>
      <w:r w:rsidRPr="00C763A3">
        <w:rPr>
          <w:szCs w:val="22"/>
          <w:lang w:bidi="en-US"/>
        </w:rPr>
        <w:t>Attend and participate in BISF Program Contractor Trainings, and provide utilization report updates, as requested.</w:t>
      </w:r>
    </w:p>
    <w:p w14:paraId="03F5D000" w14:textId="77777777" w:rsidR="00C763A3" w:rsidRPr="00C763A3" w:rsidRDefault="00C763A3" w:rsidP="00C763A3">
      <w:pPr>
        <w:widowControl w:val="0"/>
        <w:autoSpaceDE w:val="0"/>
        <w:autoSpaceDN w:val="0"/>
        <w:rPr>
          <w:lang w:bidi="en-US"/>
        </w:rPr>
      </w:pPr>
    </w:p>
    <w:p w14:paraId="083935D8" w14:textId="77777777" w:rsidR="00C763A3" w:rsidRPr="00C763A3" w:rsidRDefault="00C763A3" w:rsidP="00C763A3">
      <w:pPr>
        <w:widowControl w:val="0"/>
        <w:numPr>
          <w:ilvl w:val="0"/>
          <w:numId w:val="65"/>
        </w:numPr>
        <w:tabs>
          <w:tab w:val="left" w:pos="1001"/>
        </w:tabs>
        <w:autoSpaceDE w:val="0"/>
        <w:autoSpaceDN w:val="0"/>
        <w:rPr>
          <w:szCs w:val="22"/>
          <w:lang w:bidi="en-US"/>
        </w:rPr>
      </w:pPr>
      <w:r w:rsidRPr="00C763A3">
        <w:rPr>
          <w:szCs w:val="22"/>
          <w:lang w:bidi="en-US"/>
        </w:rPr>
        <w:t>Attend</w:t>
      </w:r>
      <w:r w:rsidRPr="00C763A3">
        <w:rPr>
          <w:spacing w:val="-12"/>
          <w:szCs w:val="22"/>
          <w:lang w:bidi="en-US"/>
        </w:rPr>
        <w:t xml:space="preserve"> </w:t>
      </w:r>
      <w:r w:rsidRPr="00C763A3">
        <w:rPr>
          <w:szCs w:val="22"/>
          <w:lang w:bidi="en-US"/>
        </w:rPr>
        <w:t>and</w:t>
      </w:r>
      <w:r w:rsidRPr="00C763A3">
        <w:rPr>
          <w:spacing w:val="-10"/>
          <w:szCs w:val="22"/>
          <w:lang w:bidi="en-US"/>
        </w:rPr>
        <w:t xml:space="preserve"> </w:t>
      </w:r>
      <w:r w:rsidRPr="00C763A3">
        <w:rPr>
          <w:szCs w:val="22"/>
          <w:lang w:bidi="en-US"/>
        </w:rPr>
        <w:t>provide</w:t>
      </w:r>
      <w:r w:rsidRPr="00C763A3">
        <w:rPr>
          <w:spacing w:val="-12"/>
          <w:szCs w:val="22"/>
          <w:lang w:bidi="en-US"/>
        </w:rPr>
        <w:t xml:space="preserve"> </w:t>
      </w:r>
      <w:r w:rsidRPr="00C763A3">
        <w:rPr>
          <w:szCs w:val="22"/>
          <w:lang w:bidi="en-US"/>
        </w:rPr>
        <w:t>utilization</w:t>
      </w:r>
      <w:r w:rsidRPr="00C763A3">
        <w:rPr>
          <w:spacing w:val="-10"/>
          <w:szCs w:val="22"/>
          <w:lang w:bidi="en-US"/>
        </w:rPr>
        <w:t xml:space="preserve"> </w:t>
      </w:r>
      <w:r w:rsidRPr="00C763A3">
        <w:rPr>
          <w:szCs w:val="22"/>
          <w:lang w:bidi="en-US"/>
        </w:rPr>
        <w:t>reports</w:t>
      </w:r>
      <w:r w:rsidRPr="00C763A3">
        <w:rPr>
          <w:spacing w:val="-10"/>
          <w:szCs w:val="22"/>
          <w:lang w:bidi="en-US"/>
        </w:rPr>
        <w:t xml:space="preserve"> </w:t>
      </w:r>
      <w:r w:rsidRPr="00C763A3">
        <w:rPr>
          <w:szCs w:val="22"/>
          <w:lang w:bidi="en-US"/>
        </w:rPr>
        <w:t>to</w:t>
      </w:r>
      <w:r w:rsidRPr="00C763A3">
        <w:rPr>
          <w:spacing w:val="-11"/>
          <w:szCs w:val="22"/>
          <w:lang w:bidi="en-US"/>
        </w:rPr>
        <w:t xml:space="preserve"> </w:t>
      </w:r>
      <w:r w:rsidRPr="00C763A3">
        <w:rPr>
          <w:szCs w:val="22"/>
          <w:lang w:bidi="en-US"/>
        </w:rPr>
        <w:t>the</w:t>
      </w:r>
      <w:r w:rsidRPr="00C763A3">
        <w:rPr>
          <w:spacing w:val="-11"/>
          <w:szCs w:val="22"/>
          <w:lang w:bidi="en-US"/>
        </w:rPr>
        <w:t xml:space="preserve"> </w:t>
      </w:r>
      <w:r w:rsidRPr="00C763A3">
        <w:rPr>
          <w:szCs w:val="22"/>
          <w:lang w:bidi="en-US"/>
        </w:rPr>
        <w:t>Brain</w:t>
      </w:r>
      <w:r w:rsidRPr="00C763A3">
        <w:rPr>
          <w:spacing w:val="-11"/>
          <w:szCs w:val="22"/>
          <w:lang w:bidi="en-US"/>
        </w:rPr>
        <w:t xml:space="preserve"> </w:t>
      </w:r>
      <w:r w:rsidRPr="00C763A3">
        <w:rPr>
          <w:szCs w:val="22"/>
          <w:lang w:bidi="en-US"/>
        </w:rPr>
        <w:t>Injury</w:t>
      </w:r>
      <w:r w:rsidRPr="00C763A3">
        <w:rPr>
          <w:spacing w:val="-15"/>
          <w:szCs w:val="22"/>
          <w:lang w:bidi="en-US"/>
        </w:rPr>
        <w:t xml:space="preserve"> </w:t>
      </w:r>
      <w:r w:rsidRPr="00C763A3">
        <w:rPr>
          <w:szCs w:val="22"/>
          <w:lang w:bidi="en-US"/>
        </w:rPr>
        <w:t>Advisory</w:t>
      </w:r>
      <w:r w:rsidRPr="00C763A3">
        <w:rPr>
          <w:spacing w:val="-15"/>
          <w:szCs w:val="22"/>
          <w:lang w:bidi="en-US"/>
        </w:rPr>
        <w:t xml:space="preserve"> </w:t>
      </w:r>
      <w:r w:rsidRPr="00C763A3">
        <w:rPr>
          <w:szCs w:val="22"/>
          <w:lang w:bidi="en-US"/>
        </w:rPr>
        <w:t>Council,</w:t>
      </w:r>
      <w:r w:rsidRPr="00C763A3">
        <w:rPr>
          <w:spacing w:val="-11"/>
          <w:szCs w:val="22"/>
          <w:lang w:bidi="en-US"/>
        </w:rPr>
        <w:t xml:space="preserve"> </w:t>
      </w:r>
      <w:r w:rsidRPr="00C763A3">
        <w:rPr>
          <w:szCs w:val="22"/>
          <w:lang w:bidi="en-US"/>
        </w:rPr>
        <w:t>as</w:t>
      </w:r>
      <w:r w:rsidRPr="00C763A3">
        <w:rPr>
          <w:spacing w:val="-10"/>
          <w:szCs w:val="22"/>
          <w:lang w:bidi="en-US"/>
        </w:rPr>
        <w:t xml:space="preserve"> </w:t>
      </w:r>
      <w:r w:rsidRPr="00C763A3">
        <w:rPr>
          <w:szCs w:val="22"/>
          <w:lang w:bidi="en-US"/>
        </w:rPr>
        <w:t>requested.</w:t>
      </w:r>
    </w:p>
    <w:p w14:paraId="15D34888" w14:textId="77777777" w:rsidR="00C763A3" w:rsidRPr="00C763A3" w:rsidRDefault="00C763A3" w:rsidP="00C763A3">
      <w:pPr>
        <w:widowControl w:val="0"/>
        <w:autoSpaceDE w:val="0"/>
        <w:autoSpaceDN w:val="0"/>
        <w:rPr>
          <w:lang w:bidi="en-US"/>
        </w:rPr>
      </w:pPr>
    </w:p>
    <w:p w14:paraId="6592518F" w14:textId="77777777" w:rsidR="00C763A3" w:rsidRPr="00C763A3" w:rsidRDefault="00C763A3" w:rsidP="00C763A3">
      <w:pPr>
        <w:widowControl w:val="0"/>
        <w:numPr>
          <w:ilvl w:val="0"/>
          <w:numId w:val="65"/>
        </w:numPr>
        <w:tabs>
          <w:tab w:val="left" w:pos="1001"/>
        </w:tabs>
        <w:autoSpaceDE w:val="0"/>
        <w:autoSpaceDN w:val="0"/>
        <w:ind w:right="719"/>
        <w:jc w:val="both"/>
        <w:rPr>
          <w:szCs w:val="22"/>
          <w:lang w:bidi="en-US"/>
        </w:rPr>
      </w:pPr>
      <w:r w:rsidRPr="00C763A3">
        <w:rPr>
          <w:szCs w:val="22"/>
          <w:lang w:bidi="en-US"/>
        </w:rPr>
        <w:t>Submit</w:t>
      </w:r>
      <w:r w:rsidRPr="00C763A3">
        <w:rPr>
          <w:spacing w:val="-14"/>
          <w:szCs w:val="22"/>
          <w:lang w:bidi="en-US"/>
        </w:rPr>
        <w:t xml:space="preserve"> </w:t>
      </w:r>
      <w:r w:rsidRPr="00C763A3">
        <w:rPr>
          <w:szCs w:val="22"/>
          <w:lang w:bidi="en-US"/>
        </w:rPr>
        <w:t>detailed</w:t>
      </w:r>
      <w:r w:rsidRPr="00C763A3">
        <w:rPr>
          <w:spacing w:val="-16"/>
          <w:szCs w:val="22"/>
          <w:lang w:bidi="en-US"/>
        </w:rPr>
        <w:t xml:space="preserve"> </w:t>
      </w:r>
      <w:r w:rsidRPr="00C763A3">
        <w:rPr>
          <w:szCs w:val="22"/>
          <w:lang w:bidi="en-US"/>
        </w:rPr>
        <w:t>monthly</w:t>
      </w:r>
      <w:r w:rsidRPr="00C763A3">
        <w:rPr>
          <w:spacing w:val="-18"/>
          <w:szCs w:val="22"/>
          <w:lang w:bidi="en-US"/>
        </w:rPr>
        <w:t xml:space="preserve"> </w:t>
      </w:r>
      <w:r w:rsidRPr="00C763A3">
        <w:rPr>
          <w:szCs w:val="22"/>
          <w:lang w:bidi="en-US"/>
        </w:rPr>
        <w:t>expenditure</w:t>
      </w:r>
      <w:r w:rsidRPr="00C763A3">
        <w:rPr>
          <w:spacing w:val="-16"/>
          <w:szCs w:val="22"/>
          <w:lang w:bidi="en-US"/>
        </w:rPr>
        <w:t xml:space="preserve"> </w:t>
      </w:r>
      <w:r w:rsidRPr="00C763A3">
        <w:rPr>
          <w:szCs w:val="22"/>
          <w:lang w:bidi="en-US"/>
        </w:rPr>
        <w:t>and</w:t>
      </w:r>
      <w:r w:rsidRPr="00C763A3">
        <w:rPr>
          <w:spacing w:val="-13"/>
          <w:szCs w:val="22"/>
          <w:lang w:bidi="en-US"/>
        </w:rPr>
        <w:t xml:space="preserve"> </w:t>
      </w:r>
      <w:r w:rsidRPr="00C763A3">
        <w:rPr>
          <w:szCs w:val="22"/>
          <w:lang w:bidi="en-US"/>
        </w:rPr>
        <w:t>utilization</w:t>
      </w:r>
      <w:r w:rsidRPr="00C763A3">
        <w:rPr>
          <w:spacing w:val="-13"/>
          <w:szCs w:val="22"/>
          <w:lang w:bidi="en-US"/>
        </w:rPr>
        <w:t xml:space="preserve"> </w:t>
      </w:r>
      <w:r w:rsidRPr="00C763A3">
        <w:rPr>
          <w:szCs w:val="22"/>
          <w:lang w:bidi="en-US"/>
        </w:rPr>
        <w:t>reports</w:t>
      </w:r>
      <w:r w:rsidRPr="00C763A3">
        <w:rPr>
          <w:spacing w:val="-14"/>
          <w:szCs w:val="22"/>
          <w:lang w:bidi="en-US"/>
        </w:rPr>
        <w:t xml:space="preserve"> </w:t>
      </w:r>
      <w:r w:rsidRPr="00C763A3">
        <w:rPr>
          <w:szCs w:val="22"/>
          <w:lang w:bidi="en-US"/>
        </w:rPr>
        <w:t>on</w:t>
      </w:r>
      <w:r w:rsidRPr="00C763A3">
        <w:rPr>
          <w:spacing w:val="-13"/>
          <w:szCs w:val="22"/>
          <w:lang w:bidi="en-US"/>
        </w:rPr>
        <w:t xml:space="preserve"> </w:t>
      </w:r>
      <w:r w:rsidRPr="00C763A3">
        <w:rPr>
          <w:szCs w:val="22"/>
          <w:lang w:bidi="en-US"/>
        </w:rPr>
        <w:t>each</w:t>
      </w:r>
      <w:r w:rsidRPr="00C763A3">
        <w:rPr>
          <w:spacing w:val="-13"/>
          <w:szCs w:val="22"/>
          <w:lang w:bidi="en-US"/>
        </w:rPr>
        <w:t xml:space="preserve"> </w:t>
      </w:r>
      <w:r w:rsidRPr="00C763A3">
        <w:rPr>
          <w:szCs w:val="22"/>
          <w:lang w:bidi="en-US"/>
        </w:rPr>
        <w:t>participant</w:t>
      </w:r>
      <w:r w:rsidRPr="00C763A3">
        <w:rPr>
          <w:spacing w:val="-14"/>
          <w:szCs w:val="22"/>
          <w:lang w:bidi="en-US"/>
        </w:rPr>
        <w:t xml:space="preserve"> </w:t>
      </w:r>
      <w:r w:rsidRPr="00C763A3">
        <w:rPr>
          <w:szCs w:val="22"/>
          <w:lang w:bidi="en-US"/>
        </w:rPr>
        <w:t>in</w:t>
      </w:r>
      <w:r w:rsidRPr="00C763A3">
        <w:rPr>
          <w:spacing w:val="-13"/>
          <w:szCs w:val="22"/>
          <w:lang w:bidi="en-US"/>
        </w:rPr>
        <w:t xml:space="preserve"> </w:t>
      </w:r>
      <w:r w:rsidRPr="00C763A3">
        <w:rPr>
          <w:szCs w:val="22"/>
          <w:lang w:bidi="en-US"/>
        </w:rPr>
        <w:t>service to their BISF Service Coordination Agency and to the HSD BISF Program Manager, including all services and goods paid for in the previous month. Reports must be submitted according to the schedule and frequency established by</w:t>
      </w:r>
      <w:r w:rsidRPr="00C763A3">
        <w:rPr>
          <w:spacing w:val="-11"/>
          <w:szCs w:val="22"/>
          <w:lang w:bidi="en-US"/>
        </w:rPr>
        <w:t xml:space="preserve"> </w:t>
      </w:r>
      <w:r w:rsidRPr="00C763A3">
        <w:rPr>
          <w:szCs w:val="22"/>
          <w:lang w:bidi="en-US"/>
        </w:rPr>
        <w:t>HSD.</w:t>
      </w:r>
    </w:p>
    <w:p w14:paraId="394FD815" w14:textId="77777777" w:rsidR="00C763A3" w:rsidRPr="00C763A3" w:rsidRDefault="00C763A3" w:rsidP="00C763A3">
      <w:pPr>
        <w:widowControl w:val="0"/>
        <w:autoSpaceDE w:val="0"/>
        <w:autoSpaceDN w:val="0"/>
        <w:spacing w:before="1"/>
        <w:rPr>
          <w:lang w:bidi="en-US"/>
        </w:rPr>
      </w:pPr>
    </w:p>
    <w:p w14:paraId="47215E24" w14:textId="77777777" w:rsidR="00C763A3" w:rsidRPr="00C763A3" w:rsidRDefault="00C763A3" w:rsidP="00C763A3">
      <w:pPr>
        <w:widowControl w:val="0"/>
        <w:numPr>
          <w:ilvl w:val="0"/>
          <w:numId w:val="65"/>
        </w:numPr>
        <w:tabs>
          <w:tab w:val="left" w:pos="1001"/>
        </w:tabs>
        <w:autoSpaceDE w:val="0"/>
        <w:autoSpaceDN w:val="0"/>
        <w:rPr>
          <w:szCs w:val="22"/>
          <w:lang w:bidi="en-US"/>
        </w:rPr>
      </w:pPr>
      <w:r w:rsidRPr="00C763A3">
        <w:rPr>
          <w:szCs w:val="22"/>
          <w:lang w:bidi="en-US"/>
        </w:rPr>
        <w:t>Submit Quarterly reports to HSD which</w:t>
      </w:r>
      <w:r w:rsidRPr="00C763A3">
        <w:rPr>
          <w:spacing w:val="-4"/>
          <w:szCs w:val="22"/>
          <w:lang w:bidi="en-US"/>
        </w:rPr>
        <w:t xml:space="preserve"> </w:t>
      </w:r>
      <w:r w:rsidRPr="00C763A3">
        <w:rPr>
          <w:szCs w:val="22"/>
          <w:lang w:bidi="en-US"/>
        </w:rPr>
        <w:t>include:</w:t>
      </w:r>
    </w:p>
    <w:p w14:paraId="662573FA" w14:textId="77777777" w:rsidR="00C763A3" w:rsidRPr="00C763A3" w:rsidRDefault="00C763A3" w:rsidP="00C763A3">
      <w:pPr>
        <w:widowControl w:val="0"/>
        <w:numPr>
          <w:ilvl w:val="1"/>
          <w:numId w:val="65"/>
        </w:numPr>
        <w:tabs>
          <w:tab w:val="left" w:pos="1365"/>
        </w:tabs>
        <w:autoSpaceDE w:val="0"/>
        <w:autoSpaceDN w:val="0"/>
        <w:spacing w:before="124" w:line="235" w:lineRule="auto"/>
        <w:ind w:left="1000" w:right="721" w:firstLine="0"/>
        <w:jc w:val="both"/>
        <w:rPr>
          <w:szCs w:val="22"/>
          <w:lang w:bidi="en-US"/>
        </w:rPr>
      </w:pPr>
      <w:r w:rsidRPr="00C763A3">
        <w:rPr>
          <w:szCs w:val="22"/>
          <w:lang w:bidi="en-US"/>
        </w:rPr>
        <w:t>Fiscal reports detailing expenditures and percentage utilization for each approved participant service. Reports for FQ1-FQ3 will be submitted no later than the 20</w:t>
      </w:r>
      <w:r w:rsidRPr="00C763A3">
        <w:rPr>
          <w:position w:val="9"/>
          <w:sz w:val="16"/>
          <w:szCs w:val="22"/>
          <w:lang w:bidi="en-US"/>
        </w:rPr>
        <w:t xml:space="preserve">th </w:t>
      </w:r>
      <w:r w:rsidRPr="00C763A3">
        <w:rPr>
          <w:szCs w:val="22"/>
          <w:lang w:bidi="en-US"/>
        </w:rPr>
        <w:t>day after</w:t>
      </w:r>
      <w:r w:rsidRPr="00C763A3">
        <w:rPr>
          <w:spacing w:val="-7"/>
          <w:szCs w:val="22"/>
          <w:lang w:bidi="en-US"/>
        </w:rPr>
        <w:t xml:space="preserve"> </w:t>
      </w:r>
      <w:r w:rsidRPr="00C763A3">
        <w:rPr>
          <w:szCs w:val="22"/>
          <w:lang w:bidi="en-US"/>
        </w:rPr>
        <w:t>the</w:t>
      </w:r>
      <w:r w:rsidRPr="00C763A3">
        <w:rPr>
          <w:spacing w:val="-7"/>
          <w:szCs w:val="22"/>
          <w:lang w:bidi="en-US"/>
        </w:rPr>
        <w:t xml:space="preserve"> </w:t>
      </w:r>
      <w:r w:rsidRPr="00C763A3">
        <w:rPr>
          <w:szCs w:val="22"/>
          <w:lang w:bidi="en-US"/>
        </w:rPr>
        <w:t>close</w:t>
      </w:r>
      <w:r w:rsidRPr="00C763A3">
        <w:rPr>
          <w:spacing w:val="-6"/>
          <w:szCs w:val="22"/>
          <w:lang w:bidi="en-US"/>
        </w:rPr>
        <w:t xml:space="preserve"> </w:t>
      </w:r>
      <w:r w:rsidRPr="00C763A3">
        <w:rPr>
          <w:szCs w:val="22"/>
          <w:lang w:bidi="en-US"/>
        </w:rPr>
        <w:t>of</w:t>
      </w:r>
      <w:r w:rsidRPr="00C763A3">
        <w:rPr>
          <w:spacing w:val="-5"/>
          <w:szCs w:val="22"/>
          <w:lang w:bidi="en-US"/>
        </w:rPr>
        <w:t xml:space="preserve"> </w:t>
      </w:r>
      <w:r w:rsidRPr="00C763A3">
        <w:rPr>
          <w:szCs w:val="22"/>
          <w:lang w:bidi="en-US"/>
        </w:rPr>
        <w:t>a</w:t>
      </w:r>
      <w:r w:rsidRPr="00C763A3">
        <w:rPr>
          <w:spacing w:val="-7"/>
          <w:szCs w:val="22"/>
          <w:lang w:bidi="en-US"/>
        </w:rPr>
        <w:t xml:space="preserve"> </w:t>
      </w:r>
      <w:r w:rsidRPr="00C763A3">
        <w:rPr>
          <w:szCs w:val="22"/>
          <w:lang w:bidi="en-US"/>
        </w:rPr>
        <w:t>fiscal</w:t>
      </w:r>
      <w:r w:rsidRPr="00C763A3">
        <w:rPr>
          <w:spacing w:val="-3"/>
          <w:szCs w:val="22"/>
          <w:lang w:bidi="en-US"/>
        </w:rPr>
        <w:t xml:space="preserve"> </w:t>
      </w:r>
      <w:r w:rsidRPr="00C763A3">
        <w:rPr>
          <w:szCs w:val="22"/>
          <w:lang w:bidi="en-US"/>
        </w:rPr>
        <w:t>quarter.</w:t>
      </w:r>
      <w:r w:rsidRPr="00C763A3">
        <w:rPr>
          <w:spacing w:val="47"/>
          <w:szCs w:val="22"/>
          <w:lang w:bidi="en-US"/>
        </w:rPr>
        <w:t xml:space="preserve"> </w:t>
      </w:r>
      <w:r w:rsidRPr="00C763A3">
        <w:rPr>
          <w:szCs w:val="22"/>
          <w:lang w:bidi="en-US"/>
        </w:rPr>
        <w:t>The</w:t>
      </w:r>
      <w:r w:rsidRPr="00C763A3">
        <w:rPr>
          <w:spacing w:val="-5"/>
          <w:szCs w:val="22"/>
          <w:lang w:bidi="en-US"/>
        </w:rPr>
        <w:t xml:space="preserve"> </w:t>
      </w:r>
      <w:r w:rsidRPr="00C763A3">
        <w:rPr>
          <w:szCs w:val="22"/>
          <w:lang w:bidi="en-US"/>
        </w:rPr>
        <w:t>FQ4</w:t>
      </w:r>
      <w:r w:rsidRPr="00C763A3">
        <w:rPr>
          <w:spacing w:val="-7"/>
          <w:szCs w:val="22"/>
          <w:lang w:bidi="en-US"/>
        </w:rPr>
        <w:t xml:space="preserve"> </w:t>
      </w:r>
      <w:r w:rsidRPr="00C763A3">
        <w:rPr>
          <w:szCs w:val="22"/>
          <w:lang w:bidi="en-US"/>
        </w:rPr>
        <w:t>report</w:t>
      </w:r>
      <w:r w:rsidRPr="00C763A3">
        <w:rPr>
          <w:spacing w:val="-7"/>
          <w:szCs w:val="22"/>
          <w:lang w:bidi="en-US"/>
        </w:rPr>
        <w:t xml:space="preserve"> </w:t>
      </w:r>
      <w:r w:rsidRPr="00C763A3">
        <w:rPr>
          <w:szCs w:val="22"/>
          <w:lang w:bidi="en-US"/>
        </w:rPr>
        <w:t>will</w:t>
      </w:r>
      <w:r w:rsidRPr="00C763A3">
        <w:rPr>
          <w:spacing w:val="-6"/>
          <w:szCs w:val="22"/>
          <w:lang w:bidi="en-US"/>
        </w:rPr>
        <w:t xml:space="preserve"> </w:t>
      </w:r>
      <w:r w:rsidRPr="00C763A3">
        <w:rPr>
          <w:szCs w:val="22"/>
          <w:lang w:bidi="en-US"/>
        </w:rPr>
        <w:t>be</w:t>
      </w:r>
      <w:r w:rsidRPr="00C763A3">
        <w:rPr>
          <w:spacing w:val="-7"/>
          <w:szCs w:val="22"/>
          <w:lang w:bidi="en-US"/>
        </w:rPr>
        <w:t xml:space="preserve"> </w:t>
      </w:r>
      <w:r w:rsidRPr="00C763A3">
        <w:rPr>
          <w:szCs w:val="22"/>
          <w:lang w:bidi="en-US"/>
        </w:rPr>
        <w:t>due</w:t>
      </w:r>
      <w:r w:rsidRPr="00C763A3">
        <w:rPr>
          <w:spacing w:val="-7"/>
          <w:szCs w:val="22"/>
          <w:lang w:bidi="en-US"/>
        </w:rPr>
        <w:t xml:space="preserve"> </w:t>
      </w:r>
      <w:r w:rsidRPr="00C763A3">
        <w:rPr>
          <w:szCs w:val="22"/>
          <w:lang w:bidi="en-US"/>
        </w:rPr>
        <w:t>to</w:t>
      </w:r>
      <w:r w:rsidRPr="00C763A3">
        <w:rPr>
          <w:spacing w:val="-6"/>
          <w:szCs w:val="22"/>
          <w:lang w:bidi="en-US"/>
        </w:rPr>
        <w:t xml:space="preserve"> </w:t>
      </w:r>
      <w:r w:rsidRPr="00C763A3">
        <w:rPr>
          <w:szCs w:val="22"/>
          <w:lang w:bidi="en-US"/>
        </w:rPr>
        <w:t>HSD</w:t>
      </w:r>
      <w:r w:rsidRPr="00C763A3">
        <w:rPr>
          <w:spacing w:val="-6"/>
          <w:szCs w:val="22"/>
          <w:lang w:bidi="en-US"/>
        </w:rPr>
        <w:t xml:space="preserve"> </w:t>
      </w:r>
      <w:r w:rsidRPr="00C763A3">
        <w:rPr>
          <w:szCs w:val="22"/>
          <w:lang w:bidi="en-US"/>
        </w:rPr>
        <w:t>in</w:t>
      </w:r>
      <w:r w:rsidRPr="00C763A3">
        <w:rPr>
          <w:spacing w:val="-5"/>
          <w:szCs w:val="22"/>
          <w:lang w:bidi="en-US"/>
        </w:rPr>
        <w:t xml:space="preserve"> </w:t>
      </w:r>
      <w:r w:rsidRPr="00C763A3">
        <w:rPr>
          <w:szCs w:val="22"/>
          <w:lang w:bidi="en-US"/>
        </w:rPr>
        <w:t>accordance</w:t>
      </w:r>
      <w:r w:rsidRPr="00C763A3">
        <w:rPr>
          <w:spacing w:val="-7"/>
          <w:szCs w:val="22"/>
          <w:lang w:bidi="en-US"/>
        </w:rPr>
        <w:t xml:space="preserve"> </w:t>
      </w:r>
      <w:r w:rsidRPr="00C763A3">
        <w:rPr>
          <w:szCs w:val="22"/>
          <w:lang w:bidi="en-US"/>
        </w:rPr>
        <w:t>with the year-end schedule set by</w:t>
      </w:r>
      <w:r w:rsidRPr="00C763A3">
        <w:rPr>
          <w:spacing w:val="-3"/>
          <w:szCs w:val="22"/>
          <w:lang w:bidi="en-US"/>
        </w:rPr>
        <w:t xml:space="preserve"> </w:t>
      </w:r>
      <w:r w:rsidRPr="00C763A3">
        <w:rPr>
          <w:szCs w:val="22"/>
          <w:lang w:bidi="en-US"/>
        </w:rPr>
        <w:t>HSD.</w:t>
      </w:r>
    </w:p>
    <w:p w14:paraId="45DF230C" w14:textId="77777777" w:rsidR="00C763A3" w:rsidRPr="00C763A3" w:rsidRDefault="00C763A3" w:rsidP="00C763A3">
      <w:pPr>
        <w:widowControl w:val="0"/>
        <w:numPr>
          <w:ilvl w:val="1"/>
          <w:numId w:val="65"/>
        </w:numPr>
        <w:tabs>
          <w:tab w:val="left" w:pos="1377"/>
        </w:tabs>
        <w:autoSpaceDE w:val="0"/>
        <w:autoSpaceDN w:val="0"/>
        <w:spacing w:before="123"/>
        <w:ind w:left="1000" w:right="726" w:firstLine="0"/>
        <w:jc w:val="both"/>
        <w:rPr>
          <w:szCs w:val="22"/>
          <w:lang w:bidi="en-US"/>
        </w:rPr>
      </w:pPr>
      <w:r w:rsidRPr="00C763A3">
        <w:rPr>
          <w:szCs w:val="22"/>
          <w:lang w:bidi="en-US"/>
        </w:rPr>
        <w:t>Cumulative expenditure transaction reports which include all payment activity on behalf of enrolled participants through the close of the fiscal</w:t>
      </w:r>
      <w:r w:rsidRPr="00C763A3">
        <w:rPr>
          <w:spacing w:val="-3"/>
          <w:szCs w:val="22"/>
          <w:lang w:bidi="en-US"/>
        </w:rPr>
        <w:t xml:space="preserve"> </w:t>
      </w:r>
      <w:r w:rsidRPr="00C763A3">
        <w:rPr>
          <w:szCs w:val="22"/>
          <w:lang w:bidi="en-US"/>
        </w:rPr>
        <w:t>quarter.</w:t>
      </w:r>
    </w:p>
    <w:p w14:paraId="1C506C69" w14:textId="77777777" w:rsidR="00C763A3" w:rsidRPr="00C763A3" w:rsidRDefault="00C763A3" w:rsidP="00C763A3">
      <w:pPr>
        <w:widowControl w:val="0"/>
        <w:autoSpaceDE w:val="0"/>
        <w:autoSpaceDN w:val="0"/>
        <w:rPr>
          <w:lang w:bidi="en-US"/>
        </w:rPr>
      </w:pPr>
    </w:p>
    <w:p w14:paraId="545BC4F2" w14:textId="77777777" w:rsidR="00C763A3" w:rsidRPr="00C763A3" w:rsidRDefault="00C763A3" w:rsidP="00C763A3">
      <w:pPr>
        <w:widowControl w:val="0"/>
        <w:numPr>
          <w:ilvl w:val="0"/>
          <w:numId w:val="65"/>
        </w:numPr>
        <w:tabs>
          <w:tab w:val="left" w:pos="1001"/>
        </w:tabs>
        <w:autoSpaceDE w:val="0"/>
        <w:autoSpaceDN w:val="0"/>
        <w:ind w:right="727"/>
        <w:jc w:val="both"/>
        <w:rPr>
          <w:szCs w:val="22"/>
          <w:lang w:bidi="en-US"/>
        </w:rPr>
      </w:pPr>
      <w:r w:rsidRPr="00C763A3">
        <w:rPr>
          <w:szCs w:val="22"/>
          <w:lang w:bidi="en-US"/>
        </w:rPr>
        <w:t>Submit</w:t>
      </w:r>
      <w:r w:rsidRPr="00C763A3">
        <w:rPr>
          <w:spacing w:val="-11"/>
          <w:szCs w:val="22"/>
          <w:lang w:bidi="en-US"/>
        </w:rPr>
        <w:t xml:space="preserve"> </w:t>
      </w:r>
      <w:r w:rsidRPr="00C763A3">
        <w:rPr>
          <w:szCs w:val="22"/>
          <w:lang w:bidi="en-US"/>
        </w:rPr>
        <w:t>annual</w:t>
      </w:r>
      <w:r w:rsidRPr="00C763A3">
        <w:rPr>
          <w:spacing w:val="-11"/>
          <w:szCs w:val="22"/>
          <w:lang w:bidi="en-US"/>
        </w:rPr>
        <w:t xml:space="preserve"> </w:t>
      </w:r>
      <w:r w:rsidRPr="00C763A3">
        <w:rPr>
          <w:szCs w:val="22"/>
          <w:lang w:bidi="en-US"/>
        </w:rPr>
        <w:t>Disaster/Emergency/Business</w:t>
      </w:r>
      <w:r w:rsidRPr="00C763A3">
        <w:rPr>
          <w:spacing w:val="-10"/>
          <w:szCs w:val="22"/>
          <w:lang w:bidi="en-US"/>
        </w:rPr>
        <w:t xml:space="preserve"> </w:t>
      </w:r>
      <w:r w:rsidRPr="00C763A3">
        <w:rPr>
          <w:szCs w:val="22"/>
          <w:lang w:bidi="en-US"/>
        </w:rPr>
        <w:t>Continuity</w:t>
      </w:r>
      <w:r w:rsidRPr="00C763A3">
        <w:rPr>
          <w:spacing w:val="-16"/>
          <w:szCs w:val="22"/>
          <w:lang w:bidi="en-US"/>
        </w:rPr>
        <w:t xml:space="preserve"> </w:t>
      </w:r>
      <w:r w:rsidRPr="00C763A3">
        <w:rPr>
          <w:szCs w:val="22"/>
          <w:lang w:bidi="en-US"/>
        </w:rPr>
        <w:t>Plans</w:t>
      </w:r>
      <w:r w:rsidRPr="00C763A3">
        <w:rPr>
          <w:spacing w:val="-11"/>
          <w:szCs w:val="22"/>
          <w:lang w:bidi="en-US"/>
        </w:rPr>
        <w:t xml:space="preserve"> </w:t>
      </w:r>
      <w:r w:rsidRPr="00C763A3">
        <w:rPr>
          <w:szCs w:val="22"/>
          <w:lang w:bidi="en-US"/>
        </w:rPr>
        <w:t>within</w:t>
      </w:r>
      <w:r w:rsidRPr="00C763A3">
        <w:rPr>
          <w:spacing w:val="-10"/>
          <w:szCs w:val="22"/>
          <w:lang w:bidi="en-US"/>
        </w:rPr>
        <w:t xml:space="preserve"> </w:t>
      </w:r>
      <w:r w:rsidRPr="00C763A3">
        <w:rPr>
          <w:szCs w:val="22"/>
          <w:lang w:bidi="en-US"/>
        </w:rPr>
        <w:t>45</w:t>
      </w:r>
      <w:r w:rsidRPr="00C763A3">
        <w:rPr>
          <w:spacing w:val="-11"/>
          <w:szCs w:val="22"/>
          <w:lang w:bidi="en-US"/>
        </w:rPr>
        <w:t xml:space="preserve"> </w:t>
      </w:r>
      <w:r w:rsidRPr="00C763A3">
        <w:rPr>
          <w:szCs w:val="22"/>
          <w:lang w:bidi="en-US"/>
        </w:rPr>
        <w:t>days</w:t>
      </w:r>
      <w:r w:rsidRPr="00C763A3">
        <w:rPr>
          <w:spacing w:val="-10"/>
          <w:szCs w:val="22"/>
          <w:lang w:bidi="en-US"/>
        </w:rPr>
        <w:t xml:space="preserve"> </w:t>
      </w:r>
      <w:r w:rsidRPr="00C763A3">
        <w:rPr>
          <w:szCs w:val="22"/>
          <w:lang w:bidi="en-US"/>
        </w:rPr>
        <w:t>of</w:t>
      </w:r>
      <w:r w:rsidRPr="00C763A3">
        <w:rPr>
          <w:spacing w:val="-12"/>
          <w:szCs w:val="22"/>
          <w:lang w:bidi="en-US"/>
        </w:rPr>
        <w:t xml:space="preserve"> </w:t>
      </w:r>
      <w:r w:rsidRPr="00C763A3">
        <w:rPr>
          <w:szCs w:val="22"/>
          <w:lang w:bidi="en-US"/>
        </w:rPr>
        <w:t>the</w:t>
      </w:r>
      <w:r w:rsidRPr="00C763A3">
        <w:rPr>
          <w:spacing w:val="-12"/>
          <w:szCs w:val="22"/>
          <w:lang w:bidi="en-US"/>
        </w:rPr>
        <w:t xml:space="preserve"> </w:t>
      </w:r>
      <w:r w:rsidRPr="00C763A3">
        <w:rPr>
          <w:szCs w:val="22"/>
          <w:lang w:bidi="en-US"/>
        </w:rPr>
        <w:t>start of</w:t>
      </w:r>
      <w:r w:rsidRPr="00C763A3">
        <w:rPr>
          <w:spacing w:val="-9"/>
          <w:szCs w:val="22"/>
          <w:lang w:bidi="en-US"/>
        </w:rPr>
        <w:t xml:space="preserve"> </w:t>
      </w:r>
      <w:r w:rsidRPr="00C763A3">
        <w:rPr>
          <w:szCs w:val="22"/>
          <w:lang w:bidi="en-US"/>
        </w:rPr>
        <w:t>a</w:t>
      </w:r>
      <w:r w:rsidRPr="00C763A3">
        <w:rPr>
          <w:spacing w:val="-6"/>
          <w:szCs w:val="22"/>
          <w:lang w:bidi="en-US"/>
        </w:rPr>
        <w:t xml:space="preserve"> </w:t>
      </w:r>
      <w:r w:rsidRPr="00C763A3">
        <w:rPr>
          <w:szCs w:val="22"/>
          <w:lang w:bidi="en-US"/>
        </w:rPr>
        <w:t>new</w:t>
      </w:r>
      <w:r w:rsidRPr="00C763A3">
        <w:rPr>
          <w:spacing w:val="-6"/>
          <w:szCs w:val="22"/>
          <w:lang w:bidi="en-US"/>
        </w:rPr>
        <w:t xml:space="preserve"> </w:t>
      </w:r>
      <w:r w:rsidRPr="00C763A3">
        <w:rPr>
          <w:szCs w:val="22"/>
          <w:lang w:bidi="en-US"/>
        </w:rPr>
        <w:t>fiscal</w:t>
      </w:r>
      <w:r w:rsidRPr="00C763A3">
        <w:rPr>
          <w:spacing w:val="-3"/>
          <w:szCs w:val="22"/>
          <w:lang w:bidi="en-US"/>
        </w:rPr>
        <w:t xml:space="preserve"> </w:t>
      </w:r>
      <w:r w:rsidRPr="00C763A3">
        <w:rPr>
          <w:szCs w:val="22"/>
          <w:lang w:bidi="en-US"/>
        </w:rPr>
        <w:t>year.</w:t>
      </w:r>
      <w:r w:rsidRPr="00C763A3">
        <w:rPr>
          <w:spacing w:val="47"/>
          <w:szCs w:val="22"/>
          <w:lang w:bidi="en-US"/>
        </w:rPr>
        <w:t xml:space="preserve"> </w:t>
      </w:r>
      <w:r w:rsidRPr="00C763A3">
        <w:rPr>
          <w:szCs w:val="22"/>
          <w:lang w:bidi="en-US"/>
        </w:rPr>
        <w:t>Plans</w:t>
      </w:r>
      <w:r w:rsidRPr="00C763A3">
        <w:rPr>
          <w:spacing w:val="-8"/>
          <w:szCs w:val="22"/>
          <w:lang w:bidi="en-US"/>
        </w:rPr>
        <w:t xml:space="preserve"> </w:t>
      </w:r>
      <w:r w:rsidRPr="00C763A3">
        <w:rPr>
          <w:szCs w:val="22"/>
          <w:lang w:bidi="en-US"/>
        </w:rPr>
        <w:t>are</w:t>
      </w:r>
      <w:r w:rsidRPr="00C763A3">
        <w:rPr>
          <w:spacing w:val="-7"/>
          <w:szCs w:val="22"/>
          <w:lang w:bidi="en-US"/>
        </w:rPr>
        <w:t xml:space="preserve"> </w:t>
      </w:r>
      <w:r w:rsidRPr="00C763A3">
        <w:rPr>
          <w:szCs w:val="22"/>
          <w:lang w:bidi="en-US"/>
        </w:rPr>
        <w:t>developed</w:t>
      </w:r>
      <w:r w:rsidRPr="00C763A3">
        <w:rPr>
          <w:spacing w:val="-8"/>
          <w:szCs w:val="22"/>
          <w:lang w:bidi="en-US"/>
        </w:rPr>
        <w:t xml:space="preserve"> </w:t>
      </w:r>
      <w:r w:rsidRPr="00C763A3">
        <w:rPr>
          <w:szCs w:val="22"/>
          <w:lang w:bidi="en-US"/>
        </w:rPr>
        <w:t>in</w:t>
      </w:r>
      <w:r w:rsidRPr="00C763A3">
        <w:rPr>
          <w:spacing w:val="-6"/>
          <w:szCs w:val="22"/>
          <w:lang w:bidi="en-US"/>
        </w:rPr>
        <w:t xml:space="preserve"> </w:t>
      </w:r>
      <w:r w:rsidRPr="00C763A3">
        <w:rPr>
          <w:szCs w:val="22"/>
          <w:lang w:bidi="en-US"/>
        </w:rPr>
        <w:t>preparation</w:t>
      </w:r>
      <w:r w:rsidRPr="00C763A3">
        <w:rPr>
          <w:spacing w:val="-8"/>
          <w:szCs w:val="22"/>
          <w:lang w:bidi="en-US"/>
        </w:rPr>
        <w:t xml:space="preserve"> </w:t>
      </w:r>
      <w:r w:rsidRPr="00C763A3">
        <w:rPr>
          <w:szCs w:val="22"/>
          <w:lang w:bidi="en-US"/>
        </w:rPr>
        <w:t>for</w:t>
      </w:r>
      <w:r w:rsidRPr="00C763A3">
        <w:rPr>
          <w:spacing w:val="-7"/>
          <w:szCs w:val="22"/>
          <w:lang w:bidi="en-US"/>
        </w:rPr>
        <w:t xml:space="preserve"> </w:t>
      </w:r>
      <w:r w:rsidRPr="00C763A3">
        <w:rPr>
          <w:szCs w:val="22"/>
          <w:lang w:bidi="en-US"/>
        </w:rPr>
        <w:t>any</w:t>
      </w:r>
      <w:r w:rsidRPr="00C763A3">
        <w:rPr>
          <w:spacing w:val="-13"/>
          <w:szCs w:val="22"/>
          <w:lang w:bidi="en-US"/>
        </w:rPr>
        <w:t xml:space="preserve"> </w:t>
      </w:r>
      <w:r w:rsidRPr="00C763A3">
        <w:rPr>
          <w:szCs w:val="22"/>
          <w:lang w:bidi="en-US"/>
        </w:rPr>
        <w:t>natural</w:t>
      </w:r>
      <w:r w:rsidRPr="00C763A3">
        <w:rPr>
          <w:spacing w:val="-5"/>
          <w:szCs w:val="22"/>
          <w:lang w:bidi="en-US"/>
        </w:rPr>
        <w:t xml:space="preserve"> </w:t>
      </w:r>
      <w:r w:rsidRPr="00C763A3">
        <w:rPr>
          <w:szCs w:val="22"/>
          <w:lang w:bidi="en-US"/>
        </w:rPr>
        <w:t>disasters</w:t>
      </w:r>
      <w:r w:rsidRPr="00C763A3">
        <w:rPr>
          <w:spacing w:val="-7"/>
          <w:szCs w:val="22"/>
          <w:lang w:bidi="en-US"/>
        </w:rPr>
        <w:t xml:space="preserve"> </w:t>
      </w:r>
      <w:r w:rsidRPr="00C763A3">
        <w:rPr>
          <w:szCs w:val="22"/>
          <w:lang w:bidi="en-US"/>
        </w:rPr>
        <w:t>or</w:t>
      </w:r>
      <w:r w:rsidRPr="00C763A3">
        <w:rPr>
          <w:spacing w:val="-7"/>
          <w:szCs w:val="22"/>
          <w:lang w:bidi="en-US"/>
        </w:rPr>
        <w:t xml:space="preserve"> </w:t>
      </w:r>
      <w:r w:rsidRPr="00C763A3">
        <w:rPr>
          <w:szCs w:val="22"/>
          <w:lang w:bidi="en-US"/>
        </w:rPr>
        <w:t>other widespread emergencies, that may disrupt normal day to day operations. The plans will assist the Contractor to respond rapidly, in the interests of restoring operations to the fullest possible extent and should address how that will be accomplished with respect to BISF Program services. The plans should detail the</w:t>
      </w:r>
      <w:r w:rsidRPr="00C763A3">
        <w:rPr>
          <w:spacing w:val="-6"/>
          <w:szCs w:val="22"/>
          <w:lang w:bidi="en-US"/>
        </w:rPr>
        <w:t xml:space="preserve"> </w:t>
      </w:r>
      <w:r w:rsidRPr="00C763A3">
        <w:rPr>
          <w:szCs w:val="22"/>
          <w:lang w:bidi="en-US"/>
        </w:rPr>
        <w:t>agency’s:</w:t>
      </w:r>
    </w:p>
    <w:p w14:paraId="5F9F58B8" w14:textId="77777777" w:rsidR="00C763A3" w:rsidRPr="00C763A3" w:rsidRDefault="00C763A3" w:rsidP="00C763A3">
      <w:pPr>
        <w:widowControl w:val="0"/>
        <w:numPr>
          <w:ilvl w:val="0"/>
          <w:numId w:val="63"/>
        </w:numPr>
        <w:tabs>
          <w:tab w:val="left" w:pos="1812"/>
        </w:tabs>
        <w:autoSpaceDE w:val="0"/>
        <w:autoSpaceDN w:val="0"/>
        <w:spacing w:before="120"/>
        <w:ind w:right="729"/>
        <w:jc w:val="both"/>
        <w:rPr>
          <w:szCs w:val="22"/>
          <w:lang w:bidi="en-US"/>
        </w:rPr>
      </w:pPr>
      <w:r w:rsidRPr="00C763A3">
        <w:rPr>
          <w:szCs w:val="22"/>
          <w:lang w:bidi="en-US"/>
        </w:rPr>
        <w:t>Key</w:t>
      </w:r>
      <w:r w:rsidRPr="00C763A3">
        <w:rPr>
          <w:spacing w:val="-19"/>
          <w:szCs w:val="22"/>
          <w:lang w:bidi="en-US"/>
        </w:rPr>
        <w:t xml:space="preserve"> </w:t>
      </w:r>
      <w:r w:rsidRPr="00C763A3">
        <w:rPr>
          <w:szCs w:val="22"/>
          <w:lang w:bidi="en-US"/>
        </w:rPr>
        <w:t>staff</w:t>
      </w:r>
      <w:r w:rsidRPr="00C763A3">
        <w:rPr>
          <w:spacing w:val="-13"/>
          <w:szCs w:val="22"/>
          <w:lang w:bidi="en-US"/>
        </w:rPr>
        <w:t xml:space="preserve"> </w:t>
      </w:r>
      <w:r w:rsidRPr="00C763A3">
        <w:rPr>
          <w:szCs w:val="22"/>
          <w:lang w:bidi="en-US"/>
        </w:rPr>
        <w:t>contact</w:t>
      </w:r>
      <w:r w:rsidRPr="00C763A3">
        <w:rPr>
          <w:spacing w:val="-13"/>
          <w:szCs w:val="22"/>
          <w:lang w:bidi="en-US"/>
        </w:rPr>
        <w:t xml:space="preserve"> </w:t>
      </w:r>
      <w:r w:rsidRPr="00C763A3">
        <w:rPr>
          <w:szCs w:val="22"/>
          <w:lang w:bidi="en-US"/>
        </w:rPr>
        <w:t>information</w:t>
      </w:r>
      <w:r w:rsidRPr="00C763A3">
        <w:rPr>
          <w:spacing w:val="-14"/>
          <w:szCs w:val="22"/>
          <w:lang w:bidi="en-US"/>
        </w:rPr>
        <w:t xml:space="preserve"> </w:t>
      </w:r>
      <w:r w:rsidRPr="00C763A3">
        <w:rPr>
          <w:szCs w:val="22"/>
          <w:lang w:bidi="en-US"/>
        </w:rPr>
        <w:t>and</w:t>
      </w:r>
      <w:r w:rsidRPr="00C763A3">
        <w:rPr>
          <w:spacing w:val="-14"/>
          <w:szCs w:val="22"/>
          <w:lang w:bidi="en-US"/>
        </w:rPr>
        <w:t xml:space="preserve"> </w:t>
      </w:r>
      <w:r w:rsidRPr="00C763A3">
        <w:rPr>
          <w:szCs w:val="22"/>
          <w:lang w:bidi="en-US"/>
        </w:rPr>
        <w:t>roles</w:t>
      </w:r>
      <w:r w:rsidRPr="00C763A3">
        <w:rPr>
          <w:spacing w:val="-13"/>
          <w:szCs w:val="22"/>
          <w:lang w:bidi="en-US"/>
        </w:rPr>
        <w:t xml:space="preserve"> </w:t>
      </w:r>
      <w:r w:rsidRPr="00C763A3">
        <w:rPr>
          <w:szCs w:val="22"/>
          <w:lang w:bidi="en-US"/>
        </w:rPr>
        <w:t>and</w:t>
      </w:r>
      <w:r w:rsidRPr="00C763A3">
        <w:rPr>
          <w:spacing w:val="-14"/>
          <w:szCs w:val="22"/>
          <w:lang w:bidi="en-US"/>
        </w:rPr>
        <w:t xml:space="preserve"> </w:t>
      </w:r>
      <w:r w:rsidRPr="00C763A3">
        <w:rPr>
          <w:szCs w:val="22"/>
          <w:lang w:bidi="en-US"/>
        </w:rPr>
        <w:t>responsibilities;</w:t>
      </w:r>
      <w:r w:rsidRPr="00C763A3">
        <w:rPr>
          <w:spacing w:val="-14"/>
          <w:szCs w:val="22"/>
          <w:lang w:bidi="en-US"/>
        </w:rPr>
        <w:t xml:space="preserve"> </w:t>
      </w:r>
      <w:r w:rsidRPr="00C763A3">
        <w:rPr>
          <w:szCs w:val="22"/>
          <w:lang w:bidi="en-US"/>
        </w:rPr>
        <w:t>staffing</w:t>
      </w:r>
      <w:r w:rsidRPr="00C763A3">
        <w:rPr>
          <w:spacing w:val="-14"/>
          <w:szCs w:val="22"/>
          <w:lang w:bidi="en-US"/>
        </w:rPr>
        <w:t xml:space="preserve"> </w:t>
      </w:r>
      <w:r w:rsidRPr="00C763A3">
        <w:rPr>
          <w:szCs w:val="22"/>
          <w:lang w:bidi="en-US"/>
        </w:rPr>
        <w:t>availability; and any altered operational plans, including office</w:t>
      </w:r>
      <w:r w:rsidRPr="00C763A3">
        <w:rPr>
          <w:spacing w:val="-8"/>
          <w:szCs w:val="22"/>
          <w:lang w:bidi="en-US"/>
        </w:rPr>
        <w:t xml:space="preserve"> </w:t>
      </w:r>
      <w:r w:rsidRPr="00C763A3">
        <w:rPr>
          <w:szCs w:val="22"/>
          <w:lang w:bidi="en-US"/>
        </w:rPr>
        <w:t>closures.</w:t>
      </w:r>
    </w:p>
    <w:p w14:paraId="7F1B7EC1" w14:textId="77777777" w:rsidR="00C763A3" w:rsidRPr="00C763A3" w:rsidRDefault="00C763A3" w:rsidP="00C763A3">
      <w:pPr>
        <w:widowControl w:val="0"/>
        <w:numPr>
          <w:ilvl w:val="0"/>
          <w:numId w:val="63"/>
        </w:numPr>
        <w:tabs>
          <w:tab w:val="left" w:pos="1812"/>
        </w:tabs>
        <w:autoSpaceDE w:val="0"/>
        <w:autoSpaceDN w:val="0"/>
        <w:spacing w:before="120"/>
        <w:ind w:right="725"/>
        <w:jc w:val="both"/>
        <w:rPr>
          <w:szCs w:val="22"/>
          <w:lang w:bidi="en-US"/>
        </w:rPr>
      </w:pPr>
      <w:r w:rsidRPr="00C763A3">
        <w:rPr>
          <w:szCs w:val="22"/>
          <w:lang w:bidi="en-US"/>
        </w:rPr>
        <w:t>Policies and procedures in managing a variety of emergency situations, information systems strategies, business recovery, as well as frequency of plan review.</w:t>
      </w:r>
    </w:p>
    <w:p w14:paraId="5CDAB23D" w14:textId="77777777" w:rsidR="00C763A3" w:rsidRPr="00C763A3" w:rsidRDefault="00C763A3" w:rsidP="00C763A3">
      <w:pPr>
        <w:widowControl w:val="0"/>
        <w:numPr>
          <w:ilvl w:val="0"/>
          <w:numId w:val="63"/>
        </w:numPr>
        <w:tabs>
          <w:tab w:val="left" w:pos="1812"/>
        </w:tabs>
        <w:autoSpaceDE w:val="0"/>
        <w:autoSpaceDN w:val="0"/>
        <w:spacing w:before="120"/>
        <w:ind w:right="726"/>
        <w:jc w:val="both"/>
        <w:rPr>
          <w:szCs w:val="22"/>
          <w:lang w:bidi="en-US"/>
        </w:rPr>
      </w:pPr>
      <w:r w:rsidRPr="00C763A3">
        <w:rPr>
          <w:szCs w:val="22"/>
          <w:lang w:bidi="en-US"/>
        </w:rPr>
        <w:t>Plans to establish and maintain communication and engagement with HSD, service providers, and BISF Service Coordination</w:t>
      </w:r>
      <w:r w:rsidRPr="00C763A3">
        <w:rPr>
          <w:spacing w:val="-3"/>
          <w:szCs w:val="22"/>
          <w:lang w:bidi="en-US"/>
        </w:rPr>
        <w:t xml:space="preserve"> </w:t>
      </w:r>
      <w:r w:rsidRPr="00C763A3">
        <w:rPr>
          <w:szCs w:val="22"/>
          <w:lang w:bidi="en-US"/>
        </w:rPr>
        <w:t>Agencies.</w:t>
      </w:r>
    </w:p>
    <w:p w14:paraId="645EB152" w14:textId="752B6533" w:rsidR="00C763A3" w:rsidRPr="00C763A3" w:rsidRDefault="00C763A3" w:rsidP="009E22B8">
      <w:pPr>
        <w:widowControl w:val="0"/>
        <w:numPr>
          <w:ilvl w:val="0"/>
          <w:numId w:val="63"/>
        </w:numPr>
        <w:tabs>
          <w:tab w:val="left" w:pos="1812"/>
        </w:tabs>
        <w:autoSpaceDE w:val="0"/>
        <w:autoSpaceDN w:val="0"/>
        <w:spacing w:before="5"/>
        <w:rPr>
          <w:sz w:val="34"/>
          <w:lang w:bidi="en-US"/>
        </w:rPr>
      </w:pPr>
      <w:r w:rsidRPr="00C763A3">
        <w:rPr>
          <w:szCs w:val="22"/>
          <w:lang w:bidi="en-US"/>
        </w:rPr>
        <w:t>Plans to provide tele/remote support</w:t>
      </w:r>
      <w:r w:rsidRPr="00C763A3">
        <w:rPr>
          <w:spacing w:val="-2"/>
          <w:szCs w:val="22"/>
          <w:lang w:bidi="en-US"/>
        </w:rPr>
        <w:t xml:space="preserve"> </w:t>
      </w:r>
      <w:r w:rsidRPr="00C763A3">
        <w:rPr>
          <w:szCs w:val="22"/>
          <w:lang w:bidi="en-US"/>
        </w:rPr>
        <w:t>services.</w:t>
      </w:r>
    </w:p>
    <w:p w14:paraId="1CD65BBA" w14:textId="77777777" w:rsidR="00C763A3" w:rsidRPr="00C763A3" w:rsidRDefault="00C763A3" w:rsidP="00C763A3">
      <w:pPr>
        <w:widowControl w:val="0"/>
        <w:tabs>
          <w:tab w:val="left" w:pos="1812"/>
        </w:tabs>
        <w:autoSpaceDE w:val="0"/>
        <w:autoSpaceDN w:val="0"/>
        <w:spacing w:before="5"/>
        <w:ind w:left="1811"/>
        <w:rPr>
          <w:sz w:val="34"/>
          <w:lang w:bidi="en-US"/>
        </w:rPr>
      </w:pPr>
    </w:p>
    <w:p w14:paraId="1FC582C3" w14:textId="77777777" w:rsidR="00C763A3" w:rsidRPr="00C763A3" w:rsidRDefault="00C763A3" w:rsidP="00C763A3">
      <w:pPr>
        <w:widowControl w:val="0"/>
        <w:numPr>
          <w:ilvl w:val="0"/>
          <w:numId w:val="65"/>
        </w:numPr>
        <w:tabs>
          <w:tab w:val="left" w:pos="1001"/>
        </w:tabs>
        <w:autoSpaceDE w:val="0"/>
        <w:autoSpaceDN w:val="0"/>
        <w:ind w:right="723"/>
        <w:jc w:val="both"/>
        <w:rPr>
          <w:szCs w:val="22"/>
          <w:lang w:bidi="en-US"/>
        </w:rPr>
      </w:pPr>
      <w:r w:rsidRPr="00C763A3">
        <w:rPr>
          <w:szCs w:val="22"/>
          <w:lang w:bidi="en-US"/>
        </w:rPr>
        <w:t xml:space="preserve">Generate </w:t>
      </w:r>
      <w:r w:rsidRPr="00C763A3">
        <w:rPr>
          <w:i/>
          <w:szCs w:val="22"/>
          <w:lang w:bidi="en-US"/>
        </w:rPr>
        <w:t xml:space="preserve">ad hoc </w:t>
      </w:r>
      <w:r w:rsidRPr="00C763A3">
        <w:rPr>
          <w:szCs w:val="22"/>
          <w:lang w:bidi="en-US"/>
        </w:rPr>
        <w:t>reports regarding the delivery of BISF Program services, as prescribed by the</w:t>
      </w:r>
      <w:r w:rsidRPr="00C763A3">
        <w:rPr>
          <w:spacing w:val="-5"/>
          <w:szCs w:val="22"/>
          <w:lang w:bidi="en-US"/>
        </w:rPr>
        <w:t xml:space="preserve"> </w:t>
      </w:r>
      <w:r w:rsidRPr="00C763A3">
        <w:rPr>
          <w:szCs w:val="22"/>
          <w:lang w:bidi="en-US"/>
        </w:rPr>
        <w:t>HSD.</w:t>
      </w:r>
    </w:p>
    <w:p w14:paraId="773642DC" w14:textId="77777777" w:rsidR="00C763A3" w:rsidRPr="00C763A3" w:rsidRDefault="00C763A3" w:rsidP="00C763A3">
      <w:pPr>
        <w:widowControl w:val="0"/>
        <w:autoSpaceDE w:val="0"/>
        <w:autoSpaceDN w:val="0"/>
        <w:rPr>
          <w:lang w:bidi="en-US"/>
        </w:rPr>
      </w:pPr>
    </w:p>
    <w:p w14:paraId="77AFF1D2" w14:textId="77777777" w:rsidR="00C763A3" w:rsidRPr="00C763A3" w:rsidRDefault="00C763A3" w:rsidP="00C763A3">
      <w:pPr>
        <w:widowControl w:val="0"/>
        <w:numPr>
          <w:ilvl w:val="0"/>
          <w:numId w:val="65"/>
        </w:numPr>
        <w:tabs>
          <w:tab w:val="left" w:pos="1001"/>
        </w:tabs>
        <w:autoSpaceDE w:val="0"/>
        <w:autoSpaceDN w:val="0"/>
        <w:ind w:right="722"/>
        <w:jc w:val="both"/>
        <w:rPr>
          <w:szCs w:val="22"/>
          <w:lang w:bidi="en-US"/>
        </w:rPr>
      </w:pPr>
      <w:r w:rsidRPr="00C763A3">
        <w:rPr>
          <w:szCs w:val="22"/>
          <w:lang w:bidi="en-US"/>
        </w:rPr>
        <w:t>Consult with and submit for review and approval by HSD any newly proposed or amended requirements for delivery of services to BISF</w:t>
      </w:r>
      <w:r w:rsidRPr="00C763A3">
        <w:rPr>
          <w:spacing w:val="-7"/>
          <w:szCs w:val="22"/>
          <w:lang w:bidi="en-US"/>
        </w:rPr>
        <w:t xml:space="preserve"> </w:t>
      </w:r>
      <w:r w:rsidRPr="00C763A3">
        <w:rPr>
          <w:szCs w:val="22"/>
          <w:lang w:bidi="en-US"/>
        </w:rPr>
        <w:t>participants.</w:t>
      </w:r>
    </w:p>
    <w:p w14:paraId="33DD07E4" w14:textId="77777777" w:rsidR="00C763A3" w:rsidRPr="00C763A3" w:rsidRDefault="00C763A3" w:rsidP="00C763A3">
      <w:pPr>
        <w:widowControl w:val="0"/>
        <w:autoSpaceDE w:val="0"/>
        <w:autoSpaceDN w:val="0"/>
        <w:rPr>
          <w:lang w:bidi="en-US"/>
        </w:rPr>
      </w:pPr>
    </w:p>
    <w:p w14:paraId="133DFF2E" w14:textId="7105E4AF" w:rsidR="00C763A3" w:rsidRPr="00C763A3" w:rsidRDefault="00C763A3" w:rsidP="00C763A3">
      <w:pPr>
        <w:widowControl w:val="0"/>
        <w:numPr>
          <w:ilvl w:val="0"/>
          <w:numId w:val="65"/>
        </w:numPr>
        <w:tabs>
          <w:tab w:val="left" w:pos="1001"/>
        </w:tabs>
        <w:autoSpaceDE w:val="0"/>
        <w:autoSpaceDN w:val="0"/>
        <w:rPr>
          <w:szCs w:val="22"/>
          <w:lang w:bidi="en-US"/>
        </w:rPr>
        <w:sectPr w:rsidR="00C763A3" w:rsidRPr="00C763A3">
          <w:pgSz w:w="12240" w:h="15840"/>
          <w:pgMar w:top="1340" w:right="900" w:bottom="980" w:left="1160" w:header="203" w:footer="790" w:gutter="0"/>
          <w:cols w:space="720"/>
        </w:sectPr>
      </w:pPr>
      <w:r w:rsidRPr="00C763A3">
        <w:rPr>
          <w:szCs w:val="22"/>
          <w:lang w:bidi="en-US"/>
        </w:rPr>
        <w:t>Submit to formal and desk audits as prescribed by the HSD, with prior</w:t>
      </w:r>
      <w:r w:rsidRPr="00C763A3">
        <w:rPr>
          <w:spacing w:val="-9"/>
          <w:szCs w:val="22"/>
          <w:lang w:bidi="en-US"/>
        </w:rPr>
        <w:t xml:space="preserve"> </w:t>
      </w:r>
      <w:r w:rsidRPr="00C763A3">
        <w:rPr>
          <w:szCs w:val="22"/>
          <w:lang w:bidi="en-US"/>
        </w:rPr>
        <w:t>notification.</w:t>
      </w:r>
    </w:p>
    <w:p w14:paraId="7B22B893" w14:textId="0BC2B37D" w:rsidR="00C763A3" w:rsidRPr="00C763A3" w:rsidRDefault="00C763A3" w:rsidP="00C763A3">
      <w:pPr>
        <w:widowControl w:val="0"/>
        <w:numPr>
          <w:ilvl w:val="0"/>
          <w:numId w:val="65"/>
        </w:numPr>
        <w:tabs>
          <w:tab w:val="left" w:pos="1001"/>
        </w:tabs>
        <w:autoSpaceDE w:val="0"/>
        <w:autoSpaceDN w:val="0"/>
        <w:spacing w:before="93" w:line="237" w:lineRule="auto"/>
        <w:ind w:right="716"/>
        <w:jc w:val="both"/>
        <w:rPr>
          <w:szCs w:val="22"/>
          <w:lang w:bidi="en-US"/>
        </w:rPr>
      </w:pPr>
      <w:r w:rsidRPr="00C763A3">
        <w:rPr>
          <w:szCs w:val="22"/>
          <w:lang w:bidi="en-US"/>
        </w:rPr>
        <w:t>Bill the Human Services Department (HSD) monthly in the manner prescribed by the Department. Billing is to include detailed itemized reports of expended funding totals by region served, by participant. Billing is to be submitted no later than the 20</w:t>
      </w:r>
      <w:r w:rsidRPr="00C763A3">
        <w:rPr>
          <w:position w:val="9"/>
          <w:sz w:val="16"/>
          <w:szCs w:val="22"/>
          <w:lang w:bidi="en-US"/>
        </w:rPr>
        <w:t xml:space="preserve">th </w:t>
      </w:r>
      <w:r w:rsidRPr="00C763A3">
        <w:rPr>
          <w:szCs w:val="22"/>
          <w:lang w:bidi="en-US"/>
        </w:rPr>
        <w:t xml:space="preserve">of each month, with the exception of final end of year billing, which must be submitted no later than </w:t>
      </w:r>
      <w:r w:rsidRPr="00C763A3">
        <w:rPr>
          <w:b/>
          <w:szCs w:val="22"/>
          <w:lang w:bidi="en-US"/>
        </w:rPr>
        <w:t>July 8, 202</w:t>
      </w:r>
      <w:r>
        <w:rPr>
          <w:b/>
          <w:szCs w:val="22"/>
          <w:lang w:bidi="en-US"/>
        </w:rPr>
        <w:t>4</w:t>
      </w:r>
      <w:r w:rsidRPr="00C763A3">
        <w:rPr>
          <w:b/>
          <w:szCs w:val="22"/>
          <w:lang w:bidi="en-US"/>
        </w:rPr>
        <w:t xml:space="preserve"> or date prescribed by the HSD</w:t>
      </w:r>
      <w:r w:rsidRPr="00C763A3">
        <w:rPr>
          <w:szCs w:val="22"/>
          <w:lang w:bidi="en-US"/>
        </w:rPr>
        <w:t>. Due to the nature of participant reimbursements and final provider invoicing, end of year billing may be submitted in 2 parts,</w:t>
      </w:r>
      <w:r w:rsidRPr="00C763A3">
        <w:rPr>
          <w:spacing w:val="-4"/>
          <w:szCs w:val="22"/>
          <w:lang w:bidi="en-US"/>
        </w:rPr>
        <w:t xml:space="preserve"> </w:t>
      </w:r>
      <w:r w:rsidRPr="00C763A3">
        <w:rPr>
          <w:szCs w:val="22"/>
          <w:lang w:bidi="en-US"/>
        </w:rPr>
        <w:t>the</w:t>
      </w:r>
      <w:r w:rsidRPr="00C763A3">
        <w:rPr>
          <w:spacing w:val="-3"/>
          <w:szCs w:val="22"/>
          <w:lang w:bidi="en-US"/>
        </w:rPr>
        <w:t xml:space="preserve"> </w:t>
      </w:r>
      <w:r w:rsidRPr="00C763A3">
        <w:rPr>
          <w:szCs w:val="22"/>
          <w:lang w:bidi="en-US"/>
        </w:rPr>
        <w:t>first</w:t>
      </w:r>
      <w:r w:rsidRPr="00C763A3">
        <w:rPr>
          <w:spacing w:val="-3"/>
          <w:szCs w:val="22"/>
          <w:lang w:bidi="en-US"/>
        </w:rPr>
        <w:t xml:space="preserve"> </w:t>
      </w:r>
      <w:r w:rsidRPr="00C763A3">
        <w:rPr>
          <w:szCs w:val="22"/>
          <w:lang w:bidi="en-US"/>
        </w:rPr>
        <w:t>due</w:t>
      </w:r>
      <w:r w:rsidRPr="00C763A3">
        <w:rPr>
          <w:spacing w:val="-4"/>
          <w:szCs w:val="22"/>
          <w:lang w:bidi="en-US"/>
        </w:rPr>
        <w:t xml:space="preserve"> </w:t>
      </w:r>
      <w:r w:rsidRPr="00C763A3">
        <w:rPr>
          <w:szCs w:val="22"/>
          <w:lang w:bidi="en-US"/>
        </w:rPr>
        <w:t>on</w:t>
      </w:r>
      <w:r w:rsidRPr="00C763A3">
        <w:rPr>
          <w:spacing w:val="-4"/>
          <w:szCs w:val="22"/>
          <w:lang w:bidi="en-US"/>
        </w:rPr>
        <w:t xml:space="preserve"> </w:t>
      </w:r>
      <w:r w:rsidRPr="00C763A3">
        <w:rPr>
          <w:szCs w:val="22"/>
          <w:lang w:bidi="en-US"/>
        </w:rPr>
        <w:t>the date</w:t>
      </w:r>
      <w:r w:rsidRPr="00C763A3">
        <w:rPr>
          <w:spacing w:val="-4"/>
          <w:szCs w:val="22"/>
          <w:lang w:bidi="en-US"/>
        </w:rPr>
        <w:t xml:space="preserve"> </w:t>
      </w:r>
      <w:r w:rsidRPr="00C763A3">
        <w:rPr>
          <w:szCs w:val="22"/>
          <w:lang w:bidi="en-US"/>
        </w:rPr>
        <w:t>prescribed</w:t>
      </w:r>
      <w:r w:rsidRPr="00C763A3">
        <w:rPr>
          <w:spacing w:val="-3"/>
          <w:szCs w:val="22"/>
          <w:lang w:bidi="en-US"/>
        </w:rPr>
        <w:t xml:space="preserve"> </w:t>
      </w:r>
      <w:r w:rsidRPr="00C763A3">
        <w:rPr>
          <w:szCs w:val="22"/>
          <w:lang w:bidi="en-US"/>
        </w:rPr>
        <w:t>by</w:t>
      </w:r>
      <w:r w:rsidRPr="00C763A3">
        <w:rPr>
          <w:spacing w:val="-9"/>
          <w:szCs w:val="22"/>
          <w:lang w:bidi="en-US"/>
        </w:rPr>
        <w:t xml:space="preserve"> </w:t>
      </w:r>
      <w:r w:rsidRPr="00C763A3">
        <w:rPr>
          <w:szCs w:val="22"/>
          <w:lang w:bidi="en-US"/>
        </w:rPr>
        <w:t>HSD</w:t>
      </w:r>
      <w:r w:rsidRPr="00C763A3">
        <w:rPr>
          <w:spacing w:val="-3"/>
          <w:szCs w:val="22"/>
          <w:lang w:bidi="en-US"/>
        </w:rPr>
        <w:t xml:space="preserve"> </w:t>
      </w:r>
      <w:r w:rsidRPr="00C763A3">
        <w:rPr>
          <w:szCs w:val="22"/>
          <w:lang w:bidi="en-US"/>
        </w:rPr>
        <w:t>and</w:t>
      </w:r>
      <w:r w:rsidRPr="00C763A3">
        <w:rPr>
          <w:spacing w:val="-4"/>
          <w:szCs w:val="22"/>
          <w:lang w:bidi="en-US"/>
        </w:rPr>
        <w:t xml:space="preserve"> </w:t>
      </w:r>
      <w:r w:rsidRPr="00C763A3">
        <w:rPr>
          <w:szCs w:val="22"/>
          <w:lang w:bidi="en-US"/>
        </w:rPr>
        <w:t>the</w:t>
      </w:r>
      <w:r w:rsidRPr="00C763A3">
        <w:rPr>
          <w:spacing w:val="-3"/>
          <w:szCs w:val="22"/>
          <w:lang w:bidi="en-US"/>
        </w:rPr>
        <w:t xml:space="preserve"> </w:t>
      </w:r>
      <w:r w:rsidRPr="00C763A3">
        <w:rPr>
          <w:szCs w:val="22"/>
          <w:lang w:bidi="en-US"/>
        </w:rPr>
        <w:t>second</w:t>
      </w:r>
      <w:r w:rsidRPr="00C763A3">
        <w:rPr>
          <w:spacing w:val="-4"/>
          <w:szCs w:val="22"/>
          <w:lang w:bidi="en-US"/>
        </w:rPr>
        <w:t xml:space="preserve"> </w:t>
      </w:r>
      <w:r w:rsidRPr="00C763A3">
        <w:rPr>
          <w:szCs w:val="22"/>
          <w:lang w:bidi="en-US"/>
        </w:rPr>
        <w:t>due</w:t>
      </w:r>
      <w:r w:rsidRPr="00C763A3">
        <w:rPr>
          <w:spacing w:val="-4"/>
          <w:szCs w:val="22"/>
          <w:lang w:bidi="en-US"/>
        </w:rPr>
        <w:t xml:space="preserve"> </w:t>
      </w:r>
      <w:r w:rsidRPr="00C763A3">
        <w:rPr>
          <w:szCs w:val="22"/>
          <w:lang w:bidi="en-US"/>
        </w:rPr>
        <w:t>one</w:t>
      </w:r>
      <w:r w:rsidRPr="00C763A3">
        <w:rPr>
          <w:spacing w:val="-2"/>
          <w:szCs w:val="22"/>
          <w:lang w:bidi="en-US"/>
        </w:rPr>
        <w:t xml:space="preserve"> </w:t>
      </w:r>
      <w:r w:rsidRPr="00C763A3">
        <w:rPr>
          <w:szCs w:val="22"/>
          <w:lang w:bidi="en-US"/>
        </w:rPr>
        <w:t>week</w:t>
      </w:r>
      <w:r w:rsidRPr="00C763A3">
        <w:rPr>
          <w:spacing w:val="-3"/>
          <w:szCs w:val="22"/>
          <w:lang w:bidi="en-US"/>
        </w:rPr>
        <w:t xml:space="preserve"> </w:t>
      </w:r>
      <w:r w:rsidRPr="00C763A3">
        <w:rPr>
          <w:szCs w:val="22"/>
          <w:lang w:bidi="en-US"/>
        </w:rPr>
        <w:t>later</w:t>
      </w:r>
      <w:r w:rsidRPr="00C763A3">
        <w:rPr>
          <w:spacing w:val="-1"/>
          <w:szCs w:val="22"/>
          <w:lang w:bidi="en-US"/>
        </w:rPr>
        <w:t xml:space="preserve"> </w:t>
      </w:r>
      <w:r w:rsidRPr="00C763A3">
        <w:rPr>
          <w:szCs w:val="22"/>
          <w:lang w:bidi="en-US"/>
        </w:rPr>
        <w:t>and which may be subject to a</w:t>
      </w:r>
      <w:r w:rsidRPr="00C763A3">
        <w:rPr>
          <w:spacing w:val="-6"/>
          <w:szCs w:val="22"/>
          <w:lang w:bidi="en-US"/>
        </w:rPr>
        <w:t xml:space="preserve"> </w:t>
      </w:r>
      <w:r w:rsidRPr="00C763A3">
        <w:rPr>
          <w:szCs w:val="22"/>
          <w:lang w:bidi="en-US"/>
        </w:rPr>
        <w:t>liability.</w:t>
      </w:r>
    </w:p>
    <w:p w14:paraId="7E0FC706" w14:textId="77777777" w:rsidR="00C763A3" w:rsidRPr="00C763A3" w:rsidRDefault="00C763A3" w:rsidP="00C763A3">
      <w:pPr>
        <w:widowControl w:val="0"/>
        <w:autoSpaceDE w:val="0"/>
        <w:autoSpaceDN w:val="0"/>
        <w:spacing w:before="4"/>
        <w:rPr>
          <w:lang w:bidi="en-US"/>
        </w:rPr>
      </w:pPr>
    </w:p>
    <w:p w14:paraId="3E53397A" w14:textId="476C8180" w:rsidR="00C763A3" w:rsidRDefault="00C763A3" w:rsidP="00C763A3">
      <w:pPr>
        <w:widowControl w:val="0"/>
        <w:numPr>
          <w:ilvl w:val="0"/>
          <w:numId w:val="65"/>
        </w:numPr>
        <w:tabs>
          <w:tab w:val="left" w:pos="1001"/>
        </w:tabs>
        <w:autoSpaceDE w:val="0"/>
        <w:autoSpaceDN w:val="0"/>
        <w:ind w:right="718"/>
        <w:jc w:val="both"/>
        <w:rPr>
          <w:szCs w:val="22"/>
          <w:lang w:bidi="en-US"/>
        </w:rPr>
      </w:pPr>
      <w:r w:rsidRPr="00C763A3">
        <w:rPr>
          <w:szCs w:val="22"/>
          <w:lang w:bidi="en-US"/>
        </w:rPr>
        <w:t>Be</w:t>
      </w:r>
      <w:r w:rsidRPr="00C763A3">
        <w:rPr>
          <w:spacing w:val="-5"/>
          <w:szCs w:val="22"/>
          <w:lang w:bidi="en-US"/>
        </w:rPr>
        <w:t xml:space="preserve"> </w:t>
      </w:r>
      <w:r w:rsidRPr="00C763A3">
        <w:rPr>
          <w:szCs w:val="22"/>
          <w:lang w:bidi="en-US"/>
        </w:rPr>
        <w:t>reimbursed</w:t>
      </w:r>
      <w:r w:rsidRPr="00C763A3">
        <w:rPr>
          <w:spacing w:val="-5"/>
          <w:szCs w:val="22"/>
          <w:lang w:bidi="en-US"/>
        </w:rPr>
        <w:t xml:space="preserve"> </w:t>
      </w:r>
      <w:r w:rsidRPr="00C763A3">
        <w:rPr>
          <w:szCs w:val="22"/>
          <w:lang w:bidi="en-US"/>
        </w:rPr>
        <w:t>up</w:t>
      </w:r>
      <w:r w:rsidRPr="00C763A3">
        <w:rPr>
          <w:spacing w:val="-6"/>
          <w:szCs w:val="22"/>
          <w:lang w:bidi="en-US"/>
        </w:rPr>
        <w:t xml:space="preserve"> </w:t>
      </w:r>
      <w:r w:rsidRPr="00C763A3">
        <w:rPr>
          <w:szCs w:val="22"/>
          <w:lang w:bidi="en-US"/>
        </w:rPr>
        <w:t>to,</w:t>
      </w:r>
      <w:r w:rsidRPr="00C763A3">
        <w:rPr>
          <w:spacing w:val="-5"/>
          <w:szCs w:val="22"/>
          <w:lang w:bidi="en-US"/>
        </w:rPr>
        <w:t xml:space="preserve"> </w:t>
      </w:r>
      <w:r w:rsidRPr="00C763A3">
        <w:rPr>
          <w:szCs w:val="22"/>
          <w:lang w:bidi="en-US"/>
        </w:rPr>
        <w:t>but</w:t>
      </w:r>
      <w:r w:rsidRPr="00C763A3">
        <w:rPr>
          <w:spacing w:val="-3"/>
          <w:szCs w:val="22"/>
          <w:lang w:bidi="en-US"/>
        </w:rPr>
        <w:t xml:space="preserve"> </w:t>
      </w:r>
      <w:r w:rsidRPr="00C763A3">
        <w:rPr>
          <w:szCs w:val="22"/>
          <w:lang w:bidi="en-US"/>
        </w:rPr>
        <w:t>no</w:t>
      </w:r>
      <w:r w:rsidRPr="00C763A3">
        <w:rPr>
          <w:spacing w:val="-5"/>
          <w:szCs w:val="22"/>
          <w:lang w:bidi="en-US"/>
        </w:rPr>
        <w:t xml:space="preserve"> </w:t>
      </w:r>
      <w:r w:rsidRPr="00C763A3">
        <w:rPr>
          <w:szCs w:val="22"/>
          <w:lang w:bidi="en-US"/>
        </w:rPr>
        <w:t>more</w:t>
      </w:r>
      <w:r w:rsidRPr="00C763A3">
        <w:rPr>
          <w:spacing w:val="-7"/>
          <w:szCs w:val="22"/>
          <w:lang w:bidi="en-US"/>
        </w:rPr>
        <w:t xml:space="preserve"> </w:t>
      </w:r>
      <w:r w:rsidRPr="00C763A3">
        <w:rPr>
          <w:szCs w:val="22"/>
          <w:lang w:bidi="en-US"/>
        </w:rPr>
        <w:t>than</w:t>
      </w:r>
      <w:r w:rsidRPr="00C763A3">
        <w:rPr>
          <w:spacing w:val="-5"/>
          <w:szCs w:val="22"/>
          <w:lang w:bidi="en-US"/>
        </w:rPr>
        <w:t xml:space="preserve"> </w:t>
      </w:r>
      <w:r w:rsidRPr="00C763A3">
        <w:rPr>
          <w:b/>
          <w:szCs w:val="22"/>
          <w:lang w:bidi="en-US"/>
        </w:rPr>
        <w:t>$684,110</w:t>
      </w:r>
      <w:r w:rsidRPr="00C763A3">
        <w:rPr>
          <w:b/>
          <w:spacing w:val="-6"/>
          <w:szCs w:val="22"/>
          <w:lang w:bidi="en-US"/>
        </w:rPr>
        <w:t xml:space="preserve"> </w:t>
      </w:r>
      <w:r w:rsidRPr="00C763A3">
        <w:rPr>
          <w:szCs w:val="22"/>
          <w:lang w:bidi="en-US"/>
        </w:rPr>
        <w:t>total</w:t>
      </w:r>
      <w:r w:rsidRPr="00C763A3">
        <w:rPr>
          <w:spacing w:val="-5"/>
          <w:szCs w:val="22"/>
          <w:lang w:bidi="en-US"/>
        </w:rPr>
        <w:t xml:space="preserve"> </w:t>
      </w:r>
      <w:r w:rsidRPr="00C763A3">
        <w:rPr>
          <w:szCs w:val="22"/>
          <w:lang w:bidi="en-US"/>
        </w:rPr>
        <w:t>during</w:t>
      </w:r>
      <w:r w:rsidRPr="00C763A3">
        <w:rPr>
          <w:spacing w:val="-9"/>
          <w:szCs w:val="22"/>
          <w:lang w:bidi="en-US"/>
        </w:rPr>
        <w:t xml:space="preserve"> </w:t>
      </w:r>
      <w:r w:rsidRPr="00C763A3">
        <w:rPr>
          <w:szCs w:val="22"/>
          <w:lang w:bidi="en-US"/>
        </w:rPr>
        <w:t>the</w:t>
      </w:r>
      <w:r w:rsidRPr="00C763A3">
        <w:rPr>
          <w:spacing w:val="-6"/>
          <w:szCs w:val="22"/>
          <w:lang w:bidi="en-US"/>
        </w:rPr>
        <w:t xml:space="preserve"> </w:t>
      </w:r>
      <w:r w:rsidRPr="00C763A3">
        <w:rPr>
          <w:szCs w:val="22"/>
          <w:lang w:bidi="en-US"/>
        </w:rPr>
        <w:t>term</w:t>
      </w:r>
      <w:r w:rsidRPr="00C763A3">
        <w:rPr>
          <w:spacing w:val="-6"/>
          <w:szCs w:val="22"/>
          <w:lang w:bidi="en-US"/>
        </w:rPr>
        <w:t xml:space="preserve"> </w:t>
      </w:r>
      <w:r w:rsidRPr="00C763A3">
        <w:rPr>
          <w:szCs w:val="22"/>
          <w:lang w:bidi="en-US"/>
        </w:rPr>
        <w:t>of</w:t>
      </w:r>
      <w:r w:rsidRPr="00C763A3">
        <w:rPr>
          <w:spacing w:val="-4"/>
          <w:szCs w:val="22"/>
          <w:lang w:bidi="en-US"/>
        </w:rPr>
        <w:t xml:space="preserve"> </w:t>
      </w:r>
      <w:r w:rsidRPr="00C763A3">
        <w:rPr>
          <w:szCs w:val="22"/>
          <w:lang w:bidi="en-US"/>
        </w:rPr>
        <w:t>this</w:t>
      </w:r>
      <w:r w:rsidRPr="00C763A3">
        <w:rPr>
          <w:spacing w:val="-6"/>
          <w:szCs w:val="22"/>
          <w:lang w:bidi="en-US"/>
        </w:rPr>
        <w:t xml:space="preserve"> </w:t>
      </w:r>
      <w:r w:rsidRPr="00C763A3">
        <w:rPr>
          <w:szCs w:val="22"/>
          <w:lang w:bidi="en-US"/>
        </w:rPr>
        <w:t>contract</w:t>
      </w:r>
      <w:r w:rsidRPr="00C763A3">
        <w:rPr>
          <w:spacing w:val="-2"/>
          <w:szCs w:val="22"/>
          <w:lang w:bidi="en-US"/>
        </w:rPr>
        <w:t xml:space="preserve"> </w:t>
      </w:r>
      <w:r w:rsidRPr="00C763A3">
        <w:rPr>
          <w:szCs w:val="22"/>
          <w:lang w:bidi="en-US"/>
        </w:rPr>
        <w:t>for performing the service of acting as of the fiscal intermediary agent for the Department, for providing HSD with all required deliverables, and for reimbursement of expenses incurred by Contractor for payment for the actual direct services and goods that participants receive. Compensation for Administration and direct services/goods shall be in accordance with the distributions outlined in “A” and “B”</w:t>
      </w:r>
      <w:r w:rsidRPr="00C763A3">
        <w:rPr>
          <w:spacing w:val="-7"/>
          <w:szCs w:val="22"/>
          <w:lang w:bidi="en-US"/>
        </w:rPr>
        <w:t xml:space="preserve"> </w:t>
      </w:r>
      <w:r w:rsidRPr="00C763A3">
        <w:rPr>
          <w:szCs w:val="22"/>
          <w:lang w:bidi="en-US"/>
        </w:rPr>
        <w:t>below:</w:t>
      </w:r>
    </w:p>
    <w:p w14:paraId="2504D029" w14:textId="77777777" w:rsidR="00C763A3" w:rsidRDefault="00C763A3" w:rsidP="00C763A3">
      <w:pPr>
        <w:pStyle w:val="ListParagraph"/>
        <w:rPr>
          <w:szCs w:val="22"/>
          <w:lang w:bidi="en-US"/>
        </w:rPr>
      </w:pPr>
    </w:p>
    <w:p w14:paraId="19D0C062" w14:textId="77777777" w:rsidR="00C763A3" w:rsidRPr="00C763A3" w:rsidRDefault="00C763A3" w:rsidP="00C763A3">
      <w:pPr>
        <w:widowControl w:val="0"/>
        <w:numPr>
          <w:ilvl w:val="0"/>
          <w:numId w:val="62"/>
        </w:numPr>
        <w:tabs>
          <w:tab w:val="left" w:pos="1721"/>
        </w:tabs>
        <w:autoSpaceDE w:val="0"/>
        <w:autoSpaceDN w:val="0"/>
        <w:spacing w:before="1"/>
        <w:ind w:right="716"/>
        <w:jc w:val="both"/>
        <w:rPr>
          <w:szCs w:val="22"/>
          <w:lang w:bidi="en-US"/>
        </w:rPr>
      </w:pPr>
      <w:r w:rsidRPr="00C763A3">
        <w:rPr>
          <w:b/>
          <w:szCs w:val="22"/>
          <w:lang w:bidi="en-US"/>
        </w:rPr>
        <w:t xml:space="preserve">Administration of Fiscal Intermediary Services— </w:t>
      </w:r>
      <w:r w:rsidRPr="00C763A3">
        <w:rPr>
          <w:szCs w:val="22"/>
          <w:lang w:bidi="en-US"/>
        </w:rPr>
        <w:t xml:space="preserve">The allowable reimbursement for administrative services performed by the fiscal intermediary agent shall be billed to the HSD in 1/12 increments throughout the contract period. Contractor shall be compensated up to, but no more than </w:t>
      </w:r>
      <w:r w:rsidRPr="00C763A3">
        <w:rPr>
          <w:b/>
          <w:szCs w:val="22"/>
          <w:lang w:bidi="en-US"/>
        </w:rPr>
        <w:t xml:space="preserve">$10,738.33 </w:t>
      </w:r>
      <w:r w:rsidRPr="00C763A3">
        <w:rPr>
          <w:szCs w:val="22"/>
          <w:lang w:bidi="en-US"/>
        </w:rPr>
        <w:t xml:space="preserve">cumulative monthly which may total up to </w:t>
      </w:r>
      <w:r w:rsidRPr="00C763A3">
        <w:rPr>
          <w:b/>
          <w:szCs w:val="22"/>
          <w:lang w:bidi="en-US"/>
        </w:rPr>
        <w:t xml:space="preserve">$128,860 </w:t>
      </w:r>
      <w:r w:rsidRPr="00C763A3">
        <w:rPr>
          <w:szCs w:val="22"/>
          <w:lang w:bidi="en-US"/>
        </w:rPr>
        <w:t>total for the term of the contract for fiscal intermediary services delivered on behalf of the</w:t>
      </w:r>
      <w:r w:rsidRPr="00C763A3">
        <w:rPr>
          <w:spacing w:val="-14"/>
          <w:szCs w:val="22"/>
          <w:lang w:bidi="en-US"/>
        </w:rPr>
        <w:t xml:space="preserve"> </w:t>
      </w:r>
      <w:r w:rsidRPr="00C763A3">
        <w:rPr>
          <w:szCs w:val="22"/>
          <w:lang w:bidi="en-US"/>
        </w:rPr>
        <w:t>Department.</w:t>
      </w:r>
    </w:p>
    <w:p w14:paraId="787138E1" w14:textId="77777777" w:rsidR="00C763A3" w:rsidRPr="00C763A3" w:rsidRDefault="00C763A3" w:rsidP="00C763A3">
      <w:pPr>
        <w:widowControl w:val="0"/>
        <w:autoSpaceDE w:val="0"/>
        <w:autoSpaceDN w:val="0"/>
        <w:rPr>
          <w:lang w:bidi="en-US"/>
        </w:rPr>
      </w:pPr>
    </w:p>
    <w:p w14:paraId="2AA0024E" w14:textId="77777777" w:rsidR="00C763A3" w:rsidRPr="00C763A3" w:rsidRDefault="00C763A3" w:rsidP="00C763A3">
      <w:pPr>
        <w:widowControl w:val="0"/>
        <w:autoSpaceDE w:val="0"/>
        <w:autoSpaceDN w:val="0"/>
        <w:ind w:left="1720" w:right="717"/>
        <w:jc w:val="both"/>
        <w:rPr>
          <w:lang w:bidi="en-US"/>
        </w:rPr>
      </w:pPr>
      <w:r w:rsidRPr="00C763A3">
        <w:rPr>
          <w:lang w:bidi="en-US"/>
        </w:rPr>
        <w:t>Administrative services performed include, but are not limited to, processing payment requests, establishing new vendors as requested by the Service Coordination</w:t>
      </w:r>
      <w:r w:rsidRPr="00C763A3">
        <w:rPr>
          <w:spacing w:val="-6"/>
          <w:lang w:bidi="en-US"/>
        </w:rPr>
        <w:t xml:space="preserve"> </w:t>
      </w:r>
      <w:r w:rsidRPr="00C763A3">
        <w:rPr>
          <w:lang w:bidi="en-US"/>
        </w:rPr>
        <w:t>Agency</w:t>
      </w:r>
      <w:r w:rsidRPr="00C763A3">
        <w:rPr>
          <w:spacing w:val="-10"/>
          <w:lang w:bidi="en-US"/>
        </w:rPr>
        <w:t xml:space="preserve"> </w:t>
      </w:r>
      <w:r w:rsidRPr="00C763A3">
        <w:rPr>
          <w:lang w:bidi="en-US"/>
        </w:rPr>
        <w:t>on</w:t>
      </w:r>
      <w:r w:rsidRPr="00C763A3">
        <w:rPr>
          <w:spacing w:val="-5"/>
          <w:lang w:bidi="en-US"/>
        </w:rPr>
        <w:t xml:space="preserve"> </w:t>
      </w:r>
      <w:r w:rsidRPr="00C763A3">
        <w:rPr>
          <w:lang w:bidi="en-US"/>
        </w:rPr>
        <w:t>behalf</w:t>
      </w:r>
      <w:r w:rsidRPr="00C763A3">
        <w:rPr>
          <w:spacing w:val="-5"/>
          <w:lang w:bidi="en-US"/>
        </w:rPr>
        <w:t xml:space="preserve"> </w:t>
      </w:r>
      <w:r w:rsidRPr="00C763A3">
        <w:rPr>
          <w:lang w:bidi="en-US"/>
        </w:rPr>
        <w:t>of</w:t>
      </w:r>
      <w:r w:rsidRPr="00C763A3">
        <w:rPr>
          <w:spacing w:val="-6"/>
          <w:lang w:bidi="en-US"/>
        </w:rPr>
        <w:t xml:space="preserve"> </w:t>
      </w:r>
      <w:r w:rsidRPr="00C763A3">
        <w:rPr>
          <w:lang w:bidi="en-US"/>
        </w:rPr>
        <w:t>a</w:t>
      </w:r>
      <w:r w:rsidRPr="00C763A3">
        <w:rPr>
          <w:spacing w:val="-6"/>
          <w:lang w:bidi="en-US"/>
        </w:rPr>
        <w:t xml:space="preserve"> </w:t>
      </w:r>
      <w:r w:rsidRPr="00C763A3">
        <w:rPr>
          <w:lang w:bidi="en-US"/>
        </w:rPr>
        <w:t>specific</w:t>
      </w:r>
      <w:r w:rsidRPr="00C763A3">
        <w:rPr>
          <w:spacing w:val="-6"/>
          <w:lang w:bidi="en-US"/>
        </w:rPr>
        <w:t xml:space="preserve"> </w:t>
      </w:r>
      <w:r w:rsidRPr="00C763A3">
        <w:rPr>
          <w:lang w:bidi="en-US"/>
        </w:rPr>
        <w:t>participant,</w:t>
      </w:r>
      <w:r w:rsidRPr="00C763A3">
        <w:rPr>
          <w:spacing w:val="-5"/>
          <w:lang w:bidi="en-US"/>
        </w:rPr>
        <w:t xml:space="preserve"> </w:t>
      </w:r>
      <w:r w:rsidRPr="00C763A3">
        <w:rPr>
          <w:lang w:bidi="en-US"/>
        </w:rPr>
        <w:t>opening</w:t>
      </w:r>
      <w:r w:rsidRPr="00C763A3">
        <w:rPr>
          <w:spacing w:val="-7"/>
          <w:lang w:bidi="en-US"/>
        </w:rPr>
        <w:t xml:space="preserve"> </w:t>
      </w:r>
      <w:r w:rsidRPr="00C763A3">
        <w:rPr>
          <w:lang w:bidi="en-US"/>
        </w:rPr>
        <w:t>new</w:t>
      </w:r>
      <w:r w:rsidRPr="00C763A3">
        <w:rPr>
          <w:spacing w:val="-7"/>
          <w:lang w:bidi="en-US"/>
        </w:rPr>
        <w:t xml:space="preserve"> </w:t>
      </w:r>
      <w:r w:rsidRPr="00C763A3">
        <w:rPr>
          <w:lang w:bidi="en-US"/>
        </w:rPr>
        <w:t>participant files and closing discharged participant files, delivery of all required billing, reports, and other contract deliverables. The fiscal intermediary cannot deny services to program participants based on available reimbursement amounts for administrative</w:t>
      </w:r>
      <w:r w:rsidRPr="00C763A3">
        <w:rPr>
          <w:spacing w:val="-2"/>
          <w:lang w:bidi="en-US"/>
        </w:rPr>
        <w:t xml:space="preserve"> </w:t>
      </w:r>
      <w:r w:rsidRPr="00C763A3">
        <w:rPr>
          <w:lang w:bidi="en-US"/>
        </w:rPr>
        <w:t>services.</w:t>
      </w:r>
    </w:p>
    <w:p w14:paraId="578539D5" w14:textId="77777777" w:rsidR="00C763A3" w:rsidRPr="00C763A3" w:rsidRDefault="00C763A3" w:rsidP="00C763A3">
      <w:pPr>
        <w:widowControl w:val="0"/>
        <w:autoSpaceDE w:val="0"/>
        <w:autoSpaceDN w:val="0"/>
        <w:spacing w:before="1"/>
        <w:rPr>
          <w:lang w:bidi="en-US"/>
        </w:rPr>
      </w:pPr>
    </w:p>
    <w:p w14:paraId="2D0895DE" w14:textId="77777777" w:rsidR="00C763A3" w:rsidRPr="00C763A3" w:rsidRDefault="00C763A3" w:rsidP="00C763A3">
      <w:pPr>
        <w:widowControl w:val="0"/>
        <w:numPr>
          <w:ilvl w:val="0"/>
          <w:numId w:val="62"/>
        </w:numPr>
        <w:tabs>
          <w:tab w:val="left" w:pos="1721"/>
        </w:tabs>
        <w:autoSpaceDE w:val="0"/>
        <w:autoSpaceDN w:val="0"/>
        <w:ind w:right="718"/>
        <w:jc w:val="both"/>
        <w:rPr>
          <w:szCs w:val="22"/>
          <w:lang w:bidi="en-US"/>
        </w:rPr>
      </w:pPr>
      <w:r w:rsidRPr="00C763A3">
        <w:rPr>
          <w:b/>
          <w:szCs w:val="22"/>
          <w:lang w:bidi="en-US"/>
        </w:rPr>
        <w:t>Direct Services and Goods</w:t>
      </w:r>
      <w:r w:rsidRPr="00C763A3">
        <w:rPr>
          <w:szCs w:val="22"/>
          <w:lang w:bidi="en-US"/>
        </w:rPr>
        <w:t xml:space="preserve">—Contractor shall be reimbursed for expenses incurred from vendors, providers or contractors for the provision of actual BISF HCBS and goods that have been provided directly to BISF participants. Reimbursement shall be at a projected </w:t>
      </w:r>
      <w:r w:rsidRPr="00C763A3">
        <w:rPr>
          <w:b/>
          <w:szCs w:val="22"/>
          <w:lang w:bidi="en-US"/>
        </w:rPr>
        <w:t xml:space="preserve">$46,270.83 </w:t>
      </w:r>
      <w:r w:rsidRPr="00C763A3">
        <w:rPr>
          <w:szCs w:val="22"/>
          <w:lang w:bidi="en-US"/>
        </w:rPr>
        <w:t>cumulative monthly</w:t>
      </w:r>
      <w:r w:rsidRPr="00C763A3">
        <w:rPr>
          <w:spacing w:val="42"/>
          <w:szCs w:val="22"/>
          <w:lang w:bidi="en-US"/>
        </w:rPr>
        <w:t xml:space="preserve"> </w:t>
      </w:r>
      <w:r w:rsidRPr="00C763A3">
        <w:rPr>
          <w:szCs w:val="22"/>
          <w:lang w:bidi="en-US"/>
        </w:rPr>
        <w:t>and</w:t>
      </w:r>
    </w:p>
    <w:p w14:paraId="3D6A384B" w14:textId="77777777" w:rsidR="00C763A3" w:rsidRPr="00C763A3" w:rsidRDefault="00C763A3" w:rsidP="00C763A3">
      <w:pPr>
        <w:widowControl w:val="0"/>
        <w:autoSpaceDE w:val="0"/>
        <w:autoSpaceDN w:val="0"/>
        <w:ind w:left="1720"/>
        <w:rPr>
          <w:szCs w:val="22"/>
          <w:lang w:bidi="en-US"/>
        </w:rPr>
      </w:pPr>
      <w:r w:rsidRPr="00C763A3">
        <w:rPr>
          <w:b/>
          <w:szCs w:val="22"/>
          <w:lang w:bidi="en-US"/>
        </w:rPr>
        <w:t xml:space="preserve">$555,250 </w:t>
      </w:r>
      <w:r w:rsidRPr="00C763A3">
        <w:rPr>
          <w:szCs w:val="22"/>
          <w:lang w:bidi="en-US"/>
        </w:rPr>
        <w:t>for the term of the contract.</w:t>
      </w:r>
    </w:p>
    <w:p w14:paraId="2EFE7C80" w14:textId="77777777" w:rsidR="00C763A3" w:rsidRPr="00C763A3" w:rsidRDefault="00C763A3" w:rsidP="00C763A3">
      <w:pPr>
        <w:widowControl w:val="0"/>
        <w:autoSpaceDE w:val="0"/>
        <w:autoSpaceDN w:val="0"/>
        <w:rPr>
          <w:lang w:bidi="en-US"/>
        </w:rPr>
      </w:pPr>
    </w:p>
    <w:p w14:paraId="73FAF983" w14:textId="77777777" w:rsidR="00C763A3" w:rsidRPr="00C763A3" w:rsidRDefault="00C763A3" w:rsidP="00C763A3">
      <w:pPr>
        <w:widowControl w:val="0"/>
        <w:autoSpaceDE w:val="0"/>
        <w:autoSpaceDN w:val="0"/>
        <w:spacing w:before="1"/>
        <w:ind w:left="1720" w:right="719"/>
        <w:jc w:val="both"/>
        <w:rPr>
          <w:lang w:bidi="en-US"/>
        </w:rPr>
      </w:pPr>
      <w:r w:rsidRPr="00C763A3">
        <w:rPr>
          <w:lang w:bidi="en-US"/>
        </w:rPr>
        <w:t>BISF-funded HCBS for each enrolled participant shall be capped annually at the level specified in writing by HSD. HSD reserves the right to impose regional, or contractor-specific caps, as warranted to ensure that regional needs of enrolled participants can be met. Any requests for exceptions regarding participant caps or outstanding vendor remittances shall be submitted in writing to the HSD.</w:t>
      </w:r>
    </w:p>
    <w:p w14:paraId="7E430D93" w14:textId="77777777" w:rsidR="00C763A3" w:rsidRPr="00C763A3" w:rsidRDefault="00C763A3" w:rsidP="00C763A3">
      <w:pPr>
        <w:widowControl w:val="0"/>
        <w:autoSpaceDE w:val="0"/>
        <w:autoSpaceDN w:val="0"/>
        <w:rPr>
          <w:lang w:bidi="en-US"/>
        </w:rPr>
      </w:pPr>
    </w:p>
    <w:p w14:paraId="6D6CAB53" w14:textId="77777777" w:rsidR="00C763A3" w:rsidRPr="00C763A3" w:rsidRDefault="00C763A3" w:rsidP="00C763A3">
      <w:pPr>
        <w:widowControl w:val="0"/>
        <w:autoSpaceDE w:val="0"/>
        <w:autoSpaceDN w:val="0"/>
        <w:ind w:left="1000" w:right="719"/>
        <w:jc w:val="both"/>
        <w:rPr>
          <w:lang w:bidi="en-US"/>
        </w:rPr>
      </w:pPr>
      <w:r w:rsidRPr="00C763A3">
        <w:rPr>
          <w:lang w:bidi="en-US"/>
        </w:rPr>
        <w:t>HSD may delay payment due to untimely, missed, or incomplete reports. The Human Services</w:t>
      </w:r>
      <w:r w:rsidRPr="00C763A3">
        <w:rPr>
          <w:spacing w:val="-6"/>
          <w:lang w:bidi="en-US"/>
        </w:rPr>
        <w:t xml:space="preserve"> </w:t>
      </w:r>
      <w:r w:rsidRPr="00C763A3">
        <w:rPr>
          <w:lang w:bidi="en-US"/>
        </w:rPr>
        <w:t>Department</w:t>
      </w:r>
      <w:r w:rsidRPr="00C763A3">
        <w:rPr>
          <w:spacing w:val="-5"/>
          <w:lang w:bidi="en-US"/>
        </w:rPr>
        <w:t xml:space="preserve"> </w:t>
      </w:r>
      <w:r w:rsidRPr="00C763A3">
        <w:rPr>
          <w:lang w:bidi="en-US"/>
        </w:rPr>
        <w:t>may</w:t>
      </w:r>
      <w:r w:rsidRPr="00C763A3">
        <w:rPr>
          <w:spacing w:val="-8"/>
          <w:lang w:bidi="en-US"/>
        </w:rPr>
        <w:t xml:space="preserve"> </w:t>
      </w:r>
      <w:r w:rsidRPr="00C763A3">
        <w:rPr>
          <w:lang w:bidi="en-US"/>
        </w:rPr>
        <w:t>recoup</w:t>
      </w:r>
      <w:r w:rsidRPr="00C763A3">
        <w:rPr>
          <w:spacing w:val="-6"/>
          <w:lang w:bidi="en-US"/>
        </w:rPr>
        <w:t xml:space="preserve"> </w:t>
      </w:r>
      <w:r w:rsidRPr="00C763A3">
        <w:rPr>
          <w:lang w:bidi="en-US"/>
        </w:rPr>
        <w:t>funding</w:t>
      </w:r>
      <w:r w:rsidRPr="00C763A3">
        <w:rPr>
          <w:spacing w:val="-5"/>
          <w:lang w:bidi="en-US"/>
        </w:rPr>
        <w:t xml:space="preserve"> </w:t>
      </w:r>
      <w:r w:rsidRPr="00C763A3">
        <w:rPr>
          <w:lang w:bidi="en-US"/>
        </w:rPr>
        <w:t>from</w:t>
      </w:r>
      <w:r w:rsidRPr="00C763A3">
        <w:rPr>
          <w:spacing w:val="-5"/>
          <w:lang w:bidi="en-US"/>
        </w:rPr>
        <w:t xml:space="preserve"> </w:t>
      </w:r>
      <w:r w:rsidRPr="00C763A3">
        <w:rPr>
          <w:lang w:bidi="en-US"/>
        </w:rPr>
        <w:t>the</w:t>
      </w:r>
      <w:r w:rsidRPr="00C763A3">
        <w:rPr>
          <w:spacing w:val="-6"/>
          <w:lang w:bidi="en-US"/>
        </w:rPr>
        <w:t xml:space="preserve"> </w:t>
      </w:r>
      <w:r w:rsidRPr="00C763A3">
        <w:rPr>
          <w:lang w:bidi="en-US"/>
        </w:rPr>
        <w:t>Contractor</w:t>
      </w:r>
      <w:r w:rsidRPr="00C763A3">
        <w:rPr>
          <w:spacing w:val="-7"/>
          <w:lang w:bidi="en-US"/>
        </w:rPr>
        <w:t xml:space="preserve"> </w:t>
      </w:r>
      <w:r w:rsidRPr="00C763A3">
        <w:rPr>
          <w:lang w:bidi="en-US"/>
        </w:rPr>
        <w:t>for</w:t>
      </w:r>
      <w:r w:rsidRPr="00C763A3">
        <w:rPr>
          <w:spacing w:val="-6"/>
          <w:lang w:bidi="en-US"/>
        </w:rPr>
        <w:t xml:space="preserve"> </w:t>
      </w:r>
      <w:r w:rsidRPr="00C763A3">
        <w:rPr>
          <w:lang w:bidi="en-US"/>
        </w:rPr>
        <w:t>services or</w:t>
      </w:r>
      <w:r w:rsidRPr="00C763A3">
        <w:rPr>
          <w:spacing w:val="-4"/>
          <w:lang w:bidi="en-US"/>
        </w:rPr>
        <w:t xml:space="preserve"> </w:t>
      </w:r>
      <w:r w:rsidRPr="00C763A3">
        <w:rPr>
          <w:lang w:bidi="en-US"/>
        </w:rPr>
        <w:t>goods</w:t>
      </w:r>
      <w:r w:rsidRPr="00C763A3">
        <w:rPr>
          <w:spacing w:val="-6"/>
          <w:lang w:bidi="en-US"/>
        </w:rPr>
        <w:t xml:space="preserve"> </w:t>
      </w:r>
      <w:r w:rsidRPr="00C763A3">
        <w:rPr>
          <w:lang w:bidi="en-US"/>
        </w:rPr>
        <w:t>paid out</w:t>
      </w:r>
      <w:r w:rsidRPr="00C763A3">
        <w:rPr>
          <w:spacing w:val="7"/>
          <w:lang w:bidi="en-US"/>
        </w:rPr>
        <w:t xml:space="preserve"> </w:t>
      </w:r>
      <w:r w:rsidRPr="00C763A3">
        <w:rPr>
          <w:lang w:bidi="en-US"/>
        </w:rPr>
        <w:t>of</w:t>
      </w:r>
      <w:r w:rsidRPr="00C763A3">
        <w:rPr>
          <w:spacing w:val="5"/>
          <w:lang w:bidi="en-US"/>
        </w:rPr>
        <w:t xml:space="preserve"> </w:t>
      </w:r>
      <w:r w:rsidRPr="00C763A3">
        <w:rPr>
          <w:lang w:bidi="en-US"/>
        </w:rPr>
        <w:t>compliance</w:t>
      </w:r>
      <w:r w:rsidRPr="00C763A3">
        <w:rPr>
          <w:spacing w:val="8"/>
          <w:lang w:bidi="en-US"/>
        </w:rPr>
        <w:t xml:space="preserve"> </w:t>
      </w:r>
      <w:r w:rsidRPr="00C763A3">
        <w:rPr>
          <w:lang w:bidi="en-US"/>
        </w:rPr>
        <w:t>with</w:t>
      </w:r>
      <w:r w:rsidRPr="00C763A3">
        <w:rPr>
          <w:spacing w:val="7"/>
          <w:lang w:bidi="en-US"/>
        </w:rPr>
        <w:t xml:space="preserve"> </w:t>
      </w:r>
      <w:r w:rsidRPr="00C763A3">
        <w:rPr>
          <w:lang w:bidi="en-US"/>
        </w:rPr>
        <w:t>regional</w:t>
      </w:r>
      <w:r w:rsidRPr="00C763A3">
        <w:rPr>
          <w:spacing w:val="7"/>
          <w:lang w:bidi="en-US"/>
        </w:rPr>
        <w:t xml:space="preserve"> </w:t>
      </w:r>
      <w:r w:rsidRPr="00C763A3">
        <w:rPr>
          <w:lang w:bidi="en-US"/>
        </w:rPr>
        <w:t>and/or</w:t>
      </w:r>
      <w:r w:rsidRPr="00C763A3">
        <w:rPr>
          <w:spacing w:val="8"/>
          <w:lang w:bidi="en-US"/>
        </w:rPr>
        <w:t xml:space="preserve"> </w:t>
      </w:r>
      <w:r w:rsidRPr="00C763A3">
        <w:rPr>
          <w:lang w:bidi="en-US"/>
        </w:rPr>
        <w:t>monthly</w:t>
      </w:r>
      <w:r w:rsidRPr="00C763A3">
        <w:rPr>
          <w:spacing w:val="4"/>
          <w:lang w:bidi="en-US"/>
        </w:rPr>
        <w:t xml:space="preserve"> </w:t>
      </w:r>
      <w:r w:rsidRPr="00C763A3">
        <w:rPr>
          <w:lang w:bidi="en-US"/>
        </w:rPr>
        <w:t>allocations</w:t>
      </w:r>
      <w:r w:rsidRPr="00C763A3">
        <w:rPr>
          <w:spacing w:val="7"/>
          <w:lang w:bidi="en-US"/>
        </w:rPr>
        <w:t xml:space="preserve"> </w:t>
      </w:r>
      <w:r w:rsidRPr="00C763A3">
        <w:rPr>
          <w:lang w:bidi="en-US"/>
        </w:rPr>
        <w:t>or</w:t>
      </w:r>
      <w:r w:rsidRPr="00C763A3">
        <w:rPr>
          <w:spacing w:val="6"/>
          <w:lang w:bidi="en-US"/>
        </w:rPr>
        <w:t xml:space="preserve"> </w:t>
      </w:r>
      <w:r w:rsidRPr="00C763A3">
        <w:rPr>
          <w:lang w:bidi="en-US"/>
        </w:rPr>
        <w:t>for</w:t>
      </w:r>
      <w:r w:rsidRPr="00C763A3">
        <w:rPr>
          <w:spacing w:val="6"/>
          <w:lang w:bidi="en-US"/>
        </w:rPr>
        <w:t xml:space="preserve"> </w:t>
      </w:r>
      <w:r w:rsidRPr="00C763A3">
        <w:rPr>
          <w:lang w:bidi="en-US"/>
        </w:rPr>
        <w:t>billing</w:t>
      </w:r>
      <w:r w:rsidRPr="00C763A3">
        <w:rPr>
          <w:spacing w:val="6"/>
          <w:lang w:bidi="en-US"/>
        </w:rPr>
        <w:t xml:space="preserve"> </w:t>
      </w:r>
      <w:r w:rsidRPr="00C763A3">
        <w:rPr>
          <w:lang w:bidi="en-US"/>
        </w:rPr>
        <w:t>outside</w:t>
      </w:r>
      <w:r w:rsidRPr="00C763A3">
        <w:rPr>
          <w:spacing w:val="6"/>
          <w:lang w:bidi="en-US"/>
        </w:rPr>
        <w:t xml:space="preserve"> </w:t>
      </w:r>
      <w:r w:rsidRPr="00C763A3">
        <w:rPr>
          <w:lang w:bidi="en-US"/>
        </w:rPr>
        <w:t>of</w:t>
      </w:r>
      <w:r w:rsidRPr="00C763A3">
        <w:rPr>
          <w:spacing w:val="6"/>
          <w:lang w:bidi="en-US"/>
        </w:rPr>
        <w:t xml:space="preserve"> </w:t>
      </w:r>
      <w:r w:rsidRPr="00C763A3">
        <w:rPr>
          <w:lang w:bidi="en-US"/>
        </w:rPr>
        <w:t>the</w:t>
      </w:r>
    </w:p>
    <w:p w14:paraId="7CF570C8" w14:textId="77777777" w:rsidR="00C763A3" w:rsidRPr="00C763A3" w:rsidRDefault="00C763A3" w:rsidP="00C763A3">
      <w:pPr>
        <w:widowControl w:val="0"/>
        <w:autoSpaceDE w:val="0"/>
        <w:autoSpaceDN w:val="0"/>
        <w:jc w:val="both"/>
        <w:rPr>
          <w:sz w:val="22"/>
          <w:szCs w:val="22"/>
          <w:lang w:bidi="en-US"/>
        </w:rPr>
        <w:sectPr w:rsidR="00C763A3" w:rsidRPr="00C763A3">
          <w:pgSz w:w="12240" w:h="15840"/>
          <w:pgMar w:top="1340" w:right="900" w:bottom="980" w:left="1160" w:header="203" w:footer="790" w:gutter="0"/>
          <w:cols w:space="720"/>
        </w:sectPr>
      </w:pPr>
    </w:p>
    <w:p w14:paraId="6EF49C91" w14:textId="3F17A75A" w:rsidR="00C763A3" w:rsidRDefault="00C763A3" w:rsidP="00C763A3">
      <w:pPr>
        <w:widowControl w:val="0"/>
        <w:autoSpaceDE w:val="0"/>
        <w:autoSpaceDN w:val="0"/>
        <w:spacing w:before="80"/>
        <w:ind w:left="1000" w:right="562"/>
        <w:rPr>
          <w:lang w:bidi="en-US"/>
        </w:rPr>
      </w:pPr>
      <w:r w:rsidRPr="00C763A3">
        <w:rPr>
          <w:lang w:bidi="en-US"/>
        </w:rPr>
        <w:t>guidelines described in the Brain Injury Service Fund Program regulations 8.326.10 NMAC, any amended regulations, and the FY2</w:t>
      </w:r>
      <w:r w:rsidR="00332EE8">
        <w:rPr>
          <w:lang w:bidi="en-US"/>
        </w:rPr>
        <w:t>4</w:t>
      </w:r>
      <w:r w:rsidRPr="00C763A3">
        <w:rPr>
          <w:lang w:bidi="en-US"/>
        </w:rPr>
        <w:t xml:space="preserve"> Brain Injury Services RFP.</w:t>
      </w:r>
    </w:p>
    <w:p w14:paraId="0A2E4BA9" w14:textId="77777777" w:rsidR="00C763A3" w:rsidRPr="00C763A3" w:rsidRDefault="00C763A3" w:rsidP="00C763A3">
      <w:pPr>
        <w:widowControl w:val="0"/>
        <w:autoSpaceDE w:val="0"/>
        <w:autoSpaceDN w:val="0"/>
        <w:spacing w:before="80"/>
        <w:ind w:left="1000" w:right="562"/>
        <w:rPr>
          <w:lang w:bidi="en-US"/>
        </w:rPr>
      </w:pPr>
    </w:p>
    <w:p w14:paraId="739A5067" w14:textId="7057D6C6" w:rsidR="00C763A3" w:rsidRPr="00CD7759" w:rsidRDefault="00C763A3" w:rsidP="00CD7759">
      <w:pPr>
        <w:pStyle w:val="ListParagraph"/>
        <w:numPr>
          <w:ilvl w:val="0"/>
          <w:numId w:val="61"/>
        </w:numPr>
        <w:jc w:val="left"/>
        <w:rPr>
          <w:b/>
          <w:bCs/>
          <w:lang w:bidi="en-US"/>
        </w:rPr>
      </w:pPr>
      <w:r w:rsidRPr="00CD7759">
        <w:rPr>
          <w:b/>
          <w:bCs/>
          <w:lang w:bidi="en-US"/>
        </w:rPr>
        <w:t>GENERAL</w:t>
      </w:r>
      <w:r w:rsidRPr="00CD7759">
        <w:rPr>
          <w:b/>
          <w:bCs/>
          <w:spacing w:val="1"/>
          <w:lang w:bidi="en-US"/>
        </w:rPr>
        <w:t xml:space="preserve"> </w:t>
      </w:r>
      <w:r w:rsidRPr="00CD7759">
        <w:rPr>
          <w:b/>
          <w:bCs/>
          <w:lang w:bidi="en-US"/>
        </w:rPr>
        <w:t>PROVISIONS</w:t>
      </w:r>
    </w:p>
    <w:p w14:paraId="020B6FE4" w14:textId="77777777" w:rsidR="00C763A3" w:rsidRPr="00C763A3" w:rsidRDefault="00C763A3" w:rsidP="00C763A3">
      <w:pPr>
        <w:widowControl w:val="0"/>
        <w:autoSpaceDE w:val="0"/>
        <w:autoSpaceDN w:val="0"/>
        <w:spacing w:before="6"/>
        <w:rPr>
          <w:b/>
          <w:sz w:val="23"/>
          <w:lang w:bidi="en-US"/>
        </w:rPr>
      </w:pPr>
    </w:p>
    <w:p w14:paraId="0BD023AC" w14:textId="77777777" w:rsidR="00C763A3" w:rsidRPr="00C763A3" w:rsidRDefault="00C763A3" w:rsidP="00C763A3">
      <w:pPr>
        <w:widowControl w:val="0"/>
        <w:numPr>
          <w:ilvl w:val="1"/>
          <w:numId w:val="61"/>
        </w:numPr>
        <w:tabs>
          <w:tab w:val="left" w:pos="521"/>
        </w:tabs>
        <w:autoSpaceDE w:val="0"/>
        <w:autoSpaceDN w:val="0"/>
        <w:spacing w:before="1"/>
        <w:rPr>
          <w:szCs w:val="22"/>
          <w:lang w:bidi="en-US"/>
        </w:rPr>
      </w:pPr>
      <w:r w:rsidRPr="00C763A3">
        <w:rPr>
          <w:szCs w:val="22"/>
          <w:u w:val="single"/>
          <w:lang w:bidi="en-US"/>
        </w:rPr>
        <w:t>Health Insurance Portability and Accountability Act of</w:t>
      </w:r>
      <w:r w:rsidRPr="00C763A3">
        <w:rPr>
          <w:spacing w:val="-9"/>
          <w:szCs w:val="22"/>
          <w:u w:val="single"/>
          <w:lang w:bidi="en-US"/>
        </w:rPr>
        <w:t xml:space="preserve"> </w:t>
      </w:r>
      <w:r w:rsidRPr="00C763A3">
        <w:rPr>
          <w:szCs w:val="22"/>
          <w:u w:val="single"/>
          <w:lang w:bidi="en-US"/>
        </w:rPr>
        <w:t>1996</w:t>
      </w:r>
      <w:r w:rsidRPr="00C763A3">
        <w:rPr>
          <w:szCs w:val="22"/>
          <w:lang w:bidi="en-US"/>
        </w:rPr>
        <w:t>.</w:t>
      </w:r>
    </w:p>
    <w:p w14:paraId="4AF5268C" w14:textId="77777777" w:rsidR="00C763A3" w:rsidRPr="00C763A3" w:rsidRDefault="00C763A3" w:rsidP="00C763A3">
      <w:pPr>
        <w:widowControl w:val="0"/>
        <w:autoSpaceDE w:val="0"/>
        <w:autoSpaceDN w:val="0"/>
        <w:ind w:left="520" w:right="562"/>
        <w:rPr>
          <w:lang w:bidi="en-US"/>
        </w:rPr>
      </w:pPr>
      <w:r w:rsidRPr="00C763A3">
        <w:rPr>
          <w:lang w:bidi="en-US"/>
        </w:rPr>
        <w:t>The</w:t>
      </w:r>
      <w:r w:rsidRPr="00C763A3">
        <w:rPr>
          <w:spacing w:val="-12"/>
          <w:lang w:bidi="en-US"/>
        </w:rPr>
        <w:t xml:space="preserve"> </w:t>
      </w:r>
      <w:r w:rsidRPr="00C763A3">
        <w:rPr>
          <w:lang w:bidi="en-US"/>
        </w:rPr>
        <w:t>Contractor</w:t>
      </w:r>
      <w:r w:rsidRPr="00C763A3">
        <w:rPr>
          <w:spacing w:val="-11"/>
          <w:lang w:bidi="en-US"/>
        </w:rPr>
        <w:t xml:space="preserve"> </w:t>
      </w:r>
      <w:r w:rsidRPr="00C763A3">
        <w:rPr>
          <w:lang w:bidi="en-US"/>
        </w:rPr>
        <w:t>agrees</w:t>
      </w:r>
      <w:r w:rsidRPr="00C763A3">
        <w:rPr>
          <w:spacing w:val="-11"/>
          <w:lang w:bidi="en-US"/>
        </w:rPr>
        <w:t xml:space="preserve"> </w:t>
      </w:r>
      <w:r w:rsidRPr="00C763A3">
        <w:rPr>
          <w:lang w:bidi="en-US"/>
        </w:rPr>
        <w:t>to</w:t>
      </w:r>
      <w:r w:rsidRPr="00C763A3">
        <w:rPr>
          <w:spacing w:val="-11"/>
          <w:lang w:bidi="en-US"/>
        </w:rPr>
        <w:t xml:space="preserve"> </w:t>
      </w:r>
      <w:r w:rsidRPr="00C763A3">
        <w:rPr>
          <w:lang w:bidi="en-US"/>
        </w:rPr>
        <w:t>comply</w:t>
      </w:r>
      <w:r w:rsidRPr="00C763A3">
        <w:rPr>
          <w:spacing w:val="-16"/>
          <w:lang w:bidi="en-US"/>
        </w:rPr>
        <w:t xml:space="preserve"> </w:t>
      </w:r>
      <w:r w:rsidRPr="00C763A3">
        <w:rPr>
          <w:lang w:bidi="en-US"/>
        </w:rPr>
        <w:t>with</w:t>
      </w:r>
      <w:r w:rsidRPr="00C763A3">
        <w:rPr>
          <w:spacing w:val="-11"/>
          <w:lang w:bidi="en-US"/>
        </w:rPr>
        <w:t xml:space="preserve"> </w:t>
      </w:r>
      <w:r w:rsidRPr="00C763A3">
        <w:rPr>
          <w:lang w:bidi="en-US"/>
        </w:rPr>
        <w:t>the</w:t>
      </w:r>
      <w:r w:rsidRPr="00C763A3">
        <w:rPr>
          <w:spacing w:val="-12"/>
          <w:lang w:bidi="en-US"/>
        </w:rPr>
        <w:t xml:space="preserve"> </w:t>
      </w:r>
      <w:r w:rsidRPr="00C763A3">
        <w:rPr>
          <w:lang w:bidi="en-US"/>
        </w:rPr>
        <w:t>Health</w:t>
      </w:r>
      <w:r w:rsidRPr="00C763A3">
        <w:rPr>
          <w:spacing w:val="-9"/>
          <w:lang w:bidi="en-US"/>
        </w:rPr>
        <w:t xml:space="preserve"> </w:t>
      </w:r>
      <w:r w:rsidRPr="00C763A3">
        <w:rPr>
          <w:lang w:bidi="en-US"/>
        </w:rPr>
        <w:t>Insurance</w:t>
      </w:r>
      <w:r w:rsidRPr="00C763A3">
        <w:rPr>
          <w:spacing w:val="-12"/>
          <w:lang w:bidi="en-US"/>
        </w:rPr>
        <w:t xml:space="preserve"> </w:t>
      </w:r>
      <w:r w:rsidRPr="00C763A3">
        <w:rPr>
          <w:lang w:bidi="en-US"/>
        </w:rPr>
        <w:t>Portability</w:t>
      </w:r>
      <w:r w:rsidRPr="00C763A3">
        <w:rPr>
          <w:spacing w:val="-16"/>
          <w:lang w:bidi="en-US"/>
        </w:rPr>
        <w:t xml:space="preserve"> </w:t>
      </w:r>
      <w:r w:rsidRPr="00C763A3">
        <w:rPr>
          <w:lang w:bidi="en-US"/>
        </w:rPr>
        <w:t>and</w:t>
      </w:r>
      <w:r w:rsidRPr="00C763A3">
        <w:rPr>
          <w:spacing w:val="-9"/>
          <w:lang w:bidi="en-US"/>
        </w:rPr>
        <w:t xml:space="preserve"> </w:t>
      </w:r>
      <w:r w:rsidRPr="00C763A3">
        <w:rPr>
          <w:lang w:bidi="en-US"/>
        </w:rPr>
        <w:t>Accountability</w:t>
      </w:r>
      <w:r w:rsidRPr="00C763A3">
        <w:rPr>
          <w:spacing w:val="-16"/>
          <w:lang w:bidi="en-US"/>
        </w:rPr>
        <w:t xml:space="preserve"> </w:t>
      </w:r>
      <w:r w:rsidRPr="00C763A3">
        <w:rPr>
          <w:lang w:bidi="en-US"/>
        </w:rPr>
        <w:t>Act of 1996, and the terms in Attachment 2, which is attached and incorporated by</w:t>
      </w:r>
      <w:r w:rsidRPr="00C763A3">
        <w:rPr>
          <w:spacing w:val="-7"/>
          <w:lang w:bidi="en-US"/>
        </w:rPr>
        <w:t xml:space="preserve"> </w:t>
      </w:r>
      <w:r w:rsidRPr="00C763A3">
        <w:rPr>
          <w:lang w:bidi="en-US"/>
        </w:rPr>
        <w:t>reference.</w:t>
      </w:r>
    </w:p>
    <w:p w14:paraId="39D4A802" w14:textId="77777777" w:rsidR="00C763A3" w:rsidRPr="00C763A3" w:rsidRDefault="00C763A3" w:rsidP="00C763A3">
      <w:pPr>
        <w:widowControl w:val="0"/>
        <w:autoSpaceDE w:val="0"/>
        <w:autoSpaceDN w:val="0"/>
        <w:spacing w:before="11"/>
        <w:rPr>
          <w:sz w:val="23"/>
          <w:lang w:bidi="en-US"/>
        </w:rPr>
      </w:pPr>
    </w:p>
    <w:p w14:paraId="2E3E3982" w14:textId="77777777" w:rsidR="00C763A3" w:rsidRPr="00C763A3" w:rsidRDefault="00C763A3" w:rsidP="00C763A3">
      <w:pPr>
        <w:widowControl w:val="0"/>
        <w:numPr>
          <w:ilvl w:val="1"/>
          <w:numId w:val="61"/>
        </w:numPr>
        <w:tabs>
          <w:tab w:val="left" w:pos="523"/>
        </w:tabs>
        <w:autoSpaceDE w:val="0"/>
        <w:autoSpaceDN w:val="0"/>
        <w:ind w:left="551" w:right="727" w:hanging="271"/>
        <w:rPr>
          <w:szCs w:val="22"/>
          <w:lang w:bidi="en-US"/>
        </w:rPr>
      </w:pPr>
      <w:r w:rsidRPr="00C763A3">
        <w:rPr>
          <w:szCs w:val="22"/>
          <w:lang w:bidi="en-US"/>
        </w:rPr>
        <w:t>Payment made by the HSD to the Contractor shall not forfeit the right of the HSD to recover excessive payments or those billed erroneously by the</w:t>
      </w:r>
      <w:r w:rsidRPr="00C763A3">
        <w:rPr>
          <w:spacing w:val="-13"/>
          <w:szCs w:val="22"/>
          <w:lang w:bidi="en-US"/>
        </w:rPr>
        <w:t xml:space="preserve"> </w:t>
      </w:r>
      <w:r w:rsidRPr="00C763A3">
        <w:rPr>
          <w:szCs w:val="22"/>
          <w:lang w:bidi="en-US"/>
        </w:rPr>
        <w:t>Contractor.</w:t>
      </w:r>
    </w:p>
    <w:p w14:paraId="2430EF78" w14:textId="77777777" w:rsidR="00C763A3" w:rsidRPr="00C763A3" w:rsidRDefault="00C763A3" w:rsidP="00C763A3">
      <w:pPr>
        <w:widowControl w:val="0"/>
        <w:autoSpaceDE w:val="0"/>
        <w:autoSpaceDN w:val="0"/>
        <w:spacing w:before="1"/>
        <w:rPr>
          <w:lang w:bidi="en-US"/>
        </w:rPr>
      </w:pPr>
    </w:p>
    <w:p w14:paraId="045F8DC3" w14:textId="77777777" w:rsidR="00C763A3" w:rsidRPr="00C763A3" w:rsidRDefault="00C763A3" w:rsidP="00C763A3">
      <w:pPr>
        <w:widowControl w:val="0"/>
        <w:numPr>
          <w:ilvl w:val="1"/>
          <w:numId w:val="61"/>
        </w:numPr>
        <w:tabs>
          <w:tab w:val="left" w:pos="523"/>
        </w:tabs>
        <w:autoSpaceDE w:val="0"/>
        <w:autoSpaceDN w:val="0"/>
        <w:ind w:left="551" w:right="724" w:hanging="271"/>
        <w:rPr>
          <w:szCs w:val="22"/>
          <w:lang w:bidi="en-US"/>
        </w:rPr>
      </w:pPr>
      <w:r w:rsidRPr="00C763A3">
        <w:rPr>
          <w:szCs w:val="22"/>
          <w:lang w:bidi="en-US"/>
        </w:rPr>
        <w:t>The Contractor shall be available to conduct business Monday through Friday during normal business operating hours, except for observed State</w:t>
      </w:r>
      <w:r w:rsidRPr="00C763A3">
        <w:rPr>
          <w:spacing w:val="-5"/>
          <w:szCs w:val="22"/>
          <w:lang w:bidi="en-US"/>
        </w:rPr>
        <w:t xml:space="preserve"> </w:t>
      </w:r>
      <w:r w:rsidRPr="00C763A3">
        <w:rPr>
          <w:szCs w:val="22"/>
          <w:lang w:bidi="en-US"/>
        </w:rPr>
        <w:t>holidays.</w:t>
      </w:r>
    </w:p>
    <w:p w14:paraId="602F7DF3" w14:textId="77777777" w:rsidR="00C763A3" w:rsidRPr="00C763A3" w:rsidRDefault="00C763A3" w:rsidP="00C763A3">
      <w:pPr>
        <w:widowControl w:val="0"/>
        <w:autoSpaceDE w:val="0"/>
        <w:autoSpaceDN w:val="0"/>
        <w:spacing w:before="5"/>
        <w:rPr>
          <w:sz w:val="22"/>
          <w:lang w:bidi="en-US"/>
        </w:rPr>
      </w:pPr>
    </w:p>
    <w:p w14:paraId="18FFB596" w14:textId="77777777" w:rsidR="00C763A3" w:rsidRPr="00C763A3" w:rsidRDefault="00C763A3" w:rsidP="00CD7759">
      <w:pPr>
        <w:pStyle w:val="ListParagraph"/>
        <w:numPr>
          <w:ilvl w:val="0"/>
          <w:numId w:val="61"/>
        </w:numPr>
        <w:jc w:val="left"/>
        <w:rPr>
          <w:b/>
          <w:bCs/>
          <w:lang w:bidi="en-US"/>
        </w:rPr>
      </w:pPr>
      <w:r w:rsidRPr="00C763A3">
        <w:rPr>
          <w:b/>
          <w:bCs/>
          <w:lang w:bidi="en-US"/>
        </w:rPr>
        <w:t>PROGRESSIVE ACTION AND</w:t>
      </w:r>
      <w:r w:rsidRPr="00CD7759">
        <w:rPr>
          <w:b/>
          <w:bCs/>
          <w:lang w:bidi="en-US"/>
        </w:rPr>
        <w:t xml:space="preserve"> </w:t>
      </w:r>
      <w:r w:rsidRPr="00C763A3">
        <w:rPr>
          <w:b/>
          <w:bCs/>
          <w:lang w:bidi="en-US"/>
        </w:rPr>
        <w:t>TERMINATION</w:t>
      </w:r>
    </w:p>
    <w:p w14:paraId="24E5FAF5" w14:textId="77777777" w:rsidR="00C763A3" w:rsidRPr="00C763A3" w:rsidRDefault="00C763A3" w:rsidP="00C763A3">
      <w:pPr>
        <w:widowControl w:val="0"/>
        <w:autoSpaceDE w:val="0"/>
        <w:autoSpaceDN w:val="0"/>
        <w:spacing w:before="6"/>
        <w:rPr>
          <w:b/>
          <w:sz w:val="23"/>
          <w:lang w:bidi="en-US"/>
        </w:rPr>
      </w:pPr>
    </w:p>
    <w:p w14:paraId="25D95D13" w14:textId="77777777" w:rsidR="00C763A3" w:rsidRPr="00C763A3" w:rsidRDefault="00C763A3" w:rsidP="00C763A3">
      <w:pPr>
        <w:widowControl w:val="0"/>
        <w:numPr>
          <w:ilvl w:val="1"/>
          <w:numId w:val="61"/>
        </w:numPr>
        <w:tabs>
          <w:tab w:val="left" w:pos="675"/>
        </w:tabs>
        <w:autoSpaceDE w:val="0"/>
        <w:autoSpaceDN w:val="0"/>
        <w:ind w:left="640" w:right="101" w:hanging="269"/>
        <w:rPr>
          <w:szCs w:val="22"/>
          <w:lang w:bidi="en-US"/>
        </w:rPr>
      </w:pPr>
      <w:r w:rsidRPr="00C763A3">
        <w:rPr>
          <w:szCs w:val="22"/>
          <w:lang w:bidi="en-US"/>
        </w:rPr>
        <w:t>If HSD determines that the Contractor is not in compliance with one or more requirements in this Agreement, HSD may issue a notice of deficiency, identifying the deficiency or deficiencies and follow-up recommendations and/or requirements. The notice will include a request for a written response and a Performance Improvement Plan (PIP) on the measures that will be implemented to correct the issue and avoid its recurrence. The Contractor will be required to submit its PIP response within fourteen (14) calendar days following the date of the notice. HSD may require the modification of any policies or procedures of the Contractor relating to the fulfillment of its obligations pursuant to this</w:t>
      </w:r>
      <w:r w:rsidRPr="00C763A3">
        <w:rPr>
          <w:spacing w:val="-1"/>
          <w:szCs w:val="22"/>
          <w:lang w:bidi="en-US"/>
        </w:rPr>
        <w:t xml:space="preserve"> </w:t>
      </w:r>
      <w:r w:rsidRPr="00C763A3">
        <w:rPr>
          <w:szCs w:val="22"/>
          <w:lang w:bidi="en-US"/>
        </w:rPr>
        <w:t>Contract.</w:t>
      </w:r>
    </w:p>
    <w:p w14:paraId="1ED4741A" w14:textId="77777777" w:rsidR="00C763A3" w:rsidRPr="00C763A3" w:rsidRDefault="00C763A3" w:rsidP="00C763A3">
      <w:pPr>
        <w:widowControl w:val="0"/>
        <w:autoSpaceDE w:val="0"/>
        <w:autoSpaceDN w:val="0"/>
        <w:spacing w:before="1"/>
        <w:rPr>
          <w:lang w:bidi="en-US"/>
        </w:rPr>
      </w:pPr>
    </w:p>
    <w:p w14:paraId="5776C6E3" w14:textId="77777777" w:rsidR="00C763A3" w:rsidRPr="00C763A3" w:rsidRDefault="00C763A3" w:rsidP="00C763A3">
      <w:pPr>
        <w:widowControl w:val="0"/>
        <w:autoSpaceDE w:val="0"/>
        <w:autoSpaceDN w:val="0"/>
        <w:ind w:left="640" w:right="129"/>
        <w:rPr>
          <w:lang w:bidi="en-US"/>
        </w:rPr>
      </w:pPr>
      <w:r w:rsidRPr="00C763A3">
        <w:rPr>
          <w:lang w:bidi="en-US"/>
        </w:rPr>
        <w:t>In the event that such deficiencies are not corrected, HSD will issue a Directed Corrective Action Plan (DCAP). A notice from HSD of noncompliance directing a DCAP will also serve as a</w:t>
      </w:r>
      <w:r w:rsidRPr="00C763A3">
        <w:rPr>
          <w:spacing w:val="-16"/>
          <w:lang w:bidi="en-US"/>
        </w:rPr>
        <w:t xml:space="preserve"> </w:t>
      </w:r>
      <w:r w:rsidRPr="00C763A3">
        <w:rPr>
          <w:lang w:bidi="en-US"/>
        </w:rPr>
        <w:t>notice for sanctions in the event that HSD determines that monetary sanctions are also necessary. The Contractor’s DCAP response shall delineate the time and manner in which each deficiency is to be corrected. If the Contractor does not effectively implement the DCAP within the timeframe specified, HSD may impose additional remedies or</w:t>
      </w:r>
      <w:r w:rsidRPr="00C763A3">
        <w:rPr>
          <w:spacing w:val="-7"/>
          <w:lang w:bidi="en-US"/>
        </w:rPr>
        <w:t xml:space="preserve"> </w:t>
      </w:r>
      <w:r w:rsidRPr="00C763A3">
        <w:rPr>
          <w:lang w:bidi="en-US"/>
        </w:rPr>
        <w:t>sanctions.</w:t>
      </w:r>
    </w:p>
    <w:p w14:paraId="02B8CA36" w14:textId="77777777" w:rsidR="00C763A3" w:rsidRPr="00C763A3" w:rsidRDefault="00C763A3" w:rsidP="00C763A3">
      <w:pPr>
        <w:widowControl w:val="0"/>
        <w:autoSpaceDE w:val="0"/>
        <w:autoSpaceDN w:val="0"/>
        <w:rPr>
          <w:lang w:bidi="en-US"/>
        </w:rPr>
      </w:pPr>
    </w:p>
    <w:p w14:paraId="063221A2" w14:textId="77777777" w:rsidR="00C763A3" w:rsidRPr="00C763A3" w:rsidRDefault="00C763A3" w:rsidP="00C763A3">
      <w:pPr>
        <w:widowControl w:val="0"/>
        <w:autoSpaceDE w:val="0"/>
        <w:autoSpaceDN w:val="0"/>
        <w:ind w:left="640" w:right="83"/>
        <w:rPr>
          <w:lang w:bidi="en-US"/>
        </w:rPr>
      </w:pPr>
      <w:r w:rsidRPr="00C763A3">
        <w:rPr>
          <w:lang w:bidi="en-US"/>
        </w:rPr>
        <w:t>The DCAP response shall be subject to approval by HSD, which may accept it as submitted, accept it with specified modifications, or reject it. HSD may extend or reduce the time frame for corrective action depending upon the nature of the deficiency, and shall be entitled to exercise any other right or remedy available to it, whether or not it issues a deficiency notice or provides the Contractor with the opportunity to take corrective action. The Contractor will be notified in</w:t>
      </w:r>
    </w:p>
    <w:p w14:paraId="4C40F72E" w14:textId="77777777" w:rsidR="00C763A3" w:rsidRPr="00C763A3" w:rsidRDefault="00C763A3" w:rsidP="00C763A3">
      <w:pPr>
        <w:widowControl w:val="0"/>
        <w:autoSpaceDE w:val="0"/>
        <w:autoSpaceDN w:val="0"/>
        <w:spacing w:before="1"/>
        <w:ind w:left="640"/>
        <w:rPr>
          <w:lang w:bidi="en-US"/>
        </w:rPr>
      </w:pPr>
      <w:r w:rsidRPr="00C763A3">
        <w:rPr>
          <w:lang w:bidi="en-US"/>
        </w:rPr>
        <w:t>writing upon any decision by HSD to accept or reject the Contractor’s DCAP response(s).</w:t>
      </w:r>
    </w:p>
    <w:p w14:paraId="73577A70" w14:textId="77777777" w:rsidR="00C763A3" w:rsidRPr="00C763A3" w:rsidRDefault="00C763A3" w:rsidP="00C763A3">
      <w:pPr>
        <w:widowControl w:val="0"/>
        <w:autoSpaceDE w:val="0"/>
        <w:autoSpaceDN w:val="0"/>
        <w:rPr>
          <w:lang w:bidi="en-US"/>
        </w:rPr>
      </w:pPr>
    </w:p>
    <w:p w14:paraId="7E010A54" w14:textId="77777777" w:rsidR="00C763A3" w:rsidRPr="00C763A3" w:rsidRDefault="00C763A3" w:rsidP="00C763A3">
      <w:pPr>
        <w:widowControl w:val="0"/>
        <w:autoSpaceDE w:val="0"/>
        <w:autoSpaceDN w:val="0"/>
        <w:ind w:left="640" w:right="142"/>
        <w:rPr>
          <w:lang w:bidi="en-US"/>
        </w:rPr>
      </w:pPr>
      <w:r w:rsidRPr="00C763A3">
        <w:rPr>
          <w:lang w:bidi="en-US"/>
        </w:rPr>
        <w:t>HSD in its sole discretion may reallocate monies withheld as a sanction. The Contractor shall have neither claim upon nor opportunity to recoup monies withheld as a sanction per this section. HSD will remove its sanction upon determining that the Contractor has met its performance obligations during a subsequent month. The payment process will then resume.</w:t>
      </w:r>
    </w:p>
    <w:p w14:paraId="08F62B3C" w14:textId="77777777" w:rsidR="00C763A3" w:rsidRPr="00C763A3" w:rsidRDefault="00C763A3" w:rsidP="00C763A3">
      <w:pPr>
        <w:widowControl w:val="0"/>
        <w:autoSpaceDE w:val="0"/>
        <w:autoSpaceDN w:val="0"/>
        <w:rPr>
          <w:sz w:val="22"/>
          <w:szCs w:val="22"/>
          <w:lang w:bidi="en-US"/>
        </w:rPr>
        <w:sectPr w:rsidR="00C763A3" w:rsidRPr="00C763A3">
          <w:pgSz w:w="12240" w:h="15840"/>
          <w:pgMar w:top="1340" w:right="900" w:bottom="980" w:left="1160" w:header="203" w:footer="790" w:gutter="0"/>
          <w:cols w:space="720"/>
        </w:sectPr>
      </w:pPr>
    </w:p>
    <w:p w14:paraId="66E553DE" w14:textId="77777777" w:rsidR="00C763A3" w:rsidRPr="00C763A3" w:rsidRDefault="00C763A3" w:rsidP="00C763A3">
      <w:pPr>
        <w:widowControl w:val="0"/>
        <w:autoSpaceDE w:val="0"/>
        <w:autoSpaceDN w:val="0"/>
        <w:spacing w:before="1"/>
        <w:rPr>
          <w:sz w:val="23"/>
          <w:lang w:bidi="en-US"/>
        </w:rPr>
      </w:pPr>
    </w:p>
    <w:p w14:paraId="06CF58E6" w14:textId="77777777" w:rsidR="00C763A3" w:rsidRPr="00C763A3" w:rsidRDefault="00C763A3" w:rsidP="00C763A3">
      <w:pPr>
        <w:widowControl w:val="0"/>
        <w:numPr>
          <w:ilvl w:val="1"/>
          <w:numId w:val="61"/>
        </w:numPr>
        <w:tabs>
          <w:tab w:val="left" w:pos="641"/>
        </w:tabs>
        <w:autoSpaceDE w:val="0"/>
        <w:autoSpaceDN w:val="0"/>
        <w:spacing w:before="90"/>
        <w:ind w:left="640" w:right="631"/>
        <w:jc w:val="both"/>
        <w:rPr>
          <w:szCs w:val="22"/>
          <w:lang w:bidi="en-US"/>
        </w:rPr>
      </w:pPr>
      <w:r w:rsidRPr="00C763A3">
        <w:rPr>
          <w:szCs w:val="22"/>
          <w:lang w:bidi="en-US"/>
        </w:rPr>
        <w:t>Upon termination of this Agreement, the Contractor agrees to comply with the “Transition Protocol” to be delineated by HSD in writing for the appropriate transition of clients and services as well as the transfer of relevant records and</w:t>
      </w:r>
      <w:r w:rsidRPr="00C763A3">
        <w:rPr>
          <w:spacing w:val="2"/>
          <w:szCs w:val="22"/>
          <w:lang w:bidi="en-US"/>
        </w:rPr>
        <w:t xml:space="preserve"> </w:t>
      </w:r>
      <w:r w:rsidRPr="00C763A3">
        <w:rPr>
          <w:szCs w:val="22"/>
          <w:lang w:bidi="en-US"/>
        </w:rPr>
        <w:t>or/data.</w:t>
      </w:r>
    </w:p>
    <w:p w14:paraId="5B921C96" w14:textId="77777777" w:rsidR="00C763A3" w:rsidRPr="00C763A3" w:rsidRDefault="00C763A3" w:rsidP="00C763A3">
      <w:pPr>
        <w:widowControl w:val="0"/>
        <w:autoSpaceDE w:val="0"/>
        <w:autoSpaceDN w:val="0"/>
        <w:spacing w:before="5"/>
        <w:rPr>
          <w:lang w:bidi="en-US"/>
        </w:rPr>
      </w:pPr>
    </w:p>
    <w:p w14:paraId="0F5F86B4" w14:textId="77777777" w:rsidR="00C763A3" w:rsidRPr="00C763A3" w:rsidRDefault="00C763A3" w:rsidP="00CD7759">
      <w:pPr>
        <w:pStyle w:val="ListParagraph"/>
        <w:numPr>
          <w:ilvl w:val="0"/>
          <w:numId w:val="61"/>
        </w:numPr>
        <w:jc w:val="left"/>
        <w:rPr>
          <w:b/>
          <w:bCs/>
          <w:lang w:bidi="en-US"/>
        </w:rPr>
      </w:pPr>
      <w:r w:rsidRPr="00C763A3">
        <w:rPr>
          <w:b/>
          <w:bCs/>
          <w:lang w:bidi="en-US"/>
        </w:rPr>
        <w:t>PERFORMANCE OF</w:t>
      </w:r>
      <w:r w:rsidRPr="00CD7759">
        <w:rPr>
          <w:b/>
          <w:bCs/>
          <w:lang w:bidi="en-US"/>
        </w:rPr>
        <w:t xml:space="preserve"> </w:t>
      </w:r>
      <w:r w:rsidRPr="00C763A3">
        <w:rPr>
          <w:b/>
          <w:bCs/>
          <w:lang w:bidi="en-US"/>
        </w:rPr>
        <w:t>SERVICES</w:t>
      </w:r>
    </w:p>
    <w:p w14:paraId="5EBF638E" w14:textId="77777777" w:rsidR="00C763A3" w:rsidRPr="00C763A3" w:rsidRDefault="00C763A3" w:rsidP="00C763A3">
      <w:pPr>
        <w:widowControl w:val="0"/>
        <w:autoSpaceDE w:val="0"/>
        <w:autoSpaceDN w:val="0"/>
        <w:spacing w:before="7"/>
        <w:rPr>
          <w:b/>
          <w:sz w:val="23"/>
          <w:lang w:bidi="en-US"/>
        </w:rPr>
      </w:pPr>
    </w:p>
    <w:p w14:paraId="6F5B3951" w14:textId="77777777" w:rsidR="00C763A3" w:rsidRPr="00C763A3" w:rsidRDefault="00C763A3" w:rsidP="00C763A3">
      <w:pPr>
        <w:widowControl w:val="0"/>
        <w:autoSpaceDE w:val="0"/>
        <w:autoSpaceDN w:val="0"/>
        <w:ind w:left="580"/>
        <w:rPr>
          <w:lang w:bidi="en-US"/>
        </w:rPr>
      </w:pPr>
      <w:r w:rsidRPr="00C763A3">
        <w:rPr>
          <w:lang w:bidi="en-US"/>
        </w:rPr>
        <w:t>Services will be performed throughout the entire State of New Mexico.</w:t>
      </w:r>
    </w:p>
    <w:p w14:paraId="0692EB9E" w14:textId="77777777" w:rsidR="00741F88" w:rsidRDefault="00741F88" w:rsidP="001F2DA9">
      <w:pPr>
        <w:pStyle w:val="Heading1"/>
      </w:pPr>
    </w:p>
    <w:p w14:paraId="54873A26" w14:textId="77777777" w:rsidR="00741F88" w:rsidRDefault="00741F88" w:rsidP="001F2DA9">
      <w:pPr>
        <w:pStyle w:val="Heading1"/>
      </w:pPr>
    </w:p>
    <w:p w14:paraId="2C1DCDA2" w14:textId="77777777" w:rsidR="00741F88" w:rsidRDefault="00741F88" w:rsidP="001F2DA9">
      <w:pPr>
        <w:pStyle w:val="Heading1"/>
      </w:pPr>
    </w:p>
    <w:p w14:paraId="0C7722C7" w14:textId="77777777" w:rsidR="00741F88" w:rsidRDefault="00741F88" w:rsidP="001F2DA9">
      <w:pPr>
        <w:pStyle w:val="Heading1"/>
      </w:pPr>
    </w:p>
    <w:p w14:paraId="63212FB4" w14:textId="77777777" w:rsidR="00741F88" w:rsidRDefault="00741F88" w:rsidP="001F2DA9">
      <w:pPr>
        <w:pStyle w:val="Heading1"/>
      </w:pPr>
    </w:p>
    <w:p w14:paraId="4C5780CA" w14:textId="77777777" w:rsidR="00741F88" w:rsidRDefault="00741F88" w:rsidP="001F2DA9">
      <w:pPr>
        <w:pStyle w:val="Heading1"/>
      </w:pPr>
    </w:p>
    <w:p w14:paraId="69CF67EA" w14:textId="77777777" w:rsidR="00741F88" w:rsidRDefault="00741F88" w:rsidP="001F2DA9">
      <w:pPr>
        <w:pStyle w:val="Heading1"/>
      </w:pPr>
    </w:p>
    <w:p w14:paraId="24A73255" w14:textId="77777777" w:rsidR="00741F88" w:rsidRDefault="00741F88" w:rsidP="001F2DA9">
      <w:pPr>
        <w:pStyle w:val="Heading1"/>
      </w:pPr>
    </w:p>
    <w:p w14:paraId="4321F8F3" w14:textId="77777777" w:rsidR="00741F88" w:rsidRDefault="00741F88" w:rsidP="001F2DA9">
      <w:pPr>
        <w:pStyle w:val="Heading1"/>
      </w:pPr>
    </w:p>
    <w:p w14:paraId="1D993F29" w14:textId="77777777" w:rsidR="00741F88" w:rsidRDefault="00741F88" w:rsidP="001F2DA9">
      <w:pPr>
        <w:pStyle w:val="Heading1"/>
      </w:pPr>
    </w:p>
    <w:p w14:paraId="1FA23422" w14:textId="77777777" w:rsidR="00741F88" w:rsidRDefault="00741F88" w:rsidP="001F2DA9">
      <w:pPr>
        <w:pStyle w:val="Heading1"/>
      </w:pPr>
    </w:p>
    <w:p w14:paraId="7A360AA5" w14:textId="1B5D2417" w:rsidR="00741F88" w:rsidRDefault="00741F88" w:rsidP="00B56030"/>
    <w:p w14:paraId="5F3E38C8" w14:textId="711533DC" w:rsidR="00B56030" w:rsidRDefault="00B56030" w:rsidP="00B56030"/>
    <w:p w14:paraId="55736BA4" w14:textId="47F561FF" w:rsidR="00B56030" w:rsidRDefault="00B56030" w:rsidP="00B56030"/>
    <w:p w14:paraId="2BBD514C" w14:textId="0AF258BD" w:rsidR="00B56030" w:rsidRDefault="00B56030" w:rsidP="00B56030"/>
    <w:p w14:paraId="0E43076E" w14:textId="3C80C65A" w:rsidR="00B56030" w:rsidRDefault="00B56030" w:rsidP="00B56030"/>
    <w:p w14:paraId="334637CC" w14:textId="27D7636E" w:rsidR="00B56030" w:rsidRDefault="00B56030" w:rsidP="00B56030"/>
    <w:p w14:paraId="0D0E3008" w14:textId="745557CE" w:rsidR="00B56030" w:rsidRDefault="00B56030" w:rsidP="00B56030"/>
    <w:p w14:paraId="09165CD2" w14:textId="39F395D1" w:rsidR="00B56030" w:rsidRDefault="00B56030" w:rsidP="00B56030"/>
    <w:p w14:paraId="50C74F3D" w14:textId="0937A89C" w:rsidR="00B56030" w:rsidRDefault="00B56030" w:rsidP="00B56030"/>
    <w:p w14:paraId="374C2D28" w14:textId="006D3220" w:rsidR="00B56030" w:rsidRDefault="00B56030" w:rsidP="00B56030"/>
    <w:p w14:paraId="782899E3" w14:textId="77777777" w:rsidR="00B56030" w:rsidRDefault="00B56030" w:rsidP="00B56030"/>
    <w:p w14:paraId="17B68C17" w14:textId="51290953" w:rsidR="00B56030" w:rsidRDefault="00B56030" w:rsidP="00B56030"/>
    <w:p w14:paraId="2E578D1F" w14:textId="6FCD9B2D" w:rsidR="00B56030" w:rsidRDefault="00B56030" w:rsidP="00B56030"/>
    <w:p w14:paraId="3DC7010A" w14:textId="167FA17F" w:rsidR="00B56030" w:rsidRDefault="00B56030" w:rsidP="00B56030"/>
    <w:p w14:paraId="396335D7" w14:textId="2E15557E" w:rsidR="00B56030" w:rsidRDefault="00B56030" w:rsidP="00B56030"/>
    <w:p w14:paraId="037D9B31" w14:textId="04B7672B" w:rsidR="00B56030" w:rsidRDefault="00B56030" w:rsidP="00B56030"/>
    <w:p w14:paraId="0AFD9139" w14:textId="3CB8FED1" w:rsidR="00B56030" w:rsidRDefault="00B56030" w:rsidP="00B56030"/>
    <w:p w14:paraId="201459DD" w14:textId="47C84721" w:rsidR="00B56030" w:rsidRDefault="00B56030" w:rsidP="00B56030"/>
    <w:p w14:paraId="695DA0A4" w14:textId="47E8A3BF" w:rsidR="00B56030" w:rsidRDefault="00B56030" w:rsidP="00B56030"/>
    <w:p w14:paraId="42DEAD01" w14:textId="739FD84D" w:rsidR="00B56030" w:rsidRDefault="00B56030" w:rsidP="00B56030"/>
    <w:p w14:paraId="5639F31D" w14:textId="0830842B" w:rsidR="00B56030" w:rsidRDefault="00B56030" w:rsidP="00B56030"/>
    <w:p w14:paraId="484B16EC" w14:textId="03BB4982" w:rsidR="00B56030" w:rsidRDefault="00B56030" w:rsidP="00B56030"/>
    <w:p w14:paraId="42FFB7AC" w14:textId="67362B35" w:rsidR="00B56030" w:rsidRDefault="00B56030" w:rsidP="00B56030"/>
    <w:p w14:paraId="24247569" w14:textId="25B8F8DD" w:rsidR="00B56030" w:rsidRDefault="00B56030" w:rsidP="00B56030"/>
    <w:p w14:paraId="51116D4D" w14:textId="50116439" w:rsidR="005E5F4E" w:rsidRDefault="00741F88" w:rsidP="001F2DA9">
      <w:pPr>
        <w:pStyle w:val="Heading1"/>
      </w:pPr>
      <w:bookmarkStart w:id="361" w:name="_Toc130213915"/>
      <w:r>
        <w:t>APPENDIX H</w:t>
      </w:r>
      <w:r w:rsidR="00217C60">
        <w:t xml:space="preserve"> - </w:t>
      </w:r>
      <w:bookmarkStart w:id="362" w:name="_Toc377565404"/>
      <w:bookmarkStart w:id="363" w:name="_Toc112682259"/>
      <w:r w:rsidR="005E5F4E" w:rsidRPr="00735B95">
        <w:t>COST RESPONSE FORM</w:t>
      </w:r>
      <w:bookmarkEnd w:id="361"/>
      <w:bookmarkEnd w:id="362"/>
      <w:bookmarkEnd w:id="363"/>
    </w:p>
    <w:p w14:paraId="0836303B" w14:textId="77777777" w:rsidR="00B56030" w:rsidRDefault="00B56030" w:rsidP="00B56030">
      <w:pPr>
        <w:rPr>
          <w:b/>
          <w:bCs/>
        </w:rPr>
      </w:pPr>
      <w:bookmarkStart w:id="364" w:name="_Toc413079266"/>
    </w:p>
    <w:bookmarkEnd w:id="364"/>
    <w:p w14:paraId="31F4CD54" w14:textId="4344524C" w:rsidR="00B56030" w:rsidRPr="00B56030" w:rsidRDefault="00B56030" w:rsidP="00B56030">
      <w:pPr>
        <w:jc w:val="center"/>
        <w:rPr>
          <w:b/>
        </w:rPr>
      </w:pPr>
      <w:r w:rsidRPr="00B56030">
        <w:rPr>
          <w:b/>
        </w:rPr>
        <w:t>RFP #23-630-8000</w:t>
      </w:r>
      <w:r w:rsidRPr="009509D4">
        <w:rPr>
          <w:b/>
        </w:rPr>
        <w:t>-00</w:t>
      </w:r>
      <w:r w:rsidR="009509D4" w:rsidRPr="009509D4">
        <w:rPr>
          <w:b/>
        </w:rPr>
        <w:t>06</w:t>
      </w:r>
      <w:r w:rsidRPr="00B56030">
        <w:rPr>
          <w:b/>
        </w:rPr>
        <w:t xml:space="preserve"> – Brain Injury Services</w:t>
      </w:r>
    </w:p>
    <w:p w14:paraId="21440835" w14:textId="77777777" w:rsidR="00B56030" w:rsidRPr="00B56030" w:rsidRDefault="00B56030" w:rsidP="00B56030">
      <w:pPr>
        <w:widowControl w:val="0"/>
        <w:tabs>
          <w:tab w:val="left" w:pos="9090"/>
        </w:tabs>
        <w:autoSpaceDE w:val="0"/>
        <w:autoSpaceDN w:val="0"/>
        <w:adjustRightInd w:val="0"/>
        <w:ind w:left="540" w:right="240"/>
        <w:jc w:val="center"/>
        <w:rPr>
          <w:b/>
          <w:bCs/>
          <w:color w:val="000000"/>
          <w:sz w:val="16"/>
          <w:szCs w:val="16"/>
        </w:rPr>
      </w:pPr>
    </w:p>
    <w:p w14:paraId="57282BEE" w14:textId="77777777" w:rsidR="00B56030" w:rsidRPr="00B56030" w:rsidRDefault="00B56030" w:rsidP="00B56030">
      <w:pPr>
        <w:widowControl w:val="0"/>
        <w:autoSpaceDE w:val="0"/>
        <w:autoSpaceDN w:val="0"/>
        <w:adjustRightInd w:val="0"/>
        <w:ind w:left="-90" w:right="-120"/>
        <w:rPr>
          <w:b/>
          <w:bCs/>
          <w:color w:val="000000"/>
        </w:rPr>
      </w:pPr>
      <w:r w:rsidRPr="00B56030">
        <w:rPr>
          <w:i/>
          <w:iCs/>
        </w:rPr>
        <w:t>This form must be submitted as part of the response to Mandatory Specifications in Section IV, Letter C, Factor III.</w:t>
      </w:r>
    </w:p>
    <w:p w14:paraId="3B2A2CAB" w14:textId="77777777" w:rsidR="00B56030" w:rsidRPr="00B56030" w:rsidRDefault="00B56030" w:rsidP="00B56030">
      <w:pPr>
        <w:widowControl w:val="0"/>
        <w:autoSpaceDE w:val="0"/>
        <w:autoSpaceDN w:val="0"/>
        <w:adjustRightInd w:val="0"/>
        <w:spacing w:before="2" w:line="130" w:lineRule="exact"/>
        <w:rPr>
          <w:color w:val="000000"/>
          <w:sz w:val="13"/>
          <w:szCs w:val="13"/>
        </w:rPr>
      </w:pPr>
    </w:p>
    <w:p w14:paraId="5C00627A" w14:textId="77777777" w:rsidR="00B56030" w:rsidRPr="00B56030" w:rsidRDefault="00B56030" w:rsidP="00B56030">
      <w:pPr>
        <w:widowControl w:val="0"/>
        <w:autoSpaceDE w:val="0"/>
        <w:autoSpaceDN w:val="0"/>
        <w:adjustRightInd w:val="0"/>
        <w:spacing w:line="271" w:lineRule="exact"/>
        <w:ind w:left="1100"/>
        <w:rPr>
          <w:color w:val="000000"/>
        </w:rPr>
      </w:pPr>
      <w:r w:rsidRPr="00B56030">
        <w:rPr>
          <w:noProof/>
        </w:rPr>
        <mc:AlternateContent>
          <mc:Choice Requires="wps">
            <w:drawing>
              <wp:anchor distT="0" distB="0" distL="114300" distR="114300" simplePos="0" relativeHeight="251677696" behindDoc="1" locked="0" layoutInCell="0" allowOverlap="1" wp14:anchorId="46475E45" wp14:editId="3AF84FA3">
                <wp:simplePos x="0" y="0"/>
                <wp:positionH relativeFrom="page">
                  <wp:posOffset>2624455</wp:posOffset>
                </wp:positionH>
                <wp:positionV relativeFrom="paragraph">
                  <wp:posOffset>180975</wp:posOffset>
                </wp:positionV>
                <wp:extent cx="3942080"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2080" cy="0"/>
                        </a:xfrm>
                        <a:custGeom>
                          <a:avLst/>
                          <a:gdLst>
                            <a:gd name="T0" fmla="*/ 0 w 6208"/>
                            <a:gd name="T1" fmla="*/ 6207 w 6208"/>
                          </a:gdLst>
                          <a:ahLst/>
                          <a:cxnLst>
                            <a:cxn ang="0">
                              <a:pos x="T0" y="0"/>
                            </a:cxn>
                            <a:cxn ang="0">
                              <a:pos x="T1" y="0"/>
                            </a:cxn>
                          </a:cxnLst>
                          <a:rect l="0" t="0" r="r" b="b"/>
                          <a:pathLst>
                            <a:path w="6208">
                              <a:moveTo>
                                <a:pt x="0" y="0"/>
                              </a:moveTo>
                              <a:lnTo>
                                <a:pt x="62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723F9A">
              <v:polyline id="Freeform 2"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08,0" o:spid="_x0000_s1026" o:allowincell="f" filled="f" strokeweight=".58pt" points="206.65pt,14.25pt,517pt,14.25pt" w14:anchorId="17DB1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">
                <v:path arrowok="t" o:connecttype="custom" o:connectlocs="0,0;3941445,0" o:connectangles="0,0"/>
                <w10:wrap anchorx="page"/>
              </v:polyline>
            </w:pict>
          </mc:Fallback>
        </mc:AlternateContent>
      </w:r>
      <w:r w:rsidRPr="00B56030">
        <w:rPr>
          <w:b/>
          <w:bCs/>
          <w:color w:val="000000"/>
          <w:position w:val="-1"/>
        </w:rPr>
        <w:t>Of</w:t>
      </w:r>
      <w:r w:rsidRPr="00B56030">
        <w:rPr>
          <w:b/>
          <w:bCs/>
          <w:color w:val="000000"/>
          <w:spacing w:val="-1"/>
          <w:position w:val="-1"/>
        </w:rPr>
        <w:t>f</w:t>
      </w:r>
      <w:r w:rsidRPr="00B56030">
        <w:rPr>
          <w:b/>
          <w:bCs/>
          <w:color w:val="000000"/>
          <w:spacing w:val="1"/>
          <w:position w:val="-1"/>
        </w:rPr>
        <w:t>e</w:t>
      </w:r>
      <w:r w:rsidRPr="00B56030">
        <w:rPr>
          <w:b/>
          <w:bCs/>
          <w:color w:val="000000"/>
          <w:position w:val="-1"/>
        </w:rPr>
        <w:t>ror</w:t>
      </w:r>
      <w:r w:rsidRPr="00B56030">
        <w:rPr>
          <w:b/>
          <w:bCs/>
          <w:color w:val="000000"/>
          <w:spacing w:val="1"/>
          <w:position w:val="-1"/>
        </w:rPr>
        <w:t xml:space="preserve"> </w:t>
      </w:r>
      <w:r w:rsidRPr="00B56030">
        <w:rPr>
          <w:b/>
          <w:bCs/>
          <w:color w:val="000000"/>
          <w:position w:val="-1"/>
        </w:rPr>
        <w:t>Name</w:t>
      </w:r>
    </w:p>
    <w:p w14:paraId="15CED1AB" w14:textId="77777777" w:rsidR="00B56030" w:rsidRPr="00B56030" w:rsidRDefault="00B56030" w:rsidP="00B56030">
      <w:pPr>
        <w:widowControl w:val="0"/>
        <w:autoSpaceDE w:val="0"/>
        <w:autoSpaceDN w:val="0"/>
        <w:adjustRightInd w:val="0"/>
        <w:spacing w:before="7" w:line="180" w:lineRule="exact"/>
        <w:rPr>
          <w:color w:val="000000"/>
          <w:sz w:val="18"/>
          <w:szCs w:val="18"/>
        </w:rPr>
      </w:pPr>
    </w:p>
    <w:p w14:paraId="3A4E3D73" w14:textId="77777777" w:rsidR="00B56030" w:rsidRPr="00B56030" w:rsidRDefault="00B56030" w:rsidP="00B56030">
      <w:pPr>
        <w:jc w:val="center"/>
        <w:rPr>
          <w:b/>
          <w:bCs/>
          <w:color w:val="000000"/>
          <w:position w:val="-1"/>
          <w:u w:val="single"/>
        </w:rPr>
      </w:pPr>
      <w:r w:rsidRPr="00B56030">
        <w:rPr>
          <w:b/>
          <w:bCs/>
          <w:color w:val="000000"/>
          <w:position w:val="-1"/>
          <w:u w:val="single"/>
        </w:rPr>
        <w:t xml:space="preserve">BISF Service </w:t>
      </w:r>
      <w:r w:rsidRPr="00B56030">
        <w:rPr>
          <w:b/>
          <w:bCs/>
          <w:color w:val="000000"/>
          <w:spacing w:val="-1"/>
          <w:position w:val="-1"/>
          <w:u w:val="single"/>
        </w:rPr>
        <w:t>C</w:t>
      </w:r>
      <w:r w:rsidRPr="00B56030">
        <w:rPr>
          <w:b/>
          <w:bCs/>
          <w:color w:val="000000"/>
          <w:position w:val="-1"/>
          <w:u w:val="single"/>
        </w:rPr>
        <w:t>omponent Fu</w:t>
      </w:r>
      <w:r w:rsidRPr="00B56030">
        <w:rPr>
          <w:b/>
          <w:bCs/>
          <w:color w:val="000000"/>
          <w:spacing w:val="-1"/>
          <w:position w:val="-1"/>
          <w:u w:val="single"/>
        </w:rPr>
        <w:t>n</w:t>
      </w:r>
      <w:r w:rsidRPr="00B56030">
        <w:rPr>
          <w:b/>
          <w:bCs/>
          <w:color w:val="000000"/>
          <w:position w:val="-1"/>
          <w:u w:val="single"/>
        </w:rPr>
        <w:t>ding Reque</w:t>
      </w:r>
      <w:r w:rsidRPr="00B56030">
        <w:rPr>
          <w:b/>
          <w:bCs/>
          <w:color w:val="000000"/>
          <w:spacing w:val="1"/>
          <w:position w:val="-1"/>
          <w:u w:val="single"/>
        </w:rPr>
        <w:t>s</w:t>
      </w:r>
      <w:r w:rsidRPr="00B56030">
        <w:rPr>
          <w:b/>
          <w:bCs/>
          <w:color w:val="000000"/>
          <w:position w:val="-1"/>
          <w:u w:val="single"/>
        </w:rPr>
        <w:t>t</w:t>
      </w:r>
    </w:p>
    <w:p w14:paraId="669844AF" w14:textId="77777777" w:rsidR="00B56030" w:rsidRPr="00B56030" w:rsidRDefault="00B56030" w:rsidP="00B56030">
      <w:pPr>
        <w:jc w:val="center"/>
        <w:rPr>
          <w:b/>
          <w:sz w:val="22"/>
          <w:szCs w:val="22"/>
          <w:u w:val="single"/>
        </w:rPr>
      </w:pPr>
      <w:r w:rsidRPr="00B56030">
        <w:rPr>
          <w:b/>
          <w:bCs/>
          <w:color w:val="000000"/>
          <w:position w:val="-1"/>
          <w:sz w:val="22"/>
          <w:szCs w:val="22"/>
        </w:rPr>
        <w:t>(Complete A or B and Total; See Funding Table for Available Funding)</w:t>
      </w:r>
    </w:p>
    <w:tbl>
      <w:tblPr>
        <w:tblStyle w:val="TableGrid"/>
        <w:tblW w:w="0" w:type="auto"/>
        <w:tblLayout w:type="fixed"/>
        <w:tblLook w:val="04A0" w:firstRow="1" w:lastRow="0" w:firstColumn="1" w:lastColumn="0" w:noHBand="0" w:noVBand="1"/>
      </w:tblPr>
      <w:tblGrid>
        <w:gridCol w:w="805"/>
        <w:gridCol w:w="1733"/>
        <w:gridCol w:w="1350"/>
        <w:gridCol w:w="1710"/>
        <w:gridCol w:w="1710"/>
        <w:gridCol w:w="2148"/>
      </w:tblGrid>
      <w:tr w:rsidR="00B56030" w:rsidRPr="00B56030" w14:paraId="77F82D67" w14:textId="77777777" w:rsidTr="0011236A">
        <w:tc>
          <w:tcPr>
            <w:tcW w:w="805" w:type="dxa"/>
            <w:shd w:val="clear" w:color="auto" w:fill="D9D9D9" w:themeFill="background1" w:themeFillShade="D9"/>
          </w:tcPr>
          <w:p w14:paraId="7A8FDA97" w14:textId="77777777" w:rsidR="00B56030" w:rsidRPr="00B56030" w:rsidRDefault="00B56030" w:rsidP="00B56030">
            <w:pPr>
              <w:tabs>
                <w:tab w:val="left" w:pos="1365"/>
              </w:tabs>
              <w:rPr>
                <w:b/>
                <w:sz w:val="28"/>
                <w:szCs w:val="28"/>
              </w:rPr>
            </w:pPr>
          </w:p>
        </w:tc>
        <w:tc>
          <w:tcPr>
            <w:tcW w:w="1733" w:type="dxa"/>
            <w:shd w:val="clear" w:color="auto" w:fill="D9D9D9" w:themeFill="background1" w:themeFillShade="D9"/>
          </w:tcPr>
          <w:p w14:paraId="7BC1DE12" w14:textId="77777777" w:rsidR="00B56030" w:rsidRPr="00B56030" w:rsidRDefault="00B56030" w:rsidP="00B56030">
            <w:pPr>
              <w:jc w:val="center"/>
              <w:rPr>
                <w:b/>
              </w:rPr>
            </w:pPr>
            <w:r w:rsidRPr="00B56030">
              <w:rPr>
                <w:b/>
              </w:rPr>
              <w:t>BISF Service</w:t>
            </w:r>
          </w:p>
        </w:tc>
        <w:tc>
          <w:tcPr>
            <w:tcW w:w="1350" w:type="dxa"/>
            <w:shd w:val="clear" w:color="auto" w:fill="D9D9D9" w:themeFill="background1" w:themeFillShade="D9"/>
          </w:tcPr>
          <w:p w14:paraId="57714542" w14:textId="77777777" w:rsidR="00B56030" w:rsidRPr="00B56030" w:rsidRDefault="00B56030" w:rsidP="00B56030">
            <w:pPr>
              <w:jc w:val="center"/>
              <w:rPr>
                <w:b/>
              </w:rPr>
            </w:pPr>
            <w:r w:rsidRPr="00B56030">
              <w:rPr>
                <w:b/>
              </w:rPr>
              <w:t>Region</w:t>
            </w:r>
          </w:p>
        </w:tc>
        <w:tc>
          <w:tcPr>
            <w:tcW w:w="1710" w:type="dxa"/>
            <w:shd w:val="clear" w:color="auto" w:fill="D9D9D9" w:themeFill="background1" w:themeFillShade="D9"/>
          </w:tcPr>
          <w:p w14:paraId="2F7AE465" w14:textId="77777777" w:rsidR="00B56030" w:rsidRPr="00B56030" w:rsidRDefault="00B56030" w:rsidP="00B56030">
            <w:pPr>
              <w:jc w:val="center"/>
              <w:rPr>
                <w:b/>
                <w:bCs/>
                <w:spacing w:val="1"/>
              </w:rPr>
            </w:pPr>
            <w:r w:rsidRPr="00B56030">
              <w:rPr>
                <w:b/>
                <w:bCs/>
              </w:rPr>
              <w:t>Pro</w:t>
            </w:r>
            <w:r w:rsidRPr="00B56030">
              <w:rPr>
                <w:b/>
                <w:bCs/>
                <w:spacing w:val="-2"/>
              </w:rPr>
              <w:t>j</w:t>
            </w:r>
            <w:r w:rsidRPr="00B56030">
              <w:rPr>
                <w:b/>
                <w:bCs/>
                <w:spacing w:val="1"/>
              </w:rPr>
              <w:t>ec</w:t>
            </w:r>
            <w:r w:rsidRPr="00B56030">
              <w:rPr>
                <w:b/>
                <w:bCs/>
              </w:rPr>
              <w:t>ted Num</w:t>
            </w:r>
            <w:r w:rsidRPr="00B56030">
              <w:rPr>
                <w:b/>
                <w:bCs/>
                <w:spacing w:val="-1"/>
              </w:rPr>
              <w:t>b</w:t>
            </w:r>
            <w:r w:rsidRPr="00B56030">
              <w:rPr>
                <w:b/>
                <w:bCs/>
                <w:spacing w:val="1"/>
              </w:rPr>
              <w:t>e</w:t>
            </w:r>
            <w:r w:rsidRPr="00B56030">
              <w:rPr>
                <w:b/>
                <w:bCs/>
              </w:rPr>
              <w:t>r of P</w:t>
            </w:r>
            <w:r w:rsidRPr="00B56030">
              <w:rPr>
                <w:b/>
                <w:bCs/>
                <w:spacing w:val="1"/>
              </w:rPr>
              <w:t>a</w:t>
            </w:r>
            <w:r w:rsidRPr="00B56030">
              <w:rPr>
                <w:b/>
                <w:bCs/>
              </w:rPr>
              <w:t>rti</w:t>
            </w:r>
            <w:r w:rsidRPr="00B56030">
              <w:rPr>
                <w:b/>
                <w:bCs/>
                <w:spacing w:val="1"/>
              </w:rPr>
              <w:t>c</w:t>
            </w:r>
            <w:r w:rsidRPr="00B56030">
              <w:rPr>
                <w:b/>
                <w:bCs/>
              </w:rPr>
              <w:t>i</w:t>
            </w:r>
            <w:r w:rsidRPr="00B56030">
              <w:rPr>
                <w:b/>
                <w:bCs/>
                <w:spacing w:val="-2"/>
              </w:rPr>
              <w:t>p</w:t>
            </w:r>
            <w:r w:rsidRPr="00B56030">
              <w:rPr>
                <w:b/>
                <w:bCs/>
                <w:spacing w:val="1"/>
              </w:rPr>
              <w:t>a</w:t>
            </w:r>
            <w:r w:rsidRPr="00B56030">
              <w:rPr>
                <w:b/>
                <w:bCs/>
              </w:rPr>
              <w:t>n</w:t>
            </w:r>
            <w:r w:rsidRPr="00B56030">
              <w:rPr>
                <w:b/>
                <w:bCs/>
                <w:spacing w:val="-1"/>
              </w:rPr>
              <w:t>t</w:t>
            </w:r>
            <w:r w:rsidRPr="00B56030">
              <w:rPr>
                <w:b/>
                <w:bCs/>
              </w:rPr>
              <w:t>s</w:t>
            </w:r>
            <w:r w:rsidRPr="00B56030">
              <w:rPr>
                <w:b/>
                <w:bCs/>
                <w:spacing w:val="1"/>
              </w:rPr>
              <w:t xml:space="preserve"> </w:t>
            </w:r>
          </w:p>
          <w:p w14:paraId="1898D45B" w14:textId="77777777" w:rsidR="00B56030" w:rsidRPr="00B56030" w:rsidRDefault="00B56030" w:rsidP="00B56030">
            <w:pPr>
              <w:ind w:left="-108" w:right="-108"/>
              <w:jc w:val="center"/>
              <w:rPr>
                <w:b/>
                <w:sz w:val="18"/>
                <w:szCs w:val="18"/>
              </w:rPr>
            </w:pPr>
            <w:r w:rsidRPr="00B56030">
              <w:rPr>
                <w:b/>
                <w:bCs/>
                <w:spacing w:val="1"/>
                <w:sz w:val="18"/>
                <w:szCs w:val="18"/>
              </w:rPr>
              <w:t>(served annually)</w:t>
            </w:r>
          </w:p>
        </w:tc>
        <w:tc>
          <w:tcPr>
            <w:tcW w:w="1710" w:type="dxa"/>
            <w:shd w:val="clear" w:color="auto" w:fill="D9D9D9" w:themeFill="background1" w:themeFillShade="D9"/>
          </w:tcPr>
          <w:p w14:paraId="3A175C7C" w14:textId="77777777" w:rsidR="00B56030" w:rsidRPr="00B56030" w:rsidRDefault="00B56030" w:rsidP="00B56030">
            <w:pPr>
              <w:widowControl w:val="0"/>
              <w:autoSpaceDE w:val="0"/>
              <w:autoSpaceDN w:val="0"/>
              <w:adjustRightInd w:val="0"/>
              <w:jc w:val="center"/>
            </w:pPr>
            <w:r w:rsidRPr="00B56030">
              <w:rPr>
                <w:b/>
                <w:bCs/>
              </w:rPr>
              <w:t>To</w:t>
            </w:r>
            <w:r w:rsidRPr="00B56030">
              <w:rPr>
                <w:b/>
                <w:bCs/>
                <w:spacing w:val="-1"/>
              </w:rPr>
              <w:t>t</w:t>
            </w:r>
            <w:r w:rsidRPr="00B56030">
              <w:rPr>
                <w:b/>
                <w:bCs/>
                <w:spacing w:val="1"/>
              </w:rPr>
              <w:t>a</w:t>
            </w:r>
            <w:r w:rsidRPr="00B56030">
              <w:rPr>
                <w:b/>
                <w:bCs/>
              </w:rPr>
              <w:t>l</w:t>
            </w:r>
            <w:r w:rsidRPr="00B56030">
              <w:rPr>
                <w:b/>
                <w:bCs/>
                <w:spacing w:val="1"/>
              </w:rPr>
              <w:t xml:space="preserve"> Yearly</w:t>
            </w:r>
          </w:p>
          <w:p w14:paraId="2D43C815" w14:textId="77777777" w:rsidR="00B56030" w:rsidRPr="00B56030" w:rsidRDefault="00B56030" w:rsidP="00B56030">
            <w:pPr>
              <w:widowControl w:val="0"/>
              <w:autoSpaceDE w:val="0"/>
              <w:autoSpaceDN w:val="0"/>
              <w:adjustRightInd w:val="0"/>
              <w:ind w:right="342"/>
              <w:jc w:val="center"/>
            </w:pPr>
            <w:r w:rsidRPr="00B56030">
              <w:rPr>
                <w:b/>
                <w:bCs/>
              </w:rPr>
              <w:t>Fun</w:t>
            </w:r>
            <w:r w:rsidRPr="00B56030">
              <w:rPr>
                <w:b/>
                <w:bCs/>
                <w:spacing w:val="-1"/>
              </w:rPr>
              <w:t>d</w:t>
            </w:r>
            <w:r w:rsidRPr="00B56030">
              <w:rPr>
                <w:b/>
                <w:bCs/>
              </w:rPr>
              <w:t>ing</w:t>
            </w:r>
          </w:p>
          <w:p w14:paraId="1C5F889A" w14:textId="77777777" w:rsidR="00B56030" w:rsidRPr="00B56030" w:rsidRDefault="00B56030" w:rsidP="00B56030">
            <w:pPr>
              <w:jc w:val="center"/>
              <w:rPr>
                <w:b/>
                <w:sz w:val="28"/>
                <w:szCs w:val="28"/>
              </w:rPr>
            </w:pPr>
            <w:r w:rsidRPr="00B56030">
              <w:rPr>
                <w:b/>
                <w:bCs/>
              </w:rPr>
              <w:t>Requ</w:t>
            </w:r>
            <w:r w:rsidRPr="00B56030">
              <w:rPr>
                <w:b/>
                <w:bCs/>
                <w:spacing w:val="1"/>
              </w:rPr>
              <w:t>es</w:t>
            </w:r>
            <w:r w:rsidRPr="00B56030">
              <w:rPr>
                <w:b/>
                <w:bCs/>
              </w:rPr>
              <w:t>ted</w:t>
            </w:r>
          </w:p>
        </w:tc>
        <w:tc>
          <w:tcPr>
            <w:tcW w:w="2148" w:type="dxa"/>
            <w:shd w:val="clear" w:color="auto" w:fill="D9D9D9" w:themeFill="background1" w:themeFillShade="D9"/>
          </w:tcPr>
          <w:p w14:paraId="18082D8D" w14:textId="77777777" w:rsidR="00B56030" w:rsidRPr="00B56030" w:rsidRDefault="00B56030" w:rsidP="00B56030">
            <w:pPr>
              <w:widowControl w:val="0"/>
              <w:autoSpaceDE w:val="0"/>
              <w:autoSpaceDN w:val="0"/>
              <w:adjustRightInd w:val="0"/>
              <w:ind w:right="60"/>
              <w:jc w:val="center"/>
              <w:rPr>
                <w:b/>
                <w:bCs/>
              </w:rPr>
            </w:pPr>
            <w:r w:rsidRPr="00B56030">
              <w:rPr>
                <w:b/>
                <w:bCs/>
              </w:rPr>
              <w:t xml:space="preserve">Total Yearly Funding for Administrative Costs </w:t>
            </w:r>
          </w:p>
          <w:p w14:paraId="0CC83725" w14:textId="77777777" w:rsidR="00B56030" w:rsidRPr="00B56030" w:rsidRDefault="00B56030" w:rsidP="00B56030">
            <w:pPr>
              <w:widowControl w:val="0"/>
              <w:autoSpaceDE w:val="0"/>
              <w:autoSpaceDN w:val="0"/>
              <w:adjustRightInd w:val="0"/>
              <w:ind w:right="60"/>
              <w:jc w:val="center"/>
              <w:rPr>
                <w:b/>
                <w:bCs/>
              </w:rPr>
            </w:pPr>
            <w:r w:rsidRPr="00B56030">
              <w:rPr>
                <w:b/>
                <w:bCs/>
                <w:sz w:val="18"/>
                <w:szCs w:val="18"/>
              </w:rPr>
              <w:t>(included in PMPMs for SC)</w:t>
            </w:r>
          </w:p>
        </w:tc>
      </w:tr>
      <w:tr w:rsidR="00B56030" w:rsidRPr="00B56030" w14:paraId="00335123" w14:textId="77777777" w:rsidTr="0011236A">
        <w:tc>
          <w:tcPr>
            <w:tcW w:w="805" w:type="dxa"/>
            <w:vMerge w:val="restart"/>
          </w:tcPr>
          <w:p w14:paraId="06F2B3A5" w14:textId="77777777" w:rsidR="00B56030" w:rsidRPr="00B56030" w:rsidRDefault="00B56030" w:rsidP="00B56030">
            <w:pPr>
              <w:jc w:val="center"/>
              <w:rPr>
                <w:b/>
                <w:sz w:val="28"/>
                <w:szCs w:val="28"/>
              </w:rPr>
            </w:pPr>
            <w:r w:rsidRPr="00B56030">
              <w:rPr>
                <w:b/>
                <w:sz w:val="28"/>
                <w:szCs w:val="28"/>
              </w:rPr>
              <w:t>A*</w:t>
            </w:r>
          </w:p>
        </w:tc>
        <w:tc>
          <w:tcPr>
            <w:tcW w:w="1733" w:type="dxa"/>
            <w:vMerge w:val="restart"/>
          </w:tcPr>
          <w:p w14:paraId="27E271B9" w14:textId="471AC4BC" w:rsidR="00B56030" w:rsidRPr="00B56030" w:rsidRDefault="00B56030" w:rsidP="00B56030">
            <w:pPr>
              <w:jc w:val="center"/>
              <w:rPr>
                <w:b/>
              </w:rPr>
            </w:pPr>
            <w:r w:rsidRPr="00B56030">
              <w:rPr>
                <w:b/>
              </w:rPr>
              <w:t xml:space="preserve">Service Coordination </w:t>
            </w:r>
          </w:p>
          <w:p w14:paraId="35318333" w14:textId="77777777" w:rsidR="00B56030" w:rsidRPr="00B56030" w:rsidRDefault="00B56030" w:rsidP="00B56030">
            <w:pPr>
              <w:jc w:val="center"/>
              <w:rPr>
                <w:b/>
                <w:sz w:val="28"/>
                <w:szCs w:val="28"/>
              </w:rPr>
            </w:pPr>
          </w:p>
        </w:tc>
        <w:tc>
          <w:tcPr>
            <w:tcW w:w="1350" w:type="dxa"/>
          </w:tcPr>
          <w:p w14:paraId="47830FD2" w14:textId="77777777" w:rsidR="00B56030" w:rsidRPr="00B56030" w:rsidRDefault="00B56030" w:rsidP="00B56030">
            <w:pPr>
              <w:jc w:val="center"/>
              <w:rPr>
                <w:b/>
              </w:rPr>
            </w:pPr>
            <w:r w:rsidRPr="00B56030">
              <w:rPr>
                <w:b/>
              </w:rPr>
              <w:t>METRO</w:t>
            </w:r>
          </w:p>
        </w:tc>
        <w:tc>
          <w:tcPr>
            <w:tcW w:w="1710" w:type="dxa"/>
          </w:tcPr>
          <w:p w14:paraId="0A02D265" w14:textId="77777777" w:rsidR="00B56030" w:rsidRPr="00B56030" w:rsidRDefault="00B56030" w:rsidP="00B56030">
            <w:pPr>
              <w:jc w:val="right"/>
              <w:rPr>
                <w:b/>
                <w:sz w:val="28"/>
                <w:szCs w:val="28"/>
              </w:rPr>
            </w:pPr>
          </w:p>
        </w:tc>
        <w:tc>
          <w:tcPr>
            <w:tcW w:w="1710" w:type="dxa"/>
          </w:tcPr>
          <w:p w14:paraId="294E1DC5" w14:textId="77777777" w:rsidR="00B56030" w:rsidRPr="00B56030" w:rsidRDefault="00B56030" w:rsidP="00953814">
            <w:pPr>
              <w:rPr>
                <w:b/>
                <w:sz w:val="28"/>
                <w:szCs w:val="28"/>
              </w:rPr>
            </w:pPr>
            <w:r w:rsidRPr="00B56030">
              <w:rPr>
                <w:b/>
                <w:sz w:val="28"/>
                <w:szCs w:val="28"/>
              </w:rPr>
              <w:t>$</w:t>
            </w:r>
          </w:p>
        </w:tc>
        <w:tc>
          <w:tcPr>
            <w:tcW w:w="2148" w:type="dxa"/>
          </w:tcPr>
          <w:p w14:paraId="34D8E76F" w14:textId="77777777" w:rsidR="00B56030" w:rsidRPr="00B56030" w:rsidRDefault="00B56030" w:rsidP="00953814">
            <w:pPr>
              <w:rPr>
                <w:b/>
                <w:sz w:val="28"/>
                <w:szCs w:val="28"/>
              </w:rPr>
            </w:pPr>
            <w:r w:rsidRPr="00B56030">
              <w:rPr>
                <w:b/>
                <w:sz w:val="28"/>
                <w:szCs w:val="28"/>
              </w:rPr>
              <w:t>$</w:t>
            </w:r>
          </w:p>
        </w:tc>
      </w:tr>
      <w:tr w:rsidR="00B56030" w:rsidRPr="00B56030" w14:paraId="4E9E894E" w14:textId="77777777" w:rsidTr="0011236A">
        <w:tc>
          <w:tcPr>
            <w:tcW w:w="805" w:type="dxa"/>
            <w:vMerge/>
          </w:tcPr>
          <w:p w14:paraId="4BBC6DF3" w14:textId="77777777" w:rsidR="00B56030" w:rsidRPr="00B56030" w:rsidRDefault="00B56030" w:rsidP="00B56030">
            <w:pPr>
              <w:jc w:val="center"/>
              <w:rPr>
                <w:b/>
                <w:sz w:val="28"/>
                <w:szCs w:val="28"/>
              </w:rPr>
            </w:pPr>
          </w:p>
        </w:tc>
        <w:tc>
          <w:tcPr>
            <w:tcW w:w="1733" w:type="dxa"/>
            <w:vMerge/>
          </w:tcPr>
          <w:p w14:paraId="16D2F300" w14:textId="77777777" w:rsidR="00B56030" w:rsidRPr="00B56030" w:rsidRDefault="00B56030" w:rsidP="00B56030">
            <w:pPr>
              <w:jc w:val="center"/>
              <w:rPr>
                <w:b/>
                <w:sz w:val="28"/>
                <w:szCs w:val="28"/>
              </w:rPr>
            </w:pPr>
          </w:p>
        </w:tc>
        <w:tc>
          <w:tcPr>
            <w:tcW w:w="1350" w:type="dxa"/>
          </w:tcPr>
          <w:p w14:paraId="35C10232" w14:textId="77777777" w:rsidR="00B56030" w:rsidRPr="00B56030" w:rsidRDefault="00B56030" w:rsidP="00B56030">
            <w:pPr>
              <w:jc w:val="center"/>
              <w:rPr>
                <w:b/>
              </w:rPr>
            </w:pPr>
            <w:r w:rsidRPr="00B56030">
              <w:rPr>
                <w:b/>
              </w:rPr>
              <w:t>NE</w:t>
            </w:r>
          </w:p>
        </w:tc>
        <w:tc>
          <w:tcPr>
            <w:tcW w:w="1710" w:type="dxa"/>
          </w:tcPr>
          <w:p w14:paraId="487DFEAC" w14:textId="77777777" w:rsidR="00B56030" w:rsidRPr="00B56030" w:rsidRDefault="00B56030" w:rsidP="00B56030">
            <w:pPr>
              <w:jc w:val="right"/>
              <w:rPr>
                <w:b/>
                <w:sz w:val="28"/>
                <w:szCs w:val="28"/>
              </w:rPr>
            </w:pPr>
          </w:p>
        </w:tc>
        <w:tc>
          <w:tcPr>
            <w:tcW w:w="1710" w:type="dxa"/>
          </w:tcPr>
          <w:p w14:paraId="249FE367" w14:textId="77777777" w:rsidR="00B56030" w:rsidRPr="00B56030" w:rsidRDefault="00B56030" w:rsidP="00953814">
            <w:pPr>
              <w:rPr>
                <w:b/>
                <w:sz w:val="28"/>
                <w:szCs w:val="28"/>
              </w:rPr>
            </w:pPr>
            <w:r w:rsidRPr="00B56030">
              <w:rPr>
                <w:b/>
                <w:sz w:val="28"/>
                <w:szCs w:val="28"/>
              </w:rPr>
              <w:t>$</w:t>
            </w:r>
          </w:p>
        </w:tc>
        <w:tc>
          <w:tcPr>
            <w:tcW w:w="2148" w:type="dxa"/>
          </w:tcPr>
          <w:p w14:paraId="24E3B4DF" w14:textId="77777777" w:rsidR="00B56030" w:rsidRPr="00B56030" w:rsidRDefault="00B56030" w:rsidP="00953814">
            <w:pPr>
              <w:rPr>
                <w:b/>
                <w:sz w:val="28"/>
                <w:szCs w:val="28"/>
              </w:rPr>
            </w:pPr>
            <w:r w:rsidRPr="00B56030">
              <w:rPr>
                <w:b/>
                <w:sz w:val="28"/>
                <w:szCs w:val="28"/>
              </w:rPr>
              <w:t>$</w:t>
            </w:r>
          </w:p>
        </w:tc>
      </w:tr>
      <w:tr w:rsidR="00B56030" w:rsidRPr="00B56030" w14:paraId="2947ECAA" w14:textId="77777777" w:rsidTr="0011236A">
        <w:tc>
          <w:tcPr>
            <w:tcW w:w="805" w:type="dxa"/>
            <w:vMerge/>
          </w:tcPr>
          <w:p w14:paraId="33065B51" w14:textId="77777777" w:rsidR="00B56030" w:rsidRPr="00B56030" w:rsidRDefault="00B56030" w:rsidP="00B56030">
            <w:pPr>
              <w:jc w:val="center"/>
              <w:rPr>
                <w:b/>
                <w:sz w:val="28"/>
                <w:szCs w:val="28"/>
              </w:rPr>
            </w:pPr>
          </w:p>
        </w:tc>
        <w:tc>
          <w:tcPr>
            <w:tcW w:w="1733" w:type="dxa"/>
            <w:vMerge/>
          </w:tcPr>
          <w:p w14:paraId="15E9EE12" w14:textId="77777777" w:rsidR="00B56030" w:rsidRPr="00B56030" w:rsidRDefault="00B56030" w:rsidP="00B56030">
            <w:pPr>
              <w:jc w:val="center"/>
              <w:rPr>
                <w:b/>
                <w:sz w:val="28"/>
                <w:szCs w:val="28"/>
              </w:rPr>
            </w:pPr>
          </w:p>
        </w:tc>
        <w:tc>
          <w:tcPr>
            <w:tcW w:w="1350" w:type="dxa"/>
          </w:tcPr>
          <w:p w14:paraId="4A5EF27E" w14:textId="77777777" w:rsidR="00B56030" w:rsidRPr="00B56030" w:rsidRDefault="00B56030" w:rsidP="00B56030">
            <w:pPr>
              <w:jc w:val="center"/>
              <w:rPr>
                <w:b/>
              </w:rPr>
            </w:pPr>
            <w:r w:rsidRPr="00B56030">
              <w:rPr>
                <w:b/>
              </w:rPr>
              <w:t>NW</w:t>
            </w:r>
          </w:p>
        </w:tc>
        <w:tc>
          <w:tcPr>
            <w:tcW w:w="1710" w:type="dxa"/>
          </w:tcPr>
          <w:p w14:paraId="3789B054" w14:textId="77777777" w:rsidR="00B56030" w:rsidRPr="00B56030" w:rsidRDefault="00B56030" w:rsidP="00B56030">
            <w:pPr>
              <w:jc w:val="right"/>
              <w:rPr>
                <w:b/>
                <w:sz w:val="28"/>
                <w:szCs w:val="28"/>
              </w:rPr>
            </w:pPr>
          </w:p>
        </w:tc>
        <w:tc>
          <w:tcPr>
            <w:tcW w:w="1710" w:type="dxa"/>
          </w:tcPr>
          <w:p w14:paraId="383E5737" w14:textId="77777777" w:rsidR="00B56030" w:rsidRPr="00B56030" w:rsidRDefault="00B56030" w:rsidP="00953814">
            <w:pPr>
              <w:rPr>
                <w:b/>
                <w:sz w:val="28"/>
                <w:szCs w:val="28"/>
              </w:rPr>
            </w:pPr>
            <w:r w:rsidRPr="00B56030">
              <w:rPr>
                <w:b/>
                <w:sz w:val="28"/>
                <w:szCs w:val="28"/>
              </w:rPr>
              <w:t>$</w:t>
            </w:r>
          </w:p>
        </w:tc>
        <w:tc>
          <w:tcPr>
            <w:tcW w:w="2148" w:type="dxa"/>
          </w:tcPr>
          <w:p w14:paraId="4AA4A482" w14:textId="77777777" w:rsidR="00B56030" w:rsidRPr="00B56030" w:rsidRDefault="00B56030" w:rsidP="00953814">
            <w:pPr>
              <w:rPr>
                <w:b/>
                <w:sz w:val="28"/>
                <w:szCs w:val="28"/>
              </w:rPr>
            </w:pPr>
            <w:r w:rsidRPr="00B56030">
              <w:rPr>
                <w:b/>
                <w:sz w:val="28"/>
                <w:szCs w:val="28"/>
              </w:rPr>
              <w:t>$</w:t>
            </w:r>
          </w:p>
        </w:tc>
      </w:tr>
      <w:tr w:rsidR="00B56030" w:rsidRPr="00B56030" w14:paraId="4232F71C" w14:textId="77777777" w:rsidTr="0011236A">
        <w:tc>
          <w:tcPr>
            <w:tcW w:w="805" w:type="dxa"/>
            <w:vMerge/>
          </w:tcPr>
          <w:p w14:paraId="474EFCA4" w14:textId="77777777" w:rsidR="00B56030" w:rsidRPr="00B56030" w:rsidRDefault="00B56030" w:rsidP="00B56030">
            <w:pPr>
              <w:jc w:val="center"/>
              <w:rPr>
                <w:b/>
                <w:sz w:val="28"/>
                <w:szCs w:val="28"/>
              </w:rPr>
            </w:pPr>
          </w:p>
        </w:tc>
        <w:tc>
          <w:tcPr>
            <w:tcW w:w="1733" w:type="dxa"/>
            <w:vMerge/>
          </w:tcPr>
          <w:p w14:paraId="3C3EF2F9" w14:textId="77777777" w:rsidR="00B56030" w:rsidRPr="00B56030" w:rsidRDefault="00B56030" w:rsidP="00B56030">
            <w:pPr>
              <w:jc w:val="center"/>
              <w:rPr>
                <w:b/>
                <w:sz w:val="28"/>
                <w:szCs w:val="28"/>
              </w:rPr>
            </w:pPr>
          </w:p>
        </w:tc>
        <w:tc>
          <w:tcPr>
            <w:tcW w:w="1350" w:type="dxa"/>
          </w:tcPr>
          <w:p w14:paraId="55FC1AAA" w14:textId="77777777" w:rsidR="00B56030" w:rsidRPr="00B56030" w:rsidRDefault="00B56030" w:rsidP="00B56030">
            <w:pPr>
              <w:jc w:val="center"/>
              <w:rPr>
                <w:b/>
              </w:rPr>
            </w:pPr>
            <w:r w:rsidRPr="00B56030">
              <w:rPr>
                <w:b/>
              </w:rPr>
              <w:t>SE</w:t>
            </w:r>
          </w:p>
        </w:tc>
        <w:tc>
          <w:tcPr>
            <w:tcW w:w="1710" w:type="dxa"/>
          </w:tcPr>
          <w:p w14:paraId="4397CE4A" w14:textId="77777777" w:rsidR="00B56030" w:rsidRPr="00B56030" w:rsidRDefault="00B56030" w:rsidP="00B56030">
            <w:pPr>
              <w:jc w:val="right"/>
              <w:rPr>
                <w:b/>
                <w:sz w:val="28"/>
                <w:szCs w:val="28"/>
              </w:rPr>
            </w:pPr>
          </w:p>
        </w:tc>
        <w:tc>
          <w:tcPr>
            <w:tcW w:w="1710" w:type="dxa"/>
          </w:tcPr>
          <w:p w14:paraId="31D1C141" w14:textId="77777777" w:rsidR="00B56030" w:rsidRPr="00B56030" w:rsidRDefault="00B56030" w:rsidP="00953814">
            <w:pPr>
              <w:rPr>
                <w:b/>
                <w:sz w:val="28"/>
                <w:szCs w:val="28"/>
              </w:rPr>
            </w:pPr>
            <w:r w:rsidRPr="00B56030">
              <w:rPr>
                <w:b/>
                <w:sz w:val="28"/>
                <w:szCs w:val="28"/>
              </w:rPr>
              <w:t>$</w:t>
            </w:r>
          </w:p>
        </w:tc>
        <w:tc>
          <w:tcPr>
            <w:tcW w:w="2148" w:type="dxa"/>
          </w:tcPr>
          <w:p w14:paraId="56EFA252" w14:textId="77777777" w:rsidR="00B56030" w:rsidRPr="00B56030" w:rsidRDefault="00B56030" w:rsidP="00953814">
            <w:pPr>
              <w:rPr>
                <w:b/>
                <w:sz w:val="28"/>
                <w:szCs w:val="28"/>
              </w:rPr>
            </w:pPr>
            <w:r w:rsidRPr="00B56030">
              <w:rPr>
                <w:b/>
                <w:sz w:val="28"/>
                <w:szCs w:val="28"/>
              </w:rPr>
              <w:t>$</w:t>
            </w:r>
          </w:p>
        </w:tc>
      </w:tr>
      <w:tr w:rsidR="00B56030" w:rsidRPr="00B56030" w14:paraId="1B8FE64E" w14:textId="77777777" w:rsidTr="0011236A">
        <w:tc>
          <w:tcPr>
            <w:tcW w:w="805" w:type="dxa"/>
            <w:vMerge/>
          </w:tcPr>
          <w:p w14:paraId="383EC66A" w14:textId="77777777" w:rsidR="00B56030" w:rsidRPr="00B56030" w:rsidRDefault="00B56030" w:rsidP="00B56030">
            <w:pPr>
              <w:jc w:val="center"/>
              <w:rPr>
                <w:b/>
                <w:sz w:val="28"/>
                <w:szCs w:val="28"/>
              </w:rPr>
            </w:pPr>
          </w:p>
        </w:tc>
        <w:tc>
          <w:tcPr>
            <w:tcW w:w="1733" w:type="dxa"/>
            <w:vMerge/>
          </w:tcPr>
          <w:p w14:paraId="5B4E90CC" w14:textId="77777777" w:rsidR="00B56030" w:rsidRPr="00B56030" w:rsidRDefault="00B56030" w:rsidP="00B56030">
            <w:pPr>
              <w:jc w:val="center"/>
              <w:rPr>
                <w:b/>
                <w:sz w:val="28"/>
                <w:szCs w:val="28"/>
              </w:rPr>
            </w:pPr>
          </w:p>
        </w:tc>
        <w:tc>
          <w:tcPr>
            <w:tcW w:w="1350" w:type="dxa"/>
          </w:tcPr>
          <w:p w14:paraId="7015B61A" w14:textId="77777777" w:rsidR="00B56030" w:rsidRPr="00B56030" w:rsidRDefault="00B56030" w:rsidP="00B56030">
            <w:pPr>
              <w:jc w:val="center"/>
              <w:rPr>
                <w:b/>
              </w:rPr>
            </w:pPr>
            <w:r w:rsidRPr="00B56030">
              <w:rPr>
                <w:b/>
              </w:rPr>
              <w:t>SW</w:t>
            </w:r>
          </w:p>
        </w:tc>
        <w:tc>
          <w:tcPr>
            <w:tcW w:w="1710" w:type="dxa"/>
          </w:tcPr>
          <w:p w14:paraId="0BF7F50A" w14:textId="77777777" w:rsidR="00B56030" w:rsidRPr="00B56030" w:rsidRDefault="00B56030" w:rsidP="00B56030">
            <w:pPr>
              <w:jc w:val="right"/>
              <w:rPr>
                <w:b/>
                <w:sz w:val="28"/>
                <w:szCs w:val="28"/>
              </w:rPr>
            </w:pPr>
          </w:p>
        </w:tc>
        <w:tc>
          <w:tcPr>
            <w:tcW w:w="1710" w:type="dxa"/>
          </w:tcPr>
          <w:p w14:paraId="42804232" w14:textId="77777777" w:rsidR="00B56030" w:rsidRPr="00B56030" w:rsidRDefault="00B56030" w:rsidP="00953814">
            <w:pPr>
              <w:rPr>
                <w:b/>
                <w:sz w:val="28"/>
                <w:szCs w:val="28"/>
              </w:rPr>
            </w:pPr>
            <w:r w:rsidRPr="00B56030">
              <w:rPr>
                <w:b/>
                <w:sz w:val="28"/>
                <w:szCs w:val="28"/>
              </w:rPr>
              <w:t>$</w:t>
            </w:r>
          </w:p>
        </w:tc>
        <w:tc>
          <w:tcPr>
            <w:tcW w:w="2148" w:type="dxa"/>
          </w:tcPr>
          <w:p w14:paraId="4D784F88" w14:textId="77777777" w:rsidR="00B56030" w:rsidRPr="00B56030" w:rsidRDefault="00B56030" w:rsidP="00953814">
            <w:pPr>
              <w:rPr>
                <w:b/>
                <w:sz w:val="28"/>
                <w:szCs w:val="28"/>
              </w:rPr>
            </w:pPr>
            <w:r w:rsidRPr="00B56030">
              <w:rPr>
                <w:b/>
                <w:sz w:val="28"/>
                <w:szCs w:val="28"/>
              </w:rPr>
              <w:t>$</w:t>
            </w:r>
          </w:p>
        </w:tc>
      </w:tr>
      <w:tr w:rsidR="00B56030" w:rsidRPr="00B56030" w14:paraId="5B6ADE61" w14:textId="77777777" w:rsidTr="0011236A">
        <w:tc>
          <w:tcPr>
            <w:tcW w:w="805" w:type="dxa"/>
          </w:tcPr>
          <w:p w14:paraId="7A830644" w14:textId="3F95F305" w:rsidR="00B56030" w:rsidRPr="00B56030" w:rsidRDefault="00B56030" w:rsidP="00B56030">
            <w:pPr>
              <w:jc w:val="center"/>
              <w:rPr>
                <w:b/>
                <w:sz w:val="28"/>
                <w:szCs w:val="28"/>
              </w:rPr>
            </w:pPr>
            <w:r w:rsidRPr="00B56030">
              <w:rPr>
                <w:b/>
                <w:sz w:val="28"/>
                <w:szCs w:val="28"/>
              </w:rPr>
              <w:t>B*</w:t>
            </w:r>
            <w:r w:rsidR="0011236A">
              <w:rPr>
                <w:b/>
                <w:sz w:val="28"/>
                <w:szCs w:val="28"/>
              </w:rPr>
              <w:t>*</w:t>
            </w:r>
          </w:p>
        </w:tc>
        <w:tc>
          <w:tcPr>
            <w:tcW w:w="1733" w:type="dxa"/>
          </w:tcPr>
          <w:p w14:paraId="0F9446EF" w14:textId="77777777" w:rsidR="00B56030" w:rsidRPr="00B56030" w:rsidRDefault="00B56030" w:rsidP="00B56030">
            <w:pPr>
              <w:jc w:val="center"/>
              <w:rPr>
                <w:b/>
              </w:rPr>
            </w:pPr>
            <w:r w:rsidRPr="00B56030">
              <w:rPr>
                <w:b/>
              </w:rPr>
              <w:t>Fiscal Intermediary</w:t>
            </w:r>
          </w:p>
          <w:p w14:paraId="4671E56A" w14:textId="65751848" w:rsidR="00B56030" w:rsidRPr="00B56030" w:rsidRDefault="00B56030" w:rsidP="00B56030">
            <w:pPr>
              <w:jc w:val="center"/>
              <w:rPr>
                <w:b/>
              </w:rPr>
            </w:pPr>
            <w:r w:rsidRPr="00B56030">
              <w:rPr>
                <w:b/>
              </w:rPr>
              <w:t>Agent</w:t>
            </w:r>
          </w:p>
        </w:tc>
        <w:tc>
          <w:tcPr>
            <w:tcW w:w="1350" w:type="dxa"/>
          </w:tcPr>
          <w:p w14:paraId="1A7ADBE4" w14:textId="77777777" w:rsidR="00B56030" w:rsidRPr="00B56030" w:rsidRDefault="00B56030" w:rsidP="00B56030">
            <w:pPr>
              <w:jc w:val="center"/>
              <w:rPr>
                <w:b/>
              </w:rPr>
            </w:pPr>
            <w:r w:rsidRPr="00B56030">
              <w:rPr>
                <w:b/>
              </w:rPr>
              <w:t>Statewide</w:t>
            </w:r>
          </w:p>
        </w:tc>
        <w:tc>
          <w:tcPr>
            <w:tcW w:w="1710" w:type="dxa"/>
          </w:tcPr>
          <w:p w14:paraId="76527F22" w14:textId="77777777" w:rsidR="00B56030" w:rsidRPr="00B56030" w:rsidRDefault="00B56030" w:rsidP="00B56030">
            <w:pPr>
              <w:jc w:val="right"/>
              <w:rPr>
                <w:b/>
                <w:sz w:val="28"/>
                <w:szCs w:val="28"/>
              </w:rPr>
            </w:pPr>
          </w:p>
        </w:tc>
        <w:tc>
          <w:tcPr>
            <w:tcW w:w="1710" w:type="dxa"/>
          </w:tcPr>
          <w:p w14:paraId="55E43C3A" w14:textId="77777777" w:rsidR="00B56030" w:rsidRPr="00B56030" w:rsidRDefault="00B56030" w:rsidP="00953814">
            <w:pPr>
              <w:rPr>
                <w:b/>
                <w:sz w:val="28"/>
                <w:szCs w:val="28"/>
              </w:rPr>
            </w:pPr>
            <w:r w:rsidRPr="00B56030">
              <w:rPr>
                <w:b/>
                <w:sz w:val="28"/>
                <w:szCs w:val="28"/>
              </w:rPr>
              <w:t>$</w:t>
            </w:r>
          </w:p>
        </w:tc>
        <w:tc>
          <w:tcPr>
            <w:tcW w:w="2148" w:type="dxa"/>
          </w:tcPr>
          <w:p w14:paraId="2FE76718" w14:textId="77777777" w:rsidR="00B56030" w:rsidRPr="00B56030" w:rsidRDefault="00B56030" w:rsidP="00953814">
            <w:pPr>
              <w:rPr>
                <w:b/>
                <w:sz w:val="28"/>
                <w:szCs w:val="28"/>
              </w:rPr>
            </w:pPr>
            <w:r w:rsidRPr="00B56030">
              <w:rPr>
                <w:b/>
                <w:sz w:val="28"/>
                <w:szCs w:val="28"/>
              </w:rPr>
              <w:t>$</w:t>
            </w:r>
          </w:p>
        </w:tc>
      </w:tr>
      <w:tr w:rsidR="00B56030" w:rsidRPr="00B56030" w14:paraId="7C96F65C" w14:textId="77777777" w:rsidTr="00B56030">
        <w:tc>
          <w:tcPr>
            <w:tcW w:w="3888" w:type="dxa"/>
            <w:gridSpan w:val="3"/>
          </w:tcPr>
          <w:p w14:paraId="2DE22733" w14:textId="77777777" w:rsidR="00B56030" w:rsidRPr="00B56030" w:rsidRDefault="00B56030" w:rsidP="00B56030">
            <w:pPr>
              <w:jc w:val="center"/>
              <w:rPr>
                <w:b/>
                <w:sz w:val="28"/>
                <w:szCs w:val="28"/>
              </w:rPr>
            </w:pPr>
            <w:r w:rsidRPr="00B56030">
              <w:rPr>
                <w:b/>
              </w:rPr>
              <w:t>TOTAL FUNDING REQUESTED</w:t>
            </w:r>
          </w:p>
        </w:tc>
        <w:tc>
          <w:tcPr>
            <w:tcW w:w="1710" w:type="dxa"/>
          </w:tcPr>
          <w:p w14:paraId="5806A1F3" w14:textId="77777777" w:rsidR="00B56030" w:rsidRPr="00B56030" w:rsidRDefault="00B56030" w:rsidP="00B56030">
            <w:pPr>
              <w:jc w:val="right"/>
              <w:rPr>
                <w:b/>
                <w:sz w:val="28"/>
                <w:szCs w:val="28"/>
              </w:rPr>
            </w:pPr>
          </w:p>
        </w:tc>
        <w:tc>
          <w:tcPr>
            <w:tcW w:w="1710" w:type="dxa"/>
          </w:tcPr>
          <w:p w14:paraId="117FB9A0" w14:textId="77777777" w:rsidR="00B56030" w:rsidRPr="00B56030" w:rsidRDefault="00B56030" w:rsidP="00953814">
            <w:pPr>
              <w:rPr>
                <w:b/>
                <w:sz w:val="28"/>
                <w:szCs w:val="28"/>
              </w:rPr>
            </w:pPr>
            <w:r w:rsidRPr="00B56030">
              <w:rPr>
                <w:b/>
                <w:sz w:val="28"/>
                <w:szCs w:val="28"/>
              </w:rPr>
              <w:t>$</w:t>
            </w:r>
          </w:p>
        </w:tc>
        <w:tc>
          <w:tcPr>
            <w:tcW w:w="2148" w:type="dxa"/>
          </w:tcPr>
          <w:p w14:paraId="6C00FA80" w14:textId="77777777" w:rsidR="00B56030" w:rsidRPr="00B56030" w:rsidRDefault="00B56030" w:rsidP="00953814">
            <w:pPr>
              <w:rPr>
                <w:b/>
                <w:sz w:val="28"/>
                <w:szCs w:val="28"/>
              </w:rPr>
            </w:pPr>
            <w:r w:rsidRPr="00B56030">
              <w:rPr>
                <w:b/>
                <w:sz w:val="28"/>
                <w:szCs w:val="28"/>
              </w:rPr>
              <w:t>$</w:t>
            </w:r>
          </w:p>
        </w:tc>
      </w:tr>
    </w:tbl>
    <w:p w14:paraId="46761CFC" w14:textId="77777777" w:rsidR="00B56030" w:rsidRPr="00B56030" w:rsidRDefault="00B56030" w:rsidP="00B56030">
      <w:pPr>
        <w:jc w:val="center"/>
        <w:rPr>
          <w:sz w:val="22"/>
          <w:szCs w:val="22"/>
        </w:rPr>
      </w:pPr>
      <w:r w:rsidRPr="00B56030">
        <w:rPr>
          <w:sz w:val="22"/>
          <w:szCs w:val="22"/>
        </w:rPr>
        <w:t>*See Funding Table: Column C</w:t>
      </w:r>
      <w:r w:rsidRPr="00B56030">
        <w:rPr>
          <w:sz w:val="22"/>
          <w:szCs w:val="22"/>
        </w:rPr>
        <w:tab/>
        <w:t>**See Funding Table: Column D</w:t>
      </w:r>
    </w:p>
    <w:p w14:paraId="3C42C93D" w14:textId="77777777" w:rsidR="00B56030" w:rsidRPr="00B56030" w:rsidRDefault="00B56030" w:rsidP="00B56030">
      <w:pPr>
        <w:jc w:val="center"/>
        <w:rPr>
          <w:b/>
          <w:sz w:val="16"/>
          <w:szCs w:val="16"/>
          <w:u w:val="single"/>
        </w:rPr>
      </w:pPr>
    </w:p>
    <w:p w14:paraId="692EECE5" w14:textId="77777777" w:rsidR="00B56030" w:rsidRPr="00B56030" w:rsidRDefault="00B56030" w:rsidP="00B56030">
      <w:pPr>
        <w:jc w:val="center"/>
        <w:rPr>
          <w:b/>
          <w:u w:val="single"/>
        </w:rPr>
      </w:pPr>
      <w:r w:rsidRPr="00B56030">
        <w:rPr>
          <w:b/>
          <w:u w:val="single"/>
        </w:rPr>
        <w:t>Please indicate other funding your agency is currently receiving</w:t>
      </w:r>
    </w:p>
    <w:p w14:paraId="4842EED3" w14:textId="77777777" w:rsidR="00B56030" w:rsidRPr="00B56030" w:rsidRDefault="00B56030" w:rsidP="00B56030">
      <w:pPr>
        <w:jc w:val="center"/>
        <w:rPr>
          <w:b/>
          <w:sz w:val="16"/>
          <w:szCs w:val="16"/>
          <w:u w:val="single"/>
        </w:rPr>
      </w:pPr>
    </w:p>
    <w:tbl>
      <w:tblPr>
        <w:tblW w:w="9360" w:type="dxa"/>
        <w:tblLayout w:type="fixed"/>
        <w:tblCellMar>
          <w:left w:w="0" w:type="dxa"/>
          <w:right w:w="0" w:type="dxa"/>
        </w:tblCellMar>
        <w:tblLook w:val="0000" w:firstRow="0" w:lastRow="0" w:firstColumn="0" w:lastColumn="0" w:noHBand="0" w:noVBand="0"/>
      </w:tblPr>
      <w:tblGrid>
        <w:gridCol w:w="919"/>
        <w:gridCol w:w="2951"/>
        <w:gridCol w:w="2610"/>
        <w:gridCol w:w="2880"/>
      </w:tblGrid>
      <w:tr w:rsidR="00B56030" w:rsidRPr="00B56030" w14:paraId="7DA82816" w14:textId="77777777" w:rsidTr="00B56030">
        <w:trPr>
          <w:trHeight w:hRule="exact" w:val="668"/>
        </w:trPr>
        <w:tc>
          <w:tcPr>
            <w:tcW w:w="3870" w:type="dxa"/>
            <w:gridSpan w:val="2"/>
            <w:tcBorders>
              <w:top w:val="nil"/>
              <w:left w:val="nil"/>
              <w:bottom w:val="single" w:sz="12" w:space="0" w:color="000000"/>
              <w:right w:val="single" w:sz="4" w:space="0" w:color="000000"/>
            </w:tcBorders>
          </w:tcPr>
          <w:p w14:paraId="4AD0E221" w14:textId="77777777" w:rsidR="00B56030" w:rsidRPr="00B56030" w:rsidRDefault="00B56030" w:rsidP="00B56030">
            <w:pPr>
              <w:widowControl w:val="0"/>
              <w:autoSpaceDE w:val="0"/>
              <w:autoSpaceDN w:val="0"/>
              <w:adjustRightInd w:val="0"/>
            </w:pPr>
          </w:p>
        </w:tc>
        <w:tc>
          <w:tcPr>
            <w:tcW w:w="261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14:paraId="4A7FDEC9" w14:textId="77777777" w:rsidR="00B56030" w:rsidRPr="00B56030" w:rsidRDefault="00B56030" w:rsidP="00B56030">
            <w:pPr>
              <w:widowControl w:val="0"/>
              <w:autoSpaceDE w:val="0"/>
              <w:autoSpaceDN w:val="0"/>
              <w:adjustRightInd w:val="0"/>
              <w:spacing w:line="271" w:lineRule="exact"/>
              <w:ind w:left="373"/>
            </w:pPr>
            <w:r w:rsidRPr="00B56030">
              <w:rPr>
                <w:b/>
                <w:bCs/>
              </w:rPr>
              <w:t>Num</w:t>
            </w:r>
            <w:r w:rsidRPr="00B56030">
              <w:rPr>
                <w:b/>
                <w:bCs/>
                <w:spacing w:val="-1"/>
              </w:rPr>
              <w:t>b</w:t>
            </w:r>
            <w:r w:rsidRPr="00B56030">
              <w:rPr>
                <w:b/>
                <w:bCs/>
                <w:spacing w:val="1"/>
              </w:rPr>
              <w:t>e</w:t>
            </w:r>
            <w:r w:rsidRPr="00B56030">
              <w:rPr>
                <w:b/>
                <w:bCs/>
              </w:rPr>
              <w:t>r</w:t>
            </w:r>
          </w:p>
          <w:p w14:paraId="269293D9" w14:textId="77777777" w:rsidR="00B56030" w:rsidRPr="00B56030" w:rsidRDefault="00B56030" w:rsidP="00B56030">
            <w:pPr>
              <w:widowControl w:val="0"/>
              <w:autoSpaceDE w:val="0"/>
              <w:autoSpaceDN w:val="0"/>
              <w:adjustRightInd w:val="0"/>
              <w:ind w:left="280" w:right="90" w:firstLine="74"/>
            </w:pPr>
            <w:r w:rsidRPr="00B56030">
              <w:rPr>
                <w:b/>
                <w:bCs/>
              </w:rPr>
              <w:t>S</w:t>
            </w:r>
            <w:r w:rsidRPr="00B56030">
              <w:rPr>
                <w:b/>
                <w:bCs/>
                <w:spacing w:val="1"/>
              </w:rPr>
              <w:t>e</w:t>
            </w:r>
            <w:r w:rsidRPr="00B56030">
              <w:rPr>
                <w:b/>
                <w:bCs/>
              </w:rPr>
              <w:t>r</w:t>
            </w:r>
            <w:r w:rsidRPr="00B56030">
              <w:rPr>
                <w:b/>
                <w:bCs/>
                <w:spacing w:val="-4"/>
              </w:rPr>
              <w:t>v</w:t>
            </w:r>
            <w:r w:rsidRPr="00B56030">
              <w:rPr>
                <w:b/>
                <w:bCs/>
              </w:rPr>
              <w:t>ing/ Pro</w:t>
            </w:r>
            <w:r w:rsidRPr="00B56030">
              <w:rPr>
                <w:b/>
                <w:bCs/>
                <w:spacing w:val="-2"/>
              </w:rPr>
              <w:t>j</w:t>
            </w:r>
            <w:r w:rsidRPr="00B56030">
              <w:rPr>
                <w:b/>
                <w:bCs/>
                <w:spacing w:val="1"/>
              </w:rPr>
              <w:t>ec</w:t>
            </w:r>
            <w:r w:rsidRPr="00B56030">
              <w:rPr>
                <w:b/>
                <w:bCs/>
              </w:rPr>
              <w:t>ted</w:t>
            </w:r>
          </w:p>
        </w:tc>
        <w:tc>
          <w:tcPr>
            <w:tcW w:w="288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14:paraId="603EA29A" w14:textId="77777777" w:rsidR="00B56030" w:rsidRPr="00B56030" w:rsidRDefault="00B56030" w:rsidP="00B56030">
            <w:pPr>
              <w:widowControl w:val="0"/>
              <w:autoSpaceDE w:val="0"/>
              <w:autoSpaceDN w:val="0"/>
              <w:adjustRightInd w:val="0"/>
              <w:spacing w:line="271" w:lineRule="exact"/>
              <w:ind w:left="9" w:right="10"/>
              <w:jc w:val="center"/>
            </w:pPr>
            <w:r w:rsidRPr="00B56030">
              <w:rPr>
                <w:b/>
                <w:bCs/>
                <w:spacing w:val="-2"/>
              </w:rPr>
              <w:t>Y</w:t>
            </w:r>
            <w:r w:rsidRPr="00B56030">
              <w:rPr>
                <w:b/>
                <w:bCs/>
                <w:spacing w:val="1"/>
              </w:rPr>
              <w:t>ea</w:t>
            </w:r>
            <w:r w:rsidRPr="00B56030">
              <w:rPr>
                <w:b/>
                <w:bCs/>
              </w:rPr>
              <w:t>r</w:t>
            </w:r>
            <w:r w:rsidRPr="00B56030">
              <w:rPr>
                <w:b/>
                <w:bCs/>
                <w:spacing w:val="3"/>
              </w:rPr>
              <w:t>l</w:t>
            </w:r>
            <w:r w:rsidRPr="00B56030">
              <w:rPr>
                <w:b/>
                <w:bCs/>
              </w:rPr>
              <w:t>y</w:t>
            </w:r>
            <w:r w:rsidRPr="00B56030">
              <w:rPr>
                <w:b/>
                <w:bCs/>
                <w:spacing w:val="-6"/>
              </w:rPr>
              <w:t xml:space="preserve"> </w:t>
            </w:r>
            <w:r w:rsidRPr="00B56030">
              <w:rPr>
                <w:b/>
                <w:bCs/>
              </w:rPr>
              <w:t>Funding</w:t>
            </w:r>
          </w:p>
          <w:p w14:paraId="5DF0E5AE" w14:textId="77777777" w:rsidR="00B56030" w:rsidRPr="00B56030" w:rsidRDefault="00B56030" w:rsidP="00B56030">
            <w:pPr>
              <w:widowControl w:val="0"/>
              <w:autoSpaceDE w:val="0"/>
              <w:autoSpaceDN w:val="0"/>
              <w:adjustRightInd w:val="0"/>
              <w:ind w:left="90" w:right="333"/>
              <w:jc w:val="center"/>
            </w:pPr>
            <w:r w:rsidRPr="00B56030">
              <w:rPr>
                <w:b/>
                <w:bCs/>
              </w:rPr>
              <w:t>Re</w:t>
            </w:r>
            <w:r w:rsidRPr="00B56030">
              <w:rPr>
                <w:b/>
                <w:bCs/>
                <w:spacing w:val="1"/>
              </w:rPr>
              <w:t>ce</w:t>
            </w:r>
            <w:r w:rsidRPr="00B56030">
              <w:rPr>
                <w:b/>
                <w:bCs/>
              </w:rPr>
              <w:t>i</w:t>
            </w:r>
            <w:r w:rsidRPr="00B56030">
              <w:rPr>
                <w:b/>
                <w:bCs/>
                <w:spacing w:val="-3"/>
              </w:rPr>
              <w:t>v</w:t>
            </w:r>
            <w:r w:rsidRPr="00B56030">
              <w:rPr>
                <w:b/>
                <w:bCs/>
                <w:spacing w:val="1"/>
              </w:rPr>
              <w:t>e</w:t>
            </w:r>
            <w:r w:rsidRPr="00B56030">
              <w:rPr>
                <w:b/>
                <w:bCs/>
              </w:rPr>
              <w:t>d/ Pro</w:t>
            </w:r>
            <w:r w:rsidRPr="00B56030">
              <w:rPr>
                <w:b/>
                <w:bCs/>
                <w:spacing w:val="-2"/>
              </w:rPr>
              <w:t>j</w:t>
            </w:r>
            <w:r w:rsidRPr="00B56030">
              <w:rPr>
                <w:b/>
                <w:bCs/>
                <w:spacing w:val="1"/>
              </w:rPr>
              <w:t>ec</w:t>
            </w:r>
            <w:r w:rsidRPr="00B56030">
              <w:rPr>
                <w:b/>
                <w:bCs/>
              </w:rPr>
              <w:t>ted</w:t>
            </w:r>
          </w:p>
        </w:tc>
      </w:tr>
      <w:tr w:rsidR="00B56030" w:rsidRPr="00B56030" w14:paraId="476E6F81" w14:textId="77777777" w:rsidTr="00742190">
        <w:trPr>
          <w:trHeight w:hRule="exact" w:val="398"/>
        </w:trPr>
        <w:tc>
          <w:tcPr>
            <w:tcW w:w="919" w:type="dxa"/>
            <w:tcBorders>
              <w:top w:val="single" w:sz="12" w:space="0" w:color="000000"/>
              <w:left w:val="single" w:sz="4" w:space="0" w:color="000000"/>
              <w:bottom w:val="single" w:sz="8" w:space="0" w:color="000000"/>
              <w:right w:val="single" w:sz="4" w:space="0" w:color="000000"/>
            </w:tcBorders>
            <w:vAlign w:val="center"/>
          </w:tcPr>
          <w:p w14:paraId="3716D911" w14:textId="77777777" w:rsidR="00B56030" w:rsidRPr="00B56030" w:rsidRDefault="00B56030" w:rsidP="00742190">
            <w:pPr>
              <w:widowControl w:val="0"/>
              <w:autoSpaceDE w:val="0"/>
              <w:autoSpaceDN w:val="0"/>
              <w:adjustRightInd w:val="0"/>
              <w:spacing w:before="42"/>
              <w:ind w:left="335" w:right="336"/>
            </w:pPr>
            <w:r w:rsidRPr="00B56030">
              <w:t>C</w:t>
            </w:r>
          </w:p>
        </w:tc>
        <w:tc>
          <w:tcPr>
            <w:tcW w:w="2951" w:type="dxa"/>
            <w:tcBorders>
              <w:top w:val="single" w:sz="12" w:space="0" w:color="000000"/>
              <w:left w:val="single" w:sz="4" w:space="0" w:color="000000"/>
              <w:bottom w:val="single" w:sz="8" w:space="0" w:color="000000"/>
              <w:right w:val="single" w:sz="4" w:space="0" w:color="000000"/>
            </w:tcBorders>
            <w:vAlign w:val="center"/>
          </w:tcPr>
          <w:p w14:paraId="02922B6F" w14:textId="77777777" w:rsidR="00B56030" w:rsidRPr="00B56030" w:rsidRDefault="00B56030" w:rsidP="00742190">
            <w:pPr>
              <w:widowControl w:val="0"/>
              <w:autoSpaceDE w:val="0"/>
              <w:autoSpaceDN w:val="0"/>
              <w:adjustRightInd w:val="0"/>
              <w:spacing w:before="93"/>
            </w:pPr>
            <w:r w:rsidRPr="00B56030">
              <w:rPr>
                <w:spacing w:val="-1"/>
              </w:rPr>
              <w:t>M</w:t>
            </w:r>
            <w:r w:rsidRPr="00B56030">
              <w:rPr>
                <w:spacing w:val="1"/>
              </w:rPr>
              <w:t>ed</w:t>
            </w:r>
            <w:r w:rsidRPr="00B56030">
              <w:t>icaid</w:t>
            </w:r>
          </w:p>
        </w:tc>
        <w:tc>
          <w:tcPr>
            <w:tcW w:w="2610" w:type="dxa"/>
            <w:tcBorders>
              <w:top w:val="single" w:sz="4" w:space="0" w:color="000000"/>
              <w:left w:val="single" w:sz="4" w:space="0" w:color="000000"/>
              <w:bottom w:val="single" w:sz="8" w:space="0" w:color="000000"/>
              <w:right w:val="single" w:sz="4" w:space="0" w:color="000000"/>
            </w:tcBorders>
          </w:tcPr>
          <w:p w14:paraId="3C98F506" w14:textId="77777777" w:rsidR="00B56030" w:rsidRPr="00B56030" w:rsidRDefault="00B56030" w:rsidP="00B56030">
            <w:pPr>
              <w:widowControl w:val="0"/>
              <w:autoSpaceDE w:val="0"/>
              <w:autoSpaceDN w:val="0"/>
              <w:adjustRightInd w:val="0"/>
              <w:jc w:val="right"/>
            </w:pPr>
          </w:p>
        </w:tc>
        <w:tc>
          <w:tcPr>
            <w:tcW w:w="2880" w:type="dxa"/>
            <w:tcBorders>
              <w:top w:val="single" w:sz="4" w:space="0" w:color="000000"/>
              <w:left w:val="single" w:sz="4" w:space="0" w:color="000000"/>
              <w:bottom w:val="single" w:sz="8" w:space="0" w:color="000000"/>
              <w:right w:val="single" w:sz="4" w:space="0" w:color="000000"/>
            </w:tcBorders>
          </w:tcPr>
          <w:p w14:paraId="52FCCDC2" w14:textId="77777777" w:rsidR="00B56030" w:rsidRPr="00B56030" w:rsidRDefault="00B56030" w:rsidP="00DB022A">
            <w:pPr>
              <w:widowControl w:val="0"/>
              <w:autoSpaceDE w:val="0"/>
              <w:autoSpaceDN w:val="0"/>
              <w:adjustRightInd w:val="0"/>
            </w:pPr>
            <w:r w:rsidRPr="00B56030">
              <w:t>$</w:t>
            </w:r>
          </w:p>
        </w:tc>
      </w:tr>
      <w:tr w:rsidR="00B56030" w:rsidRPr="00B56030" w14:paraId="639F3228" w14:textId="77777777" w:rsidTr="00742190">
        <w:trPr>
          <w:trHeight w:hRule="exact" w:val="394"/>
        </w:trPr>
        <w:tc>
          <w:tcPr>
            <w:tcW w:w="919" w:type="dxa"/>
            <w:tcBorders>
              <w:top w:val="single" w:sz="8" w:space="0" w:color="000000"/>
              <w:left w:val="single" w:sz="4" w:space="0" w:color="000000"/>
              <w:bottom w:val="single" w:sz="8" w:space="0" w:color="000000"/>
              <w:right w:val="single" w:sz="4" w:space="0" w:color="000000"/>
            </w:tcBorders>
            <w:vAlign w:val="center"/>
          </w:tcPr>
          <w:p w14:paraId="72B89482" w14:textId="77777777" w:rsidR="00B56030" w:rsidRPr="00B56030" w:rsidRDefault="00B56030" w:rsidP="00742190">
            <w:pPr>
              <w:widowControl w:val="0"/>
              <w:autoSpaceDE w:val="0"/>
              <w:autoSpaceDN w:val="0"/>
              <w:adjustRightInd w:val="0"/>
              <w:spacing w:before="42"/>
              <w:ind w:left="331" w:right="328"/>
            </w:pPr>
            <w:r w:rsidRPr="00B56030">
              <w:t>D</w:t>
            </w:r>
          </w:p>
        </w:tc>
        <w:tc>
          <w:tcPr>
            <w:tcW w:w="2951" w:type="dxa"/>
            <w:tcBorders>
              <w:top w:val="single" w:sz="8" w:space="0" w:color="000000"/>
              <w:left w:val="single" w:sz="4" w:space="0" w:color="000000"/>
              <w:bottom w:val="single" w:sz="8" w:space="0" w:color="000000"/>
              <w:right w:val="single" w:sz="4" w:space="0" w:color="000000"/>
            </w:tcBorders>
            <w:vAlign w:val="center"/>
          </w:tcPr>
          <w:p w14:paraId="2E26279A" w14:textId="77777777" w:rsidR="00B56030" w:rsidRPr="00B56030" w:rsidRDefault="00B56030" w:rsidP="00742190">
            <w:pPr>
              <w:widowControl w:val="0"/>
              <w:autoSpaceDE w:val="0"/>
              <w:autoSpaceDN w:val="0"/>
              <w:adjustRightInd w:val="0"/>
              <w:spacing w:before="93"/>
            </w:pPr>
            <w:r w:rsidRPr="00B56030">
              <w:rPr>
                <w:spacing w:val="-1"/>
              </w:rPr>
              <w:t>M</w:t>
            </w:r>
            <w:r w:rsidRPr="00B56030">
              <w:rPr>
                <w:spacing w:val="1"/>
              </w:rPr>
              <w:t>ed</w:t>
            </w:r>
            <w:r w:rsidRPr="00B56030">
              <w:t>icare</w:t>
            </w:r>
          </w:p>
        </w:tc>
        <w:tc>
          <w:tcPr>
            <w:tcW w:w="2610" w:type="dxa"/>
            <w:tcBorders>
              <w:top w:val="single" w:sz="8" w:space="0" w:color="000000"/>
              <w:left w:val="single" w:sz="4" w:space="0" w:color="000000"/>
              <w:bottom w:val="single" w:sz="8" w:space="0" w:color="000000"/>
              <w:right w:val="single" w:sz="4" w:space="0" w:color="000000"/>
            </w:tcBorders>
          </w:tcPr>
          <w:p w14:paraId="08CA19D6" w14:textId="77777777" w:rsidR="00B56030" w:rsidRPr="00B56030" w:rsidRDefault="00B56030" w:rsidP="00B56030">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4C4DE6E1" w14:textId="77777777" w:rsidR="00B56030" w:rsidRPr="00B56030" w:rsidRDefault="00B56030" w:rsidP="00DB022A">
            <w:pPr>
              <w:widowControl w:val="0"/>
              <w:autoSpaceDE w:val="0"/>
              <w:autoSpaceDN w:val="0"/>
              <w:adjustRightInd w:val="0"/>
            </w:pPr>
            <w:r w:rsidRPr="00B56030">
              <w:t>$</w:t>
            </w:r>
          </w:p>
        </w:tc>
      </w:tr>
      <w:tr w:rsidR="00B56030" w:rsidRPr="00B56030" w14:paraId="240DD992" w14:textId="77777777" w:rsidTr="00742190">
        <w:trPr>
          <w:trHeight w:hRule="exact" w:val="361"/>
        </w:trPr>
        <w:tc>
          <w:tcPr>
            <w:tcW w:w="919" w:type="dxa"/>
            <w:vMerge w:val="restart"/>
            <w:tcBorders>
              <w:top w:val="single" w:sz="8" w:space="0" w:color="000000"/>
              <w:left w:val="single" w:sz="4" w:space="0" w:color="000000"/>
              <w:bottom w:val="single" w:sz="8" w:space="0" w:color="000000"/>
              <w:right w:val="single" w:sz="4" w:space="0" w:color="000000"/>
            </w:tcBorders>
            <w:vAlign w:val="center"/>
          </w:tcPr>
          <w:p w14:paraId="6D54225D" w14:textId="77777777" w:rsidR="00B56030" w:rsidRPr="00B56030" w:rsidRDefault="00B56030" w:rsidP="00742190">
            <w:pPr>
              <w:widowControl w:val="0"/>
              <w:autoSpaceDE w:val="0"/>
              <w:autoSpaceDN w:val="0"/>
              <w:adjustRightInd w:val="0"/>
              <w:spacing w:before="19" w:line="220" w:lineRule="exact"/>
            </w:pPr>
          </w:p>
          <w:p w14:paraId="4FB730F6" w14:textId="77777777" w:rsidR="00B56030" w:rsidRPr="00B56030" w:rsidRDefault="00B56030" w:rsidP="00742190">
            <w:pPr>
              <w:widowControl w:val="0"/>
              <w:autoSpaceDE w:val="0"/>
              <w:autoSpaceDN w:val="0"/>
              <w:adjustRightInd w:val="0"/>
              <w:ind w:left="331" w:right="328"/>
            </w:pPr>
            <w:r w:rsidRPr="00B56030">
              <w:t>E</w:t>
            </w:r>
          </w:p>
        </w:tc>
        <w:tc>
          <w:tcPr>
            <w:tcW w:w="2951" w:type="dxa"/>
            <w:vMerge w:val="restart"/>
            <w:tcBorders>
              <w:top w:val="single" w:sz="8" w:space="0" w:color="000000"/>
              <w:left w:val="single" w:sz="4" w:space="0" w:color="000000"/>
              <w:bottom w:val="single" w:sz="8" w:space="0" w:color="000000"/>
              <w:right w:val="single" w:sz="4" w:space="0" w:color="000000"/>
            </w:tcBorders>
            <w:vAlign w:val="center"/>
          </w:tcPr>
          <w:p w14:paraId="41DE2BDA" w14:textId="77777777" w:rsidR="00B56030" w:rsidRPr="00B56030" w:rsidRDefault="00B56030" w:rsidP="00742190">
            <w:pPr>
              <w:widowControl w:val="0"/>
              <w:autoSpaceDE w:val="0"/>
              <w:autoSpaceDN w:val="0"/>
              <w:adjustRightInd w:val="0"/>
              <w:spacing w:line="100" w:lineRule="exact"/>
              <w:rPr>
                <w:sz w:val="10"/>
                <w:szCs w:val="10"/>
              </w:rPr>
            </w:pPr>
          </w:p>
          <w:p w14:paraId="034525E9" w14:textId="77777777" w:rsidR="00B56030" w:rsidRPr="00B56030" w:rsidRDefault="00B56030" w:rsidP="00742190">
            <w:pPr>
              <w:widowControl w:val="0"/>
              <w:autoSpaceDE w:val="0"/>
              <w:autoSpaceDN w:val="0"/>
              <w:adjustRightInd w:val="0"/>
              <w:ind w:left="23" w:right="30"/>
            </w:pPr>
            <w:r w:rsidRPr="00B56030">
              <w:t>O</w:t>
            </w:r>
            <w:r w:rsidRPr="00B56030">
              <w:rPr>
                <w:spacing w:val="1"/>
              </w:rPr>
              <w:t>the</w:t>
            </w:r>
            <w:r w:rsidRPr="00B56030">
              <w:t>r F</w:t>
            </w:r>
            <w:r w:rsidRPr="00B56030">
              <w:rPr>
                <w:spacing w:val="-2"/>
              </w:rPr>
              <w:t>e</w:t>
            </w:r>
            <w:r w:rsidRPr="00B56030">
              <w:rPr>
                <w:spacing w:val="1"/>
              </w:rPr>
              <w:t>de</w:t>
            </w:r>
            <w:r w:rsidRPr="00B56030">
              <w:t xml:space="preserve">ral </w:t>
            </w:r>
            <w:r w:rsidRPr="00B56030">
              <w:rPr>
                <w:spacing w:val="-2"/>
              </w:rPr>
              <w:t>F</w:t>
            </w:r>
            <w:r w:rsidRPr="00B56030">
              <w:rPr>
                <w:spacing w:val="1"/>
              </w:rPr>
              <w:t>und</w:t>
            </w:r>
            <w:r w:rsidRPr="00B56030">
              <w:t>s</w:t>
            </w:r>
          </w:p>
          <w:p w14:paraId="0ECC1BB6" w14:textId="77777777" w:rsidR="00B56030" w:rsidRPr="00B56030" w:rsidRDefault="00B56030" w:rsidP="00742190">
            <w:pPr>
              <w:widowControl w:val="0"/>
              <w:autoSpaceDE w:val="0"/>
              <w:autoSpaceDN w:val="0"/>
              <w:adjustRightInd w:val="0"/>
              <w:ind w:right="674"/>
            </w:pPr>
            <w:r w:rsidRPr="00B56030">
              <w:t>(S</w:t>
            </w:r>
            <w:r w:rsidRPr="00B56030">
              <w:rPr>
                <w:spacing w:val="1"/>
              </w:rPr>
              <w:t>pe</w:t>
            </w:r>
            <w:r w:rsidRPr="00B56030">
              <w:t>c</w:t>
            </w:r>
            <w:r w:rsidRPr="00B56030">
              <w:rPr>
                <w:spacing w:val="-3"/>
              </w:rPr>
              <w:t>i</w:t>
            </w:r>
            <w:r w:rsidRPr="00B56030">
              <w:rPr>
                <w:spacing w:val="3"/>
              </w:rPr>
              <w:t>f</w:t>
            </w:r>
            <w:r w:rsidRPr="00B56030">
              <w:rPr>
                <w:spacing w:val="-2"/>
              </w:rPr>
              <w:t>y</w:t>
            </w:r>
            <w:r w:rsidRPr="00B56030">
              <w:t>)</w:t>
            </w:r>
          </w:p>
        </w:tc>
        <w:tc>
          <w:tcPr>
            <w:tcW w:w="2610" w:type="dxa"/>
            <w:tcBorders>
              <w:top w:val="single" w:sz="8" w:space="0" w:color="000000"/>
              <w:left w:val="single" w:sz="4" w:space="0" w:color="000000"/>
              <w:bottom w:val="single" w:sz="8" w:space="0" w:color="000000"/>
              <w:right w:val="single" w:sz="4" w:space="0" w:color="000000"/>
            </w:tcBorders>
          </w:tcPr>
          <w:p w14:paraId="474FD436" w14:textId="77777777" w:rsidR="00B56030" w:rsidRPr="00B56030" w:rsidRDefault="00B56030" w:rsidP="00B56030">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5C8CE3D9" w14:textId="77777777" w:rsidR="00B56030" w:rsidRPr="00B56030" w:rsidRDefault="00B56030" w:rsidP="00DB022A">
            <w:pPr>
              <w:widowControl w:val="0"/>
              <w:autoSpaceDE w:val="0"/>
              <w:autoSpaceDN w:val="0"/>
              <w:adjustRightInd w:val="0"/>
            </w:pPr>
            <w:r w:rsidRPr="00B56030">
              <w:t>$</w:t>
            </w:r>
          </w:p>
        </w:tc>
      </w:tr>
      <w:tr w:rsidR="00B56030" w:rsidRPr="00B56030" w14:paraId="02C2AC61" w14:textId="77777777" w:rsidTr="00742190">
        <w:trPr>
          <w:trHeight w:hRule="exact" w:val="361"/>
        </w:trPr>
        <w:tc>
          <w:tcPr>
            <w:tcW w:w="919" w:type="dxa"/>
            <w:vMerge/>
            <w:tcBorders>
              <w:top w:val="single" w:sz="8" w:space="0" w:color="000000"/>
              <w:left w:val="single" w:sz="4" w:space="0" w:color="000000"/>
              <w:bottom w:val="single" w:sz="8" w:space="0" w:color="000000"/>
              <w:right w:val="single" w:sz="4" w:space="0" w:color="000000"/>
            </w:tcBorders>
            <w:vAlign w:val="center"/>
          </w:tcPr>
          <w:p w14:paraId="4260726E" w14:textId="77777777" w:rsidR="00B56030" w:rsidRPr="00B56030" w:rsidRDefault="00B56030" w:rsidP="00742190">
            <w:pPr>
              <w:widowControl w:val="0"/>
              <w:autoSpaceDE w:val="0"/>
              <w:autoSpaceDN w:val="0"/>
              <w:adjustRightInd w:val="0"/>
            </w:pPr>
          </w:p>
        </w:tc>
        <w:tc>
          <w:tcPr>
            <w:tcW w:w="2951" w:type="dxa"/>
            <w:vMerge/>
            <w:tcBorders>
              <w:top w:val="single" w:sz="8" w:space="0" w:color="000000"/>
              <w:left w:val="single" w:sz="4" w:space="0" w:color="000000"/>
              <w:bottom w:val="single" w:sz="8" w:space="0" w:color="000000"/>
              <w:right w:val="single" w:sz="4" w:space="0" w:color="000000"/>
            </w:tcBorders>
            <w:vAlign w:val="center"/>
          </w:tcPr>
          <w:p w14:paraId="0912CF3D" w14:textId="77777777" w:rsidR="00B56030" w:rsidRPr="00B56030" w:rsidRDefault="00B56030" w:rsidP="00742190">
            <w:pPr>
              <w:widowControl w:val="0"/>
              <w:autoSpaceDE w:val="0"/>
              <w:autoSpaceDN w:val="0"/>
              <w:adjustRightInd w:val="0"/>
            </w:pPr>
          </w:p>
        </w:tc>
        <w:tc>
          <w:tcPr>
            <w:tcW w:w="2610" w:type="dxa"/>
            <w:tcBorders>
              <w:top w:val="single" w:sz="8" w:space="0" w:color="000000"/>
              <w:left w:val="single" w:sz="4" w:space="0" w:color="000000"/>
              <w:bottom w:val="single" w:sz="8" w:space="0" w:color="000000"/>
              <w:right w:val="single" w:sz="4" w:space="0" w:color="000000"/>
            </w:tcBorders>
          </w:tcPr>
          <w:p w14:paraId="31A51281" w14:textId="77777777" w:rsidR="00B56030" w:rsidRPr="00B56030" w:rsidRDefault="00B56030" w:rsidP="00B56030">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24C3B34F" w14:textId="77777777" w:rsidR="00B56030" w:rsidRPr="00B56030" w:rsidRDefault="00B56030" w:rsidP="00DB022A">
            <w:pPr>
              <w:widowControl w:val="0"/>
              <w:autoSpaceDE w:val="0"/>
              <w:autoSpaceDN w:val="0"/>
              <w:adjustRightInd w:val="0"/>
            </w:pPr>
            <w:r w:rsidRPr="00B56030">
              <w:t>$</w:t>
            </w:r>
          </w:p>
        </w:tc>
      </w:tr>
      <w:tr w:rsidR="00B56030" w:rsidRPr="00B56030" w14:paraId="7E0B46CE" w14:textId="77777777" w:rsidTr="00742190">
        <w:trPr>
          <w:trHeight w:hRule="exact" w:val="394"/>
        </w:trPr>
        <w:tc>
          <w:tcPr>
            <w:tcW w:w="919" w:type="dxa"/>
            <w:vMerge w:val="restart"/>
            <w:tcBorders>
              <w:top w:val="single" w:sz="8" w:space="0" w:color="000000"/>
              <w:left w:val="single" w:sz="4" w:space="0" w:color="000000"/>
              <w:bottom w:val="single" w:sz="8" w:space="0" w:color="000000"/>
              <w:right w:val="single" w:sz="4" w:space="0" w:color="000000"/>
            </w:tcBorders>
            <w:vAlign w:val="center"/>
          </w:tcPr>
          <w:p w14:paraId="015BAE14" w14:textId="77777777" w:rsidR="00B56030" w:rsidRPr="00B56030" w:rsidRDefault="00B56030" w:rsidP="00742190">
            <w:pPr>
              <w:widowControl w:val="0"/>
              <w:autoSpaceDE w:val="0"/>
              <w:autoSpaceDN w:val="0"/>
              <w:adjustRightInd w:val="0"/>
              <w:spacing w:before="19" w:line="220" w:lineRule="exact"/>
            </w:pPr>
          </w:p>
          <w:p w14:paraId="3531E885" w14:textId="77777777" w:rsidR="00B56030" w:rsidRPr="00B56030" w:rsidRDefault="00B56030" w:rsidP="00742190">
            <w:pPr>
              <w:widowControl w:val="0"/>
              <w:autoSpaceDE w:val="0"/>
              <w:autoSpaceDN w:val="0"/>
              <w:adjustRightInd w:val="0"/>
              <w:ind w:left="335" w:right="336"/>
            </w:pPr>
            <w:r w:rsidRPr="00B56030">
              <w:t>F</w:t>
            </w:r>
          </w:p>
        </w:tc>
        <w:tc>
          <w:tcPr>
            <w:tcW w:w="2951" w:type="dxa"/>
            <w:vMerge w:val="restart"/>
            <w:tcBorders>
              <w:top w:val="single" w:sz="8" w:space="0" w:color="000000"/>
              <w:left w:val="single" w:sz="4" w:space="0" w:color="000000"/>
              <w:bottom w:val="single" w:sz="8" w:space="0" w:color="000000"/>
              <w:right w:val="single" w:sz="4" w:space="0" w:color="000000"/>
            </w:tcBorders>
            <w:vAlign w:val="center"/>
          </w:tcPr>
          <w:p w14:paraId="56B20A14" w14:textId="77777777" w:rsidR="00B56030" w:rsidRPr="00B56030" w:rsidRDefault="00B56030" w:rsidP="00742190">
            <w:pPr>
              <w:widowControl w:val="0"/>
              <w:autoSpaceDE w:val="0"/>
              <w:autoSpaceDN w:val="0"/>
              <w:adjustRightInd w:val="0"/>
              <w:spacing w:before="3" w:line="100" w:lineRule="exact"/>
              <w:rPr>
                <w:sz w:val="10"/>
                <w:szCs w:val="10"/>
              </w:rPr>
            </w:pPr>
          </w:p>
          <w:p w14:paraId="0739912D" w14:textId="77777777" w:rsidR="00B56030" w:rsidRPr="00B56030" w:rsidRDefault="00B56030" w:rsidP="00742190">
            <w:pPr>
              <w:widowControl w:val="0"/>
              <w:autoSpaceDE w:val="0"/>
              <w:autoSpaceDN w:val="0"/>
              <w:adjustRightInd w:val="0"/>
              <w:ind w:left="44" w:right="49"/>
            </w:pPr>
            <w:r w:rsidRPr="00B56030">
              <w:t>O</w:t>
            </w:r>
            <w:r w:rsidRPr="00B56030">
              <w:rPr>
                <w:spacing w:val="1"/>
              </w:rPr>
              <w:t>the</w:t>
            </w:r>
            <w:r w:rsidRPr="00B56030">
              <w:t>r HSD F</w:t>
            </w:r>
            <w:r w:rsidRPr="00B56030">
              <w:rPr>
                <w:spacing w:val="-2"/>
              </w:rPr>
              <w:t>u</w:t>
            </w:r>
            <w:r w:rsidRPr="00B56030">
              <w:rPr>
                <w:spacing w:val="1"/>
              </w:rPr>
              <w:t>nd</w:t>
            </w:r>
            <w:r w:rsidRPr="00B56030">
              <w:t>s</w:t>
            </w:r>
          </w:p>
          <w:p w14:paraId="4683165B" w14:textId="77777777" w:rsidR="00B56030" w:rsidRPr="00B56030" w:rsidRDefault="00B56030" w:rsidP="00742190">
            <w:pPr>
              <w:widowControl w:val="0"/>
              <w:autoSpaceDE w:val="0"/>
              <w:autoSpaceDN w:val="0"/>
              <w:adjustRightInd w:val="0"/>
              <w:ind w:right="674"/>
            </w:pPr>
            <w:r w:rsidRPr="00B56030">
              <w:t>(S</w:t>
            </w:r>
            <w:r w:rsidRPr="00B56030">
              <w:rPr>
                <w:spacing w:val="1"/>
              </w:rPr>
              <w:t>pe</w:t>
            </w:r>
            <w:r w:rsidRPr="00B56030">
              <w:t>c</w:t>
            </w:r>
            <w:r w:rsidRPr="00B56030">
              <w:rPr>
                <w:spacing w:val="-3"/>
              </w:rPr>
              <w:t>i</w:t>
            </w:r>
            <w:r w:rsidRPr="00B56030">
              <w:rPr>
                <w:spacing w:val="3"/>
              </w:rPr>
              <w:t>f</w:t>
            </w:r>
            <w:r w:rsidRPr="00B56030">
              <w:rPr>
                <w:spacing w:val="-2"/>
              </w:rPr>
              <w:t>y</w:t>
            </w:r>
            <w:r w:rsidRPr="00B56030">
              <w:t>)</w:t>
            </w:r>
          </w:p>
        </w:tc>
        <w:tc>
          <w:tcPr>
            <w:tcW w:w="2610" w:type="dxa"/>
            <w:tcBorders>
              <w:top w:val="single" w:sz="8" w:space="0" w:color="000000"/>
              <w:left w:val="single" w:sz="4" w:space="0" w:color="000000"/>
              <w:bottom w:val="single" w:sz="8" w:space="0" w:color="000000"/>
              <w:right w:val="single" w:sz="4" w:space="0" w:color="000000"/>
            </w:tcBorders>
          </w:tcPr>
          <w:p w14:paraId="2DFD84F0" w14:textId="77777777" w:rsidR="00B56030" w:rsidRPr="00B56030" w:rsidRDefault="00B56030" w:rsidP="00B56030">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71E1C9E5" w14:textId="77777777" w:rsidR="00B56030" w:rsidRPr="00B56030" w:rsidRDefault="00B56030" w:rsidP="00DB022A">
            <w:pPr>
              <w:widowControl w:val="0"/>
              <w:autoSpaceDE w:val="0"/>
              <w:autoSpaceDN w:val="0"/>
              <w:adjustRightInd w:val="0"/>
            </w:pPr>
            <w:r w:rsidRPr="00B56030">
              <w:t>$</w:t>
            </w:r>
          </w:p>
        </w:tc>
      </w:tr>
      <w:tr w:rsidR="00B56030" w:rsidRPr="00B56030" w14:paraId="75C9F300" w14:textId="77777777" w:rsidTr="00742190">
        <w:trPr>
          <w:trHeight w:hRule="exact" w:val="334"/>
        </w:trPr>
        <w:tc>
          <w:tcPr>
            <w:tcW w:w="919" w:type="dxa"/>
            <w:vMerge/>
            <w:tcBorders>
              <w:top w:val="single" w:sz="8" w:space="0" w:color="000000"/>
              <w:left w:val="single" w:sz="4" w:space="0" w:color="000000"/>
              <w:bottom w:val="single" w:sz="8" w:space="0" w:color="000000"/>
              <w:right w:val="single" w:sz="4" w:space="0" w:color="000000"/>
            </w:tcBorders>
            <w:vAlign w:val="center"/>
          </w:tcPr>
          <w:p w14:paraId="11A84D57" w14:textId="77777777" w:rsidR="00B56030" w:rsidRPr="00B56030" w:rsidRDefault="00B56030" w:rsidP="00742190">
            <w:pPr>
              <w:widowControl w:val="0"/>
              <w:autoSpaceDE w:val="0"/>
              <w:autoSpaceDN w:val="0"/>
              <w:adjustRightInd w:val="0"/>
            </w:pPr>
          </w:p>
        </w:tc>
        <w:tc>
          <w:tcPr>
            <w:tcW w:w="2951" w:type="dxa"/>
            <w:vMerge/>
            <w:tcBorders>
              <w:top w:val="single" w:sz="8" w:space="0" w:color="000000"/>
              <w:left w:val="single" w:sz="4" w:space="0" w:color="000000"/>
              <w:bottom w:val="single" w:sz="8" w:space="0" w:color="000000"/>
              <w:right w:val="single" w:sz="4" w:space="0" w:color="000000"/>
            </w:tcBorders>
            <w:vAlign w:val="center"/>
          </w:tcPr>
          <w:p w14:paraId="00ABC9DE" w14:textId="77777777" w:rsidR="00B56030" w:rsidRPr="00B56030" w:rsidRDefault="00B56030" w:rsidP="00742190">
            <w:pPr>
              <w:widowControl w:val="0"/>
              <w:autoSpaceDE w:val="0"/>
              <w:autoSpaceDN w:val="0"/>
              <w:adjustRightInd w:val="0"/>
            </w:pPr>
          </w:p>
        </w:tc>
        <w:tc>
          <w:tcPr>
            <w:tcW w:w="2610" w:type="dxa"/>
            <w:tcBorders>
              <w:top w:val="single" w:sz="8" w:space="0" w:color="000000"/>
              <w:left w:val="single" w:sz="4" w:space="0" w:color="000000"/>
              <w:bottom w:val="single" w:sz="8" w:space="0" w:color="000000"/>
              <w:right w:val="single" w:sz="4" w:space="0" w:color="000000"/>
            </w:tcBorders>
          </w:tcPr>
          <w:p w14:paraId="596BF328" w14:textId="77777777" w:rsidR="00B56030" w:rsidRPr="00B56030" w:rsidRDefault="00B56030" w:rsidP="00B56030">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1D5C3780" w14:textId="77777777" w:rsidR="00B56030" w:rsidRPr="00B56030" w:rsidRDefault="00B56030" w:rsidP="00DB022A">
            <w:pPr>
              <w:widowControl w:val="0"/>
              <w:autoSpaceDE w:val="0"/>
              <w:autoSpaceDN w:val="0"/>
              <w:adjustRightInd w:val="0"/>
            </w:pPr>
            <w:r w:rsidRPr="00B56030">
              <w:t>$</w:t>
            </w:r>
          </w:p>
        </w:tc>
      </w:tr>
      <w:tr w:rsidR="00B56030" w:rsidRPr="00B56030" w14:paraId="6B57E66A" w14:textId="77777777" w:rsidTr="00742190">
        <w:trPr>
          <w:trHeight w:hRule="exact" w:val="343"/>
        </w:trPr>
        <w:tc>
          <w:tcPr>
            <w:tcW w:w="919" w:type="dxa"/>
            <w:vMerge w:val="restart"/>
            <w:tcBorders>
              <w:top w:val="single" w:sz="8" w:space="0" w:color="000000"/>
              <w:left w:val="single" w:sz="4" w:space="0" w:color="000000"/>
              <w:bottom w:val="single" w:sz="8" w:space="0" w:color="000000"/>
              <w:right w:val="single" w:sz="4" w:space="0" w:color="000000"/>
            </w:tcBorders>
            <w:vAlign w:val="center"/>
          </w:tcPr>
          <w:p w14:paraId="5F7C4E78" w14:textId="77777777" w:rsidR="00B56030" w:rsidRPr="00B56030" w:rsidRDefault="00B56030" w:rsidP="00742190">
            <w:pPr>
              <w:widowControl w:val="0"/>
              <w:autoSpaceDE w:val="0"/>
              <w:autoSpaceDN w:val="0"/>
              <w:adjustRightInd w:val="0"/>
              <w:spacing w:line="200" w:lineRule="exact"/>
              <w:rPr>
                <w:sz w:val="20"/>
                <w:szCs w:val="20"/>
              </w:rPr>
            </w:pPr>
          </w:p>
          <w:p w14:paraId="7B73F818" w14:textId="77777777" w:rsidR="00B56030" w:rsidRPr="00B56030" w:rsidRDefault="00B56030" w:rsidP="00742190">
            <w:pPr>
              <w:widowControl w:val="0"/>
              <w:autoSpaceDE w:val="0"/>
              <w:autoSpaceDN w:val="0"/>
              <w:adjustRightInd w:val="0"/>
              <w:ind w:left="343" w:right="342"/>
            </w:pPr>
            <w:r w:rsidRPr="00B56030">
              <w:t>G</w:t>
            </w:r>
          </w:p>
        </w:tc>
        <w:tc>
          <w:tcPr>
            <w:tcW w:w="2951" w:type="dxa"/>
            <w:vMerge w:val="restart"/>
            <w:tcBorders>
              <w:top w:val="single" w:sz="8" w:space="0" w:color="000000"/>
              <w:left w:val="single" w:sz="4" w:space="0" w:color="000000"/>
              <w:bottom w:val="single" w:sz="8" w:space="0" w:color="000000"/>
              <w:right w:val="single" w:sz="4" w:space="0" w:color="000000"/>
            </w:tcBorders>
            <w:vAlign w:val="center"/>
          </w:tcPr>
          <w:p w14:paraId="2B01A349" w14:textId="77777777" w:rsidR="00B56030" w:rsidRPr="00B56030" w:rsidRDefault="00B56030" w:rsidP="00742190">
            <w:pPr>
              <w:widowControl w:val="0"/>
              <w:autoSpaceDE w:val="0"/>
              <w:autoSpaceDN w:val="0"/>
              <w:adjustRightInd w:val="0"/>
              <w:ind w:right="157"/>
            </w:pPr>
            <w:r w:rsidRPr="00B56030">
              <w:t>O</w:t>
            </w:r>
            <w:r w:rsidRPr="00B56030">
              <w:rPr>
                <w:spacing w:val="1"/>
              </w:rPr>
              <w:t>the</w:t>
            </w:r>
            <w:r w:rsidRPr="00B56030">
              <w:t xml:space="preserve">r </w:t>
            </w:r>
            <w:r w:rsidRPr="00B56030">
              <w:rPr>
                <w:spacing w:val="-2"/>
              </w:rPr>
              <w:t>S</w:t>
            </w:r>
            <w:r w:rsidRPr="00B56030">
              <w:t>t</w:t>
            </w:r>
            <w:r w:rsidRPr="00B56030">
              <w:rPr>
                <w:spacing w:val="1"/>
              </w:rPr>
              <w:t>a</w:t>
            </w:r>
            <w:r w:rsidRPr="00B56030">
              <w:rPr>
                <w:spacing w:val="-2"/>
              </w:rPr>
              <w:t>t</w:t>
            </w:r>
            <w:r w:rsidRPr="00B56030">
              <w:t>e</w:t>
            </w:r>
            <w:r w:rsidRPr="00B56030">
              <w:rPr>
                <w:spacing w:val="1"/>
              </w:rPr>
              <w:t xml:space="preserve"> </w:t>
            </w:r>
            <w:r w:rsidRPr="00B56030">
              <w:t>F</w:t>
            </w:r>
            <w:r w:rsidRPr="00B56030">
              <w:rPr>
                <w:spacing w:val="1"/>
              </w:rPr>
              <w:t>u</w:t>
            </w:r>
            <w:r w:rsidRPr="00B56030">
              <w:rPr>
                <w:spacing w:val="-1"/>
              </w:rPr>
              <w:t>n</w:t>
            </w:r>
            <w:r w:rsidRPr="00B56030">
              <w:rPr>
                <w:spacing w:val="1"/>
              </w:rPr>
              <w:t>d</w:t>
            </w:r>
            <w:r w:rsidRPr="00B56030">
              <w:t>s</w:t>
            </w:r>
          </w:p>
          <w:p w14:paraId="78E1F704" w14:textId="77777777" w:rsidR="00B56030" w:rsidRPr="00B56030" w:rsidRDefault="00B56030" w:rsidP="00742190">
            <w:pPr>
              <w:widowControl w:val="0"/>
              <w:autoSpaceDE w:val="0"/>
              <w:autoSpaceDN w:val="0"/>
              <w:adjustRightInd w:val="0"/>
              <w:ind w:right="674"/>
            </w:pPr>
            <w:r w:rsidRPr="00B56030">
              <w:t>(S</w:t>
            </w:r>
            <w:r w:rsidRPr="00B56030">
              <w:rPr>
                <w:spacing w:val="1"/>
              </w:rPr>
              <w:t>pe</w:t>
            </w:r>
            <w:r w:rsidRPr="00B56030">
              <w:t>c</w:t>
            </w:r>
            <w:r w:rsidRPr="00B56030">
              <w:rPr>
                <w:spacing w:val="-3"/>
              </w:rPr>
              <w:t>i</w:t>
            </w:r>
            <w:r w:rsidRPr="00B56030">
              <w:rPr>
                <w:spacing w:val="3"/>
              </w:rPr>
              <w:t>f</w:t>
            </w:r>
            <w:r w:rsidRPr="00B56030">
              <w:rPr>
                <w:spacing w:val="-2"/>
              </w:rPr>
              <w:t>y</w:t>
            </w:r>
            <w:r w:rsidRPr="00B56030">
              <w:t>)</w:t>
            </w:r>
          </w:p>
        </w:tc>
        <w:tc>
          <w:tcPr>
            <w:tcW w:w="2610" w:type="dxa"/>
            <w:tcBorders>
              <w:top w:val="single" w:sz="8" w:space="0" w:color="000000"/>
              <w:left w:val="single" w:sz="4" w:space="0" w:color="000000"/>
              <w:bottom w:val="single" w:sz="8" w:space="0" w:color="000000"/>
              <w:right w:val="single" w:sz="4" w:space="0" w:color="000000"/>
            </w:tcBorders>
          </w:tcPr>
          <w:p w14:paraId="0FCE49F2" w14:textId="77777777" w:rsidR="00B56030" w:rsidRPr="00B56030" w:rsidRDefault="00B56030" w:rsidP="00B56030">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77F77532" w14:textId="77777777" w:rsidR="00B56030" w:rsidRPr="00B56030" w:rsidRDefault="00B56030" w:rsidP="00DB022A">
            <w:pPr>
              <w:widowControl w:val="0"/>
              <w:autoSpaceDE w:val="0"/>
              <w:autoSpaceDN w:val="0"/>
              <w:adjustRightInd w:val="0"/>
            </w:pPr>
            <w:r w:rsidRPr="00B56030">
              <w:t>$</w:t>
            </w:r>
          </w:p>
        </w:tc>
      </w:tr>
      <w:tr w:rsidR="00B56030" w:rsidRPr="00B56030" w14:paraId="30C969A0" w14:textId="77777777" w:rsidTr="00742190">
        <w:trPr>
          <w:trHeight w:hRule="exact" w:val="361"/>
        </w:trPr>
        <w:tc>
          <w:tcPr>
            <w:tcW w:w="919" w:type="dxa"/>
            <w:vMerge/>
            <w:tcBorders>
              <w:top w:val="single" w:sz="8" w:space="0" w:color="000000"/>
              <w:left w:val="single" w:sz="4" w:space="0" w:color="000000"/>
              <w:bottom w:val="single" w:sz="8" w:space="0" w:color="000000"/>
              <w:right w:val="single" w:sz="4" w:space="0" w:color="000000"/>
            </w:tcBorders>
            <w:vAlign w:val="center"/>
          </w:tcPr>
          <w:p w14:paraId="262F560A" w14:textId="77777777" w:rsidR="00B56030" w:rsidRPr="00B56030" w:rsidRDefault="00B56030" w:rsidP="00742190">
            <w:pPr>
              <w:widowControl w:val="0"/>
              <w:autoSpaceDE w:val="0"/>
              <w:autoSpaceDN w:val="0"/>
              <w:adjustRightInd w:val="0"/>
            </w:pPr>
          </w:p>
        </w:tc>
        <w:tc>
          <w:tcPr>
            <w:tcW w:w="2951" w:type="dxa"/>
            <w:vMerge/>
            <w:tcBorders>
              <w:top w:val="single" w:sz="8" w:space="0" w:color="000000"/>
              <w:left w:val="single" w:sz="4" w:space="0" w:color="000000"/>
              <w:bottom w:val="single" w:sz="8" w:space="0" w:color="000000"/>
              <w:right w:val="single" w:sz="4" w:space="0" w:color="000000"/>
            </w:tcBorders>
            <w:vAlign w:val="center"/>
          </w:tcPr>
          <w:p w14:paraId="010475E8" w14:textId="77777777" w:rsidR="00B56030" w:rsidRPr="00B56030" w:rsidRDefault="00B56030" w:rsidP="00742190">
            <w:pPr>
              <w:widowControl w:val="0"/>
              <w:autoSpaceDE w:val="0"/>
              <w:autoSpaceDN w:val="0"/>
              <w:adjustRightInd w:val="0"/>
            </w:pPr>
          </w:p>
        </w:tc>
        <w:tc>
          <w:tcPr>
            <w:tcW w:w="2610" w:type="dxa"/>
            <w:tcBorders>
              <w:top w:val="single" w:sz="8" w:space="0" w:color="000000"/>
              <w:left w:val="single" w:sz="4" w:space="0" w:color="000000"/>
              <w:bottom w:val="single" w:sz="4" w:space="0" w:color="000000"/>
              <w:right w:val="single" w:sz="4" w:space="0" w:color="000000"/>
            </w:tcBorders>
          </w:tcPr>
          <w:p w14:paraId="232C0892" w14:textId="77777777" w:rsidR="00B56030" w:rsidRPr="00B56030" w:rsidRDefault="00B56030" w:rsidP="00B56030">
            <w:pPr>
              <w:widowControl w:val="0"/>
              <w:autoSpaceDE w:val="0"/>
              <w:autoSpaceDN w:val="0"/>
              <w:adjustRightInd w:val="0"/>
              <w:jc w:val="right"/>
            </w:pPr>
          </w:p>
        </w:tc>
        <w:tc>
          <w:tcPr>
            <w:tcW w:w="2880" w:type="dxa"/>
            <w:tcBorders>
              <w:top w:val="single" w:sz="8" w:space="0" w:color="000000"/>
              <w:left w:val="single" w:sz="4" w:space="0" w:color="000000"/>
              <w:bottom w:val="single" w:sz="4" w:space="0" w:color="000000"/>
              <w:right w:val="single" w:sz="4" w:space="0" w:color="000000"/>
            </w:tcBorders>
          </w:tcPr>
          <w:p w14:paraId="6B5180DC" w14:textId="77777777" w:rsidR="00B56030" w:rsidRPr="00B56030" w:rsidRDefault="00B56030" w:rsidP="00DB022A">
            <w:pPr>
              <w:widowControl w:val="0"/>
              <w:autoSpaceDE w:val="0"/>
              <w:autoSpaceDN w:val="0"/>
              <w:adjustRightInd w:val="0"/>
            </w:pPr>
            <w:r w:rsidRPr="00B56030">
              <w:t>$</w:t>
            </w:r>
          </w:p>
        </w:tc>
      </w:tr>
      <w:tr w:rsidR="00B56030" w:rsidRPr="00B56030" w14:paraId="388A7522" w14:textId="77777777" w:rsidTr="00742190">
        <w:trPr>
          <w:trHeight w:hRule="exact" w:val="361"/>
        </w:trPr>
        <w:tc>
          <w:tcPr>
            <w:tcW w:w="919" w:type="dxa"/>
            <w:vMerge w:val="restart"/>
            <w:tcBorders>
              <w:top w:val="single" w:sz="8" w:space="0" w:color="000000"/>
              <w:left w:val="single" w:sz="4" w:space="0" w:color="000000"/>
              <w:bottom w:val="single" w:sz="4" w:space="0" w:color="000000"/>
              <w:right w:val="single" w:sz="4" w:space="0" w:color="000000"/>
            </w:tcBorders>
            <w:vAlign w:val="center"/>
          </w:tcPr>
          <w:p w14:paraId="39E5FE5C" w14:textId="77777777" w:rsidR="00B56030" w:rsidRPr="00B56030" w:rsidRDefault="00B56030" w:rsidP="00742190">
            <w:pPr>
              <w:widowControl w:val="0"/>
              <w:autoSpaceDE w:val="0"/>
              <w:autoSpaceDN w:val="0"/>
              <w:adjustRightInd w:val="0"/>
              <w:spacing w:before="19" w:line="220" w:lineRule="exact"/>
            </w:pPr>
          </w:p>
          <w:p w14:paraId="475BE417" w14:textId="77777777" w:rsidR="00B56030" w:rsidRPr="00B56030" w:rsidRDefault="00B56030" w:rsidP="00742190">
            <w:pPr>
              <w:widowControl w:val="0"/>
              <w:autoSpaceDE w:val="0"/>
              <w:autoSpaceDN w:val="0"/>
              <w:adjustRightInd w:val="0"/>
              <w:ind w:left="323" w:right="321"/>
            </w:pPr>
            <w:r w:rsidRPr="00B56030">
              <w:t>H</w:t>
            </w:r>
          </w:p>
        </w:tc>
        <w:tc>
          <w:tcPr>
            <w:tcW w:w="2951" w:type="dxa"/>
            <w:vMerge w:val="restart"/>
            <w:tcBorders>
              <w:top w:val="single" w:sz="8" w:space="0" w:color="000000"/>
              <w:left w:val="single" w:sz="4" w:space="0" w:color="000000"/>
              <w:bottom w:val="single" w:sz="4" w:space="0" w:color="000000"/>
              <w:right w:val="single" w:sz="4" w:space="0" w:color="000000"/>
            </w:tcBorders>
            <w:vAlign w:val="center"/>
          </w:tcPr>
          <w:p w14:paraId="2B4A29F0" w14:textId="77777777" w:rsidR="00B56030" w:rsidRPr="00B56030" w:rsidRDefault="00B56030" w:rsidP="00742190">
            <w:pPr>
              <w:widowControl w:val="0"/>
              <w:autoSpaceDE w:val="0"/>
              <w:autoSpaceDN w:val="0"/>
              <w:adjustRightInd w:val="0"/>
              <w:spacing w:line="100" w:lineRule="exact"/>
              <w:rPr>
                <w:sz w:val="10"/>
                <w:szCs w:val="10"/>
              </w:rPr>
            </w:pPr>
          </w:p>
          <w:p w14:paraId="57379F06" w14:textId="77777777" w:rsidR="00B56030" w:rsidRPr="00B56030" w:rsidRDefault="00B56030" w:rsidP="00742190">
            <w:pPr>
              <w:widowControl w:val="0"/>
              <w:autoSpaceDE w:val="0"/>
              <w:autoSpaceDN w:val="0"/>
              <w:adjustRightInd w:val="0"/>
              <w:ind w:right="468"/>
            </w:pPr>
            <w:r w:rsidRPr="00B56030">
              <w:t>O</w:t>
            </w:r>
            <w:r w:rsidRPr="00B56030">
              <w:rPr>
                <w:spacing w:val="1"/>
              </w:rPr>
              <w:t>the</w:t>
            </w:r>
            <w:r w:rsidRPr="00B56030">
              <w:t>r F</w:t>
            </w:r>
            <w:r w:rsidRPr="00B56030">
              <w:rPr>
                <w:spacing w:val="-2"/>
              </w:rPr>
              <w:t>u</w:t>
            </w:r>
            <w:r w:rsidRPr="00B56030">
              <w:rPr>
                <w:spacing w:val="1"/>
              </w:rPr>
              <w:t>nd</w:t>
            </w:r>
            <w:r w:rsidRPr="00B56030">
              <w:t>s</w:t>
            </w:r>
          </w:p>
          <w:p w14:paraId="0BDC83EC" w14:textId="77777777" w:rsidR="00B56030" w:rsidRPr="00B56030" w:rsidRDefault="00B56030" w:rsidP="00742190">
            <w:pPr>
              <w:widowControl w:val="0"/>
              <w:autoSpaceDE w:val="0"/>
              <w:autoSpaceDN w:val="0"/>
              <w:adjustRightInd w:val="0"/>
              <w:ind w:right="674"/>
            </w:pPr>
            <w:r w:rsidRPr="00B56030">
              <w:t>(S</w:t>
            </w:r>
            <w:r w:rsidRPr="00B56030">
              <w:rPr>
                <w:spacing w:val="1"/>
              </w:rPr>
              <w:t>pe</w:t>
            </w:r>
            <w:r w:rsidRPr="00B56030">
              <w:t>c</w:t>
            </w:r>
            <w:r w:rsidRPr="00B56030">
              <w:rPr>
                <w:spacing w:val="-3"/>
              </w:rPr>
              <w:t>i</w:t>
            </w:r>
            <w:r w:rsidRPr="00B56030">
              <w:rPr>
                <w:spacing w:val="3"/>
              </w:rPr>
              <w:t>f</w:t>
            </w:r>
            <w:r w:rsidRPr="00B56030">
              <w:rPr>
                <w:spacing w:val="-2"/>
              </w:rPr>
              <w:t>y</w:t>
            </w:r>
            <w:r w:rsidRPr="00B56030">
              <w:t>)</w:t>
            </w:r>
          </w:p>
        </w:tc>
        <w:tc>
          <w:tcPr>
            <w:tcW w:w="2610" w:type="dxa"/>
            <w:tcBorders>
              <w:top w:val="single" w:sz="8" w:space="0" w:color="000000"/>
              <w:left w:val="single" w:sz="4" w:space="0" w:color="000000"/>
              <w:bottom w:val="single" w:sz="8" w:space="0" w:color="000000"/>
              <w:right w:val="single" w:sz="4" w:space="0" w:color="000000"/>
            </w:tcBorders>
          </w:tcPr>
          <w:p w14:paraId="25BDA6F0" w14:textId="77777777" w:rsidR="00B56030" w:rsidRPr="00B56030" w:rsidRDefault="00B56030" w:rsidP="00B56030">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77BA137C" w14:textId="77777777" w:rsidR="00B56030" w:rsidRPr="00B56030" w:rsidRDefault="00B56030" w:rsidP="00DB022A">
            <w:pPr>
              <w:widowControl w:val="0"/>
              <w:autoSpaceDE w:val="0"/>
              <w:autoSpaceDN w:val="0"/>
              <w:adjustRightInd w:val="0"/>
            </w:pPr>
            <w:r w:rsidRPr="00B56030">
              <w:t>$</w:t>
            </w:r>
          </w:p>
        </w:tc>
      </w:tr>
      <w:tr w:rsidR="00B56030" w:rsidRPr="00B56030" w14:paraId="3E600804" w14:textId="77777777" w:rsidTr="00B56030">
        <w:trPr>
          <w:trHeight w:hRule="exact" w:val="361"/>
        </w:trPr>
        <w:tc>
          <w:tcPr>
            <w:tcW w:w="919" w:type="dxa"/>
            <w:vMerge/>
            <w:tcBorders>
              <w:top w:val="single" w:sz="8" w:space="0" w:color="000000"/>
              <w:left w:val="single" w:sz="4" w:space="0" w:color="000000"/>
              <w:bottom w:val="single" w:sz="8" w:space="0" w:color="000000"/>
              <w:right w:val="single" w:sz="4" w:space="0" w:color="000000"/>
            </w:tcBorders>
          </w:tcPr>
          <w:p w14:paraId="32BC6135" w14:textId="77777777" w:rsidR="00B56030" w:rsidRPr="00B56030" w:rsidRDefault="00B56030" w:rsidP="00B56030">
            <w:pPr>
              <w:widowControl w:val="0"/>
              <w:autoSpaceDE w:val="0"/>
              <w:autoSpaceDN w:val="0"/>
              <w:adjustRightInd w:val="0"/>
            </w:pPr>
          </w:p>
        </w:tc>
        <w:tc>
          <w:tcPr>
            <w:tcW w:w="2951" w:type="dxa"/>
            <w:vMerge/>
            <w:tcBorders>
              <w:top w:val="single" w:sz="8" w:space="0" w:color="000000"/>
              <w:left w:val="single" w:sz="4" w:space="0" w:color="000000"/>
              <w:bottom w:val="single" w:sz="8" w:space="0" w:color="000000"/>
              <w:right w:val="single" w:sz="4" w:space="0" w:color="000000"/>
            </w:tcBorders>
          </w:tcPr>
          <w:p w14:paraId="7FEA0F82" w14:textId="77777777" w:rsidR="00B56030" w:rsidRPr="00B56030" w:rsidRDefault="00B56030" w:rsidP="00B56030">
            <w:pPr>
              <w:widowControl w:val="0"/>
              <w:autoSpaceDE w:val="0"/>
              <w:autoSpaceDN w:val="0"/>
              <w:adjustRightInd w:val="0"/>
            </w:pPr>
          </w:p>
        </w:tc>
        <w:tc>
          <w:tcPr>
            <w:tcW w:w="2610" w:type="dxa"/>
            <w:tcBorders>
              <w:top w:val="single" w:sz="8" w:space="0" w:color="000000"/>
              <w:left w:val="single" w:sz="4" w:space="0" w:color="000000"/>
              <w:bottom w:val="single" w:sz="8" w:space="0" w:color="000000"/>
              <w:right w:val="single" w:sz="4" w:space="0" w:color="000000"/>
            </w:tcBorders>
          </w:tcPr>
          <w:p w14:paraId="5161E596" w14:textId="77777777" w:rsidR="00B56030" w:rsidRPr="00B56030" w:rsidRDefault="00B56030" w:rsidP="00B56030">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33B192F8" w14:textId="77777777" w:rsidR="00B56030" w:rsidRPr="00B56030" w:rsidRDefault="00B56030" w:rsidP="00DB022A">
            <w:pPr>
              <w:widowControl w:val="0"/>
              <w:autoSpaceDE w:val="0"/>
              <w:autoSpaceDN w:val="0"/>
              <w:adjustRightInd w:val="0"/>
            </w:pPr>
            <w:r w:rsidRPr="00B56030">
              <w:t>$</w:t>
            </w:r>
          </w:p>
        </w:tc>
      </w:tr>
      <w:tr w:rsidR="00B56030" w:rsidRPr="00B56030" w14:paraId="7667B9A8" w14:textId="77777777" w:rsidTr="00B56030">
        <w:trPr>
          <w:trHeight w:hRule="exact" w:val="386"/>
        </w:trPr>
        <w:tc>
          <w:tcPr>
            <w:tcW w:w="919" w:type="dxa"/>
            <w:tcBorders>
              <w:top w:val="single" w:sz="8" w:space="0" w:color="000000"/>
              <w:left w:val="single" w:sz="4" w:space="0" w:color="000000"/>
              <w:bottom w:val="single" w:sz="4" w:space="0" w:color="000000"/>
              <w:right w:val="single" w:sz="4" w:space="0" w:color="000000"/>
            </w:tcBorders>
          </w:tcPr>
          <w:p w14:paraId="052045B7" w14:textId="77777777" w:rsidR="00B56030" w:rsidRPr="00B56030" w:rsidRDefault="00B56030" w:rsidP="00B56030">
            <w:pPr>
              <w:widowControl w:val="0"/>
              <w:autoSpaceDE w:val="0"/>
              <w:autoSpaceDN w:val="0"/>
              <w:adjustRightInd w:val="0"/>
              <w:jc w:val="center"/>
              <w:rPr>
                <w:b/>
              </w:rPr>
            </w:pPr>
            <w:r w:rsidRPr="00B56030">
              <w:rPr>
                <w:b/>
              </w:rPr>
              <w:t>I</w:t>
            </w:r>
          </w:p>
        </w:tc>
        <w:tc>
          <w:tcPr>
            <w:tcW w:w="2951" w:type="dxa"/>
            <w:tcBorders>
              <w:top w:val="single" w:sz="8" w:space="0" w:color="000000"/>
              <w:left w:val="single" w:sz="4" w:space="0" w:color="000000"/>
              <w:bottom w:val="single" w:sz="4" w:space="0" w:color="000000"/>
              <w:right w:val="single" w:sz="4" w:space="0" w:color="000000"/>
            </w:tcBorders>
          </w:tcPr>
          <w:p w14:paraId="421F432A" w14:textId="77777777" w:rsidR="00B56030" w:rsidRPr="00B56030" w:rsidRDefault="00B56030" w:rsidP="00B56030">
            <w:pPr>
              <w:widowControl w:val="0"/>
              <w:autoSpaceDE w:val="0"/>
              <w:autoSpaceDN w:val="0"/>
              <w:adjustRightInd w:val="0"/>
              <w:rPr>
                <w:b/>
              </w:rPr>
            </w:pPr>
            <w:r w:rsidRPr="00B56030">
              <w:rPr>
                <w:b/>
              </w:rPr>
              <w:t>GRAND TOTAL (C-H)</w:t>
            </w:r>
          </w:p>
        </w:tc>
        <w:tc>
          <w:tcPr>
            <w:tcW w:w="2610" w:type="dxa"/>
            <w:tcBorders>
              <w:top w:val="single" w:sz="8" w:space="0" w:color="000000"/>
              <w:left w:val="single" w:sz="4" w:space="0" w:color="000000"/>
              <w:bottom w:val="single" w:sz="4" w:space="0" w:color="000000"/>
              <w:right w:val="single" w:sz="4" w:space="0" w:color="000000"/>
            </w:tcBorders>
          </w:tcPr>
          <w:p w14:paraId="44607940" w14:textId="77777777" w:rsidR="00B56030" w:rsidRPr="00B56030" w:rsidRDefault="00B56030" w:rsidP="00B56030">
            <w:pPr>
              <w:widowControl w:val="0"/>
              <w:autoSpaceDE w:val="0"/>
              <w:autoSpaceDN w:val="0"/>
              <w:adjustRightInd w:val="0"/>
              <w:jc w:val="right"/>
              <w:rPr>
                <w:b/>
              </w:rPr>
            </w:pPr>
          </w:p>
        </w:tc>
        <w:tc>
          <w:tcPr>
            <w:tcW w:w="2880" w:type="dxa"/>
            <w:tcBorders>
              <w:top w:val="single" w:sz="8" w:space="0" w:color="000000"/>
              <w:left w:val="single" w:sz="4" w:space="0" w:color="000000"/>
              <w:bottom w:val="single" w:sz="4" w:space="0" w:color="000000"/>
              <w:right w:val="single" w:sz="4" w:space="0" w:color="000000"/>
            </w:tcBorders>
          </w:tcPr>
          <w:p w14:paraId="441861AB" w14:textId="77777777" w:rsidR="00B56030" w:rsidRPr="00B56030" w:rsidRDefault="00B56030" w:rsidP="00DB022A">
            <w:pPr>
              <w:widowControl w:val="0"/>
              <w:autoSpaceDE w:val="0"/>
              <w:autoSpaceDN w:val="0"/>
              <w:adjustRightInd w:val="0"/>
              <w:rPr>
                <w:b/>
              </w:rPr>
            </w:pPr>
            <w:r w:rsidRPr="00B56030">
              <w:rPr>
                <w:b/>
              </w:rPr>
              <w:t>$</w:t>
            </w:r>
          </w:p>
        </w:tc>
      </w:tr>
    </w:tbl>
    <w:p w14:paraId="30C7B63D" w14:textId="49187B86" w:rsidR="00B56030" w:rsidRPr="00B56030" w:rsidRDefault="00B56030" w:rsidP="00B56030">
      <w:pPr>
        <w:widowControl w:val="0"/>
        <w:tabs>
          <w:tab w:val="left" w:pos="9000"/>
        </w:tabs>
        <w:autoSpaceDE w:val="0"/>
        <w:autoSpaceDN w:val="0"/>
        <w:adjustRightInd w:val="0"/>
        <w:spacing w:before="75"/>
        <w:ind w:right="960"/>
        <w:jc w:val="center"/>
        <w:rPr>
          <w:color w:val="000000"/>
        </w:rPr>
      </w:pPr>
      <w:r w:rsidRPr="00B56030">
        <w:rPr>
          <w:b/>
          <w:bCs/>
          <w:color w:val="000000"/>
        </w:rPr>
        <w:t>BISF Fun</w:t>
      </w:r>
      <w:r w:rsidRPr="00B56030">
        <w:rPr>
          <w:b/>
          <w:bCs/>
          <w:color w:val="000000"/>
          <w:spacing w:val="-1"/>
        </w:rPr>
        <w:t>d</w:t>
      </w:r>
      <w:r w:rsidRPr="00B56030">
        <w:rPr>
          <w:b/>
          <w:bCs/>
          <w:color w:val="000000"/>
        </w:rPr>
        <w:t>ing T</w:t>
      </w:r>
      <w:r w:rsidRPr="00B56030">
        <w:rPr>
          <w:b/>
          <w:bCs/>
          <w:color w:val="000000"/>
          <w:spacing w:val="1"/>
        </w:rPr>
        <w:t>a</w:t>
      </w:r>
      <w:r w:rsidRPr="00B56030">
        <w:rPr>
          <w:b/>
          <w:bCs/>
          <w:color w:val="000000"/>
        </w:rPr>
        <w:t>ble FY2</w:t>
      </w:r>
      <w:r w:rsidR="00953814">
        <w:rPr>
          <w:b/>
          <w:bCs/>
          <w:color w:val="000000"/>
        </w:rPr>
        <w:t>4</w:t>
      </w:r>
      <w:r w:rsidRPr="00B56030">
        <w:rPr>
          <w:b/>
          <w:bCs/>
          <w:color w:val="000000"/>
        </w:rPr>
        <w:t xml:space="preserve"> (July 1, 20</w:t>
      </w:r>
      <w:r w:rsidR="00953814">
        <w:rPr>
          <w:b/>
          <w:bCs/>
          <w:color w:val="000000"/>
        </w:rPr>
        <w:t>23</w:t>
      </w:r>
      <w:r w:rsidRPr="00B56030">
        <w:rPr>
          <w:b/>
          <w:bCs/>
          <w:color w:val="000000"/>
        </w:rPr>
        <w:t xml:space="preserve"> – June 30, 20</w:t>
      </w:r>
      <w:r w:rsidR="00953814">
        <w:rPr>
          <w:b/>
          <w:bCs/>
          <w:color w:val="000000"/>
        </w:rPr>
        <w:t>24</w:t>
      </w:r>
      <w:r w:rsidRPr="00B56030">
        <w:rPr>
          <w:b/>
          <w:bCs/>
          <w:color w:val="000000"/>
        </w:rPr>
        <w:t>)</w:t>
      </w:r>
    </w:p>
    <w:p w14:paraId="7729E155" w14:textId="77777777" w:rsidR="00953814" w:rsidRDefault="00953814" w:rsidP="00B56030">
      <w:pPr>
        <w:widowControl w:val="0"/>
        <w:autoSpaceDE w:val="0"/>
        <w:autoSpaceDN w:val="0"/>
        <w:adjustRightInd w:val="0"/>
        <w:ind w:right="240"/>
        <w:jc w:val="center"/>
        <w:rPr>
          <w:color w:val="000000"/>
        </w:rPr>
      </w:pPr>
    </w:p>
    <w:p w14:paraId="3A88C499" w14:textId="795619D4" w:rsidR="00B56030" w:rsidRPr="00B56030" w:rsidRDefault="00B56030" w:rsidP="00B56030">
      <w:pPr>
        <w:widowControl w:val="0"/>
        <w:autoSpaceDE w:val="0"/>
        <w:autoSpaceDN w:val="0"/>
        <w:adjustRightInd w:val="0"/>
        <w:ind w:right="240"/>
        <w:jc w:val="center"/>
        <w:rPr>
          <w:color w:val="000000"/>
        </w:rPr>
      </w:pPr>
      <w:r w:rsidRPr="00B56030">
        <w:rPr>
          <w:color w:val="000000"/>
        </w:rPr>
        <w:t>New</w:t>
      </w:r>
      <w:r w:rsidRPr="00B56030">
        <w:rPr>
          <w:color w:val="000000"/>
          <w:spacing w:val="-2"/>
        </w:rPr>
        <w:t xml:space="preserve"> </w:t>
      </w:r>
      <w:r w:rsidRPr="00B56030">
        <w:rPr>
          <w:color w:val="000000"/>
        </w:rPr>
        <w:t>M</w:t>
      </w:r>
      <w:r w:rsidRPr="00B56030">
        <w:rPr>
          <w:color w:val="000000"/>
          <w:spacing w:val="3"/>
        </w:rPr>
        <w:t>e</w:t>
      </w:r>
      <w:r w:rsidRPr="00B56030">
        <w:rPr>
          <w:color w:val="000000"/>
          <w:spacing w:val="-2"/>
        </w:rPr>
        <w:t>x</w:t>
      </w:r>
      <w:r w:rsidRPr="00B56030">
        <w:rPr>
          <w:color w:val="000000"/>
        </w:rPr>
        <w:t>ico</w:t>
      </w:r>
      <w:r w:rsidRPr="00B56030">
        <w:rPr>
          <w:color w:val="000000"/>
          <w:spacing w:val="1"/>
        </w:rPr>
        <w:t xml:space="preserve"> Human</w:t>
      </w:r>
      <w:r w:rsidRPr="00B56030">
        <w:rPr>
          <w:color w:val="000000"/>
        </w:rPr>
        <w:t xml:space="preserve"> S</w:t>
      </w:r>
      <w:r w:rsidRPr="00B56030">
        <w:rPr>
          <w:color w:val="000000"/>
          <w:spacing w:val="1"/>
        </w:rPr>
        <w:t>e</w:t>
      </w:r>
      <w:r w:rsidRPr="00B56030">
        <w:rPr>
          <w:color w:val="000000"/>
        </w:rPr>
        <w:t>r</w:t>
      </w:r>
      <w:r w:rsidRPr="00B56030">
        <w:rPr>
          <w:color w:val="000000"/>
          <w:spacing w:val="-3"/>
        </w:rPr>
        <w:t>v</w:t>
      </w:r>
      <w:r w:rsidRPr="00B56030">
        <w:rPr>
          <w:color w:val="000000"/>
        </w:rPr>
        <w:t>ices</w:t>
      </w:r>
      <w:r w:rsidRPr="00B56030">
        <w:rPr>
          <w:color w:val="000000"/>
          <w:spacing w:val="1"/>
        </w:rPr>
        <w:t xml:space="preserve"> </w:t>
      </w:r>
      <w:r w:rsidRPr="00B56030">
        <w:rPr>
          <w:color w:val="000000"/>
        </w:rPr>
        <w:t>De</w:t>
      </w:r>
      <w:r w:rsidRPr="00B56030">
        <w:rPr>
          <w:color w:val="000000"/>
          <w:spacing w:val="1"/>
        </w:rPr>
        <w:t>pa</w:t>
      </w:r>
      <w:r w:rsidRPr="00B56030">
        <w:rPr>
          <w:color w:val="000000"/>
        </w:rPr>
        <w:t>r</w:t>
      </w:r>
      <w:r w:rsidRPr="00B56030">
        <w:rPr>
          <w:color w:val="000000"/>
          <w:spacing w:val="-3"/>
        </w:rPr>
        <w:t>t</w:t>
      </w:r>
      <w:r w:rsidRPr="00B56030">
        <w:rPr>
          <w:color w:val="000000"/>
          <w:spacing w:val="1"/>
        </w:rPr>
        <w:t>men</w:t>
      </w:r>
      <w:r w:rsidRPr="00B56030">
        <w:rPr>
          <w:color w:val="000000"/>
        </w:rPr>
        <w:t xml:space="preserve">t - </w:t>
      </w:r>
      <w:r w:rsidRPr="00B56030">
        <w:rPr>
          <w:color w:val="000000"/>
          <w:spacing w:val="1"/>
        </w:rPr>
        <w:t>B</w:t>
      </w:r>
      <w:r w:rsidRPr="00B56030">
        <w:rPr>
          <w:color w:val="000000"/>
        </w:rPr>
        <w:t>rain</w:t>
      </w:r>
      <w:r w:rsidRPr="00B56030">
        <w:rPr>
          <w:color w:val="000000"/>
          <w:spacing w:val="-1"/>
        </w:rPr>
        <w:t xml:space="preserve"> </w:t>
      </w:r>
      <w:r w:rsidRPr="00B56030">
        <w:rPr>
          <w:color w:val="000000"/>
        </w:rPr>
        <w:t>I</w:t>
      </w:r>
      <w:r w:rsidRPr="00B56030">
        <w:rPr>
          <w:color w:val="000000"/>
          <w:spacing w:val="1"/>
        </w:rPr>
        <w:t>n</w:t>
      </w:r>
      <w:r w:rsidRPr="00B56030">
        <w:rPr>
          <w:color w:val="000000"/>
        </w:rPr>
        <w:t>jury</w:t>
      </w:r>
      <w:r w:rsidRPr="00B56030">
        <w:rPr>
          <w:color w:val="000000"/>
          <w:spacing w:val="-2"/>
        </w:rPr>
        <w:t xml:space="preserve"> </w:t>
      </w:r>
      <w:r w:rsidRPr="00B56030">
        <w:rPr>
          <w:color w:val="000000"/>
          <w:spacing w:val="1"/>
        </w:rPr>
        <w:t>P</w:t>
      </w:r>
      <w:r w:rsidRPr="00B56030">
        <w:rPr>
          <w:color w:val="000000"/>
        </w:rPr>
        <w:t>ro</w:t>
      </w:r>
      <w:r w:rsidRPr="00B56030">
        <w:rPr>
          <w:color w:val="000000"/>
          <w:spacing w:val="-1"/>
        </w:rPr>
        <w:t>g</w:t>
      </w:r>
      <w:r w:rsidRPr="00B56030">
        <w:rPr>
          <w:color w:val="000000"/>
        </w:rPr>
        <w:t>ram</w:t>
      </w:r>
    </w:p>
    <w:p w14:paraId="2BEB07DC" w14:textId="77777777" w:rsidR="00B56030" w:rsidRPr="00B56030" w:rsidRDefault="00B56030" w:rsidP="00B56030">
      <w:pPr>
        <w:widowControl w:val="0"/>
        <w:autoSpaceDE w:val="0"/>
        <w:autoSpaceDN w:val="0"/>
        <w:adjustRightInd w:val="0"/>
        <w:spacing w:before="18"/>
        <w:ind w:right="635"/>
        <w:rPr>
          <w:b/>
          <w:bCs/>
          <w:color w:val="000000"/>
          <w:sz w:val="20"/>
          <w:szCs w:val="20"/>
        </w:rPr>
      </w:pPr>
    </w:p>
    <w:p w14:paraId="72995A6F" w14:textId="77777777" w:rsidR="00B56030" w:rsidRPr="00B56030" w:rsidRDefault="00B56030" w:rsidP="00B56030">
      <w:pPr>
        <w:widowControl w:val="0"/>
        <w:autoSpaceDE w:val="0"/>
        <w:autoSpaceDN w:val="0"/>
        <w:adjustRightInd w:val="0"/>
        <w:spacing w:before="24" w:line="242" w:lineRule="auto"/>
        <w:ind w:left="-180" w:right="-210"/>
        <w:jc w:val="center"/>
        <w:rPr>
          <w:color w:val="000000"/>
          <w:sz w:val="18"/>
          <w:szCs w:val="18"/>
        </w:rPr>
      </w:pPr>
      <w:r w:rsidRPr="00B56030">
        <w:rPr>
          <w:color w:val="000000"/>
          <w:sz w:val="18"/>
          <w:szCs w:val="18"/>
        </w:rPr>
        <w:t>A</w:t>
      </w:r>
      <w:r w:rsidRPr="00B56030">
        <w:rPr>
          <w:color w:val="000000"/>
          <w:spacing w:val="1"/>
          <w:sz w:val="18"/>
          <w:szCs w:val="18"/>
        </w:rPr>
        <w:t>l</w:t>
      </w:r>
      <w:r w:rsidRPr="00B56030">
        <w:rPr>
          <w:color w:val="000000"/>
          <w:sz w:val="18"/>
          <w:szCs w:val="18"/>
        </w:rPr>
        <w:t>l</w:t>
      </w:r>
      <w:r w:rsidRPr="00B56030">
        <w:rPr>
          <w:color w:val="000000"/>
          <w:spacing w:val="1"/>
          <w:sz w:val="18"/>
          <w:szCs w:val="18"/>
        </w:rPr>
        <w:t xml:space="preserve"> f</w:t>
      </w:r>
      <w:r w:rsidRPr="00B56030">
        <w:rPr>
          <w:color w:val="000000"/>
          <w:spacing w:val="-2"/>
          <w:sz w:val="18"/>
          <w:szCs w:val="18"/>
        </w:rPr>
        <w:t>i</w:t>
      </w:r>
      <w:r w:rsidRPr="00B56030">
        <w:rPr>
          <w:color w:val="000000"/>
          <w:spacing w:val="1"/>
          <w:sz w:val="18"/>
          <w:szCs w:val="18"/>
        </w:rPr>
        <w:t>gu</w:t>
      </w:r>
      <w:r w:rsidRPr="00B56030">
        <w:rPr>
          <w:color w:val="000000"/>
          <w:sz w:val="18"/>
          <w:szCs w:val="18"/>
        </w:rPr>
        <w:t>r</w:t>
      </w:r>
      <w:r w:rsidRPr="00B56030">
        <w:rPr>
          <w:color w:val="000000"/>
          <w:spacing w:val="-2"/>
          <w:sz w:val="18"/>
          <w:szCs w:val="18"/>
        </w:rPr>
        <w:t>e</w:t>
      </w:r>
      <w:r w:rsidRPr="00B56030">
        <w:rPr>
          <w:color w:val="000000"/>
          <w:sz w:val="18"/>
          <w:szCs w:val="18"/>
        </w:rPr>
        <w:t>s</w:t>
      </w:r>
      <w:r w:rsidRPr="00B56030">
        <w:rPr>
          <w:color w:val="000000"/>
          <w:spacing w:val="1"/>
          <w:sz w:val="18"/>
          <w:szCs w:val="18"/>
        </w:rPr>
        <w:t xml:space="preserve"> a</w:t>
      </w:r>
      <w:r w:rsidRPr="00B56030">
        <w:rPr>
          <w:color w:val="000000"/>
          <w:sz w:val="18"/>
          <w:szCs w:val="18"/>
        </w:rPr>
        <w:t>re</w:t>
      </w:r>
      <w:r w:rsidRPr="00B56030">
        <w:rPr>
          <w:color w:val="000000"/>
          <w:spacing w:val="-1"/>
          <w:sz w:val="18"/>
          <w:szCs w:val="18"/>
        </w:rPr>
        <w:t xml:space="preserve"> </w:t>
      </w:r>
      <w:r w:rsidRPr="00B56030">
        <w:rPr>
          <w:color w:val="000000"/>
          <w:spacing w:val="1"/>
          <w:sz w:val="18"/>
          <w:szCs w:val="18"/>
        </w:rPr>
        <w:t>e</w:t>
      </w:r>
      <w:r w:rsidRPr="00B56030">
        <w:rPr>
          <w:color w:val="000000"/>
          <w:spacing w:val="-1"/>
          <w:sz w:val="18"/>
          <w:szCs w:val="18"/>
        </w:rPr>
        <w:t>s</w:t>
      </w:r>
      <w:r w:rsidRPr="00B56030">
        <w:rPr>
          <w:color w:val="000000"/>
          <w:sz w:val="18"/>
          <w:szCs w:val="18"/>
        </w:rPr>
        <w:t>t</w:t>
      </w:r>
      <w:r w:rsidRPr="00B56030">
        <w:rPr>
          <w:color w:val="000000"/>
          <w:spacing w:val="1"/>
          <w:sz w:val="18"/>
          <w:szCs w:val="18"/>
        </w:rPr>
        <w:t>i</w:t>
      </w:r>
      <w:r w:rsidRPr="00B56030">
        <w:rPr>
          <w:color w:val="000000"/>
          <w:spacing w:val="-1"/>
          <w:sz w:val="18"/>
          <w:szCs w:val="18"/>
        </w:rPr>
        <w:t>m</w:t>
      </w:r>
      <w:r w:rsidRPr="00B56030">
        <w:rPr>
          <w:color w:val="000000"/>
          <w:spacing w:val="1"/>
          <w:sz w:val="18"/>
          <w:szCs w:val="18"/>
        </w:rPr>
        <w:t>a</w:t>
      </w:r>
      <w:r w:rsidRPr="00B56030">
        <w:rPr>
          <w:color w:val="000000"/>
          <w:sz w:val="18"/>
          <w:szCs w:val="18"/>
        </w:rPr>
        <w:t>t</w:t>
      </w:r>
      <w:r w:rsidRPr="00B56030">
        <w:rPr>
          <w:color w:val="000000"/>
          <w:spacing w:val="-1"/>
          <w:sz w:val="18"/>
          <w:szCs w:val="18"/>
        </w:rPr>
        <w:t>e</w:t>
      </w:r>
      <w:r w:rsidRPr="00B56030">
        <w:rPr>
          <w:color w:val="000000"/>
          <w:spacing w:val="1"/>
          <w:sz w:val="18"/>
          <w:szCs w:val="18"/>
        </w:rPr>
        <w:t>s</w:t>
      </w:r>
      <w:r w:rsidRPr="00B56030">
        <w:rPr>
          <w:color w:val="000000"/>
          <w:sz w:val="18"/>
          <w:szCs w:val="18"/>
        </w:rPr>
        <w:t>.</w:t>
      </w:r>
      <w:r w:rsidRPr="00B56030">
        <w:rPr>
          <w:color w:val="000000"/>
          <w:spacing w:val="1"/>
          <w:sz w:val="18"/>
          <w:szCs w:val="18"/>
        </w:rPr>
        <w:t xml:space="preserve">  </w:t>
      </w:r>
      <w:r w:rsidRPr="00B56030">
        <w:rPr>
          <w:color w:val="000000"/>
          <w:spacing w:val="-2"/>
          <w:sz w:val="18"/>
          <w:szCs w:val="18"/>
        </w:rPr>
        <w:t>T</w:t>
      </w:r>
      <w:r w:rsidRPr="00B56030">
        <w:rPr>
          <w:color w:val="000000"/>
          <w:spacing w:val="1"/>
          <w:sz w:val="18"/>
          <w:szCs w:val="18"/>
        </w:rPr>
        <w:t>h</w:t>
      </w:r>
      <w:r w:rsidRPr="00B56030">
        <w:rPr>
          <w:color w:val="000000"/>
          <w:sz w:val="18"/>
          <w:szCs w:val="18"/>
        </w:rPr>
        <w:t>e</w:t>
      </w:r>
      <w:r w:rsidRPr="00B56030">
        <w:rPr>
          <w:color w:val="000000"/>
          <w:spacing w:val="-1"/>
          <w:sz w:val="18"/>
          <w:szCs w:val="18"/>
        </w:rPr>
        <w:t xml:space="preserve"> NM HSD </w:t>
      </w:r>
      <w:r w:rsidRPr="00B56030">
        <w:rPr>
          <w:color w:val="000000"/>
          <w:spacing w:val="1"/>
          <w:sz w:val="18"/>
          <w:szCs w:val="18"/>
        </w:rPr>
        <w:t>ma</w:t>
      </w:r>
      <w:r w:rsidRPr="00B56030">
        <w:rPr>
          <w:color w:val="000000"/>
          <w:sz w:val="18"/>
          <w:szCs w:val="18"/>
        </w:rPr>
        <w:t>y</w:t>
      </w:r>
      <w:r w:rsidRPr="00B56030">
        <w:rPr>
          <w:color w:val="000000"/>
          <w:spacing w:val="-1"/>
          <w:sz w:val="18"/>
          <w:szCs w:val="18"/>
        </w:rPr>
        <w:t xml:space="preserve"> </w:t>
      </w:r>
      <w:r w:rsidRPr="00B56030">
        <w:rPr>
          <w:color w:val="000000"/>
          <w:sz w:val="18"/>
          <w:szCs w:val="18"/>
        </w:rPr>
        <w:t>r</w:t>
      </w:r>
      <w:r w:rsidRPr="00B56030">
        <w:rPr>
          <w:color w:val="000000"/>
          <w:spacing w:val="1"/>
          <w:sz w:val="18"/>
          <w:szCs w:val="18"/>
        </w:rPr>
        <w:t>e</w:t>
      </w:r>
      <w:r w:rsidRPr="00B56030">
        <w:rPr>
          <w:color w:val="000000"/>
          <w:spacing w:val="-2"/>
          <w:sz w:val="18"/>
          <w:szCs w:val="18"/>
        </w:rPr>
        <w:t>a</w:t>
      </w:r>
      <w:r w:rsidRPr="00B56030">
        <w:rPr>
          <w:color w:val="000000"/>
          <w:spacing w:val="1"/>
          <w:sz w:val="18"/>
          <w:szCs w:val="18"/>
        </w:rPr>
        <w:t>ll</w:t>
      </w:r>
      <w:r w:rsidRPr="00B56030">
        <w:rPr>
          <w:color w:val="000000"/>
          <w:spacing w:val="-2"/>
          <w:sz w:val="18"/>
          <w:szCs w:val="18"/>
        </w:rPr>
        <w:t>o</w:t>
      </w:r>
      <w:r w:rsidRPr="00B56030">
        <w:rPr>
          <w:color w:val="000000"/>
          <w:spacing w:val="1"/>
          <w:sz w:val="18"/>
          <w:szCs w:val="18"/>
        </w:rPr>
        <w:t>ca</w:t>
      </w:r>
      <w:r w:rsidRPr="00B56030">
        <w:rPr>
          <w:color w:val="000000"/>
          <w:spacing w:val="-2"/>
          <w:sz w:val="18"/>
          <w:szCs w:val="18"/>
        </w:rPr>
        <w:t>t</w:t>
      </w:r>
      <w:r w:rsidRPr="00B56030">
        <w:rPr>
          <w:color w:val="000000"/>
          <w:sz w:val="18"/>
          <w:szCs w:val="18"/>
        </w:rPr>
        <w:t>e</w:t>
      </w:r>
      <w:r w:rsidRPr="00B56030">
        <w:rPr>
          <w:color w:val="000000"/>
          <w:spacing w:val="1"/>
          <w:sz w:val="18"/>
          <w:szCs w:val="18"/>
        </w:rPr>
        <w:t xml:space="preserve"> f</w:t>
      </w:r>
      <w:r w:rsidRPr="00B56030">
        <w:rPr>
          <w:color w:val="000000"/>
          <w:spacing w:val="-2"/>
          <w:sz w:val="18"/>
          <w:szCs w:val="18"/>
        </w:rPr>
        <w:t>u</w:t>
      </w:r>
      <w:r w:rsidRPr="00B56030">
        <w:rPr>
          <w:color w:val="000000"/>
          <w:spacing w:val="1"/>
          <w:sz w:val="18"/>
          <w:szCs w:val="18"/>
        </w:rPr>
        <w:t>ndi</w:t>
      </w:r>
      <w:r w:rsidRPr="00B56030">
        <w:rPr>
          <w:color w:val="000000"/>
          <w:spacing w:val="-2"/>
          <w:sz w:val="18"/>
          <w:szCs w:val="18"/>
        </w:rPr>
        <w:t>n</w:t>
      </w:r>
      <w:r w:rsidRPr="00B56030">
        <w:rPr>
          <w:color w:val="000000"/>
          <w:sz w:val="18"/>
          <w:szCs w:val="18"/>
        </w:rPr>
        <w:t>g</w:t>
      </w:r>
      <w:r w:rsidRPr="00B56030">
        <w:rPr>
          <w:color w:val="000000"/>
          <w:spacing w:val="1"/>
          <w:sz w:val="18"/>
          <w:szCs w:val="18"/>
        </w:rPr>
        <w:t xml:space="preserve"> </w:t>
      </w:r>
      <w:r w:rsidRPr="00B56030">
        <w:rPr>
          <w:color w:val="000000"/>
          <w:spacing w:val="-1"/>
          <w:sz w:val="18"/>
          <w:szCs w:val="18"/>
        </w:rPr>
        <w:t>b</w:t>
      </w:r>
      <w:r w:rsidRPr="00B56030">
        <w:rPr>
          <w:color w:val="000000"/>
          <w:spacing w:val="1"/>
          <w:sz w:val="18"/>
          <w:szCs w:val="18"/>
        </w:rPr>
        <w:t>ase</w:t>
      </w:r>
      <w:r w:rsidRPr="00B56030">
        <w:rPr>
          <w:color w:val="000000"/>
          <w:sz w:val="18"/>
          <w:szCs w:val="18"/>
        </w:rPr>
        <w:t>d</w:t>
      </w:r>
      <w:r w:rsidRPr="00B56030">
        <w:rPr>
          <w:color w:val="000000"/>
          <w:spacing w:val="-1"/>
          <w:sz w:val="18"/>
          <w:szCs w:val="18"/>
        </w:rPr>
        <w:t xml:space="preserve"> </w:t>
      </w:r>
      <w:r w:rsidRPr="00B56030">
        <w:rPr>
          <w:color w:val="000000"/>
          <w:spacing w:val="1"/>
          <w:sz w:val="18"/>
          <w:szCs w:val="18"/>
        </w:rPr>
        <w:t>o</w:t>
      </w:r>
      <w:r w:rsidRPr="00B56030">
        <w:rPr>
          <w:color w:val="000000"/>
          <w:sz w:val="18"/>
          <w:szCs w:val="18"/>
        </w:rPr>
        <w:t>n</w:t>
      </w:r>
      <w:r w:rsidRPr="00B56030">
        <w:rPr>
          <w:color w:val="000000"/>
          <w:spacing w:val="-1"/>
          <w:sz w:val="18"/>
          <w:szCs w:val="18"/>
        </w:rPr>
        <w:t xml:space="preserve"> </w:t>
      </w:r>
      <w:r w:rsidRPr="00B56030">
        <w:rPr>
          <w:color w:val="000000"/>
          <w:spacing w:val="1"/>
          <w:sz w:val="18"/>
          <w:szCs w:val="18"/>
        </w:rPr>
        <w:t>p</w:t>
      </w:r>
      <w:r w:rsidRPr="00B56030">
        <w:rPr>
          <w:color w:val="000000"/>
          <w:sz w:val="18"/>
          <w:szCs w:val="18"/>
        </w:rPr>
        <w:t>r</w:t>
      </w:r>
      <w:r w:rsidRPr="00B56030">
        <w:rPr>
          <w:color w:val="000000"/>
          <w:spacing w:val="1"/>
          <w:sz w:val="18"/>
          <w:szCs w:val="18"/>
        </w:rPr>
        <w:t>op</w:t>
      </w:r>
      <w:r w:rsidRPr="00B56030">
        <w:rPr>
          <w:color w:val="000000"/>
          <w:spacing w:val="-2"/>
          <w:sz w:val="18"/>
          <w:szCs w:val="18"/>
        </w:rPr>
        <w:t>o</w:t>
      </w:r>
      <w:r w:rsidRPr="00B56030">
        <w:rPr>
          <w:color w:val="000000"/>
          <w:spacing w:val="1"/>
          <w:sz w:val="18"/>
          <w:szCs w:val="18"/>
        </w:rPr>
        <w:t>s</w:t>
      </w:r>
      <w:r w:rsidRPr="00B56030">
        <w:rPr>
          <w:color w:val="000000"/>
          <w:spacing w:val="-2"/>
          <w:sz w:val="18"/>
          <w:szCs w:val="18"/>
        </w:rPr>
        <w:t>a</w:t>
      </w:r>
      <w:r w:rsidRPr="00B56030">
        <w:rPr>
          <w:color w:val="000000"/>
          <w:spacing w:val="1"/>
          <w:sz w:val="18"/>
          <w:szCs w:val="18"/>
        </w:rPr>
        <w:t>l</w:t>
      </w:r>
      <w:r w:rsidRPr="00B56030">
        <w:rPr>
          <w:color w:val="000000"/>
          <w:sz w:val="18"/>
          <w:szCs w:val="18"/>
        </w:rPr>
        <w:t xml:space="preserve">s </w:t>
      </w:r>
      <w:r w:rsidRPr="00B56030">
        <w:rPr>
          <w:color w:val="000000"/>
          <w:spacing w:val="1"/>
          <w:sz w:val="18"/>
          <w:szCs w:val="18"/>
        </w:rPr>
        <w:t>an</w:t>
      </w:r>
      <w:r w:rsidRPr="00B56030">
        <w:rPr>
          <w:color w:val="000000"/>
          <w:sz w:val="18"/>
          <w:szCs w:val="18"/>
        </w:rPr>
        <w:t>d</w:t>
      </w:r>
      <w:r w:rsidRPr="00B56030">
        <w:rPr>
          <w:color w:val="000000"/>
          <w:spacing w:val="1"/>
          <w:sz w:val="18"/>
          <w:szCs w:val="18"/>
        </w:rPr>
        <w:t xml:space="preserve"> f</w:t>
      </w:r>
      <w:r w:rsidRPr="00B56030">
        <w:rPr>
          <w:color w:val="000000"/>
          <w:spacing w:val="-2"/>
          <w:sz w:val="18"/>
          <w:szCs w:val="18"/>
        </w:rPr>
        <w:t>u</w:t>
      </w:r>
      <w:r w:rsidRPr="00B56030">
        <w:rPr>
          <w:color w:val="000000"/>
          <w:spacing w:val="1"/>
          <w:sz w:val="18"/>
          <w:szCs w:val="18"/>
        </w:rPr>
        <w:t>nd</w:t>
      </w:r>
      <w:r w:rsidRPr="00B56030">
        <w:rPr>
          <w:color w:val="000000"/>
          <w:sz w:val="18"/>
          <w:szCs w:val="18"/>
        </w:rPr>
        <w:t>i</w:t>
      </w:r>
      <w:r w:rsidRPr="00B56030">
        <w:rPr>
          <w:color w:val="000000"/>
          <w:spacing w:val="1"/>
          <w:sz w:val="18"/>
          <w:szCs w:val="18"/>
        </w:rPr>
        <w:t>n</w:t>
      </w:r>
      <w:r w:rsidRPr="00B56030">
        <w:rPr>
          <w:color w:val="000000"/>
          <w:sz w:val="18"/>
          <w:szCs w:val="18"/>
        </w:rPr>
        <w:t>g</w:t>
      </w:r>
      <w:r w:rsidRPr="00B56030">
        <w:rPr>
          <w:color w:val="000000"/>
          <w:spacing w:val="1"/>
          <w:sz w:val="18"/>
          <w:szCs w:val="18"/>
        </w:rPr>
        <w:t xml:space="preserve"> a</w:t>
      </w:r>
      <w:r w:rsidRPr="00B56030">
        <w:rPr>
          <w:color w:val="000000"/>
          <w:spacing w:val="-1"/>
          <w:sz w:val="18"/>
          <w:szCs w:val="18"/>
        </w:rPr>
        <w:t>v</w:t>
      </w:r>
      <w:r w:rsidRPr="00B56030">
        <w:rPr>
          <w:color w:val="000000"/>
          <w:spacing w:val="-2"/>
          <w:sz w:val="18"/>
          <w:szCs w:val="18"/>
        </w:rPr>
        <w:t>a</w:t>
      </w:r>
      <w:r w:rsidRPr="00B56030">
        <w:rPr>
          <w:color w:val="000000"/>
          <w:spacing w:val="1"/>
          <w:sz w:val="18"/>
          <w:szCs w:val="18"/>
        </w:rPr>
        <w:t>ila</w:t>
      </w:r>
      <w:r w:rsidRPr="00B56030">
        <w:rPr>
          <w:color w:val="000000"/>
          <w:spacing w:val="-2"/>
          <w:sz w:val="18"/>
          <w:szCs w:val="18"/>
        </w:rPr>
        <w:t>b</w:t>
      </w:r>
      <w:r w:rsidRPr="00B56030">
        <w:rPr>
          <w:color w:val="000000"/>
          <w:spacing w:val="1"/>
          <w:sz w:val="18"/>
          <w:szCs w:val="18"/>
        </w:rPr>
        <w:t>il</w:t>
      </w:r>
      <w:r w:rsidRPr="00B56030">
        <w:rPr>
          <w:color w:val="000000"/>
          <w:spacing w:val="-2"/>
          <w:sz w:val="18"/>
          <w:szCs w:val="18"/>
        </w:rPr>
        <w:t>i</w:t>
      </w:r>
      <w:r w:rsidRPr="00B56030">
        <w:rPr>
          <w:color w:val="000000"/>
          <w:sz w:val="18"/>
          <w:szCs w:val="18"/>
        </w:rPr>
        <w:t>t</w:t>
      </w:r>
      <w:r w:rsidRPr="00B56030">
        <w:rPr>
          <w:color w:val="000000"/>
          <w:spacing w:val="-1"/>
          <w:sz w:val="18"/>
          <w:szCs w:val="18"/>
        </w:rPr>
        <w:t>y</w:t>
      </w:r>
      <w:r w:rsidRPr="00B56030">
        <w:rPr>
          <w:color w:val="000000"/>
          <w:sz w:val="18"/>
          <w:szCs w:val="18"/>
        </w:rPr>
        <w:t>.</w:t>
      </w:r>
    </w:p>
    <w:p w14:paraId="002F5A86" w14:textId="17790245" w:rsidR="00B56030" w:rsidRPr="00B56030" w:rsidRDefault="00B56030" w:rsidP="00B56030">
      <w:pPr>
        <w:widowControl w:val="0"/>
        <w:tabs>
          <w:tab w:val="left" w:pos="1380"/>
          <w:tab w:val="left" w:pos="2340"/>
          <w:tab w:val="left" w:pos="3360"/>
          <w:tab w:val="left" w:pos="4880"/>
          <w:tab w:val="left" w:pos="6660"/>
          <w:tab w:val="left" w:pos="8060"/>
        </w:tabs>
        <w:autoSpaceDE w:val="0"/>
        <w:autoSpaceDN w:val="0"/>
        <w:adjustRightInd w:val="0"/>
        <w:spacing w:before="47"/>
        <w:ind w:left="476" w:right="908"/>
        <w:rPr>
          <w:color w:val="000000"/>
        </w:rPr>
      </w:pPr>
    </w:p>
    <w:tbl>
      <w:tblPr>
        <w:tblW w:w="0" w:type="auto"/>
        <w:tblInd w:w="115" w:type="dxa"/>
        <w:tblLayout w:type="fixed"/>
        <w:tblCellMar>
          <w:left w:w="0" w:type="dxa"/>
          <w:right w:w="0" w:type="dxa"/>
        </w:tblCellMar>
        <w:tblLook w:val="0000" w:firstRow="0" w:lastRow="0" w:firstColumn="0" w:lastColumn="0" w:noHBand="0" w:noVBand="0"/>
      </w:tblPr>
      <w:tblGrid>
        <w:gridCol w:w="962"/>
        <w:gridCol w:w="1178"/>
        <w:gridCol w:w="1410"/>
        <w:gridCol w:w="1730"/>
        <w:gridCol w:w="1960"/>
        <w:gridCol w:w="1290"/>
      </w:tblGrid>
      <w:tr w:rsidR="00953814" w:rsidRPr="00B56030" w14:paraId="46FB559F" w14:textId="77777777" w:rsidTr="0011236A">
        <w:trPr>
          <w:trHeight w:hRule="exact" w:val="271"/>
        </w:trPr>
        <w:tc>
          <w:tcPr>
            <w:tcW w:w="962"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44041654" w14:textId="6A5B73FD" w:rsidR="00953814" w:rsidRPr="00B56030" w:rsidRDefault="00953814" w:rsidP="0011236A">
            <w:pPr>
              <w:widowControl w:val="0"/>
              <w:autoSpaceDE w:val="0"/>
              <w:autoSpaceDN w:val="0"/>
              <w:adjustRightInd w:val="0"/>
              <w:jc w:val="center"/>
            </w:pPr>
            <w:r w:rsidRPr="00B56030">
              <w:rPr>
                <w:b/>
                <w:bCs/>
                <w:sz w:val="20"/>
                <w:szCs w:val="20"/>
              </w:rPr>
              <w:t>C</w:t>
            </w:r>
            <w:r w:rsidRPr="00B56030">
              <w:rPr>
                <w:b/>
                <w:bCs/>
                <w:spacing w:val="1"/>
                <w:sz w:val="20"/>
                <w:szCs w:val="20"/>
              </w:rPr>
              <w:t>o</w:t>
            </w:r>
            <w:r w:rsidRPr="00B56030">
              <w:rPr>
                <w:b/>
                <w:bCs/>
                <w:sz w:val="20"/>
                <w:szCs w:val="20"/>
              </w:rPr>
              <w:t>un</w:t>
            </w:r>
            <w:r w:rsidRPr="00B56030">
              <w:rPr>
                <w:b/>
                <w:bCs/>
                <w:spacing w:val="1"/>
                <w:sz w:val="20"/>
                <w:szCs w:val="20"/>
              </w:rPr>
              <w:t>t</w:t>
            </w:r>
            <w:r w:rsidRPr="00B56030">
              <w:rPr>
                <w:b/>
                <w:bCs/>
                <w:sz w:val="20"/>
                <w:szCs w:val="20"/>
              </w:rPr>
              <w:t>ies</w:t>
            </w:r>
          </w:p>
        </w:tc>
        <w:tc>
          <w:tcPr>
            <w:tcW w:w="1178"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2FD67B1C" w14:textId="517D9BD5" w:rsidR="00953814" w:rsidRPr="00B56030" w:rsidRDefault="00953814" w:rsidP="0011236A">
            <w:pPr>
              <w:widowControl w:val="0"/>
              <w:autoSpaceDE w:val="0"/>
              <w:autoSpaceDN w:val="0"/>
              <w:adjustRightInd w:val="0"/>
              <w:jc w:val="center"/>
            </w:pPr>
            <w:r w:rsidRPr="00B56030">
              <w:rPr>
                <w:b/>
                <w:bCs/>
                <w:sz w:val="20"/>
                <w:szCs w:val="20"/>
              </w:rPr>
              <w:t>Regi</w:t>
            </w:r>
            <w:r w:rsidRPr="00B56030">
              <w:rPr>
                <w:b/>
                <w:bCs/>
                <w:spacing w:val="1"/>
                <w:sz w:val="20"/>
                <w:szCs w:val="20"/>
              </w:rPr>
              <w:t>o</w:t>
            </w:r>
            <w:r w:rsidRPr="00B56030">
              <w:rPr>
                <w:b/>
                <w:bCs/>
                <w:sz w:val="20"/>
                <w:szCs w:val="20"/>
              </w:rPr>
              <w:t>n</w:t>
            </w:r>
          </w:p>
        </w:tc>
        <w:tc>
          <w:tcPr>
            <w:tcW w:w="1410" w:type="dxa"/>
            <w:vMerge w:val="restart"/>
            <w:tcBorders>
              <w:top w:val="single" w:sz="4" w:space="0" w:color="000000"/>
              <w:left w:val="single" w:sz="4" w:space="0" w:color="000000"/>
              <w:right w:val="single" w:sz="4" w:space="0" w:color="000000"/>
            </w:tcBorders>
            <w:shd w:val="clear" w:color="auto" w:fill="F2F2F2" w:themeFill="background1" w:themeFillShade="F2"/>
          </w:tcPr>
          <w:p w14:paraId="5AD01BEF" w14:textId="77777777" w:rsidR="00953814" w:rsidRPr="00953814" w:rsidRDefault="00953814" w:rsidP="00953814">
            <w:pPr>
              <w:widowControl w:val="0"/>
              <w:autoSpaceDE w:val="0"/>
              <w:autoSpaceDN w:val="0"/>
              <w:adjustRightInd w:val="0"/>
              <w:ind w:left="9" w:right="17" w:hanging="4"/>
              <w:jc w:val="center"/>
              <w:rPr>
                <w:b/>
                <w:bCs/>
                <w:sz w:val="20"/>
                <w:szCs w:val="20"/>
              </w:rPr>
            </w:pPr>
            <w:r w:rsidRPr="00953814">
              <w:rPr>
                <w:b/>
                <w:bCs/>
                <w:spacing w:val="1"/>
                <w:sz w:val="20"/>
                <w:szCs w:val="20"/>
              </w:rPr>
              <w:t>S</w:t>
            </w:r>
            <w:r w:rsidRPr="00953814">
              <w:rPr>
                <w:b/>
                <w:bCs/>
                <w:spacing w:val="-1"/>
                <w:sz w:val="20"/>
                <w:szCs w:val="20"/>
              </w:rPr>
              <w:t>e</w:t>
            </w:r>
            <w:r w:rsidRPr="00953814">
              <w:rPr>
                <w:b/>
                <w:bCs/>
                <w:sz w:val="20"/>
                <w:szCs w:val="20"/>
              </w:rPr>
              <w:t>r</w:t>
            </w:r>
            <w:r w:rsidRPr="00953814">
              <w:rPr>
                <w:b/>
                <w:bCs/>
                <w:spacing w:val="-1"/>
                <w:sz w:val="20"/>
                <w:szCs w:val="20"/>
              </w:rPr>
              <w:t>v</w:t>
            </w:r>
            <w:r w:rsidRPr="00953814">
              <w:rPr>
                <w:b/>
                <w:bCs/>
                <w:spacing w:val="1"/>
                <w:sz w:val="20"/>
                <w:szCs w:val="20"/>
              </w:rPr>
              <w:t>i</w:t>
            </w:r>
            <w:r w:rsidRPr="00953814">
              <w:rPr>
                <w:b/>
                <w:bCs/>
                <w:spacing w:val="-1"/>
                <w:sz w:val="20"/>
                <w:szCs w:val="20"/>
              </w:rPr>
              <w:t>c</w:t>
            </w:r>
            <w:r w:rsidRPr="00953814">
              <w:rPr>
                <w:b/>
                <w:bCs/>
                <w:sz w:val="20"/>
                <w:szCs w:val="20"/>
              </w:rPr>
              <w:t xml:space="preserve">e </w:t>
            </w:r>
            <w:r w:rsidRPr="00953814">
              <w:rPr>
                <w:b/>
                <w:bCs/>
                <w:spacing w:val="-1"/>
                <w:sz w:val="20"/>
                <w:szCs w:val="20"/>
              </w:rPr>
              <w:t>C</w:t>
            </w:r>
            <w:r w:rsidRPr="00953814">
              <w:rPr>
                <w:b/>
                <w:bCs/>
                <w:sz w:val="20"/>
                <w:szCs w:val="20"/>
              </w:rPr>
              <w:t>oord</w:t>
            </w:r>
            <w:r w:rsidRPr="00953814">
              <w:rPr>
                <w:b/>
                <w:bCs/>
                <w:spacing w:val="1"/>
                <w:sz w:val="20"/>
                <w:szCs w:val="20"/>
              </w:rPr>
              <w:t>i</w:t>
            </w:r>
            <w:r w:rsidRPr="00953814">
              <w:rPr>
                <w:b/>
                <w:bCs/>
                <w:sz w:val="20"/>
                <w:szCs w:val="20"/>
              </w:rPr>
              <w:t>na</w:t>
            </w:r>
            <w:r w:rsidRPr="00953814">
              <w:rPr>
                <w:b/>
                <w:bCs/>
                <w:spacing w:val="-4"/>
                <w:sz w:val="20"/>
                <w:szCs w:val="20"/>
              </w:rPr>
              <w:t>t</w:t>
            </w:r>
            <w:r w:rsidRPr="00953814">
              <w:rPr>
                <w:b/>
                <w:bCs/>
                <w:spacing w:val="1"/>
                <w:sz w:val="20"/>
                <w:szCs w:val="20"/>
              </w:rPr>
              <w:t>i</w:t>
            </w:r>
            <w:r w:rsidRPr="00953814">
              <w:rPr>
                <w:b/>
                <w:bCs/>
                <w:sz w:val="20"/>
                <w:szCs w:val="20"/>
              </w:rPr>
              <w:t>on -</w:t>
            </w:r>
          </w:p>
          <w:p w14:paraId="7CCC8CB1" w14:textId="77777777" w:rsidR="00953814" w:rsidRPr="00953814" w:rsidRDefault="00953814" w:rsidP="00953814">
            <w:pPr>
              <w:widowControl w:val="0"/>
              <w:autoSpaceDE w:val="0"/>
              <w:autoSpaceDN w:val="0"/>
              <w:adjustRightInd w:val="0"/>
              <w:ind w:left="9" w:right="17" w:hanging="4"/>
              <w:jc w:val="center"/>
              <w:rPr>
                <w:b/>
                <w:bCs/>
                <w:sz w:val="20"/>
                <w:szCs w:val="20"/>
              </w:rPr>
            </w:pPr>
            <w:r w:rsidRPr="00953814">
              <w:rPr>
                <w:b/>
                <w:bCs/>
                <w:spacing w:val="-6"/>
                <w:sz w:val="20"/>
                <w:szCs w:val="20"/>
              </w:rPr>
              <w:t>A</w:t>
            </w:r>
            <w:r w:rsidRPr="00953814">
              <w:rPr>
                <w:b/>
                <w:bCs/>
                <w:spacing w:val="2"/>
                <w:sz w:val="20"/>
                <w:szCs w:val="20"/>
              </w:rPr>
              <w:t>v</w:t>
            </w:r>
            <w:r w:rsidRPr="00953814">
              <w:rPr>
                <w:b/>
                <w:bCs/>
                <w:spacing w:val="-1"/>
                <w:sz w:val="20"/>
                <w:szCs w:val="20"/>
              </w:rPr>
              <w:t>a</w:t>
            </w:r>
            <w:r w:rsidRPr="00953814">
              <w:rPr>
                <w:b/>
                <w:bCs/>
                <w:spacing w:val="1"/>
                <w:sz w:val="20"/>
                <w:szCs w:val="20"/>
              </w:rPr>
              <w:t>il</w:t>
            </w:r>
            <w:r w:rsidRPr="00953814">
              <w:rPr>
                <w:b/>
                <w:bCs/>
                <w:spacing w:val="-1"/>
                <w:sz w:val="20"/>
                <w:szCs w:val="20"/>
              </w:rPr>
              <w:t>a</w:t>
            </w:r>
            <w:r w:rsidRPr="00953814">
              <w:rPr>
                <w:b/>
                <w:bCs/>
                <w:sz w:val="20"/>
                <w:szCs w:val="20"/>
              </w:rPr>
              <w:t>b</w:t>
            </w:r>
            <w:r w:rsidRPr="00953814">
              <w:rPr>
                <w:b/>
                <w:bCs/>
                <w:spacing w:val="1"/>
                <w:sz w:val="20"/>
                <w:szCs w:val="20"/>
              </w:rPr>
              <w:t>l</w:t>
            </w:r>
            <w:r w:rsidRPr="00953814">
              <w:rPr>
                <w:b/>
                <w:bCs/>
                <w:sz w:val="20"/>
                <w:szCs w:val="20"/>
              </w:rPr>
              <w:t>e Funding by Region</w:t>
            </w:r>
          </w:p>
          <w:p w14:paraId="72803B69" w14:textId="77777777" w:rsidR="00953814" w:rsidRPr="00953814" w:rsidRDefault="00953814" w:rsidP="00953814">
            <w:pPr>
              <w:widowControl w:val="0"/>
              <w:autoSpaceDE w:val="0"/>
              <w:autoSpaceDN w:val="0"/>
              <w:adjustRightInd w:val="0"/>
              <w:ind w:left="9" w:right="17" w:hanging="4"/>
              <w:jc w:val="center"/>
              <w:rPr>
                <w:sz w:val="20"/>
                <w:szCs w:val="20"/>
              </w:rPr>
            </w:pPr>
          </w:p>
        </w:tc>
        <w:tc>
          <w:tcPr>
            <w:tcW w:w="4980" w:type="dxa"/>
            <w:gridSpan w:val="3"/>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14:paraId="46D3D0BA" w14:textId="7FD070DC" w:rsidR="00953814" w:rsidRPr="00953814" w:rsidRDefault="00953814" w:rsidP="00953814">
            <w:pPr>
              <w:widowControl w:val="0"/>
              <w:autoSpaceDE w:val="0"/>
              <w:autoSpaceDN w:val="0"/>
              <w:adjustRightInd w:val="0"/>
              <w:jc w:val="center"/>
              <w:rPr>
                <w:sz w:val="20"/>
                <w:szCs w:val="20"/>
              </w:rPr>
            </w:pPr>
            <w:r>
              <w:rPr>
                <w:b/>
                <w:bCs/>
                <w:spacing w:val="1"/>
                <w:sz w:val="20"/>
                <w:szCs w:val="20"/>
              </w:rPr>
              <w:t>Fiscal Intermediary Agent</w:t>
            </w:r>
          </w:p>
        </w:tc>
      </w:tr>
      <w:tr w:rsidR="00953814" w:rsidRPr="00B56030" w14:paraId="399789CA" w14:textId="77777777" w:rsidTr="0011236A">
        <w:trPr>
          <w:trHeight w:hRule="exact" w:val="1100"/>
        </w:trPr>
        <w:tc>
          <w:tcPr>
            <w:tcW w:w="962" w:type="dxa"/>
            <w:vMerge/>
            <w:tcBorders>
              <w:left w:val="single" w:sz="4" w:space="0" w:color="000000"/>
              <w:bottom w:val="single" w:sz="8" w:space="0" w:color="000000"/>
              <w:right w:val="single" w:sz="4" w:space="0" w:color="000000"/>
            </w:tcBorders>
            <w:shd w:val="clear" w:color="auto" w:fill="F2F2F2" w:themeFill="background1" w:themeFillShade="F2"/>
          </w:tcPr>
          <w:p w14:paraId="5B3ECC50" w14:textId="77777777" w:rsidR="00953814" w:rsidRPr="00B56030" w:rsidRDefault="00953814" w:rsidP="00953814">
            <w:pPr>
              <w:widowControl w:val="0"/>
              <w:autoSpaceDE w:val="0"/>
              <w:autoSpaceDN w:val="0"/>
              <w:adjustRightInd w:val="0"/>
            </w:pPr>
          </w:p>
        </w:tc>
        <w:tc>
          <w:tcPr>
            <w:tcW w:w="1178" w:type="dxa"/>
            <w:vMerge/>
            <w:tcBorders>
              <w:left w:val="single" w:sz="4" w:space="0" w:color="000000"/>
              <w:bottom w:val="single" w:sz="8" w:space="0" w:color="000000"/>
              <w:right w:val="single" w:sz="4" w:space="0" w:color="000000"/>
            </w:tcBorders>
            <w:shd w:val="clear" w:color="auto" w:fill="F2F2F2" w:themeFill="background1" w:themeFillShade="F2"/>
          </w:tcPr>
          <w:p w14:paraId="1330FCF2" w14:textId="77777777" w:rsidR="00953814" w:rsidRPr="00B56030" w:rsidRDefault="00953814" w:rsidP="00953814">
            <w:pPr>
              <w:widowControl w:val="0"/>
              <w:autoSpaceDE w:val="0"/>
              <w:autoSpaceDN w:val="0"/>
              <w:adjustRightInd w:val="0"/>
            </w:pPr>
          </w:p>
        </w:tc>
        <w:tc>
          <w:tcPr>
            <w:tcW w:w="1410" w:type="dxa"/>
            <w:vMerge/>
            <w:tcBorders>
              <w:left w:val="single" w:sz="4" w:space="0" w:color="000000"/>
              <w:bottom w:val="single" w:sz="8" w:space="0" w:color="000000"/>
              <w:right w:val="single" w:sz="4" w:space="0" w:color="000000"/>
            </w:tcBorders>
            <w:shd w:val="clear" w:color="auto" w:fill="F2F2F2" w:themeFill="background1" w:themeFillShade="F2"/>
          </w:tcPr>
          <w:p w14:paraId="59648842" w14:textId="77777777" w:rsidR="00953814" w:rsidRPr="00953814" w:rsidRDefault="00953814" w:rsidP="00953814">
            <w:pPr>
              <w:widowControl w:val="0"/>
              <w:autoSpaceDE w:val="0"/>
              <w:autoSpaceDN w:val="0"/>
              <w:adjustRightInd w:val="0"/>
              <w:ind w:left="9" w:right="17" w:hanging="4"/>
              <w:jc w:val="center"/>
              <w:rPr>
                <w:sz w:val="20"/>
                <w:szCs w:val="20"/>
              </w:rPr>
            </w:pPr>
          </w:p>
        </w:tc>
        <w:tc>
          <w:tcPr>
            <w:tcW w:w="173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14:paraId="00CC3C99" w14:textId="4E776D6F" w:rsidR="00953814" w:rsidRDefault="00953814" w:rsidP="00953814">
            <w:pPr>
              <w:widowControl w:val="0"/>
              <w:autoSpaceDE w:val="0"/>
              <w:autoSpaceDN w:val="0"/>
              <w:adjustRightInd w:val="0"/>
              <w:ind w:left="50" w:right="51" w:hanging="1"/>
              <w:jc w:val="center"/>
              <w:rPr>
                <w:b/>
                <w:bCs/>
                <w:spacing w:val="1"/>
                <w:sz w:val="20"/>
                <w:szCs w:val="20"/>
              </w:rPr>
            </w:pPr>
            <w:r>
              <w:rPr>
                <w:b/>
                <w:bCs/>
                <w:spacing w:val="1"/>
                <w:sz w:val="20"/>
                <w:szCs w:val="20"/>
              </w:rPr>
              <w:t>Administrative Costs</w:t>
            </w:r>
          </w:p>
        </w:tc>
        <w:tc>
          <w:tcPr>
            <w:tcW w:w="196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14:paraId="363D6D49" w14:textId="0D20936E" w:rsidR="00953814" w:rsidRPr="00953814" w:rsidRDefault="00953814" w:rsidP="00953814">
            <w:pPr>
              <w:widowControl w:val="0"/>
              <w:autoSpaceDE w:val="0"/>
              <w:autoSpaceDN w:val="0"/>
              <w:adjustRightInd w:val="0"/>
              <w:ind w:left="50" w:right="51" w:hanging="1"/>
              <w:jc w:val="center"/>
              <w:rPr>
                <w:b/>
                <w:bCs/>
                <w:spacing w:val="1"/>
                <w:sz w:val="20"/>
                <w:szCs w:val="20"/>
              </w:rPr>
            </w:pPr>
            <w:r w:rsidRPr="00953814">
              <w:rPr>
                <w:b/>
                <w:bCs/>
                <w:spacing w:val="1"/>
                <w:sz w:val="20"/>
                <w:szCs w:val="20"/>
              </w:rPr>
              <w:t>HCBS through BISF Contracted FIA</w:t>
            </w:r>
            <w:r w:rsidRPr="00953814">
              <w:rPr>
                <w:b/>
                <w:bCs/>
                <w:sz w:val="20"/>
                <w:szCs w:val="20"/>
              </w:rPr>
              <w:t xml:space="preserve"> (</w:t>
            </w:r>
            <w:r w:rsidRPr="00953814">
              <w:rPr>
                <w:spacing w:val="2"/>
                <w:sz w:val="20"/>
                <w:szCs w:val="20"/>
              </w:rPr>
              <w:t>Maximum of $4,250 /participant/year)</w:t>
            </w:r>
          </w:p>
        </w:tc>
        <w:tc>
          <w:tcPr>
            <w:tcW w:w="129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14:paraId="1A15137C" w14:textId="77777777" w:rsidR="00953814" w:rsidRPr="00953814" w:rsidRDefault="00953814" w:rsidP="00953814">
            <w:pPr>
              <w:widowControl w:val="0"/>
              <w:autoSpaceDE w:val="0"/>
              <w:autoSpaceDN w:val="0"/>
              <w:adjustRightInd w:val="0"/>
              <w:jc w:val="center"/>
              <w:rPr>
                <w:b/>
                <w:bCs/>
                <w:sz w:val="20"/>
                <w:szCs w:val="20"/>
              </w:rPr>
            </w:pPr>
            <w:r w:rsidRPr="00953814">
              <w:rPr>
                <w:b/>
                <w:bCs/>
                <w:spacing w:val="3"/>
                <w:sz w:val="20"/>
                <w:szCs w:val="20"/>
              </w:rPr>
              <w:t>T</w:t>
            </w:r>
            <w:r w:rsidRPr="00953814">
              <w:rPr>
                <w:b/>
                <w:bCs/>
                <w:sz w:val="20"/>
                <w:szCs w:val="20"/>
              </w:rPr>
              <w:t>o</w:t>
            </w:r>
            <w:r w:rsidRPr="00953814">
              <w:rPr>
                <w:b/>
                <w:bCs/>
                <w:spacing w:val="1"/>
                <w:sz w:val="20"/>
                <w:szCs w:val="20"/>
              </w:rPr>
              <w:t>t</w:t>
            </w:r>
            <w:r w:rsidRPr="00953814">
              <w:rPr>
                <w:b/>
                <w:bCs/>
                <w:sz w:val="20"/>
                <w:szCs w:val="20"/>
              </w:rPr>
              <w:t>al</w:t>
            </w:r>
          </w:p>
          <w:p w14:paraId="6D9649BB" w14:textId="4CBE5038" w:rsidR="00953814" w:rsidRPr="00953814" w:rsidRDefault="0011236A" w:rsidP="00953814">
            <w:pPr>
              <w:widowControl w:val="0"/>
              <w:autoSpaceDE w:val="0"/>
              <w:autoSpaceDN w:val="0"/>
              <w:adjustRightInd w:val="0"/>
              <w:jc w:val="center"/>
              <w:rPr>
                <w:b/>
                <w:bCs/>
                <w:spacing w:val="3"/>
                <w:sz w:val="20"/>
                <w:szCs w:val="20"/>
              </w:rPr>
            </w:pPr>
            <w:r>
              <w:rPr>
                <w:b/>
                <w:bCs/>
                <w:sz w:val="20"/>
                <w:szCs w:val="20"/>
              </w:rPr>
              <w:t>FIA Budget Available</w:t>
            </w:r>
          </w:p>
        </w:tc>
      </w:tr>
      <w:tr w:rsidR="0011236A" w:rsidRPr="00B56030" w14:paraId="6CC30111"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33109DBD" w14:textId="77777777" w:rsidR="0011236A" w:rsidRPr="00B56030" w:rsidRDefault="0011236A" w:rsidP="00953814">
            <w:pPr>
              <w:widowControl w:val="0"/>
              <w:autoSpaceDE w:val="0"/>
              <w:autoSpaceDN w:val="0"/>
              <w:adjustRightInd w:val="0"/>
              <w:spacing w:before="91"/>
              <w:ind w:left="-1"/>
            </w:pPr>
            <w:r w:rsidRPr="00B56030">
              <w:rPr>
                <w:spacing w:val="1"/>
                <w:sz w:val="14"/>
                <w:szCs w:val="14"/>
              </w:rPr>
              <w:t>B</w:t>
            </w:r>
            <w:r w:rsidRPr="00B56030">
              <w:rPr>
                <w:spacing w:val="-1"/>
                <w:sz w:val="14"/>
                <w:szCs w:val="14"/>
              </w:rPr>
              <w:t>er</w:t>
            </w:r>
            <w:r w:rsidRPr="00B56030">
              <w:rPr>
                <w:spacing w:val="2"/>
                <w:sz w:val="14"/>
                <w:szCs w:val="14"/>
              </w:rPr>
              <w:t>n</w:t>
            </w:r>
            <w:r w:rsidRPr="00B56030">
              <w:rPr>
                <w:spacing w:val="-1"/>
                <w:sz w:val="14"/>
                <w:szCs w:val="14"/>
              </w:rPr>
              <w:t>a</w:t>
            </w:r>
            <w:r w:rsidRPr="00B56030">
              <w:rPr>
                <w:sz w:val="14"/>
                <w:szCs w:val="14"/>
              </w:rPr>
              <w:t>lillo</w:t>
            </w:r>
          </w:p>
        </w:tc>
        <w:tc>
          <w:tcPr>
            <w:tcW w:w="1178" w:type="dxa"/>
            <w:vMerge w:val="restart"/>
            <w:tcBorders>
              <w:top w:val="single" w:sz="8" w:space="0" w:color="000000"/>
              <w:left w:val="single" w:sz="4" w:space="0" w:color="000000"/>
              <w:bottom w:val="single" w:sz="8" w:space="0" w:color="000000"/>
              <w:right w:val="single" w:sz="4" w:space="0" w:color="000000"/>
            </w:tcBorders>
            <w:vAlign w:val="center"/>
          </w:tcPr>
          <w:p w14:paraId="4562A0F6" w14:textId="28B90004" w:rsidR="0011236A" w:rsidRPr="0011236A" w:rsidRDefault="0011236A" w:rsidP="0011236A">
            <w:pPr>
              <w:widowControl w:val="0"/>
              <w:autoSpaceDE w:val="0"/>
              <w:autoSpaceDN w:val="0"/>
              <w:adjustRightInd w:val="0"/>
              <w:jc w:val="center"/>
              <w:rPr>
                <w:b/>
                <w:bCs/>
                <w:sz w:val="16"/>
                <w:szCs w:val="16"/>
              </w:rPr>
            </w:pPr>
            <w:r w:rsidRPr="0011236A">
              <w:rPr>
                <w:b/>
                <w:bCs/>
                <w:spacing w:val="3"/>
                <w:sz w:val="16"/>
                <w:szCs w:val="16"/>
              </w:rPr>
              <w:t>M</w:t>
            </w:r>
            <w:r w:rsidRPr="0011236A">
              <w:rPr>
                <w:b/>
                <w:bCs/>
                <w:spacing w:val="-1"/>
                <w:sz w:val="16"/>
                <w:szCs w:val="16"/>
              </w:rPr>
              <w:t>et</w:t>
            </w:r>
            <w:r w:rsidRPr="0011236A">
              <w:rPr>
                <w:b/>
                <w:bCs/>
                <w:spacing w:val="-3"/>
                <w:sz w:val="16"/>
                <w:szCs w:val="16"/>
              </w:rPr>
              <w:t>r</w:t>
            </w:r>
            <w:r w:rsidRPr="0011236A">
              <w:rPr>
                <w:b/>
                <w:bCs/>
                <w:sz w:val="16"/>
                <w:szCs w:val="16"/>
              </w:rPr>
              <w:t>o</w:t>
            </w:r>
          </w:p>
          <w:p w14:paraId="08AFB47D" w14:textId="59B108DB" w:rsidR="0011236A" w:rsidRPr="0011236A" w:rsidRDefault="0011236A" w:rsidP="0011236A">
            <w:pPr>
              <w:widowControl w:val="0"/>
              <w:autoSpaceDE w:val="0"/>
              <w:autoSpaceDN w:val="0"/>
              <w:adjustRightInd w:val="0"/>
              <w:jc w:val="center"/>
              <w:rPr>
                <w:b/>
                <w:bCs/>
                <w:sz w:val="16"/>
                <w:szCs w:val="16"/>
              </w:rPr>
            </w:pPr>
            <w:r w:rsidRPr="0011236A">
              <w:rPr>
                <w:b/>
                <w:bCs/>
                <w:sz w:val="16"/>
                <w:szCs w:val="16"/>
              </w:rPr>
              <w:t>[up to two (2) contracts available]</w:t>
            </w:r>
          </w:p>
        </w:tc>
        <w:tc>
          <w:tcPr>
            <w:tcW w:w="1410" w:type="dxa"/>
            <w:vMerge w:val="restart"/>
            <w:tcBorders>
              <w:top w:val="single" w:sz="8" w:space="0" w:color="000000"/>
              <w:left w:val="single" w:sz="4" w:space="0" w:color="000000"/>
              <w:bottom w:val="single" w:sz="8" w:space="0" w:color="000000"/>
              <w:right w:val="single" w:sz="4" w:space="0" w:color="000000"/>
            </w:tcBorders>
            <w:vAlign w:val="center"/>
          </w:tcPr>
          <w:p w14:paraId="58576C5B" w14:textId="77777777" w:rsidR="0011236A" w:rsidRPr="0011236A" w:rsidRDefault="0011236A" w:rsidP="0011236A">
            <w:pPr>
              <w:widowControl w:val="0"/>
              <w:autoSpaceDE w:val="0"/>
              <w:autoSpaceDN w:val="0"/>
              <w:adjustRightInd w:val="0"/>
              <w:jc w:val="center"/>
              <w:rPr>
                <w:b/>
                <w:bCs/>
              </w:rPr>
            </w:pPr>
            <w:r w:rsidRPr="0011236A">
              <w:rPr>
                <w:b/>
                <w:bCs/>
                <w:spacing w:val="-1"/>
                <w:sz w:val="16"/>
                <w:szCs w:val="16"/>
              </w:rPr>
              <w:t>$151</w:t>
            </w:r>
            <w:r w:rsidRPr="0011236A">
              <w:rPr>
                <w:b/>
                <w:bCs/>
                <w:spacing w:val="1"/>
                <w:sz w:val="16"/>
                <w:szCs w:val="16"/>
              </w:rPr>
              <w:t>,200</w:t>
            </w:r>
          </w:p>
        </w:tc>
        <w:tc>
          <w:tcPr>
            <w:tcW w:w="1730" w:type="dxa"/>
            <w:vMerge w:val="restart"/>
            <w:tcBorders>
              <w:top w:val="single" w:sz="8" w:space="0" w:color="000000"/>
              <w:left w:val="single" w:sz="4" w:space="0" w:color="000000"/>
              <w:right w:val="single" w:sz="4" w:space="0" w:color="000000"/>
            </w:tcBorders>
            <w:vAlign w:val="center"/>
          </w:tcPr>
          <w:p w14:paraId="2CE4B48E" w14:textId="7A0CE128" w:rsidR="0011236A" w:rsidRPr="0011236A" w:rsidRDefault="0011236A" w:rsidP="0011236A">
            <w:pPr>
              <w:widowControl w:val="0"/>
              <w:autoSpaceDE w:val="0"/>
              <w:autoSpaceDN w:val="0"/>
              <w:adjustRightInd w:val="0"/>
              <w:ind w:right="150"/>
              <w:jc w:val="center"/>
              <w:rPr>
                <w:b/>
                <w:bCs/>
              </w:rPr>
            </w:pPr>
            <w:r w:rsidRPr="0011236A">
              <w:rPr>
                <w:b/>
                <w:bCs/>
              </w:rPr>
              <w:t>$128,860</w:t>
            </w:r>
          </w:p>
        </w:tc>
        <w:tc>
          <w:tcPr>
            <w:tcW w:w="1960" w:type="dxa"/>
            <w:vMerge w:val="restart"/>
            <w:tcBorders>
              <w:top w:val="single" w:sz="8" w:space="0" w:color="000000"/>
              <w:left w:val="single" w:sz="4" w:space="0" w:color="000000"/>
              <w:right w:val="single" w:sz="4" w:space="0" w:color="000000"/>
            </w:tcBorders>
            <w:vAlign w:val="center"/>
          </w:tcPr>
          <w:p w14:paraId="5CEF68BA" w14:textId="33AF1ABE" w:rsidR="0011236A" w:rsidRPr="0011236A" w:rsidRDefault="0011236A" w:rsidP="0011236A">
            <w:pPr>
              <w:widowControl w:val="0"/>
              <w:autoSpaceDE w:val="0"/>
              <w:autoSpaceDN w:val="0"/>
              <w:adjustRightInd w:val="0"/>
              <w:jc w:val="center"/>
              <w:rPr>
                <w:b/>
                <w:bCs/>
              </w:rPr>
            </w:pPr>
            <w:r w:rsidRPr="0011236A">
              <w:rPr>
                <w:b/>
                <w:bCs/>
              </w:rPr>
              <w:t>$555,250</w:t>
            </w:r>
          </w:p>
        </w:tc>
        <w:tc>
          <w:tcPr>
            <w:tcW w:w="1290" w:type="dxa"/>
            <w:vMerge w:val="restart"/>
            <w:tcBorders>
              <w:top w:val="single" w:sz="8" w:space="0" w:color="000000"/>
              <w:left w:val="single" w:sz="4" w:space="0" w:color="000000"/>
              <w:right w:val="single" w:sz="4" w:space="0" w:color="000000"/>
            </w:tcBorders>
            <w:vAlign w:val="center"/>
          </w:tcPr>
          <w:p w14:paraId="55605C55" w14:textId="364E1177" w:rsidR="0011236A" w:rsidRPr="0011236A" w:rsidRDefault="0011236A" w:rsidP="0011236A">
            <w:pPr>
              <w:widowControl w:val="0"/>
              <w:autoSpaceDE w:val="0"/>
              <w:autoSpaceDN w:val="0"/>
              <w:adjustRightInd w:val="0"/>
              <w:jc w:val="center"/>
              <w:rPr>
                <w:b/>
                <w:bCs/>
              </w:rPr>
            </w:pPr>
            <w:r w:rsidRPr="0011236A">
              <w:rPr>
                <w:b/>
                <w:bCs/>
              </w:rPr>
              <w:t>$684,110</w:t>
            </w:r>
          </w:p>
        </w:tc>
      </w:tr>
      <w:tr w:rsidR="0011236A" w:rsidRPr="00B56030" w14:paraId="00F6FA98"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100CE15D" w14:textId="77777777" w:rsidR="0011236A" w:rsidRPr="00B56030" w:rsidRDefault="0011236A" w:rsidP="00953814">
            <w:pPr>
              <w:widowControl w:val="0"/>
              <w:autoSpaceDE w:val="0"/>
              <w:autoSpaceDN w:val="0"/>
              <w:adjustRightInd w:val="0"/>
              <w:spacing w:before="93"/>
              <w:ind w:left="13"/>
            </w:pPr>
            <w:r w:rsidRPr="00B56030">
              <w:rPr>
                <w:spacing w:val="1"/>
                <w:sz w:val="14"/>
                <w:szCs w:val="14"/>
              </w:rPr>
              <w:t>S</w:t>
            </w:r>
            <w:r w:rsidRPr="00B56030">
              <w:rPr>
                <w:spacing w:val="-1"/>
                <w:sz w:val="14"/>
                <w:szCs w:val="14"/>
              </w:rPr>
              <w:t>an</w:t>
            </w:r>
            <w:r w:rsidRPr="00B56030">
              <w:rPr>
                <w:spacing w:val="2"/>
                <w:sz w:val="14"/>
                <w:szCs w:val="14"/>
              </w:rPr>
              <w:t>d</w:t>
            </w:r>
            <w:r w:rsidRPr="00B56030">
              <w:rPr>
                <w:spacing w:val="-1"/>
                <w:sz w:val="14"/>
                <w:szCs w:val="14"/>
              </w:rPr>
              <w:t>o</w:t>
            </w:r>
            <w:r w:rsidRPr="00B56030">
              <w:rPr>
                <w:sz w:val="14"/>
                <w:szCs w:val="14"/>
              </w:rPr>
              <w:t>v</w:t>
            </w:r>
            <w:r w:rsidRPr="00B56030">
              <w:rPr>
                <w:spacing w:val="-1"/>
                <w:sz w:val="14"/>
                <w:szCs w:val="14"/>
              </w:rPr>
              <w:t>a</w:t>
            </w:r>
            <w:r w:rsidRPr="00B56030">
              <w:rPr>
                <w:sz w:val="14"/>
                <w:szCs w:val="14"/>
              </w:rPr>
              <w:t>l</w:t>
            </w:r>
          </w:p>
        </w:tc>
        <w:tc>
          <w:tcPr>
            <w:tcW w:w="1178" w:type="dxa"/>
            <w:vMerge/>
            <w:tcBorders>
              <w:top w:val="single" w:sz="8" w:space="0" w:color="000000"/>
              <w:left w:val="single" w:sz="4" w:space="0" w:color="000000"/>
              <w:bottom w:val="single" w:sz="8" w:space="0" w:color="000000"/>
              <w:right w:val="single" w:sz="4" w:space="0" w:color="000000"/>
            </w:tcBorders>
          </w:tcPr>
          <w:p w14:paraId="592E6DBF" w14:textId="77777777" w:rsidR="0011236A" w:rsidRPr="0011236A" w:rsidRDefault="0011236A" w:rsidP="00953814">
            <w:pPr>
              <w:widowControl w:val="0"/>
              <w:autoSpaceDE w:val="0"/>
              <w:autoSpaceDN w:val="0"/>
              <w:adjustRightInd w:val="0"/>
              <w:spacing w:before="93"/>
              <w:ind w:left="13"/>
              <w:jc w:val="center"/>
              <w:rPr>
                <w:b/>
                <w:bCs/>
              </w:rPr>
            </w:pPr>
          </w:p>
        </w:tc>
        <w:tc>
          <w:tcPr>
            <w:tcW w:w="1410" w:type="dxa"/>
            <w:vMerge/>
            <w:tcBorders>
              <w:top w:val="single" w:sz="8" w:space="0" w:color="000000"/>
              <w:left w:val="single" w:sz="4" w:space="0" w:color="000000"/>
              <w:bottom w:val="single" w:sz="8" w:space="0" w:color="000000"/>
              <w:right w:val="single" w:sz="4" w:space="0" w:color="000000"/>
            </w:tcBorders>
          </w:tcPr>
          <w:p w14:paraId="653524BB" w14:textId="77777777" w:rsidR="0011236A" w:rsidRPr="0011236A" w:rsidRDefault="0011236A" w:rsidP="00953814">
            <w:pPr>
              <w:widowControl w:val="0"/>
              <w:autoSpaceDE w:val="0"/>
              <w:autoSpaceDN w:val="0"/>
              <w:adjustRightInd w:val="0"/>
              <w:spacing w:before="93"/>
              <w:ind w:left="13"/>
              <w:jc w:val="center"/>
              <w:rPr>
                <w:b/>
                <w:bCs/>
              </w:rPr>
            </w:pPr>
          </w:p>
        </w:tc>
        <w:tc>
          <w:tcPr>
            <w:tcW w:w="1730" w:type="dxa"/>
            <w:vMerge/>
            <w:tcBorders>
              <w:left w:val="single" w:sz="4" w:space="0" w:color="000000"/>
              <w:right w:val="single" w:sz="4" w:space="0" w:color="000000"/>
            </w:tcBorders>
          </w:tcPr>
          <w:p w14:paraId="42CF0CCC"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tcPr>
          <w:p w14:paraId="1C2AD969"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tcPr>
          <w:p w14:paraId="546D5231" w14:textId="77777777" w:rsidR="0011236A" w:rsidRPr="00B56030" w:rsidRDefault="0011236A" w:rsidP="00953814">
            <w:pPr>
              <w:widowControl w:val="0"/>
              <w:autoSpaceDE w:val="0"/>
              <w:autoSpaceDN w:val="0"/>
              <w:adjustRightInd w:val="0"/>
              <w:spacing w:before="93"/>
              <w:ind w:left="13"/>
            </w:pPr>
          </w:p>
        </w:tc>
      </w:tr>
      <w:tr w:rsidR="0011236A" w:rsidRPr="00B56030" w14:paraId="56A74797"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1DF85610" w14:textId="77777777" w:rsidR="0011236A" w:rsidRPr="00B56030" w:rsidRDefault="0011236A" w:rsidP="00953814">
            <w:pPr>
              <w:widowControl w:val="0"/>
              <w:autoSpaceDE w:val="0"/>
              <w:autoSpaceDN w:val="0"/>
              <w:adjustRightInd w:val="0"/>
              <w:spacing w:before="91"/>
              <w:ind w:left="13"/>
            </w:pPr>
            <w:r w:rsidRPr="00B56030">
              <w:rPr>
                <w:spacing w:val="1"/>
                <w:sz w:val="14"/>
                <w:szCs w:val="14"/>
              </w:rPr>
              <w:t>S</w:t>
            </w:r>
            <w:r w:rsidRPr="00B56030">
              <w:rPr>
                <w:spacing w:val="-1"/>
                <w:sz w:val="14"/>
                <w:szCs w:val="14"/>
              </w:rPr>
              <w:t>o</w:t>
            </w:r>
            <w:r w:rsidRPr="00B56030">
              <w:rPr>
                <w:sz w:val="14"/>
                <w:szCs w:val="14"/>
              </w:rPr>
              <w:t>c</w:t>
            </w:r>
            <w:r w:rsidRPr="00B56030">
              <w:rPr>
                <w:spacing w:val="-1"/>
                <w:sz w:val="14"/>
                <w:szCs w:val="14"/>
              </w:rPr>
              <w:t>o</w:t>
            </w:r>
            <w:r w:rsidRPr="00B56030">
              <w:rPr>
                <w:spacing w:val="2"/>
                <w:sz w:val="14"/>
                <w:szCs w:val="14"/>
              </w:rPr>
              <w:t>r</w:t>
            </w:r>
            <w:r w:rsidRPr="00B56030">
              <w:rPr>
                <w:spacing w:val="-1"/>
                <w:sz w:val="14"/>
                <w:szCs w:val="14"/>
              </w:rPr>
              <w:t>r</w:t>
            </w:r>
            <w:r w:rsidRPr="00B56030">
              <w:rPr>
                <w:sz w:val="14"/>
                <w:szCs w:val="14"/>
              </w:rPr>
              <w:t>o</w:t>
            </w:r>
          </w:p>
        </w:tc>
        <w:tc>
          <w:tcPr>
            <w:tcW w:w="1178" w:type="dxa"/>
            <w:vMerge/>
            <w:tcBorders>
              <w:top w:val="single" w:sz="8" w:space="0" w:color="000000"/>
              <w:left w:val="single" w:sz="4" w:space="0" w:color="000000"/>
              <w:bottom w:val="single" w:sz="8" w:space="0" w:color="000000"/>
              <w:right w:val="single" w:sz="4" w:space="0" w:color="000000"/>
            </w:tcBorders>
          </w:tcPr>
          <w:p w14:paraId="5B0A6A2C" w14:textId="77777777" w:rsidR="0011236A" w:rsidRPr="0011236A" w:rsidRDefault="0011236A" w:rsidP="00953814">
            <w:pPr>
              <w:widowControl w:val="0"/>
              <w:autoSpaceDE w:val="0"/>
              <w:autoSpaceDN w:val="0"/>
              <w:adjustRightInd w:val="0"/>
              <w:spacing w:before="91"/>
              <w:ind w:left="13"/>
              <w:jc w:val="center"/>
              <w:rPr>
                <w:b/>
                <w:bCs/>
              </w:rPr>
            </w:pPr>
          </w:p>
        </w:tc>
        <w:tc>
          <w:tcPr>
            <w:tcW w:w="1410" w:type="dxa"/>
            <w:vMerge/>
            <w:tcBorders>
              <w:top w:val="single" w:sz="8" w:space="0" w:color="000000"/>
              <w:left w:val="single" w:sz="4" w:space="0" w:color="000000"/>
              <w:bottom w:val="single" w:sz="8" w:space="0" w:color="000000"/>
              <w:right w:val="single" w:sz="4" w:space="0" w:color="000000"/>
            </w:tcBorders>
          </w:tcPr>
          <w:p w14:paraId="3997EE77" w14:textId="77777777" w:rsidR="0011236A" w:rsidRPr="0011236A" w:rsidRDefault="0011236A" w:rsidP="00953814">
            <w:pPr>
              <w:widowControl w:val="0"/>
              <w:autoSpaceDE w:val="0"/>
              <w:autoSpaceDN w:val="0"/>
              <w:adjustRightInd w:val="0"/>
              <w:spacing w:before="91"/>
              <w:ind w:left="13"/>
              <w:jc w:val="center"/>
              <w:rPr>
                <w:b/>
                <w:bCs/>
              </w:rPr>
            </w:pPr>
          </w:p>
        </w:tc>
        <w:tc>
          <w:tcPr>
            <w:tcW w:w="1730" w:type="dxa"/>
            <w:vMerge/>
            <w:tcBorders>
              <w:left w:val="single" w:sz="4" w:space="0" w:color="000000"/>
              <w:right w:val="single" w:sz="4" w:space="0" w:color="000000"/>
            </w:tcBorders>
          </w:tcPr>
          <w:p w14:paraId="14A43089"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tcPr>
          <w:p w14:paraId="79E6C16C"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tcPr>
          <w:p w14:paraId="58C9F420" w14:textId="77777777" w:rsidR="0011236A" w:rsidRPr="00B56030" w:rsidRDefault="0011236A" w:rsidP="00953814">
            <w:pPr>
              <w:widowControl w:val="0"/>
              <w:autoSpaceDE w:val="0"/>
              <w:autoSpaceDN w:val="0"/>
              <w:adjustRightInd w:val="0"/>
              <w:spacing w:before="91"/>
              <w:ind w:left="13"/>
            </w:pPr>
          </w:p>
        </w:tc>
      </w:tr>
      <w:tr w:rsidR="0011236A" w:rsidRPr="00B56030" w14:paraId="2588EF52"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6A724F22" w14:textId="77777777" w:rsidR="0011236A" w:rsidRPr="00B56030" w:rsidRDefault="0011236A" w:rsidP="00953814">
            <w:pPr>
              <w:widowControl w:val="0"/>
              <w:autoSpaceDE w:val="0"/>
              <w:autoSpaceDN w:val="0"/>
              <w:adjustRightInd w:val="0"/>
              <w:spacing w:before="91"/>
              <w:ind w:left="13"/>
            </w:pPr>
            <w:r w:rsidRPr="00B56030">
              <w:rPr>
                <w:spacing w:val="1"/>
                <w:sz w:val="14"/>
                <w:szCs w:val="14"/>
              </w:rPr>
              <w:t>T</w:t>
            </w:r>
            <w:r w:rsidRPr="00B56030">
              <w:rPr>
                <w:spacing w:val="-1"/>
                <w:sz w:val="14"/>
                <w:szCs w:val="14"/>
              </w:rPr>
              <w:t>orr</w:t>
            </w:r>
            <w:r w:rsidRPr="00B56030">
              <w:rPr>
                <w:spacing w:val="2"/>
                <w:sz w:val="14"/>
                <w:szCs w:val="14"/>
              </w:rPr>
              <w:t>a</w:t>
            </w:r>
            <w:r w:rsidRPr="00B56030">
              <w:rPr>
                <w:spacing w:val="-1"/>
                <w:sz w:val="14"/>
                <w:szCs w:val="14"/>
              </w:rPr>
              <w:t>n</w:t>
            </w:r>
            <w:r w:rsidRPr="00B56030">
              <w:rPr>
                <w:sz w:val="14"/>
                <w:szCs w:val="14"/>
              </w:rPr>
              <w:t>ce</w:t>
            </w:r>
          </w:p>
        </w:tc>
        <w:tc>
          <w:tcPr>
            <w:tcW w:w="1178" w:type="dxa"/>
            <w:vMerge/>
            <w:tcBorders>
              <w:top w:val="single" w:sz="8" w:space="0" w:color="000000"/>
              <w:left w:val="single" w:sz="4" w:space="0" w:color="000000"/>
              <w:bottom w:val="single" w:sz="8" w:space="0" w:color="000000"/>
              <w:right w:val="single" w:sz="4" w:space="0" w:color="000000"/>
            </w:tcBorders>
          </w:tcPr>
          <w:p w14:paraId="3E52BF0B" w14:textId="77777777" w:rsidR="0011236A" w:rsidRPr="0011236A" w:rsidRDefault="0011236A" w:rsidP="00953814">
            <w:pPr>
              <w:widowControl w:val="0"/>
              <w:autoSpaceDE w:val="0"/>
              <w:autoSpaceDN w:val="0"/>
              <w:adjustRightInd w:val="0"/>
              <w:spacing w:before="91"/>
              <w:ind w:left="13"/>
              <w:jc w:val="center"/>
              <w:rPr>
                <w:b/>
                <w:bCs/>
              </w:rPr>
            </w:pPr>
          </w:p>
        </w:tc>
        <w:tc>
          <w:tcPr>
            <w:tcW w:w="1410" w:type="dxa"/>
            <w:vMerge/>
            <w:tcBorders>
              <w:top w:val="single" w:sz="8" w:space="0" w:color="000000"/>
              <w:left w:val="single" w:sz="4" w:space="0" w:color="000000"/>
              <w:bottom w:val="single" w:sz="8" w:space="0" w:color="000000"/>
              <w:right w:val="single" w:sz="4" w:space="0" w:color="000000"/>
            </w:tcBorders>
          </w:tcPr>
          <w:p w14:paraId="0777CDDC" w14:textId="77777777" w:rsidR="0011236A" w:rsidRPr="0011236A" w:rsidRDefault="0011236A" w:rsidP="00953814">
            <w:pPr>
              <w:widowControl w:val="0"/>
              <w:autoSpaceDE w:val="0"/>
              <w:autoSpaceDN w:val="0"/>
              <w:adjustRightInd w:val="0"/>
              <w:spacing w:before="91"/>
              <w:ind w:left="13"/>
              <w:jc w:val="center"/>
              <w:rPr>
                <w:b/>
                <w:bCs/>
              </w:rPr>
            </w:pPr>
          </w:p>
        </w:tc>
        <w:tc>
          <w:tcPr>
            <w:tcW w:w="1730" w:type="dxa"/>
            <w:vMerge/>
            <w:tcBorders>
              <w:left w:val="single" w:sz="4" w:space="0" w:color="000000"/>
              <w:right w:val="single" w:sz="4" w:space="0" w:color="000000"/>
            </w:tcBorders>
          </w:tcPr>
          <w:p w14:paraId="1A2121A1"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tcPr>
          <w:p w14:paraId="0413D384"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tcPr>
          <w:p w14:paraId="0B4D0A18" w14:textId="77777777" w:rsidR="0011236A" w:rsidRPr="00B56030" w:rsidRDefault="0011236A" w:rsidP="00953814">
            <w:pPr>
              <w:widowControl w:val="0"/>
              <w:autoSpaceDE w:val="0"/>
              <w:autoSpaceDN w:val="0"/>
              <w:adjustRightInd w:val="0"/>
              <w:spacing w:before="91"/>
              <w:ind w:left="13"/>
            </w:pPr>
          </w:p>
        </w:tc>
      </w:tr>
      <w:tr w:rsidR="0011236A" w:rsidRPr="00B56030" w14:paraId="5CF64FD7"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1151E3E6" w14:textId="77777777" w:rsidR="0011236A" w:rsidRPr="00B56030" w:rsidRDefault="0011236A" w:rsidP="00953814">
            <w:pPr>
              <w:widowControl w:val="0"/>
              <w:autoSpaceDE w:val="0"/>
              <w:autoSpaceDN w:val="0"/>
              <w:adjustRightInd w:val="0"/>
              <w:spacing w:before="93"/>
              <w:ind w:left="13"/>
            </w:pPr>
            <w:r w:rsidRPr="00B56030">
              <w:rPr>
                <w:spacing w:val="1"/>
                <w:sz w:val="14"/>
                <w:szCs w:val="14"/>
              </w:rPr>
              <w:t>V</w:t>
            </w:r>
            <w:r w:rsidRPr="00B56030">
              <w:rPr>
                <w:spacing w:val="-1"/>
                <w:sz w:val="14"/>
                <w:szCs w:val="14"/>
              </w:rPr>
              <w:t>a</w:t>
            </w:r>
            <w:r w:rsidRPr="00B56030">
              <w:rPr>
                <w:sz w:val="14"/>
                <w:szCs w:val="14"/>
              </w:rPr>
              <w:t>le</w:t>
            </w:r>
            <w:r w:rsidRPr="00B56030">
              <w:rPr>
                <w:spacing w:val="-1"/>
                <w:sz w:val="14"/>
                <w:szCs w:val="14"/>
              </w:rPr>
              <w:t>n</w:t>
            </w:r>
            <w:r w:rsidRPr="00B56030">
              <w:rPr>
                <w:sz w:val="14"/>
                <w:szCs w:val="14"/>
              </w:rPr>
              <w:t>c</w:t>
            </w:r>
            <w:r w:rsidRPr="00B56030">
              <w:rPr>
                <w:spacing w:val="3"/>
                <w:sz w:val="14"/>
                <w:szCs w:val="14"/>
              </w:rPr>
              <w:t>i</w:t>
            </w:r>
            <w:r w:rsidRPr="00B56030">
              <w:rPr>
                <w:sz w:val="14"/>
                <w:szCs w:val="14"/>
              </w:rPr>
              <w:t>a</w:t>
            </w:r>
          </w:p>
        </w:tc>
        <w:tc>
          <w:tcPr>
            <w:tcW w:w="1178" w:type="dxa"/>
            <w:vMerge/>
            <w:tcBorders>
              <w:top w:val="single" w:sz="8" w:space="0" w:color="000000"/>
              <w:left w:val="single" w:sz="4" w:space="0" w:color="000000"/>
              <w:bottom w:val="single" w:sz="8" w:space="0" w:color="000000"/>
              <w:right w:val="single" w:sz="4" w:space="0" w:color="000000"/>
            </w:tcBorders>
          </w:tcPr>
          <w:p w14:paraId="0DA0B07F" w14:textId="77777777" w:rsidR="0011236A" w:rsidRPr="0011236A" w:rsidRDefault="0011236A" w:rsidP="00953814">
            <w:pPr>
              <w:widowControl w:val="0"/>
              <w:autoSpaceDE w:val="0"/>
              <w:autoSpaceDN w:val="0"/>
              <w:adjustRightInd w:val="0"/>
              <w:spacing w:before="93"/>
              <w:ind w:left="13"/>
              <w:jc w:val="center"/>
              <w:rPr>
                <w:b/>
                <w:bCs/>
              </w:rPr>
            </w:pPr>
          </w:p>
        </w:tc>
        <w:tc>
          <w:tcPr>
            <w:tcW w:w="1410" w:type="dxa"/>
            <w:vMerge/>
            <w:tcBorders>
              <w:top w:val="single" w:sz="8" w:space="0" w:color="000000"/>
              <w:left w:val="single" w:sz="4" w:space="0" w:color="000000"/>
              <w:bottom w:val="single" w:sz="8" w:space="0" w:color="000000"/>
              <w:right w:val="single" w:sz="4" w:space="0" w:color="000000"/>
            </w:tcBorders>
          </w:tcPr>
          <w:p w14:paraId="689FA59E" w14:textId="77777777" w:rsidR="0011236A" w:rsidRPr="0011236A" w:rsidRDefault="0011236A" w:rsidP="00953814">
            <w:pPr>
              <w:widowControl w:val="0"/>
              <w:autoSpaceDE w:val="0"/>
              <w:autoSpaceDN w:val="0"/>
              <w:adjustRightInd w:val="0"/>
              <w:spacing w:before="93"/>
              <w:ind w:left="13"/>
              <w:jc w:val="center"/>
              <w:rPr>
                <w:b/>
                <w:bCs/>
              </w:rPr>
            </w:pPr>
          </w:p>
        </w:tc>
        <w:tc>
          <w:tcPr>
            <w:tcW w:w="1730" w:type="dxa"/>
            <w:vMerge/>
            <w:tcBorders>
              <w:left w:val="single" w:sz="4" w:space="0" w:color="000000"/>
              <w:right w:val="single" w:sz="4" w:space="0" w:color="000000"/>
            </w:tcBorders>
          </w:tcPr>
          <w:p w14:paraId="4FA1820D"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tcPr>
          <w:p w14:paraId="02071CE5"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tcPr>
          <w:p w14:paraId="3098475C" w14:textId="77777777" w:rsidR="0011236A" w:rsidRPr="00B56030" w:rsidRDefault="0011236A" w:rsidP="00953814">
            <w:pPr>
              <w:widowControl w:val="0"/>
              <w:autoSpaceDE w:val="0"/>
              <w:autoSpaceDN w:val="0"/>
              <w:adjustRightInd w:val="0"/>
              <w:spacing w:before="93"/>
              <w:ind w:left="13"/>
            </w:pPr>
          </w:p>
        </w:tc>
      </w:tr>
      <w:tr w:rsidR="0011236A" w:rsidRPr="00B56030" w14:paraId="061D5897"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7061C684" w14:textId="77777777" w:rsidR="0011236A" w:rsidRPr="00B56030" w:rsidRDefault="0011236A" w:rsidP="00953814">
            <w:pPr>
              <w:widowControl w:val="0"/>
              <w:autoSpaceDE w:val="0"/>
              <w:autoSpaceDN w:val="0"/>
              <w:adjustRightInd w:val="0"/>
              <w:spacing w:before="91"/>
              <w:ind w:left="13"/>
            </w:pPr>
            <w:r w:rsidRPr="00B56030">
              <w:rPr>
                <w:sz w:val="14"/>
                <w:szCs w:val="14"/>
              </w:rPr>
              <w:t>Ha</w:t>
            </w:r>
            <w:r w:rsidRPr="00B56030">
              <w:rPr>
                <w:spacing w:val="-1"/>
                <w:sz w:val="14"/>
                <w:szCs w:val="14"/>
              </w:rPr>
              <w:t>rd</w:t>
            </w:r>
            <w:r w:rsidRPr="00B56030">
              <w:rPr>
                <w:spacing w:val="3"/>
                <w:sz w:val="14"/>
                <w:szCs w:val="14"/>
              </w:rPr>
              <w:t>i</w:t>
            </w:r>
            <w:r w:rsidRPr="00B56030">
              <w:rPr>
                <w:spacing w:val="-1"/>
                <w:sz w:val="14"/>
                <w:szCs w:val="14"/>
              </w:rPr>
              <w:t>n</w:t>
            </w:r>
            <w:r w:rsidRPr="00B56030">
              <w:rPr>
                <w:sz w:val="14"/>
                <w:szCs w:val="14"/>
              </w:rPr>
              <w:t>g</w:t>
            </w:r>
          </w:p>
        </w:tc>
        <w:tc>
          <w:tcPr>
            <w:tcW w:w="1178" w:type="dxa"/>
            <w:vMerge w:val="restart"/>
            <w:tcBorders>
              <w:top w:val="single" w:sz="8" w:space="0" w:color="000000"/>
              <w:left w:val="single" w:sz="4" w:space="0" w:color="000000"/>
              <w:right w:val="single" w:sz="4" w:space="0" w:color="000000"/>
            </w:tcBorders>
            <w:shd w:val="clear" w:color="auto" w:fill="CCFFFF"/>
            <w:vAlign w:val="center"/>
          </w:tcPr>
          <w:p w14:paraId="45800777" w14:textId="77777777" w:rsidR="0011236A" w:rsidRPr="0011236A" w:rsidRDefault="0011236A" w:rsidP="0011236A">
            <w:pPr>
              <w:widowControl w:val="0"/>
              <w:autoSpaceDE w:val="0"/>
              <w:autoSpaceDN w:val="0"/>
              <w:adjustRightInd w:val="0"/>
              <w:spacing w:line="178" w:lineRule="exact"/>
              <w:jc w:val="center"/>
              <w:rPr>
                <w:b/>
                <w:bCs/>
                <w:sz w:val="16"/>
                <w:szCs w:val="16"/>
              </w:rPr>
            </w:pPr>
            <w:r w:rsidRPr="0011236A">
              <w:rPr>
                <w:b/>
                <w:bCs/>
                <w:spacing w:val="-1"/>
                <w:sz w:val="16"/>
                <w:szCs w:val="16"/>
              </w:rPr>
              <w:t>N</w:t>
            </w:r>
            <w:r w:rsidRPr="0011236A">
              <w:rPr>
                <w:b/>
                <w:bCs/>
                <w:sz w:val="16"/>
                <w:szCs w:val="16"/>
              </w:rPr>
              <w:t>or</w:t>
            </w:r>
            <w:r w:rsidRPr="0011236A">
              <w:rPr>
                <w:b/>
                <w:bCs/>
                <w:spacing w:val="-1"/>
                <w:sz w:val="16"/>
                <w:szCs w:val="16"/>
              </w:rPr>
              <w:t>t</w:t>
            </w:r>
            <w:r w:rsidRPr="0011236A">
              <w:rPr>
                <w:b/>
                <w:bCs/>
                <w:sz w:val="16"/>
                <w:szCs w:val="16"/>
              </w:rPr>
              <w:t>he</w:t>
            </w:r>
            <w:r w:rsidRPr="0011236A">
              <w:rPr>
                <w:b/>
                <w:bCs/>
                <w:spacing w:val="-1"/>
                <w:sz w:val="16"/>
                <w:szCs w:val="16"/>
              </w:rPr>
              <w:t>as</w:t>
            </w:r>
            <w:r w:rsidRPr="0011236A">
              <w:rPr>
                <w:b/>
                <w:bCs/>
                <w:sz w:val="16"/>
                <w:szCs w:val="16"/>
              </w:rPr>
              <w:t>t</w:t>
            </w:r>
          </w:p>
          <w:p w14:paraId="775388A8" w14:textId="272F3FDE" w:rsidR="0011236A" w:rsidRPr="0011236A" w:rsidRDefault="0011236A" w:rsidP="0011236A">
            <w:pPr>
              <w:widowControl w:val="0"/>
              <w:autoSpaceDE w:val="0"/>
              <w:autoSpaceDN w:val="0"/>
              <w:adjustRightInd w:val="0"/>
              <w:spacing w:line="178" w:lineRule="exact"/>
              <w:jc w:val="center"/>
              <w:rPr>
                <w:b/>
                <w:bCs/>
              </w:rPr>
            </w:pPr>
            <w:r w:rsidRPr="0011236A">
              <w:rPr>
                <w:b/>
                <w:bCs/>
                <w:sz w:val="16"/>
                <w:szCs w:val="16"/>
              </w:rPr>
              <w:t>[up to two (2) contracts available]</w:t>
            </w:r>
          </w:p>
        </w:tc>
        <w:tc>
          <w:tcPr>
            <w:tcW w:w="1410" w:type="dxa"/>
            <w:vMerge w:val="restart"/>
            <w:tcBorders>
              <w:top w:val="single" w:sz="8" w:space="0" w:color="000000"/>
              <w:left w:val="single" w:sz="4" w:space="0" w:color="000000"/>
              <w:right w:val="single" w:sz="4" w:space="0" w:color="000000"/>
            </w:tcBorders>
            <w:shd w:val="clear" w:color="auto" w:fill="CCFFFF"/>
            <w:vAlign w:val="center"/>
          </w:tcPr>
          <w:p w14:paraId="5AAE9887" w14:textId="77777777" w:rsidR="0011236A" w:rsidRPr="0011236A" w:rsidRDefault="0011236A" w:rsidP="0011236A">
            <w:pPr>
              <w:widowControl w:val="0"/>
              <w:autoSpaceDE w:val="0"/>
              <w:autoSpaceDN w:val="0"/>
              <w:adjustRightInd w:val="0"/>
              <w:spacing w:line="180" w:lineRule="exact"/>
              <w:jc w:val="center"/>
              <w:rPr>
                <w:b/>
                <w:bCs/>
              </w:rPr>
            </w:pPr>
            <w:r w:rsidRPr="0011236A">
              <w:rPr>
                <w:b/>
                <w:bCs/>
                <w:spacing w:val="-1"/>
                <w:sz w:val="16"/>
                <w:szCs w:val="16"/>
              </w:rPr>
              <w:t>$151</w:t>
            </w:r>
            <w:r w:rsidRPr="0011236A">
              <w:rPr>
                <w:b/>
                <w:bCs/>
                <w:spacing w:val="1"/>
                <w:sz w:val="16"/>
                <w:szCs w:val="16"/>
              </w:rPr>
              <w:t>,2</w:t>
            </w:r>
            <w:r w:rsidRPr="0011236A">
              <w:rPr>
                <w:b/>
                <w:bCs/>
                <w:spacing w:val="-1"/>
                <w:sz w:val="16"/>
                <w:szCs w:val="16"/>
              </w:rPr>
              <w:t>0</w:t>
            </w:r>
            <w:r w:rsidRPr="0011236A">
              <w:rPr>
                <w:b/>
                <w:bCs/>
                <w:sz w:val="16"/>
                <w:szCs w:val="16"/>
              </w:rPr>
              <w:t>0</w:t>
            </w:r>
          </w:p>
        </w:tc>
        <w:tc>
          <w:tcPr>
            <w:tcW w:w="1730" w:type="dxa"/>
            <w:vMerge/>
            <w:tcBorders>
              <w:left w:val="single" w:sz="4" w:space="0" w:color="000000"/>
              <w:right w:val="single" w:sz="4" w:space="0" w:color="000000"/>
            </w:tcBorders>
            <w:shd w:val="clear" w:color="auto" w:fill="CCFFFF"/>
            <w:vAlign w:val="bottom"/>
          </w:tcPr>
          <w:p w14:paraId="771E6ADA" w14:textId="77777777" w:rsidR="0011236A" w:rsidRPr="00B56030" w:rsidRDefault="0011236A" w:rsidP="00953814">
            <w:pPr>
              <w:widowControl w:val="0"/>
              <w:autoSpaceDE w:val="0"/>
              <w:autoSpaceDN w:val="0"/>
              <w:adjustRightInd w:val="0"/>
              <w:jc w:val="center"/>
            </w:pPr>
          </w:p>
        </w:tc>
        <w:tc>
          <w:tcPr>
            <w:tcW w:w="1960" w:type="dxa"/>
            <w:vMerge/>
            <w:tcBorders>
              <w:left w:val="single" w:sz="4" w:space="0" w:color="000000"/>
              <w:right w:val="single" w:sz="4" w:space="0" w:color="000000"/>
            </w:tcBorders>
            <w:shd w:val="clear" w:color="auto" w:fill="CCFFFF"/>
            <w:vAlign w:val="bottom"/>
          </w:tcPr>
          <w:p w14:paraId="64F6180B" w14:textId="77777777" w:rsidR="0011236A" w:rsidRPr="00B56030" w:rsidRDefault="0011236A" w:rsidP="00953814">
            <w:pPr>
              <w:widowControl w:val="0"/>
              <w:autoSpaceDE w:val="0"/>
              <w:autoSpaceDN w:val="0"/>
              <w:adjustRightInd w:val="0"/>
              <w:jc w:val="center"/>
            </w:pPr>
          </w:p>
        </w:tc>
        <w:tc>
          <w:tcPr>
            <w:tcW w:w="1290" w:type="dxa"/>
            <w:vMerge/>
            <w:tcBorders>
              <w:left w:val="single" w:sz="4" w:space="0" w:color="000000"/>
              <w:right w:val="single" w:sz="4" w:space="0" w:color="000000"/>
            </w:tcBorders>
            <w:shd w:val="clear" w:color="auto" w:fill="CCFFFF"/>
          </w:tcPr>
          <w:p w14:paraId="735E5CDC" w14:textId="77777777" w:rsidR="0011236A" w:rsidRPr="00B56030" w:rsidRDefault="0011236A" w:rsidP="00953814">
            <w:pPr>
              <w:widowControl w:val="0"/>
              <w:autoSpaceDE w:val="0"/>
              <w:autoSpaceDN w:val="0"/>
              <w:adjustRightInd w:val="0"/>
              <w:ind w:left="268"/>
            </w:pPr>
          </w:p>
        </w:tc>
      </w:tr>
      <w:tr w:rsidR="0011236A" w:rsidRPr="00B56030" w14:paraId="654F2C9B"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2EDC454A" w14:textId="77777777" w:rsidR="0011236A" w:rsidRPr="00B56030" w:rsidRDefault="0011236A" w:rsidP="00953814">
            <w:pPr>
              <w:widowControl w:val="0"/>
              <w:autoSpaceDE w:val="0"/>
              <w:autoSpaceDN w:val="0"/>
              <w:adjustRightInd w:val="0"/>
              <w:spacing w:before="93"/>
              <w:ind w:left="13"/>
            </w:pPr>
            <w:r w:rsidRPr="00B56030">
              <w:rPr>
                <w:spacing w:val="-1"/>
                <w:sz w:val="14"/>
                <w:szCs w:val="14"/>
              </w:rPr>
              <w:t>Lo</w:t>
            </w:r>
            <w:r w:rsidRPr="00B56030">
              <w:rPr>
                <w:sz w:val="14"/>
                <w:szCs w:val="14"/>
              </w:rPr>
              <w:t>s</w:t>
            </w:r>
            <w:r w:rsidRPr="00B56030">
              <w:rPr>
                <w:spacing w:val="-2"/>
                <w:sz w:val="14"/>
                <w:szCs w:val="14"/>
              </w:rPr>
              <w:t xml:space="preserve"> </w:t>
            </w:r>
            <w:r w:rsidRPr="00B56030">
              <w:rPr>
                <w:sz w:val="14"/>
                <w:szCs w:val="14"/>
              </w:rPr>
              <w:t>A</w:t>
            </w:r>
            <w:r w:rsidRPr="00B56030">
              <w:rPr>
                <w:spacing w:val="3"/>
                <w:sz w:val="14"/>
                <w:szCs w:val="14"/>
              </w:rPr>
              <w:t>l</w:t>
            </w:r>
            <w:r w:rsidRPr="00B56030">
              <w:rPr>
                <w:spacing w:val="-1"/>
                <w:sz w:val="14"/>
                <w:szCs w:val="14"/>
              </w:rPr>
              <w:t>a</w:t>
            </w:r>
            <w:r w:rsidRPr="00B56030">
              <w:rPr>
                <w:spacing w:val="2"/>
                <w:sz w:val="14"/>
                <w:szCs w:val="14"/>
              </w:rPr>
              <w:t>m</w:t>
            </w:r>
            <w:r w:rsidRPr="00B56030">
              <w:rPr>
                <w:spacing w:val="-1"/>
                <w:sz w:val="14"/>
                <w:szCs w:val="14"/>
              </w:rPr>
              <w:t>o</w:t>
            </w:r>
            <w:r w:rsidRPr="00B56030">
              <w:rPr>
                <w:sz w:val="14"/>
                <w:szCs w:val="14"/>
              </w:rPr>
              <w:t>s</w:t>
            </w:r>
          </w:p>
        </w:tc>
        <w:tc>
          <w:tcPr>
            <w:tcW w:w="1178" w:type="dxa"/>
            <w:vMerge/>
            <w:tcBorders>
              <w:left w:val="single" w:sz="4" w:space="0" w:color="000000"/>
              <w:right w:val="single" w:sz="4" w:space="0" w:color="000000"/>
            </w:tcBorders>
            <w:shd w:val="clear" w:color="auto" w:fill="CCFFFF"/>
          </w:tcPr>
          <w:p w14:paraId="535AF6B5" w14:textId="77777777" w:rsidR="0011236A" w:rsidRPr="0011236A" w:rsidRDefault="0011236A" w:rsidP="00953814">
            <w:pPr>
              <w:widowControl w:val="0"/>
              <w:autoSpaceDE w:val="0"/>
              <w:autoSpaceDN w:val="0"/>
              <w:adjustRightInd w:val="0"/>
              <w:spacing w:line="178" w:lineRule="exact"/>
              <w:ind w:left="49"/>
              <w:jc w:val="center"/>
              <w:rPr>
                <w:b/>
                <w:bCs/>
              </w:rPr>
            </w:pPr>
          </w:p>
        </w:tc>
        <w:tc>
          <w:tcPr>
            <w:tcW w:w="1410" w:type="dxa"/>
            <w:vMerge/>
            <w:tcBorders>
              <w:left w:val="single" w:sz="4" w:space="0" w:color="000000"/>
              <w:right w:val="single" w:sz="4" w:space="0" w:color="000000"/>
            </w:tcBorders>
            <w:shd w:val="clear" w:color="auto" w:fill="CCFFFF"/>
          </w:tcPr>
          <w:p w14:paraId="63B75AE3"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0C26AE34"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shd w:val="clear" w:color="auto" w:fill="CCFFFF"/>
          </w:tcPr>
          <w:p w14:paraId="42F5BE68"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shd w:val="clear" w:color="auto" w:fill="CCFFFF"/>
          </w:tcPr>
          <w:p w14:paraId="6FE5FE06" w14:textId="77777777" w:rsidR="0011236A" w:rsidRPr="00B56030" w:rsidRDefault="0011236A" w:rsidP="00953814">
            <w:pPr>
              <w:widowControl w:val="0"/>
              <w:autoSpaceDE w:val="0"/>
              <w:autoSpaceDN w:val="0"/>
              <w:adjustRightInd w:val="0"/>
              <w:spacing w:before="93"/>
              <w:ind w:left="13"/>
            </w:pPr>
          </w:p>
        </w:tc>
      </w:tr>
      <w:tr w:rsidR="0011236A" w:rsidRPr="00B56030" w14:paraId="1D90694D"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296F1D09" w14:textId="77777777" w:rsidR="0011236A" w:rsidRPr="00B56030" w:rsidRDefault="0011236A" w:rsidP="00953814">
            <w:pPr>
              <w:widowControl w:val="0"/>
              <w:autoSpaceDE w:val="0"/>
              <w:autoSpaceDN w:val="0"/>
              <w:adjustRightInd w:val="0"/>
              <w:spacing w:before="91"/>
              <w:ind w:left="13"/>
            </w:pPr>
            <w:r w:rsidRPr="00B56030">
              <w:rPr>
                <w:spacing w:val="-1"/>
                <w:sz w:val="14"/>
                <w:szCs w:val="14"/>
              </w:rPr>
              <w:t>Mo</w:t>
            </w:r>
            <w:r w:rsidRPr="00B56030">
              <w:rPr>
                <w:spacing w:val="2"/>
                <w:sz w:val="14"/>
                <w:szCs w:val="14"/>
              </w:rPr>
              <w:t>r</w:t>
            </w:r>
            <w:r w:rsidRPr="00B56030">
              <w:rPr>
                <w:sz w:val="14"/>
                <w:szCs w:val="14"/>
              </w:rPr>
              <w:t>a</w:t>
            </w:r>
          </w:p>
        </w:tc>
        <w:tc>
          <w:tcPr>
            <w:tcW w:w="1178" w:type="dxa"/>
            <w:vMerge/>
            <w:tcBorders>
              <w:left w:val="single" w:sz="4" w:space="0" w:color="000000"/>
              <w:right w:val="single" w:sz="4" w:space="0" w:color="000000"/>
            </w:tcBorders>
            <w:shd w:val="clear" w:color="auto" w:fill="CCFFFF"/>
          </w:tcPr>
          <w:p w14:paraId="26B9BD3C" w14:textId="77777777" w:rsidR="0011236A" w:rsidRPr="0011236A" w:rsidRDefault="0011236A" w:rsidP="00953814">
            <w:pPr>
              <w:widowControl w:val="0"/>
              <w:autoSpaceDE w:val="0"/>
              <w:autoSpaceDN w:val="0"/>
              <w:adjustRightInd w:val="0"/>
              <w:spacing w:line="178" w:lineRule="exact"/>
              <w:ind w:left="49"/>
              <w:jc w:val="center"/>
              <w:rPr>
                <w:b/>
                <w:bCs/>
              </w:rPr>
            </w:pPr>
          </w:p>
        </w:tc>
        <w:tc>
          <w:tcPr>
            <w:tcW w:w="1410" w:type="dxa"/>
            <w:vMerge/>
            <w:tcBorders>
              <w:left w:val="single" w:sz="4" w:space="0" w:color="000000"/>
              <w:right w:val="single" w:sz="4" w:space="0" w:color="000000"/>
            </w:tcBorders>
            <w:shd w:val="clear" w:color="auto" w:fill="CCFFFF"/>
          </w:tcPr>
          <w:p w14:paraId="3E9D6DE7"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388E1F38"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shd w:val="clear" w:color="auto" w:fill="CCFFFF"/>
          </w:tcPr>
          <w:p w14:paraId="3F507B30"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shd w:val="clear" w:color="auto" w:fill="CCFFFF"/>
          </w:tcPr>
          <w:p w14:paraId="52799686" w14:textId="77777777" w:rsidR="0011236A" w:rsidRPr="00B56030" w:rsidRDefault="0011236A" w:rsidP="00953814">
            <w:pPr>
              <w:widowControl w:val="0"/>
              <w:autoSpaceDE w:val="0"/>
              <w:autoSpaceDN w:val="0"/>
              <w:adjustRightInd w:val="0"/>
              <w:spacing w:before="91"/>
              <w:ind w:left="13"/>
            </w:pPr>
          </w:p>
        </w:tc>
      </w:tr>
      <w:tr w:rsidR="0011236A" w:rsidRPr="00B56030" w14:paraId="1F11A2C4"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4824618D" w14:textId="77777777" w:rsidR="0011236A" w:rsidRPr="00B56030" w:rsidRDefault="0011236A" w:rsidP="00953814">
            <w:pPr>
              <w:widowControl w:val="0"/>
              <w:autoSpaceDE w:val="0"/>
              <w:autoSpaceDN w:val="0"/>
              <w:adjustRightInd w:val="0"/>
              <w:spacing w:before="93"/>
              <w:ind w:left="13"/>
            </w:pPr>
            <w:r w:rsidRPr="00B56030">
              <w:rPr>
                <w:sz w:val="14"/>
                <w:szCs w:val="14"/>
              </w:rPr>
              <w:t>Rio</w:t>
            </w:r>
            <w:r w:rsidRPr="00B56030">
              <w:rPr>
                <w:spacing w:val="-3"/>
                <w:sz w:val="14"/>
                <w:szCs w:val="14"/>
              </w:rPr>
              <w:t xml:space="preserve"> </w:t>
            </w:r>
            <w:r w:rsidRPr="00B56030">
              <w:rPr>
                <w:sz w:val="14"/>
                <w:szCs w:val="14"/>
              </w:rPr>
              <w:t>A</w:t>
            </w:r>
            <w:r w:rsidRPr="00B56030">
              <w:rPr>
                <w:spacing w:val="2"/>
                <w:sz w:val="14"/>
                <w:szCs w:val="14"/>
              </w:rPr>
              <w:t>r</w:t>
            </w:r>
            <w:r w:rsidRPr="00B56030">
              <w:rPr>
                <w:spacing w:val="-1"/>
                <w:sz w:val="14"/>
                <w:szCs w:val="14"/>
              </w:rPr>
              <w:t>r</w:t>
            </w:r>
            <w:r w:rsidRPr="00B56030">
              <w:rPr>
                <w:sz w:val="14"/>
                <w:szCs w:val="14"/>
              </w:rPr>
              <w:t>iba</w:t>
            </w:r>
          </w:p>
        </w:tc>
        <w:tc>
          <w:tcPr>
            <w:tcW w:w="1178" w:type="dxa"/>
            <w:vMerge/>
            <w:tcBorders>
              <w:left w:val="single" w:sz="4" w:space="0" w:color="000000"/>
              <w:right w:val="single" w:sz="4" w:space="0" w:color="000000"/>
            </w:tcBorders>
            <w:shd w:val="clear" w:color="auto" w:fill="CCFFFF"/>
          </w:tcPr>
          <w:p w14:paraId="36BF2901" w14:textId="77777777" w:rsidR="0011236A" w:rsidRPr="0011236A" w:rsidRDefault="0011236A" w:rsidP="00953814">
            <w:pPr>
              <w:widowControl w:val="0"/>
              <w:autoSpaceDE w:val="0"/>
              <w:autoSpaceDN w:val="0"/>
              <w:adjustRightInd w:val="0"/>
              <w:spacing w:line="178" w:lineRule="exact"/>
              <w:ind w:left="49"/>
              <w:jc w:val="center"/>
              <w:rPr>
                <w:b/>
                <w:bCs/>
              </w:rPr>
            </w:pPr>
          </w:p>
        </w:tc>
        <w:tc>
          <w:tcPr>
            <w:tcW w:w="1410" w:type="dxa"/>
            <w:vMerge/>
            <w:tcBorders>
              <w:left w:val="single" w:sz="4" w:space="0" w:color="000000"/>
              <w:right w:val="single" w:sz="4" w:space="0" w:color="000000"/>
            </w:tcBorders>
            <w:shd w:val="clear" w:color="auto" w:fill="CCFFFF"/>
          </w:tcPr>
          <w:p w14:paraId="5E94C97A"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0D023D6B"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shd w:val="clear" w:color="auto" w:fill="CCFFFF"/>
          </w:tcPr>
          <w:p w14:paraId="29FADB29"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shd w:val="clear" w:color="auto" w:fill="CCFFFF"/>
          </w:tcPr>
          <w:p w14:paraId="4C24139F" w14:textId="77777777" w:rsidR="0011236A" w:rsidRPr="00B56030" w:rsidRDefault="0011236A" w:rsidP="00953814">
            <w:pPr>
              <w:widowControl w:val="0"/>
              <w:autoSpaceDE w:val="0"/>
              <w:autoSpaceDN w:val="0"/>
              <w:adjustRightInd w:val="0"/>
              <w:spacing w:before="93"/>
              <w:ind w:left="13"/>
            </w:pPr>
          </w:p>
        </w:tc>
      </w:tr>
      <w:tr w:rsidR="0011236A" w:rsidRPr="00B56030" w14:paraId="282CB39B"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029DF12E" w14:textId="77777777" w:rsidR="0011236A" w:rsidRPr="00B56030" w:rsidRDefault="0011236A" w:rsidP="00953814">
            <w:pPr>
              <w:widowControl w:val="0"/>
              <w:autoSpaceDE w:val="0"/>
              <w:autoSpaceDN w:val="0"/>
              <w:adjustRightInd w:val="0"/>
              <w:spacing w:before="93"/>
              <w:ind w:left="13"/>
            </w:pPr>
            <w:r w:rsidRPr="00B56030">
              <w:rPr>
                <w:spacing w:val="1"/>
                <w:sz w:val="14"/>
                <w:szCs w:val="14"/>
              </w:rPr>
              <w:t>S</w:t>
            </w:r>
            <w:r w:rsidRPr="00B56030">
              <w:rPr>
                <w:spacing w:val="-1"/>
                <w:sz w:val="14"/>
                <w:szCs w:val="14"/>
              </w:rPr>
              <w:t>a</w:t>
            </w:r>
            <w:r w:rsidRPr="00B56030">
              <w:rPr>
                <w:sz w:val="14"/>
                <w:szCs w:val="14"/>
              </w:rPr>
              <w:t>n</w:t>
            </w:r>
            <w:r w:rsidRPr="00B56030">
              <w:rPr>
                <w:spacing w:val="-1"/>
                <w:sz w:val="14"/>
                <w:szCs w:val="14"/>
              </w:rPr>
              <w:t xml:space="preserve"> M</w:t>
            </w:r>
            <w:r w:rsidRPr="00B56030">
              <w:rPr>
                <w:sz w:val="14"/>
                <w:szCs w:val="14"/>
              </w:rPr>
              <w:t>ig</w:t>
            </w:r>
            <w:r w:rsidRPr="00B56030">
              <w:rPr>
                <w:spacing w:val="1"/>
                <w:sz w:val="14"/>
                <w:szCs w:val="14"/>
              </w:rPr>
              <w:t>u</w:t>
            </w:r>
            <w:r w:rsidRPr="00B56030">
              <w:rPr>
                <w:spacing w:val="-1"/>
                <w:sz w:val="14"/>
                <w:szCs w:val="14"/>
              </w:rPr>
              <w:t>e</w:t>
            </w:r>
            <w:r w:rsidRPr="00B56030">
              <w:rPr>
                <w:sz w:val="14"/>
                <w:szCs w:val="14"/>
              </w:rPr>
              <w:t>l</w:t>
            </w:r>
          </w:p>
        </w:tc>
        <w:tc>
          <w:tcPr>
            <w:tcW w:w="1178" w:type="dxa"/>
            <w:vMerge/>
            <w:tcBorders>
              <w:left w:val="single" w:sz="4" w:space="0" w:color="000000"/>
              <w:right w:val="single" w:sz="4" w:space="0" w:color="000000"/>
            </w:tcBorders>
            <w:shd w:val="clear" w:color="auto" w:fill="CCFFFF"/>
          </w:tcPr>
          <w:p w14:paraId="003A1921" w14:textId="77777777" w:rsidR="0011236A" w:rsidRPr="0011236A" w:rsidRDefault="0011236A" w:rsidP="00953814">
            <w:pPr>
              <w:widowControl w:val="0"/>
              <w:autoSpaceDE w:val="0"/>
              <w:autoSpaceDN w:val="0"/>
              <w:adjustRightInd w:val="0"/>
              <w:spacing w:line="178" w:lineRule="exact"/>
              <w:ind w:left="49"/>
              <w:jc w:val="center"/>
              <w:rPr>
                <w:b/>
                <w:bCs/>
              </w:rPr>
            </w:pPr>
          </w:p>
        </w:tc>
        <w:tc>
          <w:tcPr>
            <w:tcW w:w="1410" w:type="dxa"/>
            <w:vMerge/>
            <w:tcBorders>
              <w:left w:val="single" w:sz="4" w:space="0" w:color="000000"/>
              <w:right w:val="single" w:sz="4" w:space="0" w:color="000000"/>
            </w:tcBorders>
            <w:shd w:val="clear" w:color="auto" w:fill="CCFFFF"/>
          </w:tcPr>
          <w:p w14:paraId="4FE2A8EF"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4577AE29"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shd w:val="clear" w:color="auto" w:fill="CCFFFF"/>
          </w:tcPr>
          <w:p w14:paraId="1B614692"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shd w:val="clear" w:color="auto" w:fill="CCFFFF"/>
          </w:tcPr>
          <w:p w14:paraId="22D03277" w14:textId="77777777" w:rsidR="0011236A" w:rsidRPr="00B56030" w:rsidRDefault="0011236A" w:rsidP="00953814">
            <w:pPr>
              <w:widowControl w:val="0"/>
              <w:autoSpaceDE w:val="0"/>
              <w:autoSpaceDN w:val="0"/>
              <w:adjustRightInd w:val="0"/>
              <w:spacing w:before="93"/>
              <w:ind w:left="13"/>
            </w:pPr>
          </w:p>
        </w:tc>
      </w:tr>
      <w:tr w:rsidR="0011236A" w:rsidRPr="00B56030" w14:paraId="1C83F609"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55F319DF" w14:textId="77777777" w:rsidR="0011236A" w:rsidRPr="00B56030" w:rsidRDefault="0011236A" w:rsidP="00953814">
            <w:pPr>
              <w:widowControl w:val="0"/>
              <w:autoSpaceDE w:val="0"/>
              <w:autoSpaceDN w:val="0"/>
              <w:adjustRightInd w:val="0"/>
              <w:spacing w:before="91"/>
              <w:ind w:left="13"/>
            </w:pPr>
            <w:r w:rsidRPr="00B56030">
              <w:rPr>
                <w:spacing w:val="1"/>
                <w:sz w:val="14"/>
                <w:szCs w:val="14"/>
              </w:rPr>
              <w:t>S</w:t>
            </w:r>
            <w:r w:rsidRPr="00B56030">
              <w:rPr>
                <w:spacing w:val="-1"/>
                <w:sz w:val="14"/>
                <w:szCs w:val="14"/>
              </w:rPr>
              <w:t>an</w:t>
            </w:r>
            <w:r w:rsidRPr="00B56030">
              <w:rPr>
                <w:sz w:val="14"/>
                <w:szCs w:val="14"/>
              </w:rPr>
              <w:t>ta</w:t>
            </w:r>
            <w:r w:rsidRPr="00B56030">
              <w:rPr>
                <w:spacing w:val="-3"/>
                <w:sz w:val="14"/>
                <w:szCs w:val="14"/>
              </w:rPr>
              <w:t xml:space="preserve"> </w:t>
            </w:r>
            <w:r w:rsidRPr="00B56030">
              <w:rPr>
                <w:spacing w:val="1"/>
                <w:sz w:val="14"/>
                <w:szCs w:val="14"/>
              </w:rPr>
              <w:t>F</w:t>
            </w:r>
            <w:r w:rsidRPr="00B56030">
              <w:rPr>
                <w:sz w:val="14"/>
                <w:szCs w:val="14"/>
              </w:rPr>
              <w:t>e</w:t>
            </w:r>
          </w:p>
        </w:tc>
        <w:tc>
          <w:tcPr>
            <w:tcW w:w="1178" w:type="dxa"/>
            <w:vMerge/>
            <w:tcBorders>
              <w:left w:val="single" w:sz="4" w:space="0" w:color="000000"/>
              <w:right w:val="single" w:sz="4" w:space="0" w:color="000000"/>
            </w:tcBorders>
            <w:shd w:val="clear" w:color="auto" w:fill="CCFFFF"/>
          </w:tcPr>
          <w:p w14:paraId="6A3474AC" w14:textId="77777777" w:rsidR="0011236A" w:rsidRPr="0011236A" w:rsidRDefault="0011236A" w:rsidP="00953814">
            <w:pPr>
              <w:widowControl w:val="0"/>
              <w:autoSpaceDE w:val="0"/>
              <w:autoSpaceDN w:val="0"/>
              <w:adjustRightInd w:val="0"/>
              <w:spacing w:line="178" w:lineRule="exact"/>
              <w:ind w:left="49"/>
              <w:jc w:val="center"/>
              <w:rPr>
                <w:b/>
                <w:bCs/>
              </w:rPr>
            </w:pPr>
          </w:p>
        </w:tc>
        <w:tc>
          <w:tcPr>
            <w:tcW w:w="1410" w:type="dxa"/>
            <w:vMerge/>
            <w:tcBorders>
              <w:left w:val="single" w:sz="4" w:space="0" w:color="000000"/>
              <w:right w:val="single" w:sz="4" w:space="0" w:color="000000"/>
            </w:tcBorders>
            <w:shd w:val="clear" w:color="auto" w:fill="CCFFFF"/>
          </w:tcPr>
          <w:p w14:paraId="796CE391"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61631FE5"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shd w:val="clear" w:color="auto" w:fill="CCFFFF"/>
          </w:tcPr>
          <w:p w14:paraId="32CB7586"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shd w:val="clear" w:color="auto" w:fill="CCFFFF"/>
          </w:tcPr>
          <w:p w14:paraId="3B433639" w14:textId="77777777" w:rsidR="0011236A" w:rsidRPr="00B56030" w:rsidRDefault="0011236A" w:rsidP="00953814">
            <w:pPr>
              <w:widowControl w:val="0"/>
              <w:autoSpaceDE w:val="0"/>
              <w:autoSpaceDN w:val="0"/>
              <w:adjustRightInd w:val="0"/>
              <w:spacing w:before="91"/>
              <w:ind w:left="13"/>
            </w:pPr>
          </w:p>
        </w:tc>
      </w:tr>
      <w:tr w:rsidR="0011236A" w:rsidRPr="00B56030" w14:paraId="3148963C"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0D827C22" w14:textId="77777777" w:rsidR="0011236A" w:rsidRPr="00B56030" w:rsidRDefault="0011236A" w:rsidP="00953814">
            <w:pPr>
              <w:widowControl w:val="0"/>
              <w:autoSpaceDE w:val="0"/>
              <w:autoSpaceDN w:val="0"/>
              <w:adjustRightInd w:val="0"/>
              <w:spacing w:before="93"/>
              <w:ind w:left="13"/>
            </w:pPr>
            <w:r w:rsidRPr="00B56030">
              <w:rPr>
                <w:spacing w:val="1"/>
                <w:sz w:val="14"/>
                <w:szCs w:val="14"/>
              </w:rPr>
              <w:t>T</w:t>
            </w:r>
            <w:r w:rsidRPr="00B56030">
              <w:rPr>
                <w:spacing w:val="-1"/>
                <w:sz w:val="14"/>
                <w:szCs w:val="14"/>
              </w:rPr>
              <w:t>ao</w:t>
            </w:r>
            <w:r w:rsidRPr="00B56030">
              <w:rPr>
                <w:sz w:val="14"/>
                <w:szCs w:val="14"/>
              </w:rPr>
              <w:t>s</w:t>
            </w:r>
          </w:p>
        </w:tc>
        <w:tc>
          <w:tcPr>
            <w:tcW w:w="1178" w:type="dxa"/>
            <w:vMerge/>
            <w:tcBorders>
              <w:left w:val="single" w:sz="4" w:space="0" w:color="000000"/>
              <w:right w:val="single" w:sz="4" w:space="0" w:color="000000"/>
            </w:tcBorders>
            <w:shd w:val="clear" w:color="auto" w:fill="CCFFFF"/>
          </w:tcPr>
          <w:p w14:paraId="61E0D50E" w14:textId="77777777" w:rsidR="0011236A" w:rsidRPr="0011236A" w:rsidRDefault="0011236A" w:rsidP="00953814">
            <w:pPr>
              <w:widowControl w:val="0"/>
              <w:autoSpaceDE w:val="0"/>
              <w:autoSpaceDN w:val="0"/>
              <w:adjustRightInd w:val="0"/>
              <w:spacing w:line="178" w:lineRule="exact"/>
              <w:ind w:left="49"/>
              <w:jc w:val="center"/>
              <w:rPr>
                <w:b/>
                <w:bCs/>
              </w:rPr>
            </w:pPr>
          </w:p>
        </w:tc>
        <w:tc>
          <w:tcPr>
            <w:tcW w:w="1410" w:type="dxa"/>
            <w:vMerge/>
            <w:tcBorders>
              <w:left w:val="single" w:sz="4" w:space="0" w:color="000000"/>
              <w:right w:val="single" w:sz="4" w:space="0" w:color="000000"/>
            </w:tcBorders>
            <w:shd w:val="clear" w:color="auto" w:fill="CCFFFF"/>
          </w:tcPr>
          <w:p w14:paraId="095A567A"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69B4385F"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shd w:val="clear" w:color="auto" w:fill="CCFFFF"/>
          </w:tcPr>
          <w:p w14:paraId="41E37B3D"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shd w:val="clear" w:color="auto" w:fill="CCFFFF"/>
          </w:tcPr>
          <w:p w14:paraId="2853C8BC" w14:textId="77777777" w:rsidR="0011236A" w:rsidRPr="00B56030" w:rsidRDefault="0011236A" w:rsidP="00953814">
            <w:pPr>
              <w:widowControl w:val="0"/>
              <w:autoSpaceDE w:val="0"/>
              <w:autoSpaceDN w:val="0"/>
              <w:adjustRightInd w:val="0"/>
              <w:spacing w:before="93"/>
              <w:ind w:left="13"/>
            </w:pPr>
          </w:p>
        </w:tc>
      </w:tr>
      <w:tr w:rsidR="0011236A" w:rsidRPr="00B56030" w14:paraId="195CE0D2"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48B84FA4" w14:textId="77777777" w:rsidR="0011236A" w:rsidRPr="00B56030" w:rsidRDefault="0011236A" w:rsidP="00953814">
            <w:pPr>
              <w:widowControl w:val="0"/>
              <w:autoSpaceDE w:val="0"/>
              <w:autoSpaceDN w:val="0"/>
              <w:adjustRightInd w:val="0"/>
              <w:spacing w:before="91"/>
              <w:ind w:left="13"/>
            </w:pPr>
            <w:r w:rsidRPr="00B56030">
              <w:rPr>
                <w:sz w:val="14"/>
                <w:szCs w:val="14"/>
              </w:rPr>
              <w:t>Uni</w:t>
            </w:r>
            <w:r w:rsidRPr="00B56030">
              <w:rPr>
                <w:spacing w:val="-1"/>
                <w:sz w:val="14"/>
                <w:szCs w:val="14"/>
              </w:rPr>
              <w:t>o</w:t>
            </w:r>
            <w:r w:rsidRPr="00B56030">
              <w:rPr>
                <w:sz w:val="14"/>
                <w:szCs w:val="14"/>
              </w:rPr>
              <w:t>n</w:t>
            </w:r>
          </w:p>
        </w:tc>
        <w:tc>
          <w:tcPr>
            <w:tcW w:w="1178" w:type="dxa"/>
            <w:vMerge/>
            <w:tcBorders>
              <w:left w:val="single" w:sz="4" w:space="0" w:color="000000"/>
              <w:right w:val="single" w:sz="4" w:space="0" w:color="000000"/>
            </w:tcBorders>
            <w:shd w:val="clear" w:color="auto" w:fill="CCFFFF"/>
          </w:tcPr>
          <w:p w14:paraId="61D42A3B" w14:textId="77777777" w:rsidR="0011236A" w:rsidRPr="0011236A" w:rsidRDefault="0011236A" w:rsidP="00953814">
            <w:pPr>
              <w:widowControl w:val="0"/>
              <w:autoSpaceDE w:val="0"/>
              <w:autoSpaceDN w:val="0"/>
              <w:adjustRightInd w:val="0"/>
              <w:spacing w:line="178" w:lineRule="exact"/>
              <w:ind w:left="49"/>
              <w:jc w:val="center"/>
              <w:rPr>
                <w:b/>
                <w:bCs/>
              </w:rPr>
            </w:pPr>
          </w:p>
        </w:tc>
        <w:tc>
          <w:tcPr>
            <w:tcW w:w="1410" w:type="dxa"/>
            <w:vMerge/>
            <w:tcBorders>
              <w:left w:val="single" w:sz="4" w:space="0" w:color="000000"/>
              <w:right w:val="single" w:sz="4" w:space="0" w:color="000000"/>
            </w:tcBorders>
            <w:shd w:val="clear" w:color="auto" w:fill="CCFFFF"/>
          </w:tcPr>
          <w:p w14:paraId="2365099A"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762E2F8F"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shd w:val="clear" w:color="auto" w:fill="CCFFFF"/>
          </w:tcPr>
          <w:p w14:paraId="64E38040"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shd w:val="clear" w:color="auto" w:fill="CCFFFF"/>
          </w:tcPr>
          <w:p w14:paraId="769DA8AD" w14:textId="77777777" w:rsidR="0011236A" w:rsidRPr="00B56030" w:rsidRDefault="0011236A" w:rsidP="00953814">
            <w:pPr>
              <w:widowControl w:val="0"/>
              <w:autoSpaceDE w:val="0"/>
              <w:autoSpaceDN w:val="0"/>
              <w:adjustRightInd w:val="0"/>
              <w:spacing w:before="91"/>
              <w:ind w:left="13"/>
            </w:pPr>
          </w:p>
        </w:tc>
      </w:tr>
      <w:tr w:rsidR="0011236A" w:rsidRPr="00B56030" w14:paraId="3476C984" w14:textId="77777777" w:rsidTr="0011236A">
        <w:trPr>
          <w:trHeight w:val="25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1B29A864" w14:textId="77777777" w:rsidR="0011236A" w:rsidRPr="00B56030" w:rsidRDefault="0011236A" w:rsidP="00953814">
            <w:pPr>
              <w:widowControl w:val="0"/>
              <w:autoSpaceDE w:val="0"/>
              <w:autoSpaceDN w:val="0"/>
              <w:adjustRightInd w:val="0"/>
              <w:spacing w:before="93"/>
              <w:ind w:left="13"/>
            </w:pPr>
            <w:r w:rsidRPr="00B56030">
              <w:rPr>
                <w:sz w:val="14"/>
                <w:szCs w:val="14"/>
              </w:rPr>
              <w:t>Colf</w:t>
            </w:r>
            <w:r w:rsidRPr="00B56030">
              <w:rPr>
                <w:spacing w:val="1"/>
                <w:sz w:val="14"/>
                <w:szCs w:val="14"/>
              </w:rPr>
              <w:t>a</w:t>
            </w:r>
            <w:r w:rsidRPr="00B56030">
              <w:rPr>
                <w:sz w:val="14"/>
                <w:szCs w:val="14"/>
              </w:rPr>
              <w:t>x</w:t>
            </w:r>
          </w:p>
        </w:tc>
        <w:tc>
          <w:tcPr>
            <w:tcW w:w="1178" w:type="dxa"/>
            <w:vMerge/>
            <w:tcBorders>
              <w:left w:val="single" w:sz="4" w:space="0" w:color="000000"/>
              <w:bottom w:val="single" w:sz="8" w:space="0" w:color="000000"/>
              <w:right w:val="single" w:sz="4" w:space="0" w:color="000000"/>
            </w:tcBorders>
            <w:shd w:val="clear" w:color="auto" w:fill="CCFFFF"/>
          </w:tcPr>
          <w:p w14:paraId="282DBE79" w14:textId="77777777" w:rsidR="0011236A" w:rsidRPr="0011236A" w:rsidRDefault="0011236A" w:rsidP="00953814">
            <w:pPr>
              <w:widowControl w:val="0"/>
              <w:autoSpaceDE w:val="0"/>
              <w:autoSpaceDN w:val="0"/>
              <w:adjustRightInd w:val="0"/>
              <w:spacing w:line="178" w:lineRule="exact"/>
              <w:ind w:left="49"/>
              <w:jc w:val="center"/>
              <w:rPr>
                <w:b/>
                <w:bCs/>
              </w:rPr>
            </w:pPr>
          </w:p>
        </w:tc>
        <w:tc>
          <w:tcPr>
            <w:tcW w:w="1410" w:type="dxa"/>
            <w:vMerge/>
            <w:tcBorders>
              <w:left w:val="single" w:sz="4" w:space="0" w:color="000000"/>
              <w:bottom w:val="single" w:sz="8" w:space="0" w:color="000000"/>
              <w:right w:val="single" w:sz="4" w:space="0" w:color="000000"/>
            </w:tcBorders>
            <w:shd w:val="clear" w:color="auto" w:fill="CCFFFF"/>
          </w:tcPr>
          <w:p w14:paraId="7DF0FFFF"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2199C3E3"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shd w:val="clear" w:color="auto" w:fill="CCFFFF"/>
          </w:tcPr>
          <w:p w14:paraId="22FCA4D2"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shd w:val="clear" w:color="auto" w:fill="CCFFFF"/>
          </w:tcPr>
          <w:p w14:paraId="66C87D2B" w14:textId="77777777" w:rsidR="0011236A" w:rsidRPr="00B56030" w:rsidRDefault="0011236A" w:rsidP="00953814">
            <w:pPr>
              <w:widowControl w:val="0"/>
              <w:autoSpaceDE w:val="0"/>
              <w:autoSpaceDN w:val="0"/>
              <w:adjustRightInd w:val="0"/>
              <w:spacing w:before="93"/>
              <w:ind w:left="13"/>
            </w:pPr>
          </w:p>
        </w:tc>
      </w:tr>
      <w:tr w:rsidR="0011236A" w:rsidRPr="00B56030" w14:paraId="5CDBC29B"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4C1DA033" w14:textId="77777777" w:rsidR="0011236A" w:rsidRPr="00B56030" w:rsidRDefault="0011236A" w:rsidP="00953814">
            <w:pPr>
              <w:widowControl w:val="0"/>
              <w:autoSpaceDE w:val="0"/>
              <w:autoSpaceDN w:val="0"/>
              <w:adjustRightInd w:val="0"/>
              <w:spacing w:before="91"/>
              <w:ind w:left="-1"/>
            </w:pPr>
            <w:r w:rsidRPr="00B56030">
              <w:rPr>
                <w:sz w:val="14"/>
                <w:szCs w:val="14"/>
              </w:rPr>
              <w:t>Ci</w:t>
            </w:r>
            <w:r w:rsidRPr="00B56030">
              <w:rPr>
                <w:spacing w:val="-1"/>
                <w:sz w:val="14"/>
                <w:szCs w:val="14"/>
              </w:rPr>
              <w:t>bo</w:t>
            </w:r>
            <w:r w:rsidRPr="00B56030">
              <w:rPr>
                <w:sz w:val="14"/>
                <w:szCs w:val="14"/>
              </w:rPr>
              <w:t>la</w:t>
            </w:r>
          </w:p>
        </w:tc>
        <w:tc>
          <w:tcPr>
            <w:tcW w:w="1178" w:type="dxa"/>
            <w:vMerge w:val="restart"/>
            <w:tcBorders>
              <w:top w:val="single" w:sz="8" w:space="0" w:color="000000"/>
              <w:left w:val="single" w:sz="4" w:space="0" w:color="000000"/>
              <w:bottom w:val="single" w:sz="8" w:space="0" w:color="000000"/>
              <w:right w:val="single" w:sz="4" w:space="0" w:color="000000"/>
            </w:tcBorders>
            <w:vAlign w:val="center"/>
          </w:tcPr>
          <w:p w14:paraId="323B1EF5" w14:textId="77777777" w:rsidR="0011236A" w:rsidRPr="0011236A" w:rsidRDefault="0011236A" w:rsidP="0011236A">
            <w:pPr>
              <w:widowControl w:val="0"/>
              <w:autoSpaceDE w:val="0"/>
              <w:autoSpaceDN w:val="0"/>
              <w:adjustRightInd w:val="0"/>
              <w:jc w:val="center"/>
              <w:rPr>
                <w:b/>
                <w:bCs/>
              </w:rPr>
            </w:pPr>
            <w:r w:rsidRPr="0011236A">
              <w:rPr>
                <w:b/>
                <w:bCs/>
                <w:spacing w:val="-1"/>
                <w:sz w:val="16"/>
                <w:szCs w:val="16"/>
              </w:rPr>
              <w:t>N</w:t>
            </w:r>
            <w:r w:rsidRPr="0011236A">
              <w:rPr>
                <w:b/>
                <w:bCs/>
                <w:sz w:val="16"/>
                <w:szCs w:val="16"/>
              </w:rPr>
              <w:t>or</w:t>
            </w:r>
            <w:r w:rsidRPr="0011236A">
              <w:rPr>
                <w:b/>
                <w:bCs/>
                <w:spacing w:val="-1"/>
                <w:sz w:val="16"/>
                <w:szCs w:val="16"/>
              </w:rPr>
              <w:t>t</w:t>
            </w:r>
            <w:r w:rsidRPr="0011236A">
              <w:rPr>
                <w:b/>
                <w:bCs/>
                <w:sz w:val="16"/>
                <w:szCs w:val="16"/>
              </w:rPr>
              <w:t>h</w:t>
            </w:r>
            <w:r w:rsidRPr="0011236A">
              <w:rPr>
                <w:b/>
                <w:bCs/>
                <w:spacing w:val="2"/>
                <w:sz w:val="16"/>
                <w:szCs w:val="16"/>
              </w:rPr>
              <w:t>w</w:t>
            </w:r>
            <w:r w:rsidRPr="0011236A">
              <w:rPr>
                <w:b/>
                <w:bCs/>
                <w:spacing w:val="-1"/>
                <w:sz w:val="16"/>
                <w:szCs w:val="16"/>
              </w:rPr>
              <w:t>es</w:t>
            </w:r>
            <w:r w:rsidRPr="0011236A">
              <w:rPr>
                <w:b/>
                <w:bCs/>
                <w:sz w:val="16"/>
                <w:szCs w:val="16"/>
              </w:rPr>
              <w:t>t</w:t>
            </w:r>
          </w:p>
        </w:tc>
        <w:tc>
          <w:tcPr>
            <w:tcW w:w="1410" w:type="dxa"/>
            <w:vMerge w:val="restart"/>
            <w:tcBorders>
              <w:top w:val="single" w:sz="8" w:space="0" w:color="000000"/>
              <w:left w:val="single" w:sz="4" w:space="0" w:color="000000"/>
              <w:bottom w:val="single" w:sz="8" w:space="0" w:color="000000"/>
              <w:right w:val="single" w:sz="4" w:space="0" w:color="000000"/>
            </w:tcBorders>
            <w:vAlign w:val="center"/>
          </w:tcPr>
          <w:p w14:paraId="030FF3E3" w14:textId="77777777" w:rsidR="0011236A" w:rsidRPr="0011236A" w:rsidRDefault="0011236A" w:rsidP="0011236A">
            <w:pPr>
              <w:widowControl w:val="0"/>
              <w:autoSpaceDE w:val="0"/>
              <w:autoSpaceDN w:val="0"/>
              <w:adjustRightInd w:val="0"/>
              <w:jc w:val="center"/>
              <w:rPr>
                <w:b/>
                <w:bCs/>
              </w:rPr>
            </w:pPr>
            <w:r w:rsidRPr="0011236A">
              <w:rPr>
                <w:b/>
                <w:bCs/>
                <w:spacing w:val="-1"/>
                <w:sz w:val="16"/>
                <w:szCs w:val="16"/>
              </w:rPr>
              <w:t>$75</w:t>
            </w:r>
            <w:r w:rsidRPr="0011236A">
              <w:rPr>
                <w:b/>
                <w:bCs/>
                <w:spacing w:val="1"/>
                <w:sz w:val="16"/>
                <w:szCs w:val="16"/>
              </w:rPr>
              <w:t>,6</w:t>
            </w:r>
            <w:r w:rsidRPr="0011236A">
              <w:rPr>
                <w:b/>
                <w:bCs/>
                <w:spacing w:val="-1"/>
                <w:sz w:val="16"/>
                <w:szCs w:val="16"/>
              </w:rPr>
              <w:t>00</w:t>
            </w:r>
          </w:p>
        </w:tc>
        <w:tc>
          <w:tcPr>
            <w:tcW w:w="1730" w:type="dxa"/>
            <w:vMerge/>
            <w:tcBorders>
              <w:left w:val="single" w:sz="4" w:space="0" w:color="000000"/>
              <w:right w:val="single" w:sz="4" w:space="0" w:color="000000"/>
            </w:tcBorders>
          </w:tcPr>
          <w:p w14:paraId="160C03F7" w14:textId="77777777" w:rsidR="0011236A" w:rsidRPr="00B56030" w:rsidRDefault="0011236A" w:rsidP="00953814">
            <w:pPr>
              <w:widowControl w:val="0"/>
              <w:autoSpaceDE w:val="0"/>
              <w:autoSpaceDN w:val="0"/>
              <w:adjustRightInd w:val="0"/>
              <w:ind w:left="718" w:right="510"/>
              <w:jc w:val="center"/>
            </w:pPr>
          </w:p>
        </w:tc>
        <w:tc>
          <w:tcPr>
            <w:tcW w:w="1960" w:type="dxa"/>
            <w:vMerge/>
            <w:tcBorders>
              <w:left w:val="single" w:sz="4" w:space="0" w:color="000000"/>
              <w:right w:val="single" w:sz="4" w:space="0" w:color="000000"/>
            </w:tcBorders>
          </w:tcPr>
          <w:p w14:paraId="6600CC8F" w14:textId="77777777" w:rsidR="0011236A" w:rsidRPr="00B56030" w:rsidRDefault="0011236A" w:rsidP="00953814">
            <w:pPr>
              <w:widowControl w:val="0"/>
              <w:autoSpaceDE w:val="0"/>
              <w:autoSpaceDN w:val="0"/>
              <w:adjustRightInd w:val="0"/>
              <w:ind w:left="424"/>
              <w:jc w:val="center"/>
            </w:pPr>
          </w:p>
        </w:tc>
        <w:tc>
          <w:tcPr>
            <w:tcW w:w="1290" w:type="dxa"/>
            <w:vMerge/>
            <w:tcBorders>
              <w:left w:val="single" w:sz="4" w:space="0" w:color="000000"/>
              <w:right w:val="single" w:sz="4" w:space="0" w:color="000000"/>
            </w:tcBorders>
          </w:tcPr>
          <w:p w14:paraId="70A3F430" w14:textId="77777777" w:rsidR="0011236A" w:rsidRPr="00B56030" w:rsidRDefault="0011236A" w:rsidP="00953814">
            <w:pPr>
              <w:widowControl w:val="0"/>
              <w:autoSpaceDE w:val="0"/>
              <w:autoSpaceDN w:val="0"/>
              <w:adjustRightInd w:val="0"/>
              <w:ind w:left="268"/>
            </w:pPr>
          </w:p>
        </w:tc>
      </w:tr>
      <w:tr w:rsidR="0011236A" w:rsidRPr="00B56030" w14:paraId="11762CD8"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75C5A72C" w14:textId="77777777" w:rsidR="0011236A" w:rsidRPr="00B56030" w:rsidRDefault="0011236A" w:rsidP="00953814">
            <w:pPr>
              <w:widowControl w:val="0"/>
              <w:autoSpaceDE w:val="0"/>
              <w:autoSpaceDN w:val="0"/>
              <w:adjustRightInd w:val="0"/>
              <w:spacing w:before="91"/>
              <w:ind w:left="13"/>
            </w:pPr>
            <w:r w:rsidRPr="00B56030">
              <w:rPr>
                <w:spacing w:val="-1"/>
                <w:sz w:val="14"/>
                <w:szCs w:val="14"/>
              </w:rPr>
              <w:t>M</w:t>
            </w:r>
            <w:r w:rsidRPr="00B56030">
              <w:rPr>
                <w:sz w:val="14"/>
                <w:szCs w:val="14"/>
              </w:rPr>
              <w:t>c</w:t>
            </w:r>
            <w:r w:rsidRPr="00B56030">
              <w:rPr>
                <w:spacing w:val="1"/>
                <w:sz w:val="14"/>
                <w:szCs w:val="14"/>
              </w:rPr>
              <w:t>K</w:t>
            </w:r>
            <w:r w:rsidRPr="00B56030">
              <w:rPr>
                <w:sz w:val="14"/>
                <w:szCs w:val="14"/>
              </w:rPr>
              <w:t>inl</w:t>
            </w:r>
            <w:r w:rsidRPr="00B56030">
              <w:rPr>
                <w:spacing w:val="4"/>
                <w:sz w:val="14"/>
                <w:szCs w:val="14"/>
              </w:rPr>
              <w:t>e</w:t>
            </w:r>
            <w:r w:rsidRPr="00B56030">
              <w:rPr>
                <w:sz w:val="14"/>
                <w:szCs w:val="14"/>
              </w:rPr>
              <w:t>y</w:t>
            </w:r>
          </w:p>
        </w:tc>
        <w:tc>
          <w:tcPr>
            <w:tcW w:w="1178" w:type="dxa"/>
            <w:vMerge/>
            <w:tcBorders>
              <w:top w:val="single" w:sz="8" w:space="0" w:color="000000"/>
              <w:left w:val="single" w:sz="4" w:space="0" w:color="000000"/>
              <w:bottom w:val="single" w:sz="8" w:space="0" w:color="000000"/>
              <w:right w:val="single" w:sz="4" w:space="0" w:color="000000"/>
            </w:tcBorders>
          </w:tcPr>
          <w:p w14:paraId="3AAB2E48" w14:textId="77777777" w:rsidR="0011236A" w:rsidRPr="0011236A" w:rsidRDefault="0011236A" w:rsidP="00953814">
            <w:pPr>
              <w:widowControl w:val="0"/>
              <w:autoSpaceDE w:val="0"/>
              <w:autoSpaceDN w:val="0"/>
              <w:adjustRightInd w:val="0"/>
              <w:spacing w:before="91"/>
              <w:ind w:left="13"/>
              <w:jc w:val="center"/>
              <w:rPr>
                <w:b/>
                <w:bCs/>
              </w:rPr>
            </w:pPr>
          </w:p>
        </w:tc>
        <w:tc>
          <w:tcPr>
            <w:tcW w:w="1410" w:type="dxa"/>
            <w:vMerge/>
            <w:tcBorders>
              <w:top w:val="single" w:sz="8" w:space="0" w:color="000000"/>
              <w:left w:val="single" w:sz="4" w:space="0" w:color="000000"/>
              <w:bottom w:val="single" w:sz="8" w:space="0" w:color="000000"/>
              <w:right w:val="single" w:sz="4" w:space="0" w:color="000000"/>
            </w:tcBorders>
          </w:tcPr>
          <w:p w14:paraId="541B5E31" w14:textId="77777777" w:rsidR="0011236A" w:rsidRPr="0011236A" w:rsidRDefault="0011236A" w:rsidP="00953814">
            <w:pPr>
              <w:widowControl w:val="0"/>
              <w:autoSpaceDE w:val="0"/>
              <w:autoSpaceDN w:val="0"/>
              <w:adjustRightInd w:val="0"/>
              <w:spacing w:before="91"/>
              <w:ind w:left="13"/>
              <w:jc w:val="center"/>
              <w:rPr>
                <w:b/>
                <w:bCs/>
              </w:rPr>
            </w:pPr>
          </w:p>
        </w:tc>
        <w:tc>
          <w:tcPr>
            <w:tcW w:w="1730" w:type="dxa"/>
            <w:vMerge/>
            <w:tcBorders>
              <w:left w:val="single" w:sz="4" w:space="0" w:color="000000"/>
              <w:right w:val="single" w:sz="4" w:space="0" w:color="000000"/>
            </w:tcBorders>
          </w:tcPr>
          <w:p w14:paraId="38F95611"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tcPr>
          <w:p w14:paraId="5067A2F7"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tcPr>
          <w:p w14:paraId="666D7D8B" w14:textId="77777777" w:rsidR="0011236A" w:rsidRPr="00B56030" w:rsidRDefault="0011236A" w:rsidP="00953814">
            <w:pPr>
              <w:widowControl w:val="0"/>
              <w:autoSpaceDE w:val="0"/>
              <w:autoSpaceDN w:val="0"/>
              <w:adjustRightInd w:val="0"/>
              <w:spacing w:before="91"/>
              <w:ind w:left="13"/>
            </w:pPr>
          </w:p>
        </w:tc>
      </w:tr>
      <w:tr w:rsidR="0011236A" w:rsidRPr="00B56030" w14:paraId="47394CA3"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7DA30ACB" w14:textId="77777777" w:rsidR="0011236A" w:rsidRPr="00B56030" w:rsidRDefault="0011236A" w:rsidP="00953814">
            <w:pPr>
              <w:widowControl w:val="0"/>
              <w:autoSpaceDE w:val="0"/>
              <w:autoSpaceDN w:val="0"/>
              <w:adjustRightInd w:val="0"/>
              <w:spacing w:before="93"/>
              <w:ind w:left="13"/>
            </w:pPr>
            <w:r w:rsidRPr="00B56030">
              <w:rPr>
                <w:spacing w:val="1"/>
                <w:sz w:val="14"/>
                <w:szCs w:val="14"/>
              </w:rPr>
              <w:t>S</w:t>
            </w:r>
            <w:r w:rsidRPr="00B56030">
              <w:rPr>
                <w:spacing w:val="-1"/>
                <w:sz w:val="14"/>
                <w:szCs w:val="14"/>
              </w:rPr>
              <w:t>a</w:t>
            </w:r>
            <w:r w:rsidRPr="00B56030">
              <w:rPr>
                <w:sz w:val="14"/>
                <w:szCs w:val="14"/>
              </w:rPr>
              <w:t>n</w:t>
            </w:r>
            <w:r w:rsidRPr="00B56030">
              <w:rPr>
                <w:spacing w:val="-3"/>
                <w:sz w:val="14"/>
                <w:szCs w:val="14"/>
              </w:rPr>
              <w:t xml:space="preserve"> </w:t>
            </w:r>
            <w:r w:rsidRPr="00B56030">
              <w:rPr>
                <w:spacing w:val="2"/>
                <w:sz w:val="14"/>
                <w:szCs w:val="14"/>
              </w:rPr>
              <w:t>J</w:t>
            </w:r>
            <w:r w:rsidRPr="00B56030">
              <w:rPr>
                <w:spacing w:val="-1"/>
                <w:sz w:val="14"/>
                <w:szCs w:val="14"/>
              </w:rPr>
              <w:t>u</w:t>
            </w:r>
            <w:r w:rsidRPr="00B56030">
              <w:rPr>
                <w:spacing w:val="2"/>
                <w:sz w:val="14"/>
                <w:szCs w:val="14"/>
              </w:rPr>
              <w:t>a</w:t>
            </w:r>
            <w:r w:rsidRPr="00B56030">
              <w:rPr>
                <w:sz w:val="14"/>
                <w:szCs w:val="14"/>
              </w:rPr>
              <w:t>n</w:t>
            </w:r>
          </w:p>
        </w:tc>
        <w:tc>
          <w:tcPr>
            <w:tcW w:w="1178" w:type="dxa"/>
            <w:vMerge/>
            <w:tcBorders>
              <w:top w:val="single" w:sz="8" w:space="0" w:color="000000"/>
              <w:left w:val="single" w:sz="4" w:space="0" w:color="000000"/>
              <w:bottom w:val="single" w:sz="8" w:space="0" w:color="000000"/>
              <w:right w:val="single" w:sz="4" w:space="0" w:color="000000"/>
            </w:tcBorders>
          </w:tcPr>
          <w:p w14:paraId="72E21404" w14:textId="77777777" w:rsidR="0011236A" w:rsidRPr="0011236A" w:rsidRDefault="0011236A" w:rsidP="00953814">
            <w:pPr>
              <w:widowControl w:val="0"/>
              <w:autoSpaceDE w:val="0"/>
              <w:autoSpaceDN w:val="0"/>
              <w:adjustRightInd w:val="0"/>
              <w:spacing w:before="93"/>
              <w:ind w:left="13"/>
              <w:jc w:val="center"/>
              <w:rPr>
                <w:b/>
                <w:bCs/>
              </w:rPr>
            </w:pPr>
          </w:p>
        </w:tc>
        <w:tc>
          <w:tcPr>
            <w:tcW w:w="1410" w:type="dxa"/>
            <w:vMerge/>
            <w:tcBorders>
              <w:top w:val="single" w:sz="8" w:space="0" w:color="000000"/>
              <w:left w:val="single" w:sz="4" w:space="0" w:color="000000"/>
              <w:bottom w:val="single" w:sz="8" w:space="0" w:color="000000"/>
              <w:right w:val="single" w:sz="4" w:space="0" w:color="000000"/>
            </w:tcBorders>
          </w:tcPr>
          <w:p w14:paraId="6626CA79" w14:textId="77777777" w:rsidR="0011236A" w:rsidRPr="0011236A" w:rsidRDefault="0011236A" w:rsidP="00953814">
            <w:pPr>
              <w:widowControl w:val="0"/>
              <w:autoSpaceDE w:val="0"/>
              <w:autoSpaceDN w:val="0"/>
              <w:adjustRightInd w:val="0"/>
              <w:spacing w:before="93"/>
              <w:ind w:left="13"/>
              <w:jc w:val="center"/>
              <w:rPr>
                <w:b/>
                <w:bCs/>
              </w:rPr>
            </w:pPr>
          </w:p>
        </w:tc>
        <w:tc>
          <w:tcPr>
            <w:tcW w:w="1730" w:type="dxa"/>
            <w:vMerge/>
            <w:tcBorders>
              <w:left w:val="single" w:sz="4" w:space="0" w:color="000000"/>
              <w:right w:val="single" w:sz="4" w:space="0" w:color="000000"/>
            </w:tcBorders>
          </w:tcPr>
          <w:p w14:paraId="793268E2"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tcPr>
          <w:p w14:paraId="1DEE99A5"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tcPr>
          <w:p w14:paraId="54B88E56" w14:textId="77777777" w:rsidR="0011236A" w:rsidRPr="00B56030" w:rsidRDefault="0011236A" w:rsidP="00953814">
            <w:pPr>
              <w:widowControl w:val="0"/>
              <w:autoSpaceDE w:val="0"/>
              <w:autoSpaceDN w:val="0"/>
              <w:adjustRightInd w:val="0"/>
              <w:spacing w:before="93"/>
              <w:ind w:left="13"/>
            </w:pPr>
          </w:p>
        </w:tc>
      </w:tr>
      <w:tr w:rsidR="0011236A" w:rsidRPr="00B56030" w14:paraId="26087082" w14:textId="77777777" w:rsidTr="00742190">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7C3DE96B" w14:textId="77777777" w:rsidR="0011236A" w:rsidRPr="00B56030" w:rsidRDefault="0011236A" w:rsidP="00953814">
            <w:pPr>
              <w:widowControl w:val="0"/>
              <w:autoSpaceDE w:val="0"/>
              <w:autoSpaceDN w:val="0"/>
              <w:adjustRightInd w:val="0"/>
              <w:spacing w:before="91"/>
              <w:ind w:left="13"/>
            </w:pPr>
            <w:r w:rsidRPr="00B56030">
              <w:rPr>
                <w:sz w:val="14"/>
                <w:szCs w:val="14"/>
              </w:rPr>
              <w:t>Ch</w:t>
            </w:r>
            <w:r w:rsidRPr="00B56030">
              <w:rPr>
                <w:spacing w:val="-1"/>
                <w:sz w:val="14"/>
                <w:szCs w:val="14"/>
              </w:rPr>
              <w:t>a</w:t>
            </w:r>
            <w:r w:rsidRPr="00B56030">
              <w:rPr>
                <w:spacing w:val="2"/>
                <w:sz w:val="14"/>
                <w:szCs w:val="14"/>
              </w:rPr>
              <w:t>v</w:t>
            </w:r>
            <w:r w:rsidRPr="00B56030">
              <w:rPr>
                <w:spacing w:val="-1"/>
                <w:sz w:val="14"/>
                <w:szCs w:val="14"/>
              </w:rPr>
              <w:t>e</w:t>
            </w:r>
            <w:r w:rsidRPr="00B56030">
              <w:rPr>
                <w:sz w:val="14"/>
                <w:szCs w:val="14"/>
              </w:rPr>
              <w:t>s</w:t>
            </w:r>
          </w:p>
        </w:tc>
        <w:tc>
          <w:tcPr>
            <w:tcW w:w="1178" w:type="dxa"/>
            <w:vMerge w:val="restart"/>
            <w:tcBorders>
              <w:top w:val="single" w:sz="8" w:space="0" w:color="000000"/>
              <w:left w:val="single" w:sz="4" w:space="0" w:color="000000"/>
              <w:right w:val="single" w:sz="4" w:space="0" w:color="000000"/>
            </w:tcBorders>
            <w:shd w:val="clear" w:color="auto" w:fill="CCFFFF"/>
            <w:vAlign w:val="center"/>
          </w:tcPr>
          <w:p w14:paraId="6E30B6C3" w14:textId="77777777" w:rsidR="0011236A" w:rsidRPr="0011236A" w:rsidRDefault="0011236A" w:rsidP="0011236A">
            <w:pPr>
              <w:widowControl w:val="0"/>
              <w:autoSpaceDE w:val="0"/>
              <w:autoSpaceDN w:val="0"/>
              <w:adjustRightInd w:val="0"/>
              <w:spacing w:line="178" w:lineRule="exact"/>
              <w:ind w:left="35"/>
              <w:jc w:val="center"/>
              <w:rPr>
                <w:b/>
                <w:bCs/>
              </w:rPr>
            </w:pPr>
            <w:r w:rsidRPr="0011236A">
              <w:rPr>
                <w:b/>
                <w:bCs/>
                <w:spacing w:val="1"/>
                <w:sz w:val="16"/>
                <w:szCs w:val="16"/>
              </w:rPr>
              <w:t>S</w:t>
            </w:r>
            <w:r w:rsidRPr="0011236A">
              <w:rPr>
                <w:b/>
                <w:bCs/>
                <w:sz w:val="16"/>
                <w:szCs w:val="16"/>
              </w:rPr>
              <w:t>outh</w:t>
            </w:r>
            <w:r w:rsidRPr="0011236A">
              <w:rPr>
                <w:b/>
                <w:bCs/>
                <w:spacing w:val="-1"/>
                <w:sz w:val="16"/>
                <w:szCs w:val="16"/>
              </w:rPr>
              <w:t>eas</w:t>
            </w:r>
            <w:r w:rsidRPr="0011236A">
              <w:rPr>
                <w:b/>
                <w:bCs/>
                <w:sz w:val="16"/>
                <w:szCs w:val="16"/>
              </w:rPr>
              <w:t>t</w:t>
            </w:r>
          </w:p>
        </w:tc>
        <w:tc>
          <w:tcPr>
            <w:tcW w:w="1410" w:type="dxa"/>
            <w:vMerge w:val="restart"/>
            <w:tcBorders>
              <w:top w:val="single" w:sz="8" w:space="0" w:color="000000"/>
              <w:left w:val="single" w:sz="4" w:space="0" w:color="000000"/>
              <w:right w:val="single" w:sz="4" w:space="0" w:color="000000"/>
            </w:tcBorders>
            <w:shd w:val="clear" w:color="auto" w:fill="CCFFFF"/>
            <w:vAlign w:val="center"/>
          </w:tcPr>
          <w:p w14:paraId="5DE051A5" w14:textId="77777777" w:rsidR="0011236A" w:rsidRPr="0011236A" w:rsidRDefault="0011236A" w:rsidP="00742190">
            <w:pPr>
              <w:widowControl w:val="0"/>
              <w:autoSpaceDE w:val="0"/>
              <w:autoSpaceDN w:val="0"/>
              <w:adjustRightInd w:val="0"/>
              <w:spacing w:line="180" w:lineRule="exact"/>
              <w:jc w:val="center"/>
              <w:rPr>
                <w:b/>
                <w:bCs/>
              </w:rPr>
            </w:pPr>
            <w:r w:rsidRPr="0011236A">
              <w:rPr>
                <w:b/>
                <w:bCs/>
                <w:spacing w:val="-1"/>
                <w:sz w:val="16"/>
                <w:szCs w:val="16"/>
              </w:rPr>
              <w:t>$75,6</w:t>
            </w:r>
            <w:r w:rsidRPr="0011236A">
              <w:rPr>
                <w:b/>
                <w:bCs/>
                <w:spacing w:val="1"/>
                <w:sz w:val="16"/>
                <w:szCs w:val="16"/>
              </w:rPr>
              <w:t>00</w:t>
            </w:r>
          </w:p>
        </w:tc>
        <w:tc>
          <w:tcPr>
            <w:tcW w:w="1730" w:type="dxa"/>
            <w:vMerge/>
            <w:tcBorders>
              <w:left w:val="single" w:sz="4" w:space="0" w:color="000000"/>
              <w:right w:val="single" w:sz="4" w:space="0" w:color="000000"/>
            </w:tcBorders>
            <w:shd w:val="clear" w:color="auto" w:fill="CCFFFF"/>
            <w:vAlign w:val="bottom"/>
          </w:tcPr>
          <w:p w14:paraId="01A91C0F" w14:textId="77777777" w:rsidR="0011236A" w:rsidRPr="00B56030" w:rsidRDefault="0011236A" w:rsidP="00953814">
            <w:pPr>
              <w:widowControl w:val="0"/>
              <w:autoSpaceDE w:val="0"/>
              <w:autoSpaceDN w:val="0"/>
              <w:adjustRightInd w:val="0"/>
              <w:jc w:val="center"/>
            </w:pPr>
          </w:p>
        </w:tc>
        <w:tc>
          <w:tcPr>
            <w:tcW w:w="1960" w:type="dxa"/>
            <w:vMerge/>
            <w:tcBorders>
              <w:left w:val="single" w:sz="4" w:space="0" w:color="000000"/>
              <w:right w:val="single" w:sz="4" w:space="0" w:color="000000"/>
            </w:tcBorders>
            <w:shd w:val="clear" w:color="auto" w:fill="CCFFFF"/>
            <w:vAlign w:val="bottom"/>
          </w:tcPr>
          <w:p w14:paraId="4FA61B41" w14:textId="77777777" w:rsidR="0011236A" w:rsidRPr="00B56030" w:rsidRDefault="0011236A" w:rsidP="00953814">
            <w:pPr>
              <w:widowControl w:val="0"/>
              <w:autoSpaceDE w:val="0"/>
              <w:autoSpaceDN w:val="0"/>
              <w:adjustRightInd w:val="0"/>
              <w:jc w:val="center"/>
            </w:pPr>
          </w:p>
        </w:tc>
        <w:tc>
          <w:tcPr>
            <w:tcW w:w="1290" w:type="dxa"/>
            <w:vMerge/>
            <w:tcBorders>
              <w:left w:val="single" w:sz="4" w:space="0" w:color="000000"/>
              <w:right w:val="single" w:sz="4" w:space="0" w:color="000000"/>
            </w:tcBorders>
            <w:shd w:val="clear" w:color="auto" w:fill="CCFFFF"/>
          </w:tcPr>
          <w:p w14:paraId="1C7094C8" w14:textId="77777777" w:rsidR="0011236A" w:rsidRPr="00B56030" w:rsidRDefault="0011236A" w:rsidP="00953814">
            <w:pPr>
              <w:widowControl w:val="0"/>
              <w:autoSpaceDE w:val="0"/>
              <w:autoSpaceDN w:val="0"/>
              <w:adjustRightInd w:val="0"/>
              <w:ind w:left="268"/>
            </w:pPr>
          </w:p>
        </w:tc>
      </w:tr>
      <w:tr w:rsidR="0011236A" w:rsidRPr="00B56030" w14:paraId="79DEE0D5"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2CD0F961" w14:textId="77777777" w:rsidR="0011236A" w:rsidRPr="00B56030" w:rsidRDefault="0011236A" w:rsidP="00953814">
            <w:pPr>
              <w:widowControl w:val="0"/>
              <w:autoSpaceDE w:val="0"/>
              <w:autoSpaceDN w:val="0"/>
              <w:adjustRightInd w:val="0"/>
              <w:spacing w:before="93"/>
              <w:ind w:left="13"/>
            </w:pPr>
            <w:r w:rsidRPr="00B56030">
              <w:rPr>
                <w:sz w:val="14"/>
                <w:szCs w:val="14"/>
              </w:rPr>
              <w:t>Cu</w:t>
            </w:r>
            <w:r w:rsidRPr="00B56030">
              <w:rPr>
                <w:spacing w:val="-1"/>
                <w:sz w:val="14"/>
                <w:szCs w:val="14"/>
              </w:rPr>
              <w:t>r</w:t>
            </w:r>
            <w:r w:rsidRPr="00B56030">
              <w:rPr>
                <w:spacing w:val="4"/>
                <w:sz w:val="14"/>
                <w:szCs w:val="14"/>
              </w:rPr>
              <w:t>r</w:t>
            </w:r>
            <w:r w:rsidRPr="00B56030">
              <w:rPr>
                <w:sz w:val="14"/>
                <w:szCs w:val="14"/>
              </w:rPr>
              <w:t>y</w:t>
            </w:r>
          </w:p>
        </w:tc>
        <w:tc>
          <w:tcPr>
            <w:tcW w:w="1178" w:type="dxa"/>
            <w:vMerge/>
            <w:tcBorders>
              <w:left w:val="single" w:sz="4" w:space="0" w:color="000000"/>
              <w:right w:val="single" w:sz="4" w:space="0" w:color="000000"/>
            </w:tcBorders>
            <w:shd w:val="clear" w:color="auto" w:fill="CCFFFF"/>
          </w:tcPr>
          <w:p w14:paraId="67FBC305" w14:textId="77777777" w:rsidR="0011236A" w:rsidRPr="0011236A" w:rsidRDefault="0011236A" w:rsidP="00953814">
            <w:pPr>
              <w:widowControl w:val="0"/>
              <w:autoSpaceDE w:val="0"/>
              <w:autoSpaceDN w:val="0"/>
              <w:adjustRightInd w:val="0"/>
              <w:spacing w:line="178" w:lineRule="exact"/>
              <w:ind w:left="35"/>
              <w:jc w:val="center"/>
              <w:rPr>
                <w:b/>
                <w:bCs/>
              </w:rPr>
            </w:pPr>
          </w:p>
        </w:tc>
        <w:tc>
          <w:tcPr>
            <w:tcW w:w="1410" w:type="dxa"/>
            <w:vMerge/>
            <w:tcBorders>
              <w:left w:val="single" w:sz="4" w:space="0" w:color="000000"/>
              <w:right w:val="single" w:sz="4" w:space="0" w:color="000000"/>
            </w:tcBorders>
            <w:shd w:val="clear" w:color="auto" w:fill="CCFFFF"/>
          </w:tcPr>
          <w:p w14:paraId="40758D47"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78B9BD4C"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shd w:val="clear" w:color="auto" w:fill="CCFFFF"/>
          </w:tcPr>
          <w:p w14:paraId="08A00B04"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shd w:val="clear" w:color="auto" w:fill="CCFFFF"/>
          </w:tcPr>
          <w:p w14:paraId="0D8D1EAF" w14:textId="77777777" w:rsidR="0011236A" w:rsidRPr="00B56030" w:rsidRDefault="0011236A" w:rsidP="00953814">
            <w:pPr>
              <w:widowControl w:val="0"/>
              <w:autoSpaceDE w:val="0"/>
              <w:autoSpaceDN w:val="0"/>
              <w:adjustRightInd w:val="0"/>
              <w:spacing w:before="93"/>
              <w:ind w:left="13"/>
            </w:pPr>
          </w:p>
        </w:tc>
      </w:tr>
      <w:tr w:rsidR="0011236A" w:rsidRPr="00B56030" w14:paraId="3D9E93DE"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76645398" w14:textId="4F5F6961" w:rsidR="0011236A" w:rsidRPr="00B56030" w:rsidRDefault="0011236A" w:rsidP="00953814">
            <w:pPr>
              <w:widowControl w:val="0"/>
              <w:autoSpaceDE w:val="0"/>
              <w:autoSpaceDN w:val="0"/>
              <w:adjustRightInd w:val="0"/>
              <w:spacing w:before="91"/>
              <w:ind w:left="13"/>
            </w:pPr>
            <w:r w:rsidRPr="00B56030">
              <w:rPr>
                <w:sz w:val="14"/>
                <w:szCs w:val="14"/>
              </w:rPr>
              <w:t>De</w:t>
            </w:r>
            <w:r w:rsidR="00742190">
              <w:rPr>
                <w:sz w:val="14"/>
                <w:szCs w:val="14"/>
              </w:rPr>
              <w:t xml:space="preserve"> </w:t>
            </w:r>
            <w:r w:rsidRPr="00B56030">
              <w:rPr>
                <w:sz w:val="14"/>
                <w:szCs w:val="14"/>
              </w:rPr>
              <w:t>B</w:t>
            </w:r>
            <w:r w:rsidRPr="00B56030">
              <w:rPr>
                <w:spacing w:val="-1"/>
                <w:sz w:val="14"/>
                <w:szCs w:val="14"/>
              </w:rPr>
              <w:t>a</w:t>
            </w:r>
            <w:r w:rsidRPr="00B56030">
              <w:rPr>
                <w:spacing w:val="2"/>
                <w:sz w:val="14"/>
                <w:szCs w:val="14"/>
              </w:rPr>
              <w:t>c</w:t>
            </w:r>
            <w:r w:rsidRPr="00B56030">
              <w:rPr>
                <w:sz w:val="14"/>
                <w:szCs w:val="14"/>
              </w:rPr>
              <w:t>a</w:t>
            </w:r>
          </w:p>
        </w:tc>
        <w:tc>
          <w:tcPr>
            <w:tcW w:w="1178" w:type="dxa"/>
            <w:vMerge/>
            <w:tcBorders>
              <w:left w:val="single" w:sz="4" w:space="0" w:color="000000"/>
              <w:right w:val="single" w:sz="4" w:space="0" w:color="000000"/>
            </w:tcBorders>
            <w:shd w:val="clear" w:color="auto" w:fill="CCFFFF"/>
          </w:tcPr>
          <w:p w14:paraId="01E7F71E" w14:textId="77777777" w:rsidR="0011236A" w:rsidRPr="0011236A" w:rsidRDefault="0011236A" w:rsidP="00953814">
            <w:pPr>
              <w:widowControl w:val="0"/>
              <w:autoSpaceDE w:val="0"/>
              <w:autoSpaceDN w:val="0"/>
              <w:adjustRightInd w:val="0"/>
              <w:spacing w:line="178" w:lineRule="exact"/>
              <w:ind w:left="35"/>
              <w:jc w:val="center"/>
              <w:rPr>
                <w:b/>
                <w:bCs/>
              </w:rPr>
            </w:pPr>
          </w:p>
        </w:tc>
        <w:tc>
          <w:tcPr>
            <w:tcW w:w="1410" w:type="dxa"/>
            <w:vMerge/>
            <w:tcBorders>
              <w:left w:val="single" w:sz="4" w:space="0" w:color="000000"/>
              <w:right w:val="single" w:sz="4" w:space="0" w:color="000000"/>
            </w:tcBorders>
            <w:shd w:val="clear" w:color="auto" w:fill="CCFFFF"/>
          </w:tcPr>
          <w:p w14:paraId="3AFFE7FB"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067356DD"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shd w:val="clear" w:color="auto" w:fill="CCFFFF"/>
          </w:tcPr>
          <w:p w14:paraId="11D81C21"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shd w:val="clear" w:color="auto" w:fill="CCFFFF"/>
          </w:tcPr>
          <w:p w14:paraId="00FB23F1" w14:textId="77777777" w:rsidR="0011236A" w:rsidRPr="00B56030" w:rsidRDefault="0011236A" w:rsidP="00953814">
            <w:pPr>
              <w:widowControl w:val="0"/>
              <w:autoSpaceDE w:val="0"/>
              <w:autoSpaceDN w:val="0"/>
              <w:adjustRightInd w:val="0"/>
              <w:spacing w:before="91"/>
              <w:ind w:left="13"/>
            </w:pPr>
          </w:p>
        </w:tc>
      </w:tr>
      <w:tr w:rsidR="0011236A" w:rsidRPr="00B56030" w14:paraId="3450BBE3"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079B71C9" w14:textId="77777777" w:rsidR="0011236A" w:rsidRPr="00B56030" w:rsidRDefault="0011236A" w:rsidP="00953814">
            <w:pPr>
              <w:widowControl w:val="0"/>
              <w:autoSpaceDE w:val="0"/>
              <w:autoSpaceDN w:val="0"/>
              <w:adjustRightInd w:val="0"/>
              <w:spacing w:before="93"/>
              <w:ind w:left="13"/>
            </w:pPr>
            <w:r w:rsidRPr="00B56030">
              <w:rPr>
                <w:spacing w:val="1"/>
                <w:sz w:val="14"/>
                <w:szCs w:val="14"/>
              </w:rPr>
              <w:t>E</w:t>
            </w:r>
            <w:r w:rsidRPr="00B56030">
              <w:rPr>
                <w:spacing w:val="-1"/>
                <w:sz w:val="14"/>
                <w:szCs w:val="14"/>
              </w:rPr>
              <w:t>d</w:t>
            </w:r>
            <w:r w:rsidRPr="00B56030">
              <w:rPr>
                <w:spacing w:val="2"/>
                <w:sz w:val="14"/>
                <w:szCs w:val="14"/>
              </w:rPr>
              <w:t>d</w:t>
            </w:r>
            <w:r w:rsidRPr="00B56030">
              <w:rPr>
                <w:sz w:val="14"/>
                <w:szCs w:val="14"/>
              </w:rPr>
              <w:t>y</w:t>
            </w:r>
          </w:p>
        </w:tc>
        <w:tc>
          <w:tcPr>
            <w:tcW w:w="1178" w:type="dxa"/>
            <w:vMerge/>
            <w:tcBorders>
              <w:left w:val="single" w:sz="4" w:space="0" w:color="000000"/>
              <w:right w:val="single" w:sz="4" w:space="0" w:color="000000"/>
            </w:tcBorders>
            <w:shd w:val="clear" w:color="auto" w:fill="CCFFFF"/>
          </w:tcPr>
          <w:p w14:paraId="7168EB8E" w14:textId="77777777" w:rsidR="0011236A" w:rsidRPr="0011236A" w:rsidRDefault="0011236A" w:rsidP="00953814">
            <w:pPr>
              <w:widowControl w:val="0"/>
              <w:autoSpaceDE w:val="0"/>
              <w:autoSpaceDN w:val="0"/>
              <w:adjustRightInd w:val="0"/>
              <w:spacing w:line="178" w:lineRule="exact"/>
              <w:ind w:left="35"/>
              <w:jc w:val="center"/>
              <w:rPr>
                <w:b/>
                <w:bCs/>
              </w:rPr>
            </w:pPr>
          </w:p>
        </w:tc>
        <w:tc>
          <w:tcPr>
            <w:tcW w:w="1410" w:type="dxa"/>
            <w:vMerge/>
            <w:tcBorders>
              <w:left w:val="single" w:sz="4" w:space="0" w:color="000000"/>
              <w:right w:val="single" w:sz="4" w:space="0" w:color="000000"/>
            </w:tcBorders>
            <w:shd w:val="clear" w:color="auto" w:fill="CCFFFF"/>
          </w:tcPr>
          <w:p w14:paraId="6121A7FC"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6336630F"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shd w:val="clear" w:color="auto" w:fill="CCFFFF"/>
          </w:tcPr>
          <w:p w14:paraId="38832199"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shd w:val="clear" w:color="auto" w:fill="CCFFFF"/>
          </w:tcPr>
          <w:p w14:paraId="128285B9" w14:textId="77777777" w:rsidR="0011236A" w:rsidRPr="00B56030" w:rsidRDefault="0011236A" w:rsidP="00953814">
            <w:pPr>
              <w:widowControl w:val="0"/>
              <w:autoSpaceDE w:val="0"/>
              <w:autoSpaceDN w:val="0"/>
              <w:adjustRightInd w:val="0"/>
              <w:spacing w:before="93"/>
              <w:ind w:left="13"/>
            </w:pPr>
          </w:p>
        </w:tc>
      </w:tr>
      <w:tr w:rsidR="0011236A" w:rsidRPr="00B56030" w14:paraId="4EFF2C56"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1844B75A" w14:textId="77777777" w:rsidR="0011236A" w:rsidRPr="00B56030" w:rsidRDefault="0011236A" w:rsidP="00953814">
            <w:pPr>
              <w:widowControl w:val="0"/>
              <w:autoSpaceDE w:val="0"/>
              <w:autoSpaceDN w:val="0"/>
              <w:adjustRightInd w:val="0"/>
              <w:spacing w:before="93"/>
              <w:ind w:left="13"/>
            </w:pPr>
            <w:r w:rsidRPr="00B56030">
              <w:rPr>
                <w:sz w:val="14"/>
                <w:szCs w:val="14"/>
              </w:rPr>
              <w:t>G</w:t>
            </w:r>
            <w:r w:rsidRPr="00B56030">
              <w:rPr>
                <w:spacing w:val="-1"/>
                <w:sz w:val="14"/>
                <w:szCs w:val="14"/>
              </w:rPr>
              <w:t>u</w:t>
            </w:r>
            <w:r w:rsidRPr="00B56030">
              <w:rPr>
                <w:spacing w:val="2"/>
                <w:sz w:val="14"/>
                <w:szCs w:val="14"/>
              </w:rPr>
              <w:t>a</w:t>
            </w:r>
            <w:r w:rsidRPr="00B56030">
              <w:rPr>
                <w:spacing w:val="-1"/>
                <w:sz w:val="14"/>
                <w:szCs w:val="14"/>
              </w:rPr>
              <w:t>da</w:t>
            </w:r>
            <w:r w:rsidRPr="00B56030">
              <w:rPr>
                <w:spacing w:val="3"/>
                <w:sz w:val="14"/>
                <w:szCs w:val="14"/>
              </w:rPr>
              <w:t>l</w:t>
            </w:r>
            <w:r w:rsidRPr="00B56030">
              <w:rPr>
                <w:spacing w:val="-1"/>
                <w:sz w:val="14"/>
                <w:szCs w:val="14"/>
              </w:rPr>
              <w:t>up</w:t>
            </w:r>
            <w:r w:rsidRPr="00B56030">
              <w:rPr>
                <w:sz w:val="14"/>
                <w:szCs w:val="14"/>
              </w:rPr>
              <w:t>e</w:t>
            </w:r>
          </w:p>
        </w:tc>
        <w:tc>
          <w:tcPr>
            <w:tcW w:w="1178" w:type="dxa"/>
            <w:vMerge/>
            <w:tcBorders>
              <w:left w:val="single" w:sz="4" w:space="0" w:color="000000"/>
              <w:right w:val="single" w:sz="4" w:space="0" w:color="000000"/>
            </w:tcBorders>
            <w:shd w:val="clear" w:color="auto" w:fill="CCFFFF"/>
          </w:tcPr>
          <w:p w14:paraId="1F3AC0E7" w14:textId="77777777" w:rsidR="0011236A" w:rsidRPr="0011236A" w:rsidRDefault="0011236A" w:rsidP="00953814">
            <w:pPr>
              <w:widowControl w:val="0"/>
              <w:autoSpaceDE w:val="0"/>
              <w:autoSpaceDN w:val="0"/>
              <w:adjustRightInd w:val="0"/>
              <w:spacing w:line="178" w:lineRule="exact"/>
              <w:ind w:left="35"/>
              <w:jc w:val="center"/>
              <w:rPr>
                <w:b/>
                <w:bCs/>
              </w:rPr>
            </w:pPr>
          </w:p>
        </w:tc>
        <w:tc>
          <w:tcPr>
            <w:tcW w:w="1410" w:type="dxa"/>
            <w:vMerge/>
            <w:tcBorders>
              <w:left w:val="single" w:sz="4" w:space="0" w:color="000000"/>
              <w:right w:val="single" w:sz="4" w:space="0" w:color="000000"/>
            </w:tcBorders>
            <w:shd w:val="clear" w:color="auto" w:fill="CCFFFF"/>
          </w:tcPr>
          <w:p w14:paraId="2C072327"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28DC62B7"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shd w:val="clear" w:color="auto" w:fill="CCFFFF"/>
          </w:tcPr>
          <w:p w14:paraId="29C3CE43"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shd w:val="clear" w:color="auto" w:fill="CCFFFF"/>
          </w:tcPr>
          <w:p w14:paraId="6420879B" w14:textId="77777777" w:rsidR="0011236A" w:rsidRPr="00B56030" w:rsidRDefault="0011236A" w:rsidP="00953814">
            <w:pPr>
              <w:widowControl w:val="0"/>
              <w:autoSpaceDE w:val="0"/>
              <w:autoSpaceDN w:val="0"/>
              <w:adjustRightInd w:val="0"/>
              <w:spacing w:before="93"/>
              <w:ind w:left="13"/>
            </w:pPr>
          </w:p>
        </w:tc>
      </w:tr>
      <w:tr w:rsidR="0011236A" w:rsidRPr="00B56030" w14:paraId="015D95FE"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2E54AFB7" w14:textId="77777777" w:rsidR="0011236A" w:rsidRPr="00B56030" w:rsidRDefault="0011236A" w:rsidP="00953814">
            <w:pPr>
              <w:widowControl w:val="0"/>
              <w:autoSpaceDE w:val="0"/>
              <w:autoSpaceDN w:val="0"/>
              <w:adjustRightInd w:val="0"/>
              <w:spacing w:before="91"/>
              <w:ind w:left="13"/>
            </w:pPr>
            <w:r w:rsidRPr="00B56030">
              <w:rPr>
                <w:spacing w:val="-1"/>
                <w:sz w:val="14"/>
                <w:szCs w:val="14"/>
              </w:rPr>
              <w:t>Lea</w:t>
            </w:r>
          </w:p>
        </w:tc>
        <w:tc>
          <w:tcPr>
            <w:tcW w:w="1178" w:type="dxa"/>
            <w:vMerge/>
            <w:tcBorders>
              <w:left w:val="single" w:sz="4" w:space="0" w:color="000000"/>
              <w:right w:val="single" w:sz="4" w:space="0" w:color="000000"/>
            </w:tcBorders>
            <w:shd w:val="clear" w:color="auto" w:fill="CCFFFF"/>
          </w:tcPr>
          <w:p w14:paraId="01E5DC78" w14:textId="77777777" w:rsidR="0011236A" w:rsidRPr="0011236A" w:rsidRDefault="0011236A" w:rsidP="00953814">
            <w:pPr>
              <w:widowControl w:val="0"/>
              <w:autoSpaceDE w:val="0"/>
              <w:autoSpaceDN w:val="0"/>
              <w:adjustRightInd w:val="0"/>
              <w:spacing w:line="178" w:lineRule="exact"/>
              <w:ind w:left="35"/>
              <w:jc w:val="center"/>
              <w:rPr>
                <w:b/>
                <w:bCs/>
              </w:rPr>
            </w:pPr>
          </w:p>
        </w:tc>
        <w:tc>
          <w:tcPr>
            <w:tcW w:w="1410" w:type="dxa"/>
            <w:vMerge/>
            <w:tcBorders>
              <w:left w:val="single" w:sz="4" w:space="0" w:color="000000"/>
              <w:right w:val="single" w:sz="4" w:space="0" w:color="000000"/>
            </w:tcBorders>
            <w:shd w:val="clear" w:color="auto" w:fill="CCFFFF"/>
          </w:tcPr>
          <w:p w14:paraId="6A47AB07"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5A7917AA"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shd w:val="clear" w:color="auto" w:fill="CCFFFF"/>
          </w:tcPr>
          <w:p w14:paraId="728DC9B8"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shd w:val="clear" w:color="auto" w:fill="CCFFFF"/>
          </w:tcPr>
          <w:p w14:paraId="11B2546D" w14:textId="77777777" w:rsidR="0011236A" w:rsidRPr="00B56030" w:rsidRDefault="0011236A" w:rsidP="00953814">
            <w:pPr>
              <w:widowControl w:val="0"/>
              <w:autoSpaceDE w:val="0"/>
              <w:autoSpaceDN w:val="0"/>
              <w:adjustRightInd w:val="0"/>
              <w:spacing w:before="91"/>
              <w:ind w:left="13"/>
            </w:pPr>
          </w:p>
        </w:tc>
      </w:tr>
      <w:tr w:rsidR="0011236A" w:rsidRPr="00B56030" w14:paraId="607D00F2" w14:textId="77777777" w:rsidTr="0011236A">
        <w:trPr>
          <w:trHeight w:hRule="exact" w:val="276"/>
        </w:trPr>
        <w:tc>
          <w:tcPr>
            <w:tcW w:w="962" w:type="dxa"/>
            <w:tcBorders>
              <w:top w:val="single" w:sz="8" w:space="0" w:color="000000"/>
              <w:left w:val="single" w:sz="4" w:space="0" w:color="000000"/>
              <w:bottom w:val="single" w:sz="4" w:space="0" w:color="auto"/>
              <w:right w:val="single" w:sz="4" w:space="0" w:color="000000"/>
            </w:tcBorders>
            <w:shd w:val="clear" w:color="auto" w:fill="CCFFFF"/>
          </w:tcPr>
          <w:p w14:paraId="7E4FF42E" w14:textId="77777777" w:rsidR="0011236A" w:rsidRPr="00B56030" w:rsidRDefault="0011236A" w:rsidP="00953814">
            <w:pPr>
              <w:widowControl w:val="0"/>
              <w:autoSpaceDE w:val="0"/>
              <w:autoSpaceDN w:val="0"/>
              <w:adjustRightInd w:val="0"/>
              <w:spacing w:before="93"/>
              <w:ind w:left="13"/>
            </w:pPr>
            <w:r w:rsidRPr="00B56030">
              <w:rPr>
                <w:spacing w:val="-1"/>
                <w:sz w:val="14"/>
                <w:szCs w:val="14"/>
              </w:rPr>
              <w:t>L</w:t>
            </w:r>
            <w:r w:rsidRPr="00B56030">
              <w:rPr>
                <w:sz w:val="14"/>
                <w:szCs w:val="14"/>
              </w:rPr>
              <w:t>inc</w:t>
            </w:r>
            <w:r w:rsidRPr="00B56030">
              <w:rPr>
                <w:spacing w:val="-1"/>
                <w:sz w:val="14"/>
                <w:szCs w:val="14"/>
              </w:rPr>
              <w:t>o</w:t>
            </w:r>
            <w:r w:rsidRPr="00B56030">
              <w:rPr>
                <w:spacing w:val="3"/>
                <w:sz w:val="14"/>
                <w:szCs w:val="14"/>
              </w:rPr>
              <w:t>l</w:t>
            </w:r>
            <w:r w:rsidRPr="00B56030">
              <w:rPr>
                <w:sz w:val="14"/>
                <w:szCs w:val="14"/>
              </w:rPr>
              <w:t>n</w:t>
            </w:r>
          </w:p>
        </w:tc>
        <w:tc>
          <w:tcPr>
            <w:tcW w:w="1178" w:type="dxa"/>
            <w:vMerge/>
            <w:tcBorders>
              <w:left w:val="single" w:sz="4" w:space="0" w:color="000000"/>
              <w:right w:val="single" w:sz="4" w:space="0" w:color="000000"/>
            </w:tcBorders>
            <w:shd w:val="clear" w:color="auto" w:fill="CCFFFF"/>
          </w:tcPr>
          <w:p w14:paraId="5C5790C8" w14:textId="77777777" w:rsidR="0011236A" w:rsidRPr="0011236A" w:rsidRDefault="0011236A" w:rsidP="00953814">
            <w:pPr>
              <w:widowControl w:val="0"/>
              <w:autoSpaceDE w:val="0"/>
              <w:autoSpaceDN w:val="0"/>
              <w:adjustRightInd w:val="0"/>
              <w:spacing w:line="178" w:lineRule="exact"/>
              <w:ind w:left="35"/>
              <w:jc w:val="center"/>
              <w:rPr>
                <w:b/>
                <w:bCs/>
              </w:rPr>
            </w:pPr>
          </w:p>
        </w:tc>
        <w:tc>
          <w:tcPr>
            <w:tcW w:w="1410" w:type="dxa"/>
            <w:vMerge/>
            <w:tcBorders>
              <w:left w:val="single" w:sz="4" w:space="0" w:color="000000"/>
              <w:right w:val="single" w:sz="4" w:space="0" w:color="000000"/>
            </w:tcBorders>
            <w:shd w:val="clear" w:color="auto" w:fill="CCFFFF"/>
          </w:tcPr>
          <w:p w14:paraId="265A28A4"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6BD5E934"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shd w:val="clear" w:color="auto" w:fill="CCFFFF"/>
          </w:tcPr>
          <w:p w14:paraId="086050A0"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shd w:val="clear" w:color="auto" w:fill="CCFFFF"/>
          </w:tcPr>
          <w:p w14:paraId="4AB36D82" w14:textId="77777777" w:rsidR="0011236A" w:rsidRPr="00B56030" w:rsidRDefault="0011236A" w:rsidP="00953814">
            <w:pPr>
              <w:widowControl w:val="0"/>
              <w:autoSpaceDE w:val="0"/>
              <w:autoSpaceDN w:val="0"/>
              <w:adjustRightInd w:val="0"/>
              <w:spacing w:before="93"/>
              <w:ind w:left="13"/>
            </w:pPr>
          </w:p>
        </w:tc>
      </w:tr>
      <w:tr w:rsidR="0011236A" w:rsidRPr="00B56030" w14:paraId="53D60A2B" w14:textId="77777777" w:rsidTr="0011236A">
        <w:trPr>
          <w:trHeight w:hRule="exact" w:val="274"/>
        </w:trPr>
        <w:tc>
          <w:tcPr>
            <w:tcW w:w="962" w:type="dxa"/>
            <w:tcBorders>
              <w:top w:val="single" w:sz="4" w:space="0" w:color="auto"/>
              <w:left w:val="single" w:sz="4" w:space="0" w:color="000000"/>
              <w:bottom w:val="single" w:sz="8" w:space="0" w:color="000000"/>
              <w:right w:val="single" w:sz="4" w:space="0" w:color="000000"/>
            </w:tcBorders>
            <w:shd w:val="clear" w:color="auto" w:fill="CCFFFF"/>
          </w:tcPr>
          <w:p w14:paraId="369A3342" w14:textId="77777777" w:rsidR="0011236A" w:rsidRPr="00B56030" w:rsidRDefault="0011236A" w:rsidP="00953814">
            <w:pPr>
              <w:widowControl w:val="0"/>
              <w:autoSpaceDE w:val="0"/>
              <w:autoSpaceDN w:val="0"/>
              <w:adjustRightInd w:val="0"/>
              <w:spacing w:before="95"/>
              <w:ind w:left="13"/>
            </w:pPr>
            <w:r w:rsidRPr="00B56030">
              <w:rPr>
                <w:sz w:val="14"/>
                <w:szCs w:val="14"/>
              </w:rPr>
              <w:t>Q</w:t>
            </w:r>
            <w:r w:rsidRPr="00B56030">
              <w:rPr>
                <w:spacing w:val="-1"/>
                <w:sz w:val="14"/>
                <w:szCs w:val="14"/>
              </w:rPr>
              <w:t>u</w:t>
            </w:r>
            <w:r w:rsidRPr="00B56030">
              <w:rPr>
                <w:spacing w:val="2"/>
                <w:sz w:val="14"/>
                <w:szCs w:val="14"/>
              </w:rPr>
              <w:t>a</w:t>
            </w:r>
            <w:r w:rsidRPr="00B56030">
              <w:rPr>
                <w:sz w:val="14"/>
                <w:szCs w:val="14"/>
              </w:rPr>
              <w:t>y</w:t>
            </w:r>
          </w:p>
        </w:tc>
        <w:tc>
          <w:tcPr>
            <w:tcW w:w="1178" w:type="dxa"/>
            <w:vMerge/>
            <w:tcBorders>
              <w:left w:val="single" w:sz="4" w:space="0" w:color="000000"/>
              <w:right w:val="single" w:sz="4" w:space="0" w:color="000000"/>
            </w:tcBorders>
            <w:shd w:val="clear" w:color="auto" w:fill="CCFFFF"/>
          </w:tcPr>
          <w:p w14:paraId="54AD41AB" w14:textId="77777777" w:rsidR="0011236A" w:rsidRPr="0011236A" w:rsidRDefault="0011236A" w:rsidP="00953814">
            <w:pPr>
              <w:widowControl w:val="0"/>
              <w:autoSpaceDE w:val="0"/>
              <w:autoSpaceDN w:val="0"/>
              <w:adjustRightInd w:val="0"/>
              <w:spacing w:line="178" w:lineRule="exact"/>
              <w:ind w:left="35"/>
              <w:jc w:val="center"/>
              <w:rPr>
                <w:b/>
                <w:bCs/>
              </w:rPr>
            </w:pPr>
          </w:p>
        </w:tc>
        <w:tc>
          <w:tcPr>
            <w:tcW w:w="1410" w:type="dxa"/>
            <w:vMerge/>
            <w:tcBorders>
              <w:left w:val="single" w:sz="4" w:space="0" w:color="000000"/>
              <w:right w:val="single" w:sz="4" w:space="0" w:color="000000"/>
            </w:tcBorders>
            <w:shd w:val="clear" w:color="auto" w:fill="CCFFFF"/>
          </w:tcPr>
          <w:p w14:paraId="15BD1D08"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130F8291" w14:textId="77777777" w:rsidR="0011236A" w:rsidRPr="00B56030" w:rsidRDefault="0011236A" w:rsidP="00953814">
            <w:pPr>
              <w:widowControl w:val="0"/>
              <w:autoSpaceDE w:val="0"/>
              <w:autoSpaceDN w:val="0"/>
              <w:adjustRightInd w:val="0"/>
              <w:spacing w:before="95"/>
              <w:ind w:left="13"/>
            </w:pPr>
          </w:p>
        </w:tc>
        <w:tc>
          <w:tcPr>
            <w:tcW w:w="1960" w:type="dxa"/>
            <w:vMerge/>
            <w:tcBorders>
              <w:left w:val="single" w:sz="4" w:space="0" w:color="000000"/>
              <w:right w:val="single" w:sz="4" w:space="0" w:color="000000"/>
            </w:tcBorders>
            <w:shd w:val="clear" w:color="auto" w:fill="CCFFFF"/>
          </w:tcPr>
          <w:p w14:paraId="5510B32A" w14:textId="77777777" w:rsidR="0011236A" w:rsidRPr="00B56030" w:rsidRDefault="0011236A" w:rsidP="00953814">
            <w:pPr>
              <w:widowControl w:val="0"/>
              <w:autoSpaceDE w:val="0"/>
              <w:autoSpaceDN w:val="0"/>
              <w:adjustRightInd w:val="0"/>
              <w:spacing w:before="95"/>
              <w:ind w:left="13"/>
              <w:jc w:val="center"/>
            </w:pPr>
          </w:p>
        </w:tc>
        <w:tc>
          <w:tcPr>
            <w:tcW w:w="1290" w:type="dxa"/>
            <w:vMerge/>
            <w:tcBorders>
              <w:left w:val="single" w:sz="4" w:space="0" w:color="000000"/>
              <w:right w:val="single" w:sz="4" w:space="0" w:color="000000"/>
            </w:tcBorders>
            <w:shd w:val="clear" w:color="auto" w:fill="CCFFFF"/>
          </w:tcPr>
          <w:p w14:paraId="76952C6B" w14:textId="77777777" w:rsidR="0011236A" w:rsidRPr="00B56030" w:rsidRDefault="0011236A" w:rsidP="00953814">
            <w:pPr>
              <w:widowControl w:val="0"/>
              <w:autoSpaceDE w:val="0"/>
              <w:autoSpaceDN w:val="0"/>
              <w:adjustRightInd w:val="0"/>
              <w:spacing w:before="95"/>
              <w:ind w:left="13"/>
            </w:pPr>
          </w:p>
        </w:tc>
      </w:tr>
      <w:tr w:rsidR="0011236A" w:rsidRPr="00B56030" w14:paraId="1043B48E" w14:textId="77777777" w:rsidTr="0011236A">
        <w:trPr>
          <w:trHeight w:val="268"/>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5550F2DB" w14:textId="77777777" w:rsidR="0011236A" w:rsidRPr="00B56030" w:rsidRDefault="0011236A" w:rsidP="00953814">
            <w:pPr>
              <w:widowControl w:val="0"/>
              <w:autoSpaceDE w:val="0"/>
              <w:autoSpaceDN w:val="0"/>
              <w:adjustRightInd w:val="0"/>
              <w:spacing w:before="93"/>
              <w:ind w:left="13"/>
            </w:pPr>
            <w:r w:rsidRPr="00B56030">
              <w:rPr>
                <w:sz w:val="14"/>
                <w:szCs w:val="14"/>
              </w:rPr>
              <w:t>Ro</w:t>
            </w:r>
            <w:r w:rsidRPr="00B56030">
              <w:rPr>
                <w:spacing w:val="-1"/>
                <w:sz w:val="14"/>
                <w:szCs w:val="14"/>
              </w:rPr>
              <w:t>o</w:t>
            </w:r>
            <w:r w:rsidRPr="00B56030">
              <w:rPr>
                <w:spacing w:val="2"/>
                <w:sz w:val="14"/>
                <w:szCs w:val="14"/>
              </w:rPr>
              <w:t>s</w:t>
            </w:r>
            <w:r w:rsidRPr="00B56030">
              <w:rPr>
                <w:spacing w:val="-1"/>
                <w:sz w:val="14"/>
                <w:szCs w:val="14"/>
              </w:rPr>
              <w:t>e</w:t>
            </w:r>
            <w:r w:rsidRPr="00B56030">
              <w:rPr>
                <w:sz w:val="14"/>
                <w:szCs w:val="14"/>
              </w:rPr>
              <w:t>v</w:t>
            </w:r>
            <w:r w:rsidRPr="00B56030">
              <w:rPr>
                <w:spacing w:val="-1"/>
                <w:sz w:val="14"/>
                <w:szCs w:val="14"/>
              </w:rPr>
              <w:t>e</w:t>
            </w:r>
            <w:r w:rsidRPr="00B56030">
              <w:rPr>
                <w:sz w:val="14"/>
                <w:szCs w:val="14"/>
              </w:rPr>
              <w:t>lt</w:t>
            </w:r>
          </w:p>
        </w:tc>
        <w:tc>
          <w:tcPr>
            <w:tcW w:w="1178" w:type="dxa"/>
            <w:vMerge/>
            <w:tcBorders>
              <w:left w:val="single" w:sz="4" w:space="0" w:color="000000"/>
              <w:bottom w:val="single" w:sz="8" w:space="0" w:color="000000"/>
              <w:right w:val="single" w:sz="4" w:space="0" w:color="000000"/>
            </w:tcBorders>
            <w:shd w:val="clear" w:color="auto" w:fill="CCFFFF"/>
          </w:tcPr>
          <w:p w14:paraId="1D81903B" w14:textId="77777777" w:rsidR="0011236A" w:rsidRPr="0011236A" w:rsidRDefault="0011236A" w:rsidP="00953814">
            <w:pPr>
              <w:widowControl w:val="0"/>
              <w:autoSpaceDE w:val="0"/>
              <w:autoSpaceDN w:val="0"/>
              <w:adjustRightInd w:val="0"/>
              <w:spacing w:line="178" w:lineRule="exact"/>
              <w:ind w:left="35"/>
              <w:jc w:val="center"/>
              <w:rPr>
                <w:b/>
                <w:bCs/>
              </w:rPr>
            </w:pPr>
          </w:p>
        </w:tc>
        <w:tc>
          <w:tcPr>
            <w:tcW w:w="1410" w:type="dxa"/>
            <w:vMerge/>
            <w:tcBorders>
              <w:left w:val="single" w:sz="4" w:space="0" w:color="000000"/>
              <w:bottom w:val="single" w:sz="8" w:space="0" w:color="000000"/>
              <w:right w:val="single" w:sz="4" w:space="0" w:color="000000"/>
            </w:tcBorders>
            <w:shd w:val="clear" w:color="auto" w:fill="CCFFFF"/>
          </w:tcPr>
          <w:p w14:paraId="0E86E4A7" w14:textId="77777777" w:rsidR="0011236A" w:rsidRPr="0011236A" w:rsidRDefault="0011236A" w:rsidP="00953814">
            <w:pPr>
              <w:widowControl w:val="0"/>
              <w:autoSpaceDE w:val="0"/>
              <w:autoSpaceDN w:val="0"/>
              <w:adjustRightInd w:val="0"/>
              <w:spacing w:line="180" w:lineRule="exact"/>
              <w:ind w:left="232"/>
              <w:jc w:val="center"/>
              <w:rPr>
                <w:b/>
                <w:bCs/>
              </w:rPr>
            </w:pPr>
          </w:p>
        </w:tc>
        <w:tc>
          <w:tcPr>
            <w:tcW w:w="1730" w:type="dxa"/>
            <w:vMerge/>
            <w:tcBorders>
              <w:left w:val="single" w:sz="4" w:space="0" w:color="000000"/>
              <w:right w:val="single" w:sz="4" w:space="0" w:color="000000"/>
            </w:tcBorders>
            <w:shd w:val="clear" w:color="auto" w:fill="CCFFFF"/>
          </w:tcPr>
          <w:p w14:paraId="67FE9D80"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shd w:val="clear" w:color="auto" w:fill="CCFFFF"/>
          </w:tcPr>
          <w:p w14:paraId="2DED389A"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shd w:val="clear" w:color="auto" w:fill="CCFFFF"/>
          </w:tcPr>
          <w:p w14:paraId="45CE23E4" w14:textId="77777777" w:rsidR="0011236A" w:rsidRPr="00B56030" w:rsidRDefault="0011236A" w:rsidP="00953814">
            <w:pPr>
              <w:widowControl w:val="0"/>
              <w:autoSpaceDE w:val="0"/>
              <w:autoSpaceDN w:val="0"/>
              <w:adjustRightInd w:val="0"/>
              <w:spacing w:before="93"/>
              <w:ind w:left="13"/>
            </w:pPr>
          </w:p>
        </w:tc>
      </w:tr>
      <w:tr w:rsidR="0011236A" w:rsidRPr="00B56030" w14:paraId="403A5474"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1072588C" w14:textId="77777777" w:rsidR="0011236A" w:rsidRPr="00B56030" w:rsidRDefault="0011236A" w:rsidP="00953814">
            <w:pPr>
              <w:widowControl w:val="0"/>
              <w:autoSpaceDE w:val="0"/>
              <w:autoSpaceDN w:val="0"/>
              <w:adjustRightInd w:val="0"/>
              <w:spacing w:before="91"/>
              <w:ind w:left="-1"/>
            </w:pPr>
            <w:r w:rsidRPr="00B56030">
              <w:rPr>
                <w:sz w:val="14"/>
                <w:szCs w:val="14"/>
              </w:rPr>
              <w:t>Ca</w:t>
            </w:r>
            <w:r w:rsidRPr="00B56030">
              <w:rPr>
                <w:spacing w:val="-1"/>
                <w:sz w:val="14"/>
                <w:szCs w:val="14"/>
              </w:rPr>
              <w:t>t</w:t>
            </w:r>
            <w:r w:rsidRPr="00B56030">
              <w:rPr>
                <w:spacing w:val="2"/>
                <w:sz w:val="14"/>
                <w:szCs w:val="14"/>
              </w:rPr>
              <w:t>r</w:t>
            </w:r>
            <w:r w:rsidRPr="00B56030">
              <w:rPr>
                <w:spacing w:val="-1"/>
                <w:sz w:val="14"/>
                <w:szCs w:val="14"/>
              </w:rPr>
              <w:t>o</w:t>
            </w:r>
            <w:r w:rsidRPr="00B56030">
              <w:rPr>
                <w:sz w:val="14"/>
                <w:szCs w:val="14"/>
              </w:rPr>
              <w:t>n</w:t>
            </w:r>
          </w:p>
        </w:tc>
        <w:tc>
          <w:tcPr>
            <w:tcW w:w="1178" w:type="dxa"/>
            <w:vMerge w:val="restart"/>
            <w:tcBorders>
              <w:top w:val="single" w:sz="8" w:space="0" w:color="000000"/>
              <w:left w:val="single" w:sz="4" w:space="0" w:color="000000"/>
              <w:bottom w:val="single" w:sz="4" w:space="0" w:color="000000"/>
              <w:right w:val="single" w:sz="4" w:space="0" w:color="000000"/>
            </w:tcBorders>
            <w:vAlign w:val="center"/>
          </w:tcPr>
          <w:p w14:paraId="6C96A5D0" w14:textId="77777777" w:rsidR="0011236A" w:rsidRPr="0011236A" w:rsidRDefault="0011236A" w:rsidP="0011236A">
            <w:pPr>
              <w:widowControl w:val="0"/>
              <w:autoSpaceDE w:val="0"/>
              <w:autoSpaceDN w:val="0"/>
              <w:adjustRightInd w:val="0"/>
              <w:ind w:right="-26"/>
              <w:jc w:val="center"/>
              <w:rPr>
                <w:b/>
                <w:bCs/>
              </w:rPr>
            </w:pPr>
            <w:r w:rsidRPr="0011236A">
              <w:rPr>
                <w:b/>
                <w:bCs/>
                <w:spacing w:val="1"/>
                <w:sz w:val="16"/>
                <w:szCs w:val="16"/>
              </w:rPr>
              <w:t>S</w:t>
            </w:r>
            <w:r w:rsidRPr="0011236A">
              <w:rPr>
                <w:b/>
                <w:bCs/>
                <w:sz w:val="16"/>
                <w:szCs w:val="16"/>
              </w:rPr>
              <w:t>out</w:t>
            </w:r>
            <w:r w:rsidRPr="0011236A">
              <w:rPr>
                <w:b/>
                <w:bCs/>
                <w:spacing w:val="-3"/>
                <w:sz w:val="16"/>
                <w:szCs w:val="16"/>
              </w:rPr>
              <w:t>h</w:t>
            </w:r>
            <w:r w:rsidRPr="0011236A">
              <w:rPr>
                <w:b/>
                <w:bCs/>
                <w:spacing w:val="2"/>
                <w:sz w:val="16"/>
                <w:szCs w:val="16"/>
              </w:rPr>
              <w:t>w</w:t>
            </w:r>
            <w:r w:rsidRPr="0011236A">
              <w:rPr>
                <w:b/>
                <w:bCs/>
                <w:spacing w:val="-1"/>
                <w:sz w:val="16"/>
                <w:szCs w:val="16"/>
              </w:rPr>
              <w:t>es</w:t>
            </w:r>
            <w:r w:rsidRPr="0011236A">
              <w:rPr>
                <w:b/>
                <w:bCs/>
                <w:sz w:val="16"/>
                <w:szCs w:val="16"/>
              </w:rPr>
              <w:t>t</w:t>
            </w:r>
          </w:p>
        </w:tc>
        <w:tc>
          <w:tcPr>
            <w:tcW w:w="1410" w:type="dxa"/>
            <w:vMerge w:val="restart"/>
            <w:tcBorders>
              <w:top w:val="single" w:sz="8" w:space="0" w:color="000000"/>
              <w:left w:val="single" w:sz="4" w:space="0" w:color="000000"/>
              <w:bottom w:val="single" w:sz="4" w:space="0" w:color="000000"/>
              <w:right w:val="single" w:sz="4" w:space="0" w:color="000000"/>
            </w:tcBorders>
            <w:vAlign w:val="center"/>
          </w:tcPr>
          <w:p w14:paraId="5C309358" w14:textId="77777777" w:rsidR="0011236A" w:rsidRPr="0011236A" w:rsidRDefault="0011236A" w:rsidP="0011236A">
            <w:pPr>
              <w:widowControl w:val="0"/>
              <w:autoSpaceDE w:val="0"/>
              <w:autoSpaceDN w:val="0"/>
              <w:adjustRightInd w:val="0"/>
              <w:jc w:val="center"/>
              <w:rPr>
                <w:b/>
                <w:bCs/>
              </w:rPr>
            </w:pPr>
            <w:r w:rsidRPr="0011236A">
              <w:rPr>
                <w:b/>
                <w:bCs/>
                <w:spacing w:val="-1"/>
                <w:sz w:val="16"/>
                <w:szCs w:val="16"/>
              </w:rPr>
              <w:t>$75</w:t>
            </w:r>
            <w:r w:rsidRPr="0011236A">
              <w:rPr>
                <w:b/>
                <w:bCs/>
                <w:spacing w:val="1"/>
                <w:sz w:val="16"/>
                <w:szCs w:val="16"/>
              </w:rPr>
              <w:t>,6</w:t>
            </w:r>
            <w:r w:rsidRPr="0011236A">
              <w:rPr>
                <w:b/>
                <w:bCs/>
                <w:spacing w:val="-1"/>
                <w:sz w:val="16"/>
                <w:szCs w:val="16"/>
              </w:rPr>
              <w:t>0</w:t>
            </w:r>
            <w:r w:rsidRPr="0011236A">
              <w:rPr>
                <w:b/>
                <w:bCs/>
                <w:sz w:val="16"/>
                <w:szCs w:val="16"/>
              </w:rPr>
              <w:t>0</w:t>
            </w:r>
          </w:p>
        </w:tc>
        <w:tc>
          <w:tcPr>
            <w:tcW w:w="1730" w:type="dxa"/>
            <w:vMerge/>
            <w:tcBorders>
              <w:left w:val="single" w:sz="4" w:space="0" w:color="000000"/>
              <w:right w:val="single" w:sz="4" w:space="0" w:color="000000"/>
            </w:tcBorders>
          </w:tcPr>
          <w:p w14:paraId="4E91881C" w14:textId="77777777" w:rsidR="0011236A" w:rsidRPr="00B56030" w:rsidRDefault="0011236A" w:rsidP="00953814">
            <w:pPr>
              <w:widowControl w:val="0"/>
              <w:autoSpaceDE w:val="0"/>
              <w:autoSpaceDN w:val="0"/>
              <w:adjustRightInd w:val="0"/>
              <w:ind w:left="718" w:right="510"/>
              <w:jc w:val="center"/>
            </w:pPr>
          </w:p>
        </w:tc>
        <w:tc>
          <w:tcPr>
            <w:tcW w:w="1960" w:type="dxa"/>
            <w:vMerge/>
            <w:tcBorders>
              <w:left w:val="single" w:sz="4" w:space="0" w:color="000000"/>
              <w:right w:val="single" w:sz="4" w:space="0" w:color="000000"/>
            </w:tcBorders>
          </w:tcPr>
          <w:p w14:paraId="401F7EA7" w14:textId="77777777" w:rsidR="0011236A" w:rsidRPr="00B56030" w:rsidRDefault="0011236A" w:rsidP="00953814">
            <w:pPr>
              <w:widowControl w:val="0"/>
              <w:autoSpaceDE w:val="0"/>
              <w:autoSpaceDN w:val="0"/>
              <w:adjustRightInd w:val="0"/>
              <w:ind w:left="424"/>
              <w:jc w:val="center"/>
            </w:pPr>
          </w:p>
        </w:tc>
        <w:tc>
          <w:tcPr>
            <w:tcW w:w="1290" w:type="dxa"/>
            <w:vMerge/>
            <w:tcBorders>
              <w:left w:val="single" w:sz="4" w:space="0" w:color="000000"/>
              <w:right w:val="single" w:sz="4" w:space="0" w:color="000000"/>
            </w:tcBorders>
          </w:tcPr>
          <w:p w14:paraId="2F7896B4" w14:textId="77777777" w:rsidR="0011236A" w:rsidRPr="00B56030" w:rsidRDefault="0011236A" w:rsidP="00953814">
            <w:pPr>
              <w:widowControl w:val="0"/>
              <w:autoSpaceDE w:val="0"/>
              <w:autoSpaceDN w:val="0"/>
              <w:adjustRightInd w:val="0"/>
              <w:ind w:left="268"/>
            </w:pPr>
          </w:p>
        </w:tc>
      </w:tr>
      <w:tr w:rsidR="0011236A" w:rsidRPr="00B56030" w14:paraId="763E5198"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18C6B08C" w14:textId="77777777" w:rsidR="0011236A" w:rsidRPr="00B56030" w:rsidRDefault="0011236A" w:rsidP="00953814">
            <w:pPr>
              <w:widowControl w:val="0"/>
              <w:autoSpaceDE w:val="0"/>
              <w:autoSpaceDN w:val="0"/>
              <w:adjustRightInd w:val="0"/>
              <w:spacing w:before="91"/>
              <w:ind w:left="13"/>
            </w:pPr>
            <w:r w:rsidRPr="00B56030">
              <w:rPr>
                <w:sz w:val="14"/>
                <w:szCs w:val="14"/>
              </w:rPr>
              <w:t>Do</w:t>
            </w:r>
            <w:r w:rsidRPr="00B56030">
              <w:rPr>
                <w:spacing w:val="-1"/>
                <w:sz w:val="14"/>
                <w:szCs w:val="14"/>
              </w:rPr>
              <w:t>n</w:t>
            </w:r>
            <w:r w:rsidRPr="00B56030">
              <w:rPr>
                <w:sz w:val="14"/>
                <w:szCs w:val="14"/>
              </w:rPr>
              <w:t>a</w:t>
            </w:r>
            <w:r w:rsidRPr="00B56030">
              <w:rPr>
                <w:spacing w:val="-1"/>
                <w:sz w:val="14"/>
                <w:szCs w:val="14"/>
              </w:rPr>
              <w:t xml:space="preserve"> </w:t>
            </w:r>
            <w:r w:rsidRPr="00B56030">
              <w:rPr>
                <w:sz w:val="14"/>
                <w:szCs w:val="14"/>
              </w:rPr>
              <w:t>A</w:t>
            </w:r>
            <w:r w:rsidRPr="00B56030">
              <w:rPr>
                <w:spacing w:val="-1"/>
                <w:sz w:val="14"/>
                <w:szCs w:val="14"/>
              </w:rPr>
              <w:t>n</w:t>
            </w:r>
            <w:r w:rsidRPr="00B56030">
              <w:rPr>
                <w:sz w:val="14"/>
                <w:szCs w:val="14"/>
              </w:rPr>
              <w:t>a</w:t>
            </w:r>
          </w:p>
        </w:tc>
        <w:tc>
          <w:tcPr>
            <w:tcW w:w="1178" w:type="dxa"/>
            <w:vMerge/>
            <w:tcBorders>
              <w:top w:val="single" w:sz="8" w:space="0" w:color="000000"/>
              <w:left w:val="single" w:sz="4" w:space="0" w:color="000000"/>
              <w:bottom w:val="single" w:sz="4" w:space="0" w:color="000000"/>
              <w:right w:val="single" w:sz="4" w:space="0" w:color="000000"/>
            </w:tcBorders>
          </w:tcPr>
          <w:p w14:paraId="196FAC80" w14:textId="77777777" w:rsidR="0011236A" w:rsidRPr="00B56030" w:rsidRDefault="0011236A" w:rsidP="00953814">
            <w:pPr>
              <w:widowControl w:val="0"/>
              <w:autoSpaceDE w:val="0"/>
              <w:autoSpaceDN w:val="0"/>
              <w:adjustRightInd w:val="0"/>
              <w:spacing w:before="91"/>
              <w:ind w:left="13"/>
            </w:pPr>
          </w:p>
        </w:tc>
        <w:tc>
          <w:tcPr>
            <w:tcW w:w="1410" w:type="dxa"/>
            <w:vMerge/>
            <w:tcBorders>
              <w:top w:val="single" w:sz="8" w:space="0" w:color="000000"/>
              <w:left w:val="single" w:sz="4" w:space="0" w:color="000000"/>
              <w:bottom w:val="single" w:sz="4" w:space="0" w:color="000000"/>
              <w:right w:val="single" w:sz="4" w:space="0" w:color="000000"/>
            </w:tcBorders>
          </w:tcPr>
          <w:p w14:paraId="6C396278" w14:textId="77777777" w:rsidR="0011236A" w:rsidRPr="00B56030" w:rsidRDefault="0011236A" w:rsidP="00953814">
            <w:pPr>
              <w:widowControl w:val="0"/>
              <w:autoSpaceDE w:val="0"/>
              <w:autoSpaceDN w:val="0"/>
              <w:adjustRightInd w:val="0"/>
              <w:spacing w:before="91"/>
              <w:ind w:left="13"/>
              <w:jc w:val="right"/>
            </w:pPr>
          </w:p>
        </w:tc>
        <w:tc>
          <w:tcPr>
            <w:tcW w:w="1730" w:type="dxa"/>
            <w:vMerge/>
            <w:tcBorders>
              <w:left w:val="single" w:sz="4" w:space="0" w:color="000000"/>
              <w:right w:val="single" w:sz="4" w:space="0" w:color="000000"/>
            </w:tcBorders>
          </w:tcPr>
          <w:p w14:paraId="708389BB"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tcPr>
          <w:p w14:paraId="0147B9C2"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tcPr>
          <w:p w14:paraId="267BCB98" w14:textId="77777777" w:rsidR="0011236A" w:rsidRPr="00B56030" w:rsidRDefault="0011236A" w:rsidP="00953814">
            <w:pPr>
              <w:widowControl w:val="0"/>
              <w:autoSpaceDE w:val="0"/>
              <w:autoSpaceDN w:val="0"/>
              <w:adjustRightInd w:val="0"/>
              <w:spacing w:before="91"/>
              <w:ind w:left="13"/>
            </w:pPr>
          </w:p>
        </w:tc>
      </w:tr>
      <w:tr w:rsidR="0011236A" w:rsidRPr="00B56030" w14:paraId="3F945708"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4FCD2A15" w14:textId="77777777" w:rsidR="0011236A" w:rsidRPr="00B56030" w:rsidRDefault="0011236A" w:rsidP="00953814">
            <w:pPr>
              <w:widowControl w:val="0"/>
              <w:autoSpaceDE w:val="0"/>
              <w:autoSpaceDN w:val="0"/>
              <w:adjustRightInd w:val="0"/>
              <w:spacing w:before="93"/>
              <w:ind w:left="13"/>
            </w:pPr>
            <w:r w:rsidRPr="00B56030">
              <w:rPr>
                <w:sz w:val="14"/>
                <w:szCs w:val="14"/>
              </w:rPr>
              <w:t>G</w:t>
            </w:r>
            <w:r w:rsidRPr="00B56030">
              <w:rPr>
                <w:spacing w:val="-1"/>
                <w:sz w:val="14"/>
                <w:szCs w:val="14"/>
              </w:rPr>
              <w:t>r</w:t>
            </w:r>
            <w:r w:rsidRPr="00B56030">
              <w:rPr>
                <w:spacing w:val="2"/>
                <w:sz w:val="14"/>
                <w:szCs w:val="14"/>
              </w:rPr>
              <w:t>a</w:t>
            </w:r>
            <w:r w:rsidRPr="00B56030">
              <w:rPr>
                <w:spacing w:val="-1"/>
                <w:sz w:val="14"/>
                <w:szCs w:val="14"/>
              </w:rPr>
              <w:t>n</w:t>
            </w:r>
            <w:r w:rsidRPr="00B56030">
              <w:rPr>
                <w:sz w:val="14"/>
                <w:szCs w:val="14"/>
              </w:rPr>
              <w:t>t</w:t>
            </w:r>
          </w:p>
        </w:tc>
        <w:tc>
          <w:tcPr>
            <w:tcW w:w="1178" w:type="dxa"/>
            <w:vMerge/>
            <w:tcBorders>
              <w:top w:val="single" w:sz="8" w:space="0" w:color="000000"/>
              <w:left w:val="single" w:sz="4" w:space="0" w:color="000000"/>
              <w:bottom w:val="single" w:sz="4" w:space="0" w:color="000000"/>
              <w:right w:val="single" w:sz="4" w:space="0" w:color="000000"/>
            </w:tcBorders>
          </w:tcPr>
          <w:p w14:paraId="0CD436D5" w14:textId="77777777" w:rsidR="0011236A" w:rsidRPr="00B56030" w:rsidRDefault="0011236A" w:rsidP="00953814">
            <w:pPr>
              <w:widowControl w:val="0"/>
              <w:autoSpaceDE w:val="0"/>
              <w:autoSpaceDN w:val="0"/>
              <w:adjustRightInd w:val="0"/>
              <w:spacing w:before="93"/>
              <w:ind w:left="13"/>
            </w:pPr>
          </w:p>
        </w:tc>
        <w:tc>
          <w:tcPr>
            <w:tcW w:w="1410" w:type="dxa"/>
            <w:vMerge/>
            <w:tcBorders>
              <w:top w:val="single" w:sz="8" w:space="0" w:color="000000"/>
              <w:left w:val="single" w:sz="4" w:space="0" w:color="000000"/>
              <w:bottom w:val="single" w:sz="4" w:space="0" w:color="000000"/>
              <w:right w:val="single" w:sz="4" w:space="0" w:color="000000"/>
            </w:tcBorders>
          </w:tcPr>
          <w:p w14:paraId="44483CA1" w14:textId="77777777" w:rsidR="0011236A" w:rsidRPr="00B56030" w:rsidRDefault="0011236A" w:rsidP="00953814">
            <w:pPr>
              <w:widowControl w:val="0"/>
              <w:autoSpaceDE w:val="0"/>
              <w:autoSpaceDN w:val="0"/>
              <w:adjustRightInd w:val="0"/>
              <w:spacing w:before="93"/>
              <w:ind w:left="13"/>
              <w:jc w:val="right"/>
            </w:pPr>
          </w:p>
        </w:tc>
        <w:tc>
          <w:tcPr>
            <w:tcW w:w="1730" w:type="dxa"/>
            <w:vMerge/>
            <w:tcBorders>
              <w:left w:val="single" w:sz="4" w:space="0" w:color="000000"/>
              <w:right w:val="single" w:sz="4" w:space="0" w:color="000000"/>
            </w:tcBorders>
          </w:tcPr>
          <w:p w14:paraId="224ACF9F"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tcPr>
          <w:p w14:paraId="2B0BC627"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tcPr>
          <w:p w14:paraId="6CC79462" w14:textId="77777777" w:rsidR="0011236A" w:rsidRPr="00B56030" w:rsidRDefault="0011236A" w:rsidP="00953814">
            <w:pPr>
              <w:widowControl w:val="0"/>
              <w:autoSpaceDE w:val="0"/>
              <w:autoSpaceDN w:val="0"/>
              <w:adjustRightInd w:val="0"/>
              <w:spacing w:before="93"/>
              <w:ind w:left="13"/>
            </w:pPr>
          </w:p>
        </w:tc>
      </w:tr>
      <w:tr w:rsidR="0011236A" w:rsidRPr="00B56030" w14:paraId="2072639D"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38DBA93F" w14:textId="77777777" w:rsidR="0011236A" w:rsidRPr="00B56030" w:rsidRDefault="0011236A" w:rsidP="00953814">
            <w:pPr>
              <w:widowControl w:val="0"/>
              <w:autoSpaceDE w:val="0"/>
              <w:autoSpaceDN w:val="0"/>
              <w:adjustRightInd w:val="0"/>
              <w:spacing w:before="91"/>
              <w:ind w:left="13"/>
            </w:pPr>
            <w:r w:rsidRPr="00B56030">
              <w:rPr>
                <w:sz w:val="14"/>
                <w:szCs w:val="14"/>
              </w:rPr>
              <w:t>Hi</w:t>
            </w:r>
            <w:r w:rsidRPr="00B56030">
              <w:rPr>
                <w:spacing w:val="-1"/>
                <w:sz w:val="14"/>
                <w:szCs w:val="14"/>
              </w:rPr>
              <w:t>da</w:t>
            </w:r>
            <w:r w:rsidRPr="00B56030">
              <w:rPr>
                <w:sz w:val="14"/>
                <w:szCs w:val="14"/>
              </w:rPr>
              <w:t>l</w:t>
            </w:r>
            <w:r w:rsidRPr="00B56030">
              <w:rPr>
                <w:spacing w:val="2"/>
                <w:sz w:val="14"/>
                <w:szCs w:val="14"/>
              </w:rPr>
              <w:t>g</w:t>
            </w:r>
            <w:r w:rsidRPr="00B56030">
              <w:rPr>
                <w:sz w:val="14"/>
                <w:szCs w:val="14"/>
              </w:rPr>
              <w:t>o</w:t>
            </w:r>
          </w:p>
        </w:tc>
        <w:tc>
          <w:tcPr>
            <w:tcW w:w="1178" w:type="dxa"/>
            <w:vMerge/>
            <w:tcBorders>
              <w:top w:val="single" w:sz="8" w:space="0" w:color="000000"/>
              <w:left w:val="single" w:sz="4" w:space="0" w:color="000000"/>
              <w:bottom w:val="single" w:sz="4" w:space="0" w:color="000000"/>
              <w:right w:val="single" w:sz="4" w:space="0" w:color="000000"/>
            </w:tcBorders>
          </w:tcPr>
          <w:p w14:paraId="5DF89978" w14:textId="77777777" w:rsidR="0011236A" w:rsidRPr="00B56030" w:rsidRDefault="0011236A" w:rsidP="00953814">
            <w:pPr>
              <w:widowControl w:val="0"/>
              <w:autoSpaceDE w:val="0"/>
              <w:autoSpaceDN w:val="0"/>
              <w:adjustRightInd w:val="0"/>
              <w:spacing w:before="91"/>
              <w:ind w:left="13"/>
            </w:pPr>
          </w:p>
        </w:tc>
        <w:tc>
          <w:tcPr>
            <w:tcW w:w="1410" w:type="dxa"/>
            <w:vMerge/>
            <w:tcBorders>
              <w:top w:val="single" w:sz="8" w:space="0" w:color="000000"/>
              <w:left w:val="single" w:sz="4" w:space="0" w:color="000000"/>
              <w:bottom w:val="single" w:sz="4" w:space="0" w:color="000000"/>
              <w:right w:val="single" w:sz="4" w:space="0" w:color="000000"/>
            </w:tcBorders>
          </w:tcPr>
          <w:p w14:paraId="25248AA7" w14:textId="77777777" w:rsidR="0011236A" w:rsidRPr="00B56030" w:rsidRDefault="0011236A" w:rsidP="00953814">
            <w:pPr>
              <w:widowControl w:val="0"/>
              <w:autoSpaceDE w:val="0"/>
              <w:autoSpaceDN w:val="0"/>
              <w:adjustRightInd w:val="0"/>
              <w:spacing w:before="91"/>
              <w:ind w:left="13"/>
              <w:jc w:val="right"/>
            </w:pPr>
          </w:p>
        </w:tc>
        <w:tc>
          <w:tcPr>
            <w:tcW w:w="1730" w:type="dxa"/>
            <w:vMerge/>
            <w:tcBorders>
              <w:left w:val="single" w:sz="4" w:space="0" w:color="000000"/>
              <w:right w:val="single" w:sz="4" w:space="0" w:color="000000"/>
            </w:tcBorders>
          </w:tcPr>
          <w:p w14:paraId="05E7FE64"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tcPr>
          <w:p w14:paraId="3016EE03"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tcPr>
          <w:p w14:paraId="296B9CFD" w14:textId="77777777" w:rsidR="0011236A" w:rsidRPr="00B56030" w:rsidRDefault="0011236A" w:rsidP="00953814">
            <w:pPr>
              <w:widowControl w:val="0"/>
              <w:autoSpaceDE w:val="0"/>
              <w:autoSpaceDN w:val="0"/>
              <w:adjustRightInd w:val="0"/>
              <w:spacing w:before="91"/>
              <w:ind w:left="13"/>
            </w:pPr>
          </w:p>
        </w:tc>
      </w:tr>
      <w:tr w:rsidR="0011236A" w:rsidRPr="00B56030" w14:paraId="1343A114" w14:textId="77777777" w:rsidTr="0011236A">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5F643F5F" w14:textId="77777777" w:rsidR="0011236A" w:rsidRPr="00B56030" w:rsidRDefault="0011236A" w:rsidP="00953814">
            <w:pPr>
              <w:widowControl w:val="0"/>
              <w:autoSpaceDE w:val="0"/>
              <w:autoSpaceDN w:val="0"/>
              <w:adjustRightInd w:val="0"/>
              <w:spacing w:before="93"/>
              <w:ind w:left="13"/>
            </w:pPr>
            <w:r w:rsidRPr="00B56030">
              <w:rPr>
                <w:spacing w:val="-1"/>
                <w:sz w:val="14"/>
                <w:szCs w:val="14"/>
              </w:rPr>
              <w:t>Lu</w:t>
            </w:r>
            <w:r w:rsidRPr="00B56030">
              <w:rPr>
                <w:spacing w:val="2"/>
                <w:sz w:val="14"/>
                <w:szCs w:val="14"/>
              </w:rPr>
              <w:t>n</w:t>
            </w:r>
            <w:r w:rsidRPr="00B56030">
              <w:rPr>
                <w:sz w:val="14"/>
                <w:szCs w:val="14"/>
              </w:rPr>
              <w:t>a</w:t>
            </w:r>
          </w:p>
        </w:tc>
        <w:tc>
          <w:tcPr>
            <w:tcW w:w="1178" w:type="dxa"/>
            <w:vMerge/>
            <w:tcBorders>
              <w:top w:val="single" w:sz="8" w:space="0" w:color="000000"/>
              <w:left w:val="single" w:sz="4" w:space="0" w:color="000000"/>
              <w:bottom w:val="single" w:sz="4" w:space="0" w:color="000000"/>
              <w:right w:val="single" w:sz="4" w:space="0" w:color="000000"/>
            </w:tcBorders>
          </w:tcPr>
          <w:p w14:paraId="23E00857" w14:textId="77777777" w:rsidR="0011236A" w:rsidRPr="00B56030" w:rsidRDefault="0011236A" w:rsidP="00953814">
            <w:pPr>
              <w:widowControl w:val="0"/>
              <w:autoSpaceDE w:val="0"/>
              <w:autoSpaceDN w:val="0"/>
              <w:adjustRightInd w:val="0"/>
              <w:spacing w:before="93"/>
              <w:ind w:left="13"/>
            </w:pPr>
          </w:p>
        </w:tc>
        <w:tc>
          <w:tcPr>
            <w:tcW w:w="1410" w:type="dxa"/>
            <w:vMerge/>
            <w:tcBorders>
              <w:top w:val="single" w:sz="8" w:space="0" w:color="000000"/>
              <w:left w:val="single" w:sz="4" w:space="0" w:color="000000"/>
              <w:bottom w:val="single" w:sz="4" w:space="0" w:color="000000"/>
              <w:right w:val="single" w:sz="4" w:space="0" w:color="000000"/>
            </w:tcBorders>
          </w:tcPr>
          <w:p w14:paraId="64ACA980" w14:textId="77777777" w:rsidR="0011236A" w:rsidRPr="00B56030" w:rsidRDefault="0011236A" w:rsidP="00953814">
            <w:pPr>
              <w:widowControl w:val="0"/>
              <w:autoSpaceDE w:val="0"/>
              <w:autoSpaceDN w:val="0"/>
              <w:adjustRightInd w:val="0"/>
              <w:spacing w:before="93"/>
              <w:ind w:left="13"/>
              <w:jc w:val="right"/>
            </w:pPr>
          </w:p>
        </w:tc>
        <w:tc>
          <w:tcPr>
            <w:tcW w:w="1730" w:type="dxa"/>
            <w:vMerge/>
            <w:tcBorders>
              <w:left w:val="single" w:sz="4" w:space="0" w:color="000000"/>
              <w:right w:val="single" w:sz="4" w:space="0" w:color="000000"/>
            </w:tcBorders>
          </w:tcPr>
          <w:p w14:paraId="4EEF80AC"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right w:val="single" w:sz="4" w:space="0" w:color="000000"/>
            </w:tcBorders>
          </w:tcPr>
          <w:p w14:paraId="552812E9"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right w:val="single" w:sz="4" w:space="0" w:color="000000"/>
            </w:tcBorders>
          </w:tcPr>
          <w:p w14:paraId="73E42A9C" w14:textId="77777777" w:rsidR="0011236A" w:rsidRPr="00B56030" w:rsidRDefault="0011236A" w:rsidP="00953814">
            <w:pPr>
              <w:widowControl w:val="0"/>
              <w:autoSpaceDE w:val="0"/>
              <w:autoSpaceDN w:val="0"/>
              <w:adjustRightInd w:val="0"/>
              <w:spacing w:before="93"/>
              <w:ind w:left="13"/>
            </w:pPr>
          </w:p>
        </w:tc>
      </w:tr>
      <w:tr w:rsidR="0011236A" w:rsidRPr="00B56030" w14:paraId="69287CA5" w14:textId="77777777" w:rsidTr="0011236A">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2487403A" w14:textId="77777777" w:rsidR="0011236A" w:rsidRPr="00B56030" w:rsidRDefault="0011236A" w:rsidP="00953814">
            <w:pPr>
              <w:widowControl w:val="0"/>
              <w:autoSpaceDE w:val="0"/>
              <w:autoSpaceDN w:val="0"/>
              <w:adjustRightInd w:val="0"/>
              <w:spacing w:before="91"/>
              <w:ind w:left="13"/>
            </w:pPr>
            <w:r w:rsidRPr="00B56030">
              <w:rPr>
                <w:sz w:val="14"/>
                <w:szCs w:val="14"/>
              </w:rPr>
              <w:t>O</w:t>
            </w:r>
            <w:r w:rsidRPr="00B56030">
              <w:rPr>
                <w:spacing w:val="-1"/>
                <w:sz w:val="14"/>
                <w:szCs w:val="14"/>
              </w:rPr>
              <w:t>te</w:t>
            </w:r>
            <w:r w:rsidRPr="00B56030">
              <w:rPr>
                <w:spacing w:val="2"/>
                <w:sz w:val="14"/>
                <w:szCs w:val="14"/>
              </w:rPr>
              <w:t>r</w:t>
            </w:r>
            <w:r w:rsidRPr="00B56030">
              <w:rPr>
                <w:sz w:val="14"/>
                <w:szCs w:val="14"/>
              </w:rPr>
              <w:t>o</w:t>
            </w:r>
          </w:p>
        </w:tc>
        <w:tc>
          <w:tcPr>
            <w:tcW w:w="1178" w:type="dxa"/>
            <w:vMerge/>
            <w:tcBorders>
              <w:top w:val="single" w:sz="8" w:space="0" w:color="000000"/>
              <w:left w:val="single" w:sz="4" w:space="0" w:color="000000"/>
              <w:bottom w:val="single" w:sz="4" w:space="0" w:color="000000"/>
              <w:right w:val="single" w:sz="4" w:space="0" w:color="000000"/>
            </w:tcBorders>
          </w:tcPr>
          <w:p w14:paraId="73B7C13E" w14:textId="77777777" w:rsidR="0011236A" w:rsidRPr="00B56030" w:rsidRDefault="0011236A" w:rsidP="00953814">
            <w:pPr>
              <w:widowControl w:val="0"/>
              <w:autoSpaceDE w:val="0"/>
              <w:autoSpaceDN w:val="0"/>
              <w:adjustRightInd w:val="0"/>
              <w:spacing w:before="91"/>
              <w:ind w:left="13"/>
            </w:pPr>
          </w:p>
        </w:tc>
        <w:tc>
          <w:tcPr>
            <w:tcW w:w="1410" w:type="dxa"/>
            <w:vMerge/>
            <w:tcBorders>
              <w:top w:val="single" w:sz="8" w:space="0" w:color="000000"/>
              <w:left w:val="single" w:sz="4" w:space="0" w:color="000000"/>
              <w:bottom w:val="single" w:sz="4" w:space="0" w:color="000000"/>
              <w:right w:val="single" w:sz="4" w:space="0" w:color="000000"/>
            </w:tcBorders>
          </w:tcPr>
          <w:p w14:paraId="6B7D4EFF" w14:textId="77777777" w:rsidR="0011236A" w:rsidRPr="00B56030" w:rsidRDefault="0011236A" w:rsidP="00953814">
            <w:pPr>
              <w:widowControl w:val="0"/>
              <w:autoSpaceDE w:val="0"/>
              <w:autoSpaceDN w:val="0"/>
              <w:adjustRightInd w:val="0"/>
              <w:spacing w:before="91"/>
              <w:ind w:left="13"/>
              <w:jc w:val="right"/>
            </w:pPr>
          </w:p>
        </w:tc>
        <w:tc>
          <w:tcPr>
            <w:tcW w:w="1730" w:type="dxa"/>
            <w:vMerge/>
            <w:tcBorders>
              <w:left w:val="single" w:sz="4" w:space="0" w:color="000000"/>
              <w:right w:val="single" w:sz="4" w:space="0" w:color="000000"/>
            </w:tcBorders>
          </w:tcPr>
          <w:p w14:paraId="414C86FF" w14:textId="77777777" w:rsidR="0011236A" w:rsidRPr="00B56030" w:rsidRDefault="0011236A" w:rsidP="00953814">
            <w:pPr>
              <w:widowControl w:val="0"/>
              <w:autoSpaceDE w:val="0"/>
              <w:autoSpaceDN w:val="0"/>
              <w:adjustRightInd w:val="0"/>
              <w:spacing w:before="91"/>
              <w:ind w:left="13"/>
            </w:pPr>
          </w:p>
        </w:tc>
        <w:tc>
          <w:tcPr>
            <w:tcW w:w="1960" w:type="dxa"/>
            <w:vMerge/>
            <w:tcBorders>
              <w:left w:val="single" w:sz="4" w:space="0" w:color="000000"/>
              <w:right w:val="single" w:sz="4" w:space="0" w:color="000000"/>
            </w:tcBorders>
          </w:tcPr>
          <w:p w14:paraId="2FE3AFF1" w14:textId="77777777" w:rsidR="0011236A" w:rsidRPr="00B56030" w:rsidRDefault="0011236A" w:rsidP="00953814">
            <w:pPr>
              <w:widowControl w:val="0"/>
              <w:autoSpaceDE w:val="0"/>
              <w:autoSpaceDN w:val="0"/>
              <w:adjustRightInd w:val="0"/>
              <w:spacing w:before="91"/>
              <w:ind w:left="13"/>
              <w:jc w:val="center"/>
            </w:pPr>
          </w:p>
        </w:tc>
        <w:tc>
          <w:tcPr>
            <w:tcW w:w="1290" w:type="dxa"/>
            <w:vMerge/>
            <w:tcBorders>
              <w:left w:val="single" w:sz="4" w:space="0" w:color="000000"/>
              <w:right w:val="single" w:sz="4" w:space="0" w:color="000000"/>
            </w:tcBorders>
          </w:tcPr>
          <w:p w14:paraId="00EEEDE1" w14:textId="77777777" w:rsidR="0011236A" w:rsidRPr="00B56030" w:rsidRDefault="0011236A" w:rsidP="00953814">
            <w:pPr>
              <w:widowControl w:val="0"/>
              <w:autoSpaceDE w:val="0"/>
              <w:autoSpaceDN w:val="0"/>
              <w:adjustRightInd w:val="0"/>
              <w:spacing w:before="91"/>
              <w:ind w:left="13"/>
            </w:pPr>
          </w:p>
        </w:tc>
      </w:tr>
      <w:tr w:rsidR="0011236A" w:rsidRPr="00B56030" w14:paraId="52F38111" w14:textId="77777777" w:rsidTr="0011236A">
        <w:trPr>
          <w:trHeight w:hRule="exact" w:val="271"/>
        </w:trPr>
        <w:tc>
          <w:tcPr>
            <w:tcW w:w="962" w:type="dxa"/>
            <w:tcBorders>
              <w:top w:val="single" w:sz="8" w:space="0" w:color="000000"/>
              <w:left w:val="single" w:sz="4" w:space="0" w:color="000000"/>
              <w:bottom w:val="single" w:sz="8" w:space="0" w:color="000000"/>
              <w:right w:val="single" w:sz="4" w:space="0" w:color="000000"/>
            </w:tcBorders>
          </w:tcPr>
          <w:p w14:paraId="5142B0B7" w14:textId="77777777" w:rsidR="0011236A" w:rsidRPr="00B56030" w:rsidRDefault="0011236A" w:rsidP="00953814">
            <w:pPr>
              <w:widowControl w:val="0"/>
              <w:autoSpaceDE w:val="0"/>
              <w:autoSpaceDN w:val="0"/>
              <w:adjustRightInd w:val="0"/>
              <w:spacing w:before="93"/>
              <w:ind w:left="13"/>
            </w:pPr>
            <w:r w:rsidRPr="00B56030">
              <w:rPr>
                <w:spacing w:val="1"/>
                <w:sz w:val="14"/>
                <w:szCs w:val="14"/>
              </w:rPr>
              <w:t>S</w:t>
            </w:r>
            <w:r w:rsidRPr="00B56030">
              <w:rPr>
                <w:sz w:val="14"/>
                <w:szCs w:val="14"/>
              </w:rPr>
              <w:t>ie</w:t>
            </w:r>
            <w:r w:rsidRPr="00B56030">
              <w:rPr>
                <w:spacing w:val="-1"/>
                <w:sz w:val="14"/>
                <w:szCs w:val="14"/>
              </w:rPr>
              <w:t>r</w:t>
            </w:r>
            <w:r w:rsidRPr="00B56030">
              <w:rPr>
                <w:spacing w:val="2"/>
                <w:sz w:val="14"/>
                <w:szCs w:val="14"/>
              </w:rPr>
              <w:t>r</w:t>
            </w:r>
            <w:r w:rsidRPr="00B56030">
              <w:rPr>
                <w:sz w:val="14"/>
                <w:szCs w:val="14"/>
              </w:rPr>
              <w:t>a</w:t>
            </w:r>
          </w:p>
        </w:tc>
        <w:tc>
          <w:tcPr>
            <w:tcW w:w="1178" w:type="dxa"/>
            <w:vMerge/>
            <w:tcBorders>
              <w:top w:val="single" w:sz="8" w:space="0" w:color="000000"/>
              <w:left w:val="single" w:sz="4" w:space="0" w:color="000000"/>
              <w:bottom w:val="single" w:sz="8" w:space="0" w:color="000000"/>
              <w:right w:val="single" w:sz="4" w:space="0" w:color="000000"/>
            </w:tcBorders>
          </w:tcPr>
          <w:p w14:paraId="06823B91" w14:textId="77777777" w:rsidR="0011236A" w:rsidRPr="00B56030" w:rsidRDefault="0011236A" w:rsidP="00953814">
            <w:pPr>
              <w:widowControl w:val="0"/>
              <w:autoSpaceDE w:val="0"/>
              <w:autoSpaceDN w:val="0"/>
              <w:adjustRightInd w:val="0"/>
              <w:spacing w:before="93"/>
              <w:ind w:left="13"/>
            </w:pPr>
          </w:p>
        </w:tc>
        <w:tc>
          <w:tcPr>
            <w:tcW w:w="1410" w:type="dxa"/>
            <w:vMerge/>
            <w:tcBorders>
              <w:top w:val="single" w:sz="8" w:space="0" w:color="000000"/>
              <w:left w:val="single" w:sz="4" w:space="0" w:color="000000"/>
              <w:bottom w:val="single" w:sz="8" w:space="0" w:color="000000"/>
              <w:right w:val="single" w:sz="4" w:space="0" w:color="000000"/>
            </w:tcBorders>
          </w:tcPr>
          <w:p w14:paraId="4D33F068" w14:textId="77777777" w:rsidR="0011236A" w:rsidRPr="00B56030" w:rsidRDefault="0011236A" w:rsidP="00953814">
            <w:pPr>
              <w:widowControl w:val="0"/>
              <w:autoSpaceDE w:val="0"/>
              <w:autoSpaceDN w:val="0"/>
              <w:adjustRightInd w:val="0"/>
              <w:spacing w:before="93"/>
              <w:ind w:left="13"/>
              <w:jc w:val="right"/>
            </w:pPr>
          </w:p>
        </w:tc>
        <w:tc>
          <w:tcPr>
            <w:tcW w:w="1730" w:type="dxa"/>
            <w:vMerge/>
            <w:tcBorders>
              <w:left w:val="single" w:sz="4" w:space="0" w:color="000000"/>
              <w:bottom w:val="single" w:sz="8" w:space="0" w:color="000000"/>
              <w:right w:val="single" w:sz="4" w:space="0" w:color="000000"/>
            </w:tcBorders>
          </w:tcPr>
          <w:p w14:paraId="5C9AB19A" w14:textId="77777777" w:rsidR="0011236A" w:rsidRPr="00B56030" w:rsidRDefault="0011236A" w:rsidP="00953814">
            <w:pPr>
              <w:widowControl w:val="0"/>
              <w:autoSpaceDE w:val="0"/>
              <w:autoSpaceDN w:val="0"/>
              <w:adjustRightInd w:val="0"/>
              <w:spacing w:before="93"/>
              <w:ind w:left="13"/>
            </w:pPr>
          </w:p>
        </w:tc>
        <w:tc>
          <w:tcPr>
            <w:tcW w:w="1960" w:type="dxa"/>
            <w:vMerge/>
            <w:tcBorders>
              <w:left w:val="single" w:sz="4" w:space="0" w:color="000000"/>
              <w:bottom w:val="single" w:sz="8" w:space="0" w:color="000000"/>
              <w:right w:val="single" w:sz="4" w:space="0" w:color="000000"/>
            </w:tcBorders>
          </w:tcPr>
          <w:p w14:paraId="359C4965" w14:textId="77777777" w:rsidR="0011236A" w:rsidRPr="00B56030" w:rsidRDefault="0011236A" w:rsidP="00953814">
            <w:pPr>
              <w:widowControl w:val="0"/>
              <w:autoSpaceDE w:val="0"/>
              <w:autoSpaceDN w:val="0"/>
              <w:adjustRightInd w:val="0"/>
              <w:spacing w:before="93"/>
              <w:ind w:left="13"/>
              <w:jc w:val="center"/>
            </w:pPr>
          </w:p>
        </w:tc>
        <w:tc>
          <w:tcPr>
            <w:tcW w:w="1290" w:type="dxa"/>
            <w:vMerge/>
            <w:tcBorders>
              <w:left w:val="single" w:sz="4" w:space="0" w:color="000000"/>
              <w:bottom w:val="single" w:sz="8" w:space="0" w:color="000000"/>
              <w:right w:val="single" w:sz="4" w:space="0" w:color="000000"/>
            </w:tcBorders>
          </w:tcPr>
          <w:p w14:paraId="0D7EC25F" w14:textId="77777777" w:rsidR="0011236A" w:rsidRPr="00B56030" w:rsidRDefault="0011236A" w:rsidP="00953814">
            <w:pPr>
              <w:widowControl w:val="0"/>
              <w:autoSpaceDE w:val="0"/>
              <w:autoSpaceDN w:val="0"/>
              <w:adjustRightInd w:val="0"/>
              <w:spacing w:before="93"/>
              <w:ind w:left="13"/>
            </w:pPr>
          </w:p>
        </w:tc>
      </w:tr>
      <w:tr w:rsidR="0011236A" w:rsidRPr="00B56030" w14:paraId="19C59944" w14:textId="77777777" w:rsidTr="0011236A">
        <w:trPr>
          <w:trHeight w:hRule="exact" w:val="470"/>
        </w:trPr>
        <w:tc>
          <w:tcPr>
            <w:tcW w:w="2140" w:type="dxa"/>
            <w:gridSpan w:val="2"/>
            <w:tcBorders>
              <w:top w:val="single" w:sz="8" w:space="0" w:color="000000"/>
              <w:left w:val="single" w:sz="4" w:space="0" w:color="000000"/>
              <w:bottom w:val="single" w:sz="8" w:space="0" w:color="000000"/>
              <w:right w:val="single" w:sz="4" w:space="0" w:color="000000"/>
            </w:tcBorders>
          </w:tcPr>
          <w:p w14:paraId="3D328683" w14:textId="1DBCE042" w:rsidR="0011236A" w:rsidRPr="00B56030" w:rsidRDefault="0011236A" w:rsidP="0011236A">
            <w:pPr>
              <w:widowControl w:val="0"/>
              <w:autoSpaceDE w:val="0"/>
              <w:autoSpaceDN w:val="0"/>
              <w:adjustRightInd w:val="0"/>
              <w:spacing w:before="93"/>
              <w:ind w:left="13"/>
            </w:pPr>
            <w:r w:rsidRPr="00B56030">
              <w:rPr>
                <w:b/>
                <w:spacing w:val="1"/>
                <w:sz w:val="22"/>
                <w:szCs w:val="22"/>
              </w:rPr>
              <w:t>TOTALS</w:t>
            </w:r>
          </w:p>
        </w:tc>
        <w:tc>
          <w:tcPr>
            <w:tcW w:w="1410" w:type="dxa"/>
            <w:tcBorders>
              <w:top w:val="single" w:sz="8" w:space="0" w:color="000000"/>
              <w:left w:val="single" w:sz="4" w:space="0" w:color="000000"/>
              <w:bottom w:val="single" w:sz="8" w:space="0" w:color="000000"/>
              <w:right w:val="single" w:sz="4" w:space="0" w:color="000000"/>
            </w:tcBorders>
            <w:vAlign w:val="center"/>
          </w:tcPr>
          <w:p w14:paraId="565F2B3A" w14:textId="71F40EE7" w:rsidR="0011236A" w:rsidRPr="00B56030" w:rsidRDefault="0011236A" w:rsidP="0011236A">
            <w:pPr>
              <w:widowControl w:val="0"/>
              <w:autoSpaceDE w:val="0"/>
              <w:autoSpaceDN w:val="0"/>
              <w:adjustRightInd w:val="0"/>
              <w:spacing w:before="93"/>
              <w:ind w:left="13"/>
              <w:jc w:val="center"/>
            </w:pPr>
            <w:r w:rsidRPr="00B56030">
              <w:rPr>
                <w:b/>
                <w:sz w:val="22"/>
                <w:szCs w:val="22"/>
              </w:rPr>
              <w:t>$529,200</w:t>
            </w:r>
          </w:p>
        </w:tc>
        <w:tc>
          <w:tcPr>
            <w:tcW w:w="1730" w:type="dxa"/>
            <w:tcBorders>
              <w:left w:val="single" w:sz="4" w:space="0" w:color="000000"/>
              <w:bottom w:val="single" w:sz="8" w:space="0" w:color="000000"/>
              <w:right w:val="single" w:sz="4" w:space="0" w:color="000000"/>
            </w:tcBorders>
            <w:vAlign w:val="center"/>
          </w:tcPr>
          <w:p w14:paraId="1C0A3D2B" w14:textId="3AECB4B8" w:rsidR="0011236A" w:rsidRPr="0011236A" w:rsidRDefault="0011236A" w:rsidP="0011236A">
            <w:pPr>
              <w:widowControl w:val="0"/>
              <w:autoSpaceDE w:val="0"/>
              <w:autoSpaceDN w:val="0"/>
              <w:adjustRightInd w:val="0"/>
              <w:spacing w:before="93"/>
              <w:ind w:left="13"/>
              <w:jc w:val="center"/>
              <w:rPr>
                <w:b/>
              </w:rPr>
            </w:pPr>
            <w:r w:rsidRPr="0011236A">
              <w:rPr>
                <w:b/>
                <w:sz w:val="22"/>
                <w:szCs w:val="22"/>
              </w:rPr>
              <w:t>$128,860</w:t>
            </w:r>
          </w:p>
        </w:tc>
        <w:tc>
          <w:tcPr>
            <w:tcW w:w="1960" w:type="dxa"/>
            <w:tcBorders>
              <w:left w:val="single" w:sz="4" w:space="0" w:color="000000"/>
              <w:bottom w:val="single" w:sz="8" w:space="0" w:color="000000"/>
              <w:right w:val="single" w:sz="4" w:space="0" w:color="000000"/>
            </w:tcBorders>
            <w:vAlign w:val="center"/>
          </w:tcPr>
          <w:p w14:paraId="4FD96014" w14:textId="20EDB405" w:rsidR="0011236A" w:rsidRPr="0011236A" w:rsidRDefault="0011236A" w:rsidP="0011236A">
            <w:pPr>
              <w:widowControl w:val="0"/>
              <w:autoSpaceDE w:val="0"/>
              <w:autoSpaceDN w:val="0"/>
              <w:adjustRightInd w:val="0"/>
              <w:spacing w:before="93"/>
              <w:ind w:left="13"/>
              <w:jc w:val="center"/>
              <w:rPr>
                <w:b/>
              </w:rPr>
            </w:pPr>
            <w:r w:rsidRPr="0011236A">
              <w:rPr>
                <w:b/>
              </w:rPr>
              <w:t>$555,250</w:t>
            </w:r>
          </w:p>
        </w:tc>
        <w:tc>
          <w:tcPr>
            <w:tcW w:w="1290" w:type="dxa"/>
            <w:tcBorders>
              <w:left w:val="single" w:sz="4" w:space="0" w:color="000000"/>
              <w:bottom w:val="single" w:sz="8" w:space="0" w:color="000000"/>
              <w:right w:val="single" w:sz="4" w:space="0" w:color="000000"/>
            </w:tcBorders>
            <w:vAlign w:val="center"/>
          </w:tcPr>
          <w:p w14:paraId="6147C7B7" w14:textId="705316AE" w:rsidR="0011236A" w:rsidRPr="00B56030" w:rsidRDefault="0011236A" w:rsidP="0011236A">
            <w:pPr>
              <w:widowControl w:val="0"/>
              <w:autoSpaceDE w:val="0"/>
              <w:autoSpaceDN w:val="0"/>
              <w:adjustRightInd w:val="0"/>
              <w:spacing w:before="93"/>
              <w:jc w:val="center"/>
            </w:pPr>
            <w:r>
              <w:rPr>
                <w:b/>
                <w:sz w:val="22"/>
                <w:szCs w:val="22"/>
              </w:rPr>
              <w:t>$684,110</w:t>
            </w:r>
          </w:p>
        </w:tc>
      </w:tr>
    </w:tbl>
    <w:p w14:paraId="642B8DEE" w14:textId="77777777" w:rsidR="00217C60" w:rsidRDefault="00217C60" w:rsidP="002B729E">
      <w:pPr>
        <w:rPr>
          <w:szCs w:val="40"/>
          <w:highlight w:val="yellow"/>
        </w:rPr>
      </w:pPr>
    </w:p>
    <w:p w14:paraId="641E512E" w14:textId="70BEB312" w:rsidR="00673F54" w:rsidRPr="00735B95" w:rsidRDefault="00673F54" w:rsidP="001F2DA9">
      <w:pPr>
        <w:pStyle w:val="Heading1"/>
      </w:pPr>
      <w:bookmarkStart w:id="365" w:name="_Toc377565408"/>
      <w:bookmarkStart w:id="366" w:name="_Toc112682262"/>
      <w:bookmarkStart w:id="367" w:name="_Toc130213916"/>
      <w:r w:rsidRPr="00735B95">
        <w:t xml:space="preserve">APPENDIX </w:t>
      </w:r>
      <w:bookmarkEnd w:id="365"/>
      <w:bookmarkEnd w:id="366"/>
      <w:r w:rsidR="00741F88">
        <w:t>I</w:t>
      </w:r>
      <w:r w:rsidR="00217C60">
        <w:t xml:space="preserve"> - </w:t>
      </w:r>
      <w:bookmarkStart w:id="368" w:name="_Toc314722206"/>
      <w:bookmarkStart w:id="369" w:name="_Toc377565409"/>
      <w:bookmarkStart w:id="370" w:name="_Toc112682263"/>
      <w:r w:rsidR="009A19E2" w:rsidRPr="00735B95">
        <w:t xml:space="preserve">ORGANIZATIONAL </w:t>
      </w:r>
      <w:r w:rsidRPr="00735B95">
        <w:t>REFERENCE QUESTIONNAIRE</w:t>
      </w:r>
      <w:bookmarkEnd w:id="367"/>
      <w:bookmarkEnd w:id="368"/>
      <w:bookmarkEnd w:id="369"/>
      <w:bookmarkEnd w:id="370"/>
    </w:p>
    <w:p w14:paraId="7A1D3E8F" w14:textId="77777777" w:rsidR="00673F54" w:rsidRPr="00735B95" w:rsidRDefault="00673F54" w:rsidP="002B729E">
      <w:pPr>
        <w:spacing w:after="200" w:line="276" w:lineRule="auto"/>
        <w:jc w:val="center"/>
        <w:rPr>
          <w:b/>
          <w:sz w:val="32"/>
          <w:szCs w:val="32"/>
        </w:rPr>
      </w:pPr>
    </w:p>
    <w:p w14:paraId="4EF5F919" w14:textId="77777777" w:rsidR="00673F54" w:rsidRPr="00735B95" w:rsidRDefault="00673F54" w:rsidP="002B729E">
      <w:r w:rsidRPr="00735B95">
        <w:t xml:space="preserve">The State of New Mexico, as a part of </w:t>
      </w:r>
      <w:r w:rsidRPr="00742190">
        <w:t xml:space="preserve">the RFP process, requires </w:t>
      </w:r>
      <w:r w:rsidR="00A41DF5" w:rsidRPr="00742190">
        <w:t>Offerors</w:t>
      </w:r>
      <w:r w:rsidRPr="00742190">
        <w:t xml:space="preserve"> to </w:t>
      </w:r>
      <w:r w:rsidR="00F53A37" w:rsidRPr="00742190">
        <w:t xml:space="preserve">list </w:t>
      </w:r>
      <w:r w:rsidRPr="00742190">
        <w:t xml:space="preserve">a minimum of three (3) </w:t>
      </w:r>
      <w:r w:rsidR="00F53A37" w:rsidRPr="00742190">
        <w:t xml:space="preserve">organizational </w:t>
      </w:r>
      <w:r w:rsidRPr="00742190">
        <w:t>references</w:t>
      </w:r>
      <w:r w:rsidR="00193023" w:rsidRPr="00742190">
        <w:t xml:space="preserve"> in their proposals</w:t>
      </w:r>
      <w:r w:rsidRPr="00742190">
        <w:t xml:space="preserve">.  The purpose of these references is to document </w:t>
      </w:r>
      <w:r w:rsidR="00A41DF5" w:rsidRPr="00742190">
        <w:t xml:space="preserve">Offeror’s </w:t>
      </w:r>
      <w:r w:rsidRPr="00742190">
        <w:t>experience relevant</w:t>
      </w:r>
      <w:r w:rsidRPr="00735B95">
        <w:t xml:space="preserve"> to the </w:t>
      </w:r>
      <w:r w:rsidR="000E3BE6" w:rsidRPr="00735B95">
        <w:t>Section IV.A,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2B729E"/>
    <w:p w14:paraId="44753726" w14:textId="28E41223" w:rsidR="00673F54" w:rsidRPr="00735B95" w:rsidRDefault="00A41DF5" w:rsidP="002B729E">
      <w:pPr>
        <w:rPr>
          <w:rStyle w:val="Strong"/>
          <w:b w:val="0"/>
        </w:rPr>
      </w:pPr>
      <w:bookmarkStart w:id="371"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IV.B.2</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Pr="00735B95">
        <w:rPr>
          <w:rStyle w:val="Strong"/>
          <w:b w:val="0"/>
        </w:rPr>
        <w:t>:</w:t>
      </w:r>
      <w:r w:rsidR="00673F54" w:rsidRPr="00735B95">
        <w:rPr>
          <w:rStyle w:val="Strong"/>
          <w:b w:val="0"/>
        </w:rPr>
        <w:t xml:space="preserve"> </w:t>
      </w:r>
      <w:r w:rsidR="003F1A18">
        <w:rPr>
          <w:rStyle w:val="Strong"/>
          <w:b w:val="0"/>
        </w:rPr>
        <w:t xml:space="preserve">Victoria Herrera at </w:t>
      </w:r>
      <w:hyperlink r:id="rId60" w:history="1">
        <w:r w:rsidR="003F1A18" w:rsidRPr="007526FF">
          <w:rPr>
            <w:rStyle w:val="Hyperlink"/>
          </w:rPr>
          <w:t>victoria.herrera@hsd.nm.gov</w:t>
        </w:r>
      </w:hyperlink>
      <w:r w:rsidR="003F1A18">
        <w:rPr>
          <w:rStyle w:val="Strong"/>
          <w:b w:val="0"/>
        </w:rPr>
        <w:t xml:space="preserve"> </w:t>
      </w:r>
      <w:r w:rsidR="0089724F">
        <w:rPr>
          <w:rStyle w:val="Strong"/>
          <w:b w:val="0"/>
        </w:rPr>
        <w:t xml:space="preserve"> </w:t>
      </w:r>
      <w:r w:rsidR="00673F54" w:rsidRPr="00735B95">
        <w:rPr>
          <w:rStyle w:val="Strong"/>
          <w:b w:val="0"/>
        </w:rPr>
        <w:t xml:space="preserve">by </w:t>
      </w:r>
      <w:r w:rsidR="003F1A18" w:rsidRPr="00742190">
        <w:rPr>
          <w:rStyle w:val="Strong"/>
          <w:bCs w:val="0"/>
          <w:highlight w:val="yellow"/>
        </w:rPr>
        <w:t xml:space="preserve">4:00 PM </w:t>
      </w:r>
      <w:r w:rsidR="000433BB" w:rsidRPr="00742190">
        <w:rPr>
          <w:rStyle w:val="Strong"/>
          <w:bCs w:val="0"/>
          <w:highlight w:val="yellow"/>
        </w:rPr>
        <w:t xml:space="preserve">MST/MDT </w:t>
      </w:r>
      <w:r w:rsidR="003F1A18" w:rsidRPr="00742190">
        <w:rPr>
          <w:rStyle w:val="Strong"/>
          <w:bCs w:val="0"/>
          <w:highlight w:val="yellow"/>
        </w:rPr>
        <w:t>on April 21, 2023</w:t>
      </w:r>
      <w:r w:rsidR="003F1A18">
        <w:rPr>
          <w:rStyle w:val="Strong"/>
          <w:b w:val="0"/>
        </w:rPr>
        <w:t xml:space="preserve">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371"/>
      <w:r w:rsidRPr="00735B95">
        <w:rPr>
          <w:rStyle w:val="Strong"/>
          <w:b w:val="0"/>
        </w:rPr>
        <w:t xml:space="preserve"> content provided therein. </w:t>
      </w:r>
    </w:p>
    <w:p w14:paraId="5FD18FA2" w14:textId="77777777" w:rsidR="00193023" w:rsidRPr="00735B95" w:rsidRDefault="00193023" w:rsidP="002B729E">
      <w:pPr>
        <w:rPr>
          <w:rStyle w:val="Strong"/>
          <w:b w:val="0"/>
        </w:rPr>
      </w:pPr>
    </w:p>
    <w:p w14:paraId="20DBB84E" w14:textId="77777777" w:rsidR="00961A6B" w:rsidRPr="00735B95" w:rsidRDefault="00961A6B" w:rsidP="002B729E">
      <w:pPr>
        <w:jc w:val="center"/>
        <w:rPr>
          <w:b/>
          <w:sz w:val="32"/>
          <w:szCs w:val="32"/>
        </w:rPr>
      </w:pPr>
      <w:r w:rsidRPr="00735B95">
        <w:br w:type="page"/>
      </w:r>
      <w:bookmarkStart w:id="372" w:name="_Toc314722208"/>
    </w:p>
    <w:p w14:paraId="621492AF" w14:textId="169A7EF6" w:rsidR="00631C08" w:rsidRPr="00735B95" w:rsidRDefault="00673F54" w:rsidP="002B729E">
      <w:pPr>
        <w:jc w:val="center"/>
        <w:rPr>
          <w:b/>
          <w:sz w:val="32"/>
          <w:szCs w:val="32"/>
        </w:rPr>
      </w:pPr>
      <w:r w:rsidRPr="00735B95">
        <w:rPr>
          <w:b/>
          <w:sz w:val="32"/>
          <w:szCs w:val="32"/>
        </w:rPr>
        <w:t xml:space="preserve">RFP # </w:t>
      </w:r>
      <w:r w:rsidR="003F1A18">
        <w:rPr>
          <w:b/>
          <w:sz w:val="32"/>
          <w:szCs w:val="32"/>
        </w:rPr>
        <w:t>23-630-8000-</w:t>
      </w:r>
      <w:r w:rsidR="003F1A18" w:rsidRPr="009509D4">
        <w:rPr>
          <w:b/>
          <w:sz w:val="32"/>
          <w:szCs w:val="32"/>
        </w:rPr>
        <w:t>00</w:t>
      </w:r>
      <w:r w:rsidR="009509D4" w:rsidRPr="009509D4">
        <w:rPr>
          <w:b/>
          <w:sz w:val="32"/>
          <w:szCs w:val="32"/>
        </w:rPr>
        <w:t>06</w:t>
      </w:r>
      <w:r w:rsidR="00631C08" w:rsidRPr="00735B95">
        <w:rPr>
          <w:b/>
          <w:sz w:val="32"/>
          <w:szCs w:val="32"/>
        </w:rPr>
        <w:t xml:space="preserve"> </w:t>
      </w:r>
    </w:p>
    <w:p w14:paraId="4A4C2488" w14:textId="77777777" w:rsidR="00673F54" w:rsidRPr="00735B95" w:rsidRDefault="00631C08" w:rsidP="002B729E">
      <w:pPr>
        <w:jc w:val="center"/>
        <w:rPr>
          <w:b/>
          <w:sz w:val="32"/>
          <w:szCs w:val="32"/>
        </w:rPr>
      </w:pPr>
      <w:r w:rsidRPr="00735B95">
        <w:rPr>
          <w:b/>
          <w:sz w:val="32"/>
          <w:szCs w:val="32"/>
        </w:rPr>
        <w:t xml:space="preserve">ORGANIZATIONAL </w:t>
      </w:r>
      <w:r w:rsidR="00673F54" w:rsidRPr="00735B95">
        <w:rPr>
          <w:b/>
          <w:sz w:val="32"/>
          <w:szCs w:val="32"/>
        </w:rPr>
        <w:t>REFERENCE QUESTIONNAIRE</w:t>
      </w:r>
      <w:bookmarkEnd w:id="372"/>
    </w:p>
    <w:p w14:paraId="662250E4" w14:textId="77777777" w:rsidR="00673F54" w:rsidRPr="00735B95" w:rsidRDefault="00673F54" w:rsidP="002B729E">
      <w:pPr>
        <w:jc w:val="center"/>
        <w:rPr>
          <w:b/>
          <w:sz w:val="32"/>
          <w:szCs w:val="32"/>
        </w:rPr>
      </w:pPr>
      <w:bookmarkStart w:id="373" w:name="_Toc314722209"/>
      <w:r w:rsidRPr="00735B95">
        <w:rPr>
          <w:b/>
          <w:sz w:val="32"/>
          <w:szCs w:val="32"/>
        </w:rPr>
        <w:t>FOR:</w:t>
      </w:r>
      <w:bookmarkEnd w:id="373"/>
    </w:p>
    <w:p w14:paraId="4D8632B6" w14:textId="77777777" w:rsidR="00673F54" w:rsidRPr="00735B95" w:rsidRDefault="00673F54" w:rsidP="002B729E">
      <w:pPr>
        <w:jc w:val="center"/>
        <w:rPr>
          <w:b/>
          <w:sz w:val="32"/>
          <w:szCs w:val="32"/>
        </w:rPr>
      </w:pPr>
    </w:p>
    <w:p w14:paraId="305461EF" w14:textId="77777777" w:rsidR="00673F54" w:rsidRPr="00735B95" w:rsidRDefault="00673F54" w:rsidP="002B729E">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2B729E">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2B729E">
      <w:pPr>
        <w:jc w:val="center"/>
      </w:pPr>
    </w:p>
    <w:p w14:paraId="31ED5646" w14:textId="051FCE83" w:rsidR="00673F54" w:rsidRPr="00735B95" w:rsidRDefault="00673F54" w:rsidP="002B729E">
      <w:r w:rsidRPr="00735B95">
        <w:t xml:space="preserve">This form is being submitted to your company for completion as a reference for the </w:t>
      </w:r>
      <w:r w:rsidR="00A429BF" w:rsidRPr="00735B95">
        <w:t xml:space="preserve">organization </w:t>
      </w:r>
      <w:r w:rsidRPr="00735B95">
        <w:t xml:space="preserve">listed above.  </w:t>
      </w:r>
      <w:r w:rsidR="00475023">
        <w:t>Submit t</w:t>
      </w:r>
      <w:r w:rsidR="00475023" w:rsidRPr="00735B95">
        <w:t xml:space="preserve">his </w:t>
      </w:r>
      <w:r w:rsidR="00F53A37" w:rsidRPr="00735B95">
        <w:t xml:space="preserve">Questionnaire </w:t>
      </w:r>
      <w:r w:rsidRPr="00735B95">
        <w:t xml:space="preserve">to the State of New Mexico, </w:t>
      </w:r>
      <w:r w:rsidR="003F1A18">
        <w:t>Human Services Department, Medical Assistance Division</w:t>
      </w:r>
      <w:r w:rsidR="006B692B" w:rsidRPr="00735B95">
        <w:t xml:space="preserve"> </w:t>
      </w:r>
      <w:r w:rsidRPr="00735B95">
        <w:t xml:space="preserve">via e-mail at: </w:t>
      </w:r>
    </w:p>
    <w:p w14:paraId="791378CB" w14:textId="77777777" w:rsidR="00CF05C0" w:rsidRPr="00735B95" w:rsidRDefault="00CF05C0" w:rsidP="002B729E"/>
    <w:p w14:paraId="7B0DFAE1" w14:textId="7F485D33" w:rsidR="006B692B" w:rsidRPr="00735B95" w:rsidRDefault="006B692B" w:rsidP="002B729E">
      <w:pPr>
        <w:ind w:firstLine="720"/>
      </w:pPr>
      <w:r w:rsidRPr="00735B95">
        <w:t>Name:</w:t>
      </w:r>
      <w:r w:rsidRPr="00735B95">
        <w:tab/>
      </w:r>
      <w:r w:rsidRPr="00735B95">
        <w:tab/>
      </w:r>
      <w:r w:rsidR="003F1A18">
        <w:t>Victoria Herrera</w:t>
      </w:r>
      <w:r w:rsidR="003843A3" w:rsidRPr="00735B95">
        <w:t xml:space="preserve"> </w:t>
      </w:r>
    </w:p>
    <w:p w14:paraId="625E82BF" w14:textId="5FCD03FF" w:rsidR="00673F54" w:rsidRPr="00735B95" w:rsidRDefault="00673F54" w:rsidP="002B729E">
      <w:r w:rsidRPr="00735B95">
        <w:tab/>
        <w:t>Email:</w:t>
      </w:r>
      <w:r w:rsidRPr="00735B95">
        <w:tab/>
      </w:r>
      <w:r w:rsidRPr="00735B95">
        <w:tab/>
      </w:r>
      <w:hyperlink r:id="rId61" w:history="1">
        <w:r w:rsidR="003F1A18" w:rsidRPr="007526FF">
          <w:rPr>
            <w:rStyle w:val="Hyperlink"/>
          </w:rPr>
          <w:t>victoria.herrera@hsd.nm.gov</w:t>
        </w:r>
      </w:hyperlink>
      <w:r w:rsidR="003F1A18">
        <w:t xml:space="preserve"> </w:t>
      </w:r>
    </w:p>
    <w:p w14:paraId="5ECAC0B6" w14:textId="77777777" w:rsidR="00673F54" w:rsidRPr="00735B95" w:rsidRDefault="00673F54" w:rsidP="002B729E"/>
    <w:p w14:paraId="234FF277" w14:textId="6831E168" w:rsidR="00673F54" w:rsidRPr="00735B95" w:rsidRDefault="00CF05C0" w:rsidP="002B729E">
      <w:r w:rsidRPr="00735B95">
        <w:t>Forms must be submitted n</w:t>
      </w:r>
      <w:r w:rsidR="00673F54" w:rsidRPr="00735B95">
        <w:t>o later than</w:t>
      </w:r>
      <w:r w:rsidR="003F1A18">
        <w:t xml:space="preserve"> </w:t>
      </w:r>
      <w:r w:rsidR="003F1A18" w:rsidRPr="00742190">
        <w:rPr>
          <w:b/>
          <w:bCs/>
          <w:highlight w:val="yellow"/>
        </w:rPr>
        <w:t>4:00 PM MST/MDT on April 21, 2023</w:t>
      </w:r>
      <w:r w:rsidR="00673F54" w:rsidRPr="00735B95">
        <w:t xml:space="preserve"> and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r w:rsidR="00475023">
        <w:t xml:space="preserve">  The comments you provide will help the State evaluate the above-referenced Offeror’s service history, successful execution of services and evidence of </w:t>
      </w:r>
      <w:r w:rsidR="007E1AB4">
        <w:t xml:space="preserve">customer/client </w:t>
      </w:r>
      <w:r w:rsidR="00475023">
        <w:t>sat</w:t>
      </w:r>
      <w:r w:rsidR="00AE7E09">
        <w:t>i</w:t>
      </w:r>
      <w:r w:rsidR="00475023">
        <w:t>sfact</w:t>
      </w:r>
      <w:r w:rsidR="00AE7E09">
        <w:t>i</w:t>
      </w:r>
      <w:r w:rsidR="00475023">
        <w:t>on</w:t>
      </w:r>
      <w:r w:rsidR="007E1AB4">
        <w:t>.</w:t>
      </w:r>
    </w:p>
    <w:p w14:paraId="4D158BBB" w14:textId="77777777" w:rsidR="00673F54" w:rsidRPr="00735B95" w:rsidRDefault="00673F54" w:rsidP="002B729E"/>
    <w:p w14:paraId="4E9E703B" w14:textId="0F6835C9" w:rsidR="00673F54" w:rsidRPr="00735B95" w:rsidRDefault="00673F54" w:rsidP="002B729E">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at </w:t>
      </w:r>
      <w:r w:rsidR="003F1A18">
        <w:t>Victoria Herrera (505) 709-5427.</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2B729E"/>
    <w:p w14:paraId="6DF584DB" w14:textId="77777777" w:rsidR="00673F54" w:rsidRPr="00735B95" w:rsidRDefault="00673F54" w:rsidP="002B72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735B95" w14:paraId="093CDF76" w14:textId="77777777" w:rsidTr="00F45794">
        <w:tc>
          <w:tcPr>
            <w:tcW w:w="3916"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2B729E">
            <w:pPr>
              <w:rPr>
                <w:b/>
                <w:bCs/>
              </w:rPr>
            </w:pPr>
            <w:r w:rsidRPr="00735B95">
              <w:rPr>
                <w:b/>
                <w:bCs/>
              </w:rPr>
              <w:t>Organization providing reference</w:t>
            </w:r>
          </w:p>
        </w:tc>
        <w:tc>
          <w:tcPr>
            <w:tcW w:w="5614"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2B729E"/>
        </w:tc>
      </w:tr>
      <w:tr w:rsidR="00673F54" w:rsidRPr="00735B95" w14:paraId="22EBBD7E" w14:textId="77777777" w:rsidTr="00F45794">
        <w:tc>
          <w:tcPr>
            <w:tcW w:w="3916"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2B729E">
            <w:pPr>
              <w:keepNext/>
              <w:outlineLvl w:val="5"/>
              <w:rPr>
                <w:b/>
                <w:bCs/>
              </w:rPr>
            </w:pPr>
            <w:r w:rsidRPr="00735B95">
              <w:rPr>
                <w:b/>
                <w:bCs/>
              </w:rPr>
              <w:t>Contact name and title/position</w:t>
            </w:r>
          </w:p>
        </w:tc>
        <w:tc>
          <w:tcPr>
            <w:tcW w:w="5614"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2B729E"/>
        </w:tc>
      </w:tr>
      <w:tr w:rsidR="00673F54" w:rsidRPr="00735B95" w14:paraId="5040D82C" w14:textId="77777777" w:rsidTr="00F45794">
        <w:tc>
          <w:tcPr>
            <w:tcW w:w="3916"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2B729E">
            <w:pPr>
              <w:keepNext/>
              <w:outlineLvl w:val="5"/>
              <w:rPr>
                <w:b/>
                <w:bCs/>
              </w:rPr>
            </w:pPr>
            <w:r w:rsidRPr="00735B95">
              <w:rPr>
                <w:b/>
                <w:bCs/>
              </w:rPr>
              <w:t>Contact telephone number</w:t>
            </w:r>
            <w:r w:rsidR="009D3D08" w:rsidRPr="00735B95">
              <w:rPr>
                <w:b/>
                <w:bCs/>
              </w:rPr>
              <w:t>(s)</w:t>
            </w:r>
          </w:p>
        </w:tc>
        <w:tc>
          <w:tcPr>
            <w:tcW w:w="5614"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2B729E"/>
        </w:tc>
      </w:tr>
      <w:tr w:rsidR="00673F54" w:rsidRPr="00735B95" w14:paraId="2312A4BB" w14:textId="77777777" w:rsidTr="00F45794">
        <w:tc>
          <w:tcPr>
            <w:tcW w:w="3916"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2B729E">
            <w:pPr>
              <w:keepNext/>
              <w:outlineLvl w:val="5"/>
              <w:rPr>
                <w:b/>
                <w:bCs/>
              </w:rPr>
            </w:pPr>
            <w:r w:rsidRPr="00735B95">
              <w:rPr>
                <w:b/>
                <w:bCs/>
              </w:rPr>
              <w:t>Contact e-mail address</w:t>
            </w:r>
          </w:p>
        </w:tc>
        <w:tc>
          <w:tcPr>
            <w:tcW w:w="5614"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2B729E"/>
        </w:tc>
      </w:tr>
      <w:tr w:rsidR="009A19E2" w:rsidRPr="00735B95" w14:paraId="5E2E4AC3" w14:textId="77777777" w:rsidTr="00F45794">
        <w:tc>
          <w:tcPr>
            <w:tcW w:w="3916"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2B729E">
            <w:pPr>
              <w:keepNext/>
              <w:outlineLvl w:val="5"/>
              <w:rPr>
                <w:b/>
                <w:bCs/>
              </w:rPr>
            </w:pPr>
            <w:r w:rsidRPr="00735B95">
              <w:rPr>
                <w:b/>
                <w:bCs/>
              </w:rPr>
              <w:t>Project description</w:t>
            </w:r>
          </w:p>
          <w:p w14:paraId="2FF74595" w14:textId="77777777" w:rsidR="009A19E2" w:rsidRPr="00735B95" w:rsidRDefault="009A19E2" w:rsidP="002B729E">
            <w:pPr>
              <w:keepNext/>
              <w:outlineLvl w:val="5"/>
              <w:rPr>
                <w:b/>
                <w:bCs/>
              </w:rPr>
            </w:pPr>
          </w:p>
        </w:tc>
        <w:tc>
          <w:tcPr>
            <w:tcW w:w="5614"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2B729E"/>
        </w:tc>
      </w:tr>
      <w:tr w:rsidR="009A19E2" w:rsidRPr="00735B95" w14:paraId="52D48741" w14:textId="77777777" w:rsidTr="00F45794">
        <w:tc>
          <w:tcPr>
            <w:tcW w:w="3916"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2B729E">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2B729E">
            <w:pPr>
              <w:keepNext/>
              <w:outlineLvl w:val="5"/>
              <w:rPr>
                <w:b/>
                <w:bCs/>
              </w:rPr>
            </w:pPr>
          </w:p>
        </w:tc>
        <w:tc>
          <w:tcPr>
            <w:tcW w:w="5614"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2B729E"/>
        </w:tc>
      </w:tr>
    </w:tbl>
    <w:p w14:paraId="39F00F6D" w14:textId="77777777" w:rsidR="00673F54" w:rsidRPr="00735B95" w:rsidRDefault="00673F54" w:rsidP="002B729E"/>
    <w:p w14:paraId="31970780" w14:textId="689440CD" w:rsidR="00673F54" w:rsidRPr="00735B95" w:rsidRDefault="00673F54" w:rsidP="00F45794">
      <w:pPr>
        <w:tabs>
          <w:tab w:val="left" w:pos="1646"/>
        </w:tabs>
      </w:pPr>
      <w:r w:rsidRPr="00735B95">
        <w:t xml:space="preserve">QUESTIONS:  </w:t>
      </w:r>
    </w:p>
    <w:p w14:paraId="0A078EFF" w14:textId="77777777" w:rsidR="00673F54" w:rsidRPr="00735B95" w:rsidRDefault="00673F54" w:rsidP="002B729E"/>
    <w:p w14:paraId="5F0589C7" w14:textId="77777777" w:rsidR="00673F54" w:rsidRPr="00735B95" w:rsidRDefault="00673F54" w:rsidP="002B729E">
      <w:pPr>
        <w:numPr>
          <w:ilvl w:val="0"/>
          <w:numId w:val="4"/>
        </w:numPr>
        <w:tabs>
          <w:tab w:val="clear" w:pos="720"/>
        </w:tabs>
      </w:pPr>
      <w:r w:rsidRPr="00735B95">
        <w:t>In what capacity have you worked with this vendor in the past?</w:t>
      </w:r>
    </w:p>
    <w:p w14:paraId="72837985" w14:textId="77777777" w:rsidR="00673F54" w:rsidRPr="00735B95" w:rsidRDefault="00673F54" w:rsidP="002B729E">
      <w:pPr>
        <w:ind w:firstLine="720"/>
      </w:pPr>
      <w:r w:rsidRPr="00735B95">
        <w:t>COMMENTS:</w:t>
      </w:r>
    </w:p>
    <w:p w14:paraId="38D9E88A" w14:textId="77777777" w:rsidR="00673F54" w:rsidRPr="00735B95" w:rsidRDefault="00673F54" w:rsidP="002B729E">
      <w:pPr>
        <w:ind w:left="1800" w:hanging="1080"/>
        <w:jc w:val="both"/>
        <w:rPr>
          <w:szCs w:val="20"/>
          <w:u w:val="single"/>
        </w:rPr>
      </w:pPr>
    </w:p>
    <w:p w14:paraId="1ABACE7A" w14:textId="77777777" w:rsidR="00673F54" w:rsidRPr="00735B95" w:rsidRDefault="00673F54" w:rsidP="002B729E">
      <w:pPr>
        <w:ind w:left="1800" w:hanging="1080"/>
        <w:jc w:val="both"/>
        <w:rPr>
          <w:szCs w:val="20"/>
          <w:u w:val="single"/>
        </w:rPr>
      </w:pPr>
    </w:p>
    <w:p w14:paraId="0B8FD7B8" w14:textId="77777777" w:rsidR="00673F54" w:rsidRPr="00735B95" w:rsidRDefault="00673F54" w:rsidP="002B729E">
      <w:pPr>
        <w:ind w:left="1800" w:hanging="1080"/>
        <w:jc w:val="both"/>
        <w:rPr>
          <w:szCs w:val="20"/>
          <w:u w:val="single"/>
        </w:rPr>
      </w:pPr>
    </w:p>
    <w:p w14:paraId="28536691" w14:textId="77777777" w:rsidR="00673F54" w:rsidRPr="00735B95" w:rsidRDefault="00673F54" w:rsidP="002B729E">
      <w:pPr>
        <w:ind w:left="1800" w:hanging="1080"/>
        <w:jc w:val="both"/>
        <w:rPr>
          <w:szCs w:val="20"/>
          <w:u w:val="single"/>
        </w:rPr>
      </w:pPr>
    </w:p>
    <w:p w14:paraId="22928F69" w14:textId="1A86DCCE" w:rsidR="00713990" w:rsidRDefault="00713990" w:rsidP="002B729E">
      <w:pPr>
        <w:ind w:left="1800" w:hanging="1080"/>
        <w:jc w:val="both"/>
        <w:rPr>
          <w:szCs w:val="20"/>
          <w:u w:val="single"/>
        </w:rPr>
      </w:pPr>
    </w:p>
    <w:p w14:paraId="42D186A1" w14:textId="77777777" w:rsidR="00F45794" w:rsidRPr="00735B95" w:rsidRDefault="00F45794" w:rsidP="002B729E">
      <w:pPr>
        <w:ind w:left="1800" w:hanging="1080"/>
        <w:jc w:val="both"/>
        <w:rPr>
          <w:szCs w:val="20"/>
          <w:u w:val="single"/>
        </w:rPr>
      </w:pPr>
    </w:p>
    <w:p w14:paraId="6B94749A" w14:textId="77777777" w:rsidR="00713990" w:rsidRPr="00735B95" w:rsidRDefault="00713990" w:rsidP="002B729E">
      <w:pPr>
        <w:ind w:left="1800" w:hanging="1080"/>
        <w:jc w:val="both"/>
        <w:rPr>
          <w:szCs w:val="20"/>
          <w:u w:val="single"/>
        </w:rPr>
      </w:pPr>
    </w:p>
    <w:p w14:paraId="394A2065" w14:textId="77777777" w:rsidR="00673F54" w:rsidRPr="00735B95" w:rsidRDefault="00673F54" w:rsidP="002B729E">
      <w:r w:rsidRPr="00735B95">
        <w:t>2.</w:t>
      </w:r>
      <w:r w:rsidRPr="00735B95">
        <w:tab/>
        <w:t>How would you rate this firm's knowledge and expertise?</w:t>
      </w:r>
    </w:p>
    <w:p w14:paraId="6BC9A49F" w14:textId="77777777" w:rsidR="00673F54" w:rsidRPr="00735B95" w:rsidRDefault="00673F54" w:rsidP="002B729E">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2B729E">
      <w:pPr>
        <w:ind w:firstLine="720"/>
      </w:pPr>
      <w:r w:rsidRPr="00735B95">
        <w:t>COMMENTS:</w:t>
      </w:r>
    </w:p>
    <w:p w14:paraId="46DD87FF" w14:textId="77777777" w:rsidR="00673F54" w:rsidRPr="00735B95" w:rsidRDefault="00673F54" w:rsidP="002B729E">
      <w:pPr>
        <w:ind w:left="720"/>
        <w:rPr>
          <w:u w:val="single"/>
        </w:rPr>
      </w:pPr>
    </w:p>
    <w:p w14:paraId="3BB71FE6" w14:textId="77777777" w:rsidR="00673F54" w:rsidRPr="00735B95" w:rsidRDefault="00673F54" w:rsidP="002B729E">
      <w:pPr>
        <w:ind w:left="720"/>
        <w:rPr>
          <w:u w:val="single"/>
        </w:rPr>
      </w:pPr>
    </w:p>
    <w:p w14:paraId="7B4F815C" w14:textId="470E9A62" w:rsidR="00673F54" w:rsidRDefault="00673F54" w:rsidP="002B729E">
      <w:pPr>
        <w:ind w:left="720"/>
        <w:rPr>
          <w:u w:val="single"/>
        </w:rPr>
      </w:pPr>
    </w:p>
    <w:p w14:paraId="164587A8" w14:textId="77777777" w:rsidR="00F45794" w:rsidRPr="00735B95" w:rsidRDefault="00F45794" w:rsidP="002B729E">
      <w:pPr>
        <w:ind w:left="720"/>
        <w:rPr>
          <w:u w:val="single"/>
        </w:rPr>
      </w:pPr>
    </w:p>
    <w:p w14:paraId="34229937" w14:textId="77777777" w:rsidR="00673F54" w:rsidRPr="00735B95" w:rsidRDefault="00673F54" w:rsidP="002B729E">
      <w:pPr>
        <w:ind w:left="720"/>
        <w:rPr>
          <w:u w:val="single"/>
        </w:rPr>
      </w:pPr>
    </w:p>
    <w:p w14:paraId="2E5C90F3" w14:textId="77777777" w:rsidR="00713990" w:rsidRPr="00735B95" w:rsidRDefault="00713990" w:rsidP="002B729E">
      <w:pPr>
        <w:ind w:left="720"/>
        <w:rPr>
          <w:u w:val="single"/>
        </w:rPr>
      </w:pPr>
    </w:p>
    <w:p w14:paraId="30317612" w14:textId="77777777" w:rsidR="00713990" w:rsidRPr="00735B95" w:rsidRDefault="00713990" w:rsidP="002B729E">
      <w:pPr>
        <w:ind w:left="720"/>
        <w:rPr>
          <w:u w:val="single"/>
        </w:rPr>
      </w:pPr>
    </w:p>
    <w:p w14:paraId="23322046" w14:textId="77777777" w:rsidR="00673F54" w:rsidRPr="00735B95" w:rsidRDefault="00673F54" w:rsidP="002B729E">
      <w:pPr>
        <w:numPr>
          <w:ilvl w:val="0"/>
          <w:numId w:val="5"/>
        </w:numPr>
        <w:tabs>
          <w:tab w:val="clear" w:pos="720"/>
        </w:tabs>
        <w:ind w:hanging="720"/>
      </w:pPr>
      <w:r w:rsidRPr="00735B95">
        <w:t>How would you rate the vendor's flexibility relative to changes in the project scope and timelines?</w:t>
      </w:r>
    </w:p>
    <w:p w14:paraId="6C34F238" w14:textId="77777777" w:rsidR="00673F54" w:rsidRPr="00735B95" w:rsidRDefault="00673F54" w:rsidP="002B729E">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3917E150" w14:textId="77777777" w:rsidR="00673F54" w:rsidRPr="00735B95" w:rsidRDefault="00673F54" w:rsidP="002B729E">
      <w:pPr>
        <w:ind w:firstLine="720"/>
      </w:pPr>
      <w:r w:rsidRPr="00735B95">
        <w:t>COMMENTS:</w:t>
      </w:r>
    </w:p>
    <w:p w14:paraId="642B9792" w14:textId="0471FAA5" w:rsidR="00673F54" w:rsidRDefault="00673F54" w:rsidP="002B729E">
      <w:pPr>
        <w:ind w:left="1800" w:hanging="1080"/>
        <w:jc w:val="both"/>
        <w:rPr>
          <w:szCs w:val="20"/>
        </w:rPr>
      </w:pPr>
    </w:p>
    <w:p w14:paraId="23A951C7" w14:textId="77777777" w:rsidR="00F45794" w:rsidRPr="00735B95" w:rsidRDefault="00F45794" w:rsidP="002B729E">
      <w:pPr>
        <w:ind w:left="1800" w:hanging="1080"/>
        <w:jc w:val="both"/>
        <w:rPr>
          <w:szCs w:val="20"/>
        </w:rPr>
      </w:pPr>
    </w:p>
    <w:p w14:paraId="7762B040" w14:textId="77777777" w:rsidR="00713990" w:rsidRPr="00735B95" w:rsidRDefault="00713990" w:rsidP="002B729E">
      <w:pPr>
        <w:ind w:left="1800" w:hanging="1080"/>
        <w:jc w:val="both"/>
        <w:rPr>
          <w:szCs w:val="20"/>
        </w:rPr>
      </w:pPr>
    </w:p>
    <w:p w14:paraId="20107CE4" w14:textId="77777777" w:rsidR="00713990" w:rsidRPr="00735B95" w:rsidRDefault="00713990" w:rsidP="002B729E">
      <w:pPr>
        <w:ind w:left="1800" w:hanging="1080"/>
        <w:jc w:val="both"/>
        <w:rPr>
          <w:szCs w:val="20"/>
        </w:rPr>
      </w:pPr>
    </w:p>
    <w:p w14:paraId="3393F133" w14:textId="77777777" w:rsidR="00713990" w:rsidRPr="00735B95" w:rsidRDefault="00713990" w:rsidP="002B729E">
      <w:pPr>
        <w:ind w:left="1800" w:hanging="1080"/>
        <w:jc w:val="both"/>
        <w:rPr>
          <w:szCs w:val="20"/>
        </w:rPr>
      </w:pPr>
    </w:p>
    <w:p w14:paraId="4D98F81C" w14:textId="77777777" w:rsidR="00713990" w:rsidRPr="00735B95" w:rsidRDefault="00713990" w:rsidP="002B729E">
      <w:pPr>
        <w:ind w:left="1800" w:hanging="1080"/>
        <w:jc w:val="both"/>
        <w:rPr>
          <w:szCs w:val="20"/>
        </w:rPr>
      </w:pPr>
    </w:p>
    <w:p w14:paraId="00732810" w14:textId="77777777" w:rsidR="00673F54" w:rsidRPr="00735B95" w:rsidRDefault="00673F54" w:rsidP="002B729E">
      <w:pPr>
        <w:ind w:left="1800" w:hanging="1080"/>
        <w:jc w:val="both"/>
        <w:rPr>
          <w:szCs w:val="20"/>
        </w:rPr>
      </w:pPr>
    </w:p>
    <w:p w14:paraId="5CD491C7" w14:textId="31719A55" w:rsidR="00673F54" w:rsidRPr="00735B95" w:rsidRDefault="00673F54" w:rsidP="002B729E">
      <w:pPr>
        <w:numPr>
          <w:ilvl w:val="0"/>
          <w:numId w:val="6"/>
        </w:numPr>
        <w:tabs>
          <w:tab w:val="clear" w:pos="720"/>
        </w:tabs>
      </w:pPr>
      <w:r w:rsidRPr="00735B95">
        <w:t xml:space="preserve">What is your level of satisfaction with hard-copy materials </w:t>
      </w:r>
      <w:r w:rsidR="00741F88">
        <w:t xml:space="preserve">and other deliverables </w:t>
      </w:r>
      <w:r w:rsidRPr="00735B95">
        <w:t>produced by the vendor?</w:t>
      </w:r>
    </w:p>
    <w:p w14:paraId="51213E12" w14:textId="77777777" w:rsidR="00673F54" w:rsidRPr="00735B95" w:rsidRDefault="009D3D08" w:rsidP="002B729E">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4117E600" w14:textId="77777777" w:rsidR="00673F54" w:rsidRPr="00735B95" w:rsidRDefault="00673F54" w:rsidP="002B729E">
      <w:pPr>
        <w:ind w:left="720"/>
      </w:pPr>
      <w:r w:rsidRPr="00735B95">
        <w:t>COMMENTS:</w:t>
      </w:r>
    </w:p>
    <w:p w14:paraId="4CDF73E7" w14:textId="77777777" w:rsidR="00673F54" w:rsidRPr="00735B95" w:rsidRDefault="00673F54" w:rsidP="002B729E">
      <w:pPr>
        <w:ind w:left="720"/>
      </w:pPr>
    </w:p>
    <w:p w14:paraId="336E3FF5" w14:textId="31B2FDDC" w:rsidR="00713990" w:rsidRDefault="00713990" w:rsidP="002B729E">
      <w:pPr>
        <w:ind w:left="720"/>
      </w:pPr>
    </w:p>
    <w:p w14:paraId="3AC1AE19" w14:textId="77777777" w:rsidR="00F45794" w:rsidRPr="00735B95" w:rsidRDefault="00F45794" w:rsidP="002B729E">
      <w:pPr>
        <w:ind w:left="720"/>
      </w:pPr>
    </w:p>
    <w:p w14:paraId="27986815" w14:textId="77777777" w:rsidR="00713990" w:rsidRPr="00735B95" w:rsidRDefault="00713990" w:rsidP="002B729E">
      <w:pPr>
        <w:ind w:left="720"/>
      </w:pPr>
    </w:p>
    <w:p w14:paraId="1CDDAB72" w14:textId="77777777" w:rsidR="00673F54" w:rsidRPr="00735B95" w:rsidRDefault="00673F54" w:rsidP="002B729E">
      <w:pPr>
        <w:ind w:left="720"/>
      </w:pPr>
    </w:p>
    <w:p w14:paraId="7F0708A1" w14:textId="77777777" w:rsidR="00673F54" w:rsidRPr="00735B95" w:rsidRDefault="00673F54" w:rsidP="002B729E">
      <w:pPr>
        <w:ind w:left="720"/>
        <w:rPr>
          <w:u w:val="single"/>
        </w:rPr>
      </w:pPr>
    </w:p>
    <w:p w14:paraId="4BE30EFC" w14:textId="77777777" w:rsidR="00673F54" w:rsidRPr="00735B95" w:rsidRDefault="00673F54" w:rsidP="002B729E">
      <w:pPr>
        <w:ind w:left="720"/>
        <w:rPr>
          <w:u w:val="single"/>
        </w:rPr>
      </w:pPr>
    </w:p>
    <w:p w14:paraId="60C2B52F" w14:textId="34FEF0C0" w:rsidR="00673F54" w:rsidRPr="00735B95" w:rsidRDefault="00673F54" w:rsidP="002B729E">
      <w:pPr>
        <w:numPr>
          <w:ilvl w:val="0"/>
          <w:numId w:val="6"/>
        </w:numPr>
        <w:tabs>
          <w:tab w:val="clear" w:pos="720"/>
        </w:tabs>
      </w:pPr>
      <w:r w:rsidRPr="00735B95">
        <w:t xml:space="preserve">How would you rate the dynamics/interaction between vendor </w:t>
      </w:r>
      <w:r w:rsidR="00C904E7">
        <w:t xml:space="preserve">personnel </w:t>
      </w:r>
      <w:r w:rsidRPr="00735B95">
        <w:t>and your staff?</w:t>
      </w:r>
    </w:p>
    <w:p w14:paraId="299A69FB" w14:textId="77777777" w:rsidR="00673F54" w:rsidRPr="00735B95" w:rsidRDefault="009D3D08" w:rsidP="002B729E">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7A69C860" w14:textId="77777777" w:rsidR="00673F54" w:rsidRPr="00735B95" w:rsidRDefault="00673F54" w:rsidP="002B729E">
      <w:pPr>
        <w:ind w:firstLine="720"/>
      </w:pPr>
      <w:r w:rsidRPr="00735B95">
        <w:t>COMMENTS:</w:t>
      </w:r>
    </w:p>
    <w:p w14:paraId="47390169" w14:textId="77777777" w:rsidR="00673F54" w:rsidRPr="00735B95" w:rsidRDefault="00673F54" w:rsidP="002B729E">
      <w:pPr>
        <w:ind w:firstLine="720"/>
      </w:pPr>
    </w:p>
    <w:p w14:paraId="70F800C5" w14:textId="77777777" w:rsidR="00673F54" w:rsidRPr="00735B95" w:rsidRDefault="00673F54" w:rsidP="002B729E">
      <w:pPr>
        <w:ind w:firstLine="720"/>
      </w:pPr>
    </w:p>
    <w:p w14:paraId="7542676B" w14:textId="3340D25E" w:rsidR="00673F54" w:rsidRDefault="00673F54" w:rsidP="002B729E">
      <w:pPr>
        <w:ind w:firstLine="720"/>
      </w:pPr>
    </w:p>
    <w:p w14:paraId="58D33F75" w14:textId="77777777" w:rsidR="00F45794" w:rsidRPr="00735B95" w:rsidRDefault="00F45794" w:rsidP="002B729E">
      <w:pPr>
        <w:ind w:firstLine="720"/>
      </w:pPr>
    </w:p>
    <w:p w14:paraId="0F867CC5" w14:textId="77777777" w:rsidR="00713990" w:rsidRPr="00735B95" w:rsidRDefault="00713990" w:rsidP="002B729E">
      <w:pPr>
        <w:ind w:firstLine="720"/>
      </w:pPr>
    </w:p>
    <w:p w14:paraId="356D3FA6" w14:textId="77777777" w:rsidR="00713990" w:rsidRPr="00735B95" w:rsidRDefault="00713990" w:rsidP="002B729E">
      <w:pPr>
        <w:ind w:firstLine="720"/>
      </w:pPr>
    </w:p>
    <w:p w14:paraId="3B2F91FB" w14:textId="77777777" w:rsidR="00673F54" w:rsidRPr="00735B95" w:rsidRDefault="00673F54" w:rsidP="002B729E">
      <w:pPr>
        <w:ind w:firstLine="720"/>
      </w:pPr>
    </w:p>
    <w:p w14:paraId="2B001962" w14:textId="26B7F5E5" w:rsidR="00673F54" w:rsidRPr="00735B95" w:rsidRDefault="00673F54" w:rsidP="002B729E">
      <w:pPr>
        <w:numPr>
          <w:ilvl w:val="0"/>
          <w:numId w:val="7"/>
        </w:numPr>
        <w:tabs>
          <w:tab w:val="clear" w:pos="720"/>
        </w:tabs>
      </w:pPr>
      <w:r w:rsidRPr="00735B95">
        <w:t xml:space="preserve">Who </w:t>
      </w:r>
      <w:r w:rsidR="00C904E7">
        <w:t>are/</w:t>
      </w:r>
      <w:r w:rsidRPr="00735B95">
        <w:t>were the vendor’s principal representatives involved in your project and how would you rate them individually?  Would you</w:t>
      </w:r>
      <w:r w:rsidR="00C904E7">
        <w:t>, ple</w:t>
      </w:r>
      <w:r w:rsidR="006054A1">
        <w:t>a</w:t>
      </w:r>
      <w:r w:rsidR="00C904E7">
        <w:t>se,</w:t>
      </w:r>
      <w:r w:rsidRPr="00735B95">
        <w:t xml:space="preserve"> comment on the skills, knowledge, behaviors or other factors on which you based the rating?</w:t>
      </w:r>
    </w:p>
    <w:p w14:paraId="06F4871D" w14:textId="77777777" w:rsidR="00673F54" w:rsidRPr="00735B95" w:rsidRDefault="009D3D08" w:rsidP="002B729E">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156BE6D5" w14:textId="77777777" w:rsidR="00F45794" w:rsidRDefault="00F45794" w:rsidP="002B729E">
      <w:pPr>
        <w:spacing w:line="360" w:lineRule="auto"/>
        <w:ind w:left="720"/>
      </w:pPr>
    </w:p>
    <w:p w14:paraId="3078AB33" w14:textId="1C160FE1" w:rsidR="00673F54" w:rsidRPr="00735B95" w:rsidRDefault="00673F54" w:rsidP="002B729E">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r w:rsidR="00F45794">
        <w:t xml:space="preserve"> _____</w:t>
      </w:r>
    </w:p>
    <w:p w14:paraId="204C99EC" w14:textId="5EA27BE0" w:rsidR="00673F54" w:rsidRPr="00735B95" w:rsidRDefault="00673F54" w:rsidP="002B729E">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r w:rsidR="00F45794">
        <w:t>_____</w:t>
      </w:r>
    </w:p>
    <w:p w14:paraId="35B9B6C5" w14:textId="5B05106B" w:rsidR="00673F54" w:rsidRPr="00735B95" w:rsidRDefault="00673F54" w:rsidP="002B729E">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r w:rsidR="00F45794">
        <w:t>_____</w:t>
      </w:r>
    </w:p>
    <w:p w14:paraId="30A57AB6" w14:textId="1F124CB9" w:rsidR="00673F54" w:rsidRPr="00735B95" w:rsidRDefault="00673F54" w:rsidP="002B729E">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r w:rsidR="00F45794">
        <w:t>_____</w:t>
      </w:r>
    </w:p>
    <w:p w14:paraId="5761551C" w14:textId="77777777" w:rsidR="00673F54" w:rsidRPr="00735B95" w:rsidRDefault="00673F54" w:rsidP="002B729E">
      <w:pPr>
        <w:ind w:firstLine="720"/>
      </w:pPr>
      <w:r w:rsidRPr="00735B95">
        <w:t>COMMENTS:</w:t>
      </w:r>
    </w:p>
    <w:p w14:paraId="4C0AE777" w14:textId="77777777" w:rsidR="00673F54" w:rsidRPr="00735B95" w:rsidRDefault="00673F54" w:rsidP="002B729E">
      <w:pPr>
        <w:ind w:left="720"/>
      </w:pPr>
    </w:p>
    <w:p w14:paraId="595EA755" w14:textId="77777777" w:rsidR="00713990" w:rsidRPr="00735B95" w:rsidRDefault="00713990" w:rsidP="002B729E">
      <w:pPr>
        <w:ind w:left="720"/>
      </w:pPr>
    </w:p>
    <w:p w14:paraId="64F805A7" w14:textId="77777777" w:rsidR="00713990" w:rsidRPr="00735B95" w:rsidRDefault="00713990" w:rsidP="002B729E">
      <w:pPr>
        <w:ind w:left="720"/>
      </w:pPr>
    </w:p>
    <w:p w14:paraId="19FDC1D8" w14:textId="77777777" w:rsidR="00713990" w:rsidRPr="00735B95" w:rsidRDefault="00713990" w:rsidP="002B729E">
      <w:pPr>
        <w:ind w:left="720"/>
      </w:pPr>
    </w:p>
    <w:p w14:paraId="37023DB5" w14:textId="77777777" w:rsidR="00713990" w:rsidRPr="00735B95" w:rsidRDefault="00713990" w:rsidP="002B729E">
      <w:pPr>
        <w:ind w:left="720"/>
      </w:pPr>
    </w:p>
    <w:p w14:paraId="6C06121B" w14:textId="678346C7" w:rsidR="00673F54" w:rsidRDefault="00673F54" w:rsidP="002B729E">
      <w:pPr>
        <w:ind w:left="720"/>
      </w:pPr>
    </w:p>
    <w:p w14:paraId="323F327C" w14:textId="77777777" w:rsidR="00F45794" w:rsidRPr="00735B95" w:rsidRDefault="00F45794" w:rsidP="002B729E">
      <w:pPr>
        <w:ind w:left="720"/>
      </w:pPr>
    </w:p>
    <w:p w14:paraId="3FF18F58" w14:textId="43EC3CED" w:rsidR="00673F54" w:rsidRPr="00735B95" w:rsidRDefault="00673F54" w:rsidP="002B729E">
      <w:pPr>
        <w:numPr>
          <w:ilvl w:val="0"/>
          <w:numId w:val="7"/>
        </w:numPr>
        <w:tabs>
          <w:tab w:val="clear" w:pos="720"/>
        </w:tabs>
      </w:pPr>
      <w:r w:rsidRPr="00735B95">
        <w:t>How satisfied are</w:t>
      </w:r>
      <w:r w:rsidR="00C904E7">
        <w:t>/were</w:t>
      </w:r>
      <w:r w:rsidRPr="00735B95">
        <w:t xml:space="preserve"> you with the products developed by the vendor</w:t>
      </w:r>
      <w:r w:rsidR="00F45794">
        <w:t xml:space="preserve"> or use by the public</w:t>
      </w:r>
      <w:r w:rsidR="00C904E7">
        <w:t xml:space="preserve">? </w:t>
      </w:r>
    </w:p>
    <w:p w14:paraId="0B0B7BB5" w14:textId="77777777" w:rsidR="00673F54" w:rsidRPr="00735B95" w:rsidRDefault="009D3D08" w:rsidP="002B729E">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4A78BCB6" w14:textId="77777777" w:rsidR="00673F54" w:rsidRPr="00735B95" w:rsidRDefault="00673F54" w:rsidP="002B729E">
      <w:pPr>
        <w:ind w:left="-90" w:firstLine="810"/>
      </w:pPr>
      <w:r w:rsidRPr="00735B95">
        <w:t>COMMENTS:</w:t>
      </w:r>
    </w:p>
    <w:p w14:paraId="14EC75DA" w14:textId="77777777" w:rsidR="00673F54" w:rsidRPr="00735B95" w:rsidRDefault="00673F54" w:rsidP="002B729E">
      <w:pPr>
        <w:ind w:left="720"/>
        <w:rPr>
          <w:b/>
          <w:i/>
        </w:rPr>
      </w:pPr>
    </w:p>
    <w:p w14:paraId="4E71D69B" w14:textId="77777777" w:rsidR="00673F54" w:rsidRPr="00735B95" w:rsidRDefault="00673F54" w:rsidP="002B729E">
      <w:pPr>
        <w:ind w:left="720"/>
      </w:pPr>
    </w:p>
    <w:p w14:paraId="0042CACF" w14:textId="77777777" w:rsidR="00713990" w:rsidRPr="00F45794" w:rsidRDefault="00713990" w:rsidP="002B729E">
      <w:pPr>
        <w:ind w:left="720"/>
      </w:pPr>
    </w:p>
    <w:p w14:paraId="1D6B1A27" w14:textId="77777777" w:rsidR="00713990" w:rsidRPr="00F45794" w:rsidRDefault="00713990" w:rsidP="002B729E">
      <w:pPr>
        <w:ind w:left="720"/>
      </w:pPr>
    </w:p>
    <w:p w14:paraId="30D7116D" w14:textId="77777777" w:rsidR="00713990" w:rsidRPr="00F45794" w:rsidRDefault="00713990" w:rsidP="002B729E">
      <w:pPr>
        <w:ind w:left="720"/>
      </w:pPr>
    </w:p>
    <w:p w14:paraId="45C460DB" w14:textId="3D8091FE" w:rsidR="00673F54" w:rsidRDefault="00673F54" w:rsidP="002B729E">
      <w:pPr>
        <w:ind w:left="720"/>
      </w:pPr>
    </w:p>
    <w:p w14:paraId="086D9A0A" w14:textId="77777777" w:rsidR="00F45794" w:rsidRPr="00F45794" w:rsidRDefault="00F45794" w:rsidP="002B729E">
      <w:pPr>
        <w:ind w:left="720"/>
      </w:pPr>
    </w:p>
    <w:p w14:paraId="405696E3" w14:textId="4AA88EB4" w:rsidR="00F45794" w:rsidRPr="00F45794" w:rsidRDefault="00F45794" w:rsidP="00F45794">
      <w:pPr>
        <w:pStyle w:val="ListParagraph"/>
        <w:numPr>
          <w:ilvl w:val="0"/>
          <w:numId w:val="8"/>
        </w:numPr>
        <w:tabs>
          <w:tab w:val="left" w:pos="0"/>
        </w:tabs>
      </w:pPr>
      <w:r w:rsidRPr="00F45794">
        <w:t>How would you rate the Contractor’s responsiveness to requests for information?</w:t>
      </w:r>
    </w:p>
    <w:p w14:paraId="63602A5A" w14:textId="77777777" w:rsidR="00F45794" w:rsidRPr="00F45794" w:rsidRDefault="00F45794" w:rsidP="00F45794">
      <w:pPr>
        <w:pStyle w:val="ListParagraph"/>
      </w:pPr>
      <w:r w:rsidRPr="00F45794">
        <w:rPr>
          <w:i/>
          <w:u w:val="single"/>
        </w:rPr>
        <w:t xml:space="preserve">      </w:t>
      </w:r>
      <w:r w:rsidRPr="00F45794">
        <w:rPr>
          <w:u w:val="single"/>
        </w:rPr>
        <w:t xml:space="preserve">   </w:t>
      </w:r>
      <w:r w:rsidRPr="00F45794">
        <w:t xml:space="preserve"> (3 = Excellent; 2 = Satisfactory; 1 = Unsatisfactory; 0 = Unacceptable) </w:t>
      </w:r>
    </w:p>
    <w:p w14:paraId="7B45BA06" w14:textId="77777777" w:rsidR="00F45794" w:rsidRPr="00F45794" w:rsidRDefault="00F45794" w:rsidP="00F45794">
      <w:pPr>
        <w:pStyle w:val="ListParagraph"/>
      </w:pPr>
      <w:r w:rsidRPr="00F45794">
        <w:t>COMMENTS:</w:t>
      </w:r>
    </w:p>
    <w:p w14:paraId="3CFE77A2" w14:textId="00B6712B" w:rsidR="00F45794" w:rsidRDefault="00F45794" w:rsidP="00F45794">
      <w:pPr>
        <w:pStyle w:val="ListParagraph"/>
        <w:jc w:val="both"/>
        <w:rPr>
          <w:szCs w:val="20"/>
        </w:rPr>
      </w:pPr>
    </w:p>
    <w:p w14:paraId="72203EFB" w14:textId="5A1D2482" w:rsidR="00F45794" w:rsidRDefault="00F45794" w:rsidP="00F45794">
      <w:pPr>
        <w:pStyle w:val="ListParagraph"/>
        <w:jc w:val="both"/>
        <w:rPr>
          <w:szCs w:val="20"/>
        </w:rPr>
      </w:pPr>
    </w:p>
    <w:p w14:paraId="2B0E883D" w14:textId="678D4D0C" w:rsidR="00F45794" w:rsidRDefault="00F45794" w:rsidP="00F45794">
      <w:pPr>
        <w:pStyle w:val="ListParagraph"/>
        <w:jc w:val="both"/>
        <w:rPr>
          <w:szCs w:val="20"/>
        </w:rPr>
      </w:pPr>
    </w:p>
    <w:p w14:paraId="32D1AABD" w14:textId="77777777" w:rsidR="00F45794" w:rsidRPr="00F45794" w:rsidRDefault="00F45794" w:rsidP="00F45794">
      <w:pPr>
        <w:pStyle w:val="ListParagraph"/>
        <w:jc w:val="both"/>
        <w:rPr>
          <w:szCs w:val="20"/>
        </w:rPr>
      </w:pPr>
    </w:p>
    <w:p w14:paraId="3F776B67" w14:textId="6FBB2029" w:rsidR="00F45794" w:rsidRDefault="00F45794" w:rsidP="00F45794">
      <w:pPr>
        <w:pStyle w:val="ListParagraph"/>
        <w:tabs>
          <w:tab w:val="left" w:pos="0"/>
        </w:tabs>
      </w:pPr>
    </w:p>
    <w:p w14:paraId="78CDBD60" w14:textId="07E70F14" w:rsidR="00F45794" w:rsidRDefault="00F45794" w:rsidP="00F45794">
      <w:pPr>
        <w:pStyle w:val="ListParagraph"/>
        <w:tabs>
          <w:tab w:val="left" w:pos="0"/>
        </w:tabs>
      </w:pPr>
    </w:p>
    <w:p w14:paraId="463A27D7" w14:textId="77777777" w:rsidR="00F45794" w:rsidRPr="00F45794" w:rsidRDefault="00F45794" w:rsidP="00F45794">
      <w:pPr>
        <w:pStyle w:val="ListParagraph"/>
        <w:tabs>
          <w:tab w:val="left" w:pos="0"/>
        </w:tabs>
      </w:pPr>
    </w:p>
    <w:p w14:paraId="18210718" w14:textId="77777777" w:rsidR="00F45794" w:rsidRPr="00F45794" w:rsidRDefault="00F45794" w:rsidP="00F45794">
      <w:pPr>
        <w:pStyle w:val="ListParagraph"/>
        <w:numPr>
          <w:ilvl w:val="0"/>
          <w:numId w:val="8"/>
        </w:numPr>
        <w:tabs>
          <w:tab w:val="left" w:pos="0"/>
        </w:tabs>
      </w:pPr>
      <w:r w:rsidRPr="00F45794">
        <w:t>How would you rate the Contractor’s responsiveness to problems or complaints?</w:t>
      </w:r>
    </w:p>
    <w:p w14:paraId="4238880E" w14:textId="77777777" w:rsidR="00F45794" w:rsidRPr="00F45794" w:rsidRDefault="00F45794" w:rsidP="00F45794">
      <w:pPr>
        <w:pStyle w:val="ListParagraph"/>
      </w:pPr>
      <w:r w:rsidRPr="00F45794">
        <w:rPr>
          <w:i/>
          <w:u w:val="single"/>
        </w:rPr>
        <w:t xml:space="preserve">      </w:t>
      </w:r>
      <w:r w:rsidRPr="00F45794">
        <w:rPr>
          <w:u w:val="single"/>
        </w:rPr>
        <w:t xml:space="preserve">   </w:t>
      </w:r>
      <w:r w:rsidRPr="00F45794">
        <w:t xml:space="preserve"> (3 = Excellent; 2 = Satisfactory; 1 = Unsatisfactory; 0 = Unacceptable) </w:t>
      </w:r>
    </w:p>
    <w:p w14:paraId="0DC85B27" w14:textId="77777777" w:rsidR="00F45794" w:rsidRPr="00F45794" w:rsidRDefault="00F45794" w:rsidP="00F45794">
      <w:pPr>
        <w:pStyle w:val="ListParagraph"/>
      </w:pPr>
      <w:r w:rsidRPr="00F45794">
        <w:t>COMMENTS:</w:t>
      </w:r>
    </w:p>
    <w:p w14:paraId="5A5DA761" w14:textId="77777777" w:rsidR="00F45794" w:rsidRPr="00F45794" w:rsidRDefault="00F45794" w:rsidP="00F45794">
      <w:pPr>
        <w:pStyle w:val="ListParagraph"/>
        <w:jc w:val="both"/>
        <w:rPr>
          <w:szCs w:val="20"/>
        </w:rPr>
      </w:pPr>
    </w:p>
    <w:p w14:paraId="3350DDB7" w14:textId="308FE549" w:rsidR="00F45794" w:rsidRDefault="00F45794" w:rsidP="00F45794">
      <w:pPr>
        <w:ind w:left="720"/>
      </w:pPr>
    </w:p>
    <w:p w14:paraId="1B5BE615" w14:textId="2F966ED3" w:rsidR="00F45794" w:rsidRDefault="00F45794" w:rsidP="00F45794">
      <w:pPr>
        <w:ind w:left="720"/>
      </w:pPr>
    </w:p>
    <w:p w14:paraId="39265B29" w14:textId="0F840AD1" w:rsidR="00F45794" w:rsidRDefault="00F45794" w:rsidP="00F45794">
      <w:pPr>
        <w:ind w:left="720"/>
      </w:pPr>
    </w:p>
    <w:p w14:paraId="579F9C03" w14:textId="77777777" w:rsidR="00F45794" w:rsidRDefault="00F45794" w:rsidP="00F45794">
      <w:pPr>
        <w:ind w:left="720"/>
      </w:pPr>
    </w:p>
    <w:p w14:paraId="19C49EBB" w14:textId="50B7B969" w:rsidR="00673F54" w:rsidRPr="00735B95" w:rsidRDefault="00673F54" w:rsidP="002B729E">
      <w:pPr>
        <w:numPr>
          <w:ilvl w:val="0"/>
          <w:numId w:val="8"/>
        </w:numPr>
        <w:tabs>
          <w:tab w:val="clear" w:pos="720"/>
        </w:tabs>
      </w:pPr>
      <w:r w:rsidRPr="00735B95">
        <w:t>With which aspect(s) of this vendor's services are</w:t>
      </w:r>
      <w:r w:rsidR="00C904E7">
        <w:t>/were</w:t>
      </w:r>
      <w:r w:rsidRPr="00735B95">
        <w:t xml:space="preserve"> you most satisfied?</w:t>
      </w:r>
    </w:p>
    <w:p w14:paraId="4E2105C0" w14:textId="77777777" w:rsidR="00673F54" w:rsidRPr="00735B95" w:rsidRDefault="009D3D08" w:rsidP="002B729E">
      <w:r w:rsidRPr="00735B95">
        <w:tab/>
      </w:r>
      <w:r w:rsidR="00673F54" w:rsidRPr="00735B95">
        <w:t>COMMENTS:</w:t>
      </w:r>
    </w:p>
    <w:p w14:paraId="63E678E7" w14:textId="77777777" w:rsidR="00673F54" w:rsidRPr="00735B95" w:rsidRDefault="00673F54" w:rsidP="002B729E">
      <w:pPr>
        <w:ind w:left="720"/>
      </w:pPr>
    </w:p>
    <w:p w14:paraId="1BB9342D" w14:textId="77777777" w:rsidR="00713990" w:rsidRPr="00735B95" w:rsidRDefault="00713990" w:rsidP="002B729E">
      <w:pPr>
        <w:ind w:left="720"/>
      </w:pPr>
    </w:p>
    <w:p w14:paraId="2B13584C" w14:textId="77777777" w:rsidR="00713990" w:rsidRPr="00735B95" w:rsidRDefault="00713990" w:rsidP="002B729E">
      <w:pPr>
        <w:ind w:left="720"/>
      </w:pPr>
    </w:p>
    <w:p w14:paraId="202F2D0F" w14:textId="77777777" w:rsidR="00673F54" w:rsidRPr="00735B95" w:rsidRDefault="00673F54" w:rsidP="002B729E">
      <w:pPr>
        <w:ind w:left="720"/>
      </w:pPr>
    </w:p>
    <w:p w14:paraId="4CE05CEF" w14:textId="77777777" w:rsidR="00673F54" w:rsidRPr="00735B95" w:rsidRDefault="00673F54" w:rsidP="002B729E">
      <w:pPr>
        <w:ind w:left="720"/>
      </w:pPr>
    </w:p>
    <w:p w14:paraId="565A1769" w14:textId="40173813" w:rsidR="00673F54" w:rsidRDefault="00673F54" w:rsidP="002B729E">
      <w:pPr>
        <w:ind w:left="720"/>
      </w:pPr>
    </w:p>
    <w:p w14:paraId="55CF09FE" w14:textId="77777777" w:rsidR="00F45794" w:rsidRPr="00735B95" w:rsidRDefault="00F45794" w:rsidP="002B729E">
      <w:pPr>
        <w:ind w:left="720"/>
      </w:pPr>
    </w:p>
    <w:p w14:paraId="59410823" w14:textId="35E2C250" w:rsidR="00673F54" w:rsidRPr="00735B95" w:rsidRDefault="00673F54" w:rsidP="002B729E">
      <w:pPr>
        <w:numPr>
          <w:ilvl w:val="0"/>
          <w:numId w:val="8"/>
        </w:numPr>
        <w:tabs>
          <w:tab w:val="clear" w:pos="720"/>
        </w:tabs>
      </w:pPr>
      <w:r w:rsidRPr="00735B95">
        <w:t>With which aspect(s) of this vendor's services are</w:t>
      </w:r>
      <w:r w:rsidR="00C904E7">
        <w:t>/were</w:t>
      </w:r>
      <w:r w:rsidRPr="00735B95">
        <w:t xml:space="preserve"> you least satisfied?</w:t>
      </w:r>
    </w:p>
    <w:p w14:paraId="2EBD9EF3" w14:textId="77777777" w:rsidR="00673F54" w:rsidRPr="00735B95" w:rsidRDefault="009D3D08" w:rsidP="002B729E">
      <w:r w:rsidRPr="00735B95">
        <w:tab/>
      </w:r>
      <w:r w:rsidR="00673F54" w:rsidRPr="00735B95">
        <w:t>COMMENTS:</w:t>
      </w:r>
    </w:p>
    <w:p w14:paraId="3B879F2D" w14:textId="77777777" w:rsidR="00673F54" w:rsidRPr="00735B95" w:rsidRDefault="00673F54" w:rsidP="002B729E">
      <w:pPr>
        <w:ind w:left="720"/>
      </w:pPr>
    </w:p>
    <w:p w14:paraId="5CF26573" w14:textId="77777777" w:rsidR="00713990" w:rsidRPr="00735B95" w:rsidRDefault="00713990" w:rsidP="002B729E">
      <w:pPr>
        <w:ind w:left="720"/>
      </w:pPr>
    </w:p>
    <w:p w14:paraId="5A2AE064" w14:textId="77777777" w:rsidR="00713990" w:rsidRPr="00735B95" w:rsidRDefault="00713990" w:rsidP="002B729E">
      <w:pPr>
        <w:ind w:left="720"/>
      </w:pPr>
    </w:p>
    <w:p w14:paraId="39EF4095" w14:textId="77777777" w:rsidR="00713990" w:rsidRPr="00735B95" w:rsidRDefault="00713990" w:rsidP="002B729E">
      <w:pPr>
        <w:ind w:left="720"/>
      </w:pPr>
    </w:p>
    <w:p w14:paraId="2A8D6F51" w14:textId="77777777" w:rsidR="00713990" w:rsidRPr="00735B95" w:rsidRDefault="00713990" w:rsidP="002B729E">
      <w:pPr>
        <w:ind w:left="720"/>
      </w:pPr>
    </w:p>
    <w:p w14:paraId="0EF45271" w14:textId="02BF2DFE" w:rsidR="00673F54" w:rsidRDefault="00673F54" w:rsidP="002B729E">
      <w:pPr>
        <w:ind w:left="720"/>
      </w:pPr>
    </w:p>
    <w:p w14:paraId="7B541F25" w14:textId="77777777" w:rsidR="00F45794" w:rsidRPr="00735B95" w:rsidRDefault="00F45794" w:rsidP="002B729E">
      <w:pPr>
        <w:ind w:left="720"/>
      </w:pPr>
    </w:p>
    <w:p w14:paraId="4E0B6EA0" w14:textId="77777777" w:rsidR="00673F54" w:rsidRPr="00735B95" w:rsidRDefault="00673F54" w:rsidP="002B729E">
      <w:pPr>
        <w:numPr>
          <w:ilvl w:val="0"/>
          <w:numId w:val="8"/>
        </w:numPr>
        <w:tabs>
          <w:tab w:val="clear" w:pos="720"/>
        </w:tabs>
      </w:pPr>
      <w:r w:rsidRPr="00735B95">
        <w:t xml:space="preserve">Would you recommend this vendor's services to your organization again?  </w:t>
      </w:r>
    </w:p>
    <w:p w14:paraId="375902CF" w14:textId="77777777" w:rsidR="00673F54" w:rsidRPr="00735B95" w:rsidRDefault="00673F54" w:rsidP="002B729E">
      <w:pPr>
        <w:ind w:firstLine="720"/>
        <w:rPr>
          <w:bCs/>
          <w:iCs/>
        </w:rPr>
      </w:pPr>
      <w:r w:rsidRPr="00735B95">
        <w:rPr>
          <w:bCs/>
          <w:iCs/>
        </w:rPr>
        <w:t>COMMENTS:</w:t>
      </w:r>
    </w:p>
    <w:p w14:paraId="6CCD97E9" w14:textId="77777777" w:rsidR="00673F54" w:rsidRPr="00735B95" w:rsidRDefault="00673F54" w:rsidP="002B729E">
      <w:pPr>
        <w:ind w:left="720"/>
      </w:pPr>
    </w:p>
    <w:p w14:paraId="2649C83F" w14:textId="77777777" w:rsidR="00673F54" w:rsidRPr="00735B95" w:rsidRDefault="00673F54" w:rsidP="002B729E">
      <w:pPr>
        <w:ind w:left="720"/>
      </w:pPr>
    </w:p>
    <w:p w14:paraId="7793E370" w14:textId="77777777" w:rsidR="00673F54" w:rsidRPr="00735B95" w:rsidRDefault="00673F54" w:rsidP="002B729E">
      <w:pPr>
        <w:ind w:left="720"/>
      </w:pPr>
    </w:p>
    <w:p w14:paraId="7F89359F" w14:textId="77777777" w:rsidR="00673F54" w:rsidRPr="00735B95" w:rsidRDefault="00673F54" w:rsidP="002B729E">
      <w:pPr>
        <w:ind w:left="720"/>
      </w:pPr>
    </w:p>
    <w:p w14:paraId="4DDB115E" w14:textId="77777777" w:rsidR="00673F54" w:rsidRPr="00735B95" w:rsidRDefault="00673F54" w:rsidP="002B729E">
      <w:pPr>
        <w:ind w:left="720"/>
      </w:pPr>
    </w:p>
    <w:p w14:paraId="68361FAF" w14:textId="77777777" w:rsidR="00673F54" w:rsidRPr="00735B95" w:rsidRDefault="00673F54" w:rsidP="002B729E">
      <w:pPr>
        <w:ind w:left="720"/>
      </w:pPr>
    </w:p>
    <w:p w14:paraId="7F6A62EC" w14:textId="595CC9F6" w:rsidR="00661250" w:rsidRDefault="00661250" w:rsidP="002B729E"/>
    <w:p w14:paraId="57BCC5F2" w14:textId="48560AFF" w:rsidR="00E46063" w:rsidRDefault="00E46063" w:rsidP="002B729E"/>
    <w:p w14:paraId="27F0B4C6" w14:textId="5853CC05" w:rsidR="00E46063" w:rsidRDefault="00E46063" w:rsidP="002B729E"/>
    <w:p w14:paraId="21C6CF95" w14:textId="631652F4" w:rsidR="00E46063" w:rsidRDefault="00E46063" w:rsidP="002B729E"/>
    <w:p w14:paraId="6A7953F2" w14:textId="4B966E0A" w:rsidR="00E46063" w:rsidRDefault="00E46063" w:rsidP="002B729E"/>
    <w:p w14:paraId="65084A86" w14:textId="0A1FEF2B" w:rsidR="00E46063" w:rsidRDefault="00E46063" w:rsidP="002B729E"/>
    <w:p w14:paraId="0626FB19" w14:textId="207BA395" w:rsidR="00E46063" w:rsidRDefault="00E46063" w:rsidP="002B729E"/>
    <w:p w14:paraId="423F5921" w14:textId="134B2434" w:rsidR="00E46063" w:rsidRDefault="00E46063" w:rsidP="002B729E"/>
    <w:p w14:paraId="44B890DE" w14:textId="779A7467" w:rsidR="00E46063" w:rsidRDefault="00E46063" w:rsidP="002B729E"/>
    <w:p w14:paraId="7B7098DD" w14:textId="29A54375" w:rsidR="00E46063" w:rsidRDefault="00E46063" w:rsidP="002B729E"/>
    <w:p w14:paraId="4419AC01" w14:textId="27E88DAA" w:rsidR="00E46063" w:rsidRDefault="00E46063" w:rsidP="002B729E"/>
    <w:p w14:paraId="1F8F6A6F" w14:textId="5BF2D63A" w:rsidR="00E46063" w:rsidRDefault="00E46063" w:rsidP="002B729E"/>
    <w:p w14:paraId="0E1147DD" w14:textId="47FEA620" w:rsidR="00E46063" w:rsidRDefault="00E46063" w:rsidP="002B729E"/>
    <w:p w14:paraId="0F380659" w14:textId="73584D4F" w:rsidR="00E46063" w:rsidRDefault="00E46063" w:rsidP="002B729E"/>
    <w:p w14:paraId="1D9ACCC2" w14:textId="56ADE818" w:rsidR="00E46063" w:rsidRDefault="00E46063" w:rsidP="002B729E"/>
    <w:p w14:paraId="68ADD4B5" w14:textId="6FC6047C" w:rsidR="00E46063" w:rsidRDefault="00E46063" w:rsidP="002B729E"/>
    <w:p w14:paraId="1AA6F5FF" w14:textId="1237EF50" w:rsidR="00E46063" w:rsidRDefault="00E46063" w:rsidP="002B729E"/>
    <w:p w14:paraId="06E481F8" w14:textId="075AB986" w:rsidR="00E46063" w:rsidRDefault="00E46063" w:rsidP="002B729E"/>
    <w:p w14:paraId="3E8C0686" w14:textId="1CE3090A" w:rsidR="00E46063" w:rsidRDefault="00E46063" w:rsidP="002B729E"/>
    <w:p w14:paraId="4CDE8D9D" w14:textId="10EB96BB" w:rsidR="00E46063" w:rsidRDefault="00E46063" w:rsidP="002B729E"/>
    <w:p w14:paraId="05E37B39" w14:textId="1B29F90A" w:rsidR="001F2DA9" w:rsidRPr="001F2DA9" w:rsidRDefault="001F2DA9" w:rsidP="001F2DA9">
      <w:pPr>
        <w:pStyle w:val="Heading1"/>
      </w:pPr>
      <w:bookmarkStart w:id="374" w:name="_Toc130213917"/>
      <w:r w:rsidRPr="001F2DA9">
        <w:t>APPENDIX J - SUSPENSION AND DEBARMENT REQUIREMENT</w:t>
      </w:r>
      <w:bookmarkEnd w:id="374"/>
    </w:p>
    <w:p w14:paraId="02FAF055" w14:textId="2ADC3D73" w:rsidR="001F2DA9" w:rsidRDefault="001F2DA9" w:rsidP="001F2DA9"/>
    <w:p w14:paraId="5E2E2CC8" w14:textId="2C78E3DA" w:rsidR="001F2DA9" w:rsidRDefault="001F2DA9" w:rsidP="001F2DA9"/>
    <w:p w14:paraId="34C9EAF4" w14:textId="77777777" w:rsidR="001F2DA9" w:rsidRDefault="001F2DA9" w:rsidP="001F2DA9"/>
    <w:p w14:paraId="6FE2B050" w14:textId="77777777" w:rsidR="001F2DA9" w:rsidRPr="00B975A5" w:rsidRDefault="001F2DA9" w:rsidP="001F2DA9">
      <w:pPr>
        <w:rPr>
          <w:b/>
          <w:sz w:val="28"/>
        </w:rPr>
      </w:pPr>
      <w:r w:rsidRPr="00B975A5">
        <w:rPr>
          <w:b/>
          <w:sz w:val="28"/>
        </w:rPr>
        <w:t>CERTIFICATION REGARDING DEBARMENT, SUSPENSION, PROPOSED DEBARMENT AND OTHER RESPONSIBILITY MATTERS</w:t>
      </w:r>
    </w:p>
    <w:p w14:paraId="6692D92F" w14:textId="77777777" w:rsidR="001F2DA9" w:rsidRPr="00A5675C" w:rsidRDefault="001F2DA9" w:rsidP="001F2DA9">
      <w:r w:rsidRPr="00A5675C">
        <w:t xml:space="preserve">The entering of a contract between HSD and the successful Offeror pursuant to this RFP is a “covered transaction,” as defined by 45 C.F.R. Part 76.  HSD’s contract with the successor Offeror shall contain a provision relating to debarment, </w:t>
      </w:r>
      <w:r>
        <w:t>suspension, and responsibility</w:t>
      </w:r>
      <w:r w:rsidRPr="00A5675C">
        <w:t>.  All Offerors must provide as a part of their proposals a certification to HSD in the form provided below.  Failure of an Offeror to furnish a certification or provide such additional information as requested by the Procurement Manager for this RFP will render the Offeror non-responsible.  Furthermore, the Offeror shall provide immediate written notice to the Procurement Manager for this RFP if, at any time prior to contract award, the Offeror learns that its certification was erroneous when submitted or has become erroneous by reason of changed circumstances.</w:t>
      </w:r>
    </w:p>
    <w:p w14:paraId="2AA2D50A" w14:textId="77777777" w:rsidR="001F2DA9" w:rsidRPr="00F82557" w:rsidRDefault="001F2DA9" w:rsidP="001F2DA9">
      <w:pPr>
        <w:rPr>
          <w:iCs/>
        </w:rPr>
      </w:pPr>
      <w:r w:rsidRPr="00F82557">
        <w:rPr>
          <w:iCs/>
        </w:rPr>
        <w:t>Although HSD may review the veracity of the certification through the use of the federal</w:t>
      </w:r>
      <w:r>
        <w:rPr>
          <w:iCs/>
        </w:rPr>
        <w:t xml:space="preserve"> </w:t>
      </w:r>
      <w:r w:rsidRPr="00F82557">
        <w:rPr>
          <w:iCs/>
        </w:rPr>
        <w:t>Excluded Parties Listing System or by other means, the certification provided</w:t>
      </w:r>
      <w:r>
        <w:rPr>
          <w:iCs/>
        </w:rPr>
        <w:t xml:space="preserve"> by the Offeror in paragraph A.</w:t>
      </w:r>
      <w:r w:rsidRPr="00F82557">
        <w:rPr>
          <w:iCs/>
        </w:rPr>
        <w:t>, below, is a material representation of fact upon which HSD will rely when making a contract award.  If it is later determined that the Offeror knowingly rendered an erroneous certification, in addition to other remedies available to HSD, HSD may terminate the contract resulting from this request for proposals for default.</w:t>
      </w:r>
    </w:p>
    <w:p w14:paraId="43D3A8DD" w14:textId="77777777" w:rsidR="001F2DA9" w:rsidRPr="00F82557" w:rsidRDefault="001F2DA9" w:rsidP="001F2DA9">
      <w:pPr>
        <w:rPr>
          <w:iCs/>
        </w:rPr>
      </w:pPr>
      <w:r w:rsidRPr="00F82557">
        <w:rPr>
          <w:iCs/>
        </w:rPr>
        <w:t>The certification provided</w:t>
      </w:r>
      <w:r>
        <w:rPr>
          <w:iCs/>
        </w:rPr>
        <w:t xml:space="preserve"> by the Offeror in paragraph A.</w:t>
      </w:r>
      <w:r w:rsidRPr="00F82557">
        <w:rPr>
          <w:iCs/>
        </w:rPr>
        <w:t>, below, will be considered in connection with a determination of the Offeror's responsibility.  A certification that a</w:t>
      </w:r>
      <w:r>
        <w:rPr>
          <w:iCs/>
        </w:rPr>
        <w:t>ny of the items in paragraph A.</w:t>
      </w:r>
      <w:r w:rsidRPr="00F82557">
        <w:rPr>
          <w:iCs/>
        </w:rPr>
        <w:t>, below, exists may result in rejection of the Offeror’s proposal for non</w:t>
      </w:r>
      <w:r>
        <w:rPr>
          <w:iCs/>
        </w:rPr>
        <w:t>-</w:t>
      </w:r>
      <w:r w:rsidRPr="00F82557">
        <w:rPr>
          <w:iCs/>
        </w:rPr>
        <w:t>responsibility and the withholding of an award under this RFP.  If the Offeror’s c</w:t>
      </w:r>
      <w:r>
        <w:rPr>
          <w:iCs/>
        </w:rPr>
        <w:t>ertification indicates that</w:t>
      </w:r>
      <w:r w:rsidRPr="00F82557">
        <w:rPr>
          <w:iCs/>
        </w:rPr>
        <w:t xml:space="preserve"> a</w:t>
      </w:r>
      <w:r>
        <w:rPr>
          <w:iCs/>
        </w:rPr>
        <w:t>ny of the items in paragraph A.</w:t>
      </w:r>
      <w:r w:rsidRPr="00F82557">
        <w:rPr>
          <w:iCs/>
        </w:rPr>
        <w:t>, below, exists, the Offeror shall provide with its proposal a full written explanation of the specific basis for, and circumstances connected to, the item; the Offeror’s failure to provide such explanation will result in rejection of the Offeror’s proposal.  If the Offeror’s certification indicates that that a</w:t>
      </w:r>
      <w:r>
        <w:rPr>
          <w:iCs/>
        </w:rPr>
        <w:t>ny of the items in paragraph A.</w:t>
      </w:r>
      <w:r w:rsidRPr="00F82557">
        <w:rPr>
          <w:iCs/>
        </w:rPr>
        <w:t>, below, exists, HSD, in its sole discretion, may request, that the U.S. Department of Health and Human Services grant an exception under 45 C.F.R. §§ 76.120 and 76.305 if HSD believes that the procurement schedule so permits and an exception is applicable and warranted under the circumstances.  In no event will HSD award a contract to an Offeror if the requested exception is not granted for the Offeror.</w:t>
      </w:r>
    </w:p>
    <w:p w14:paraId="2A020406" w14:textId="77777777" w:rsidR="001F2DA9" w:rsidRDefault="001F2DA9" w:rsidP="001F2DA9">
      <w:r w:rsidRPr="00A5675C">
        <w:t>By signing and submitting a proposal in response to this RFP, the Offeror certifies, to the best of its knowledge and belief, that:</w:t>
      </w:r>
    </w:p>
    <w:p w14:paraId="2A611693" w14:textId="77777777" w:rsidR="001F2DA9" w:rsidRDefault="001F2DA9" w:rsidP="001F2DA9"/>
    <w:p w14:paraId="69ABC850" w14:textId="77777777" w:rsidR="001F2DA9" w:rsidRDefault="001F2DA9" w:rsidP="001F2DA9"/>
    <w:p w14:paraId="7E3086C4" w14:textId="77777777" w:rsidR="001F2DA9" w:rsidRDefault="001F2DA9" w:rsidP="001F2DA9"/>
    <w:p w14:paraId="26AF0803" w14:textId="77777777" w:rsidR="001F2DA9" w:rsidRDefault="001F2DA9" w:rsidP="001F2DA9"/>
    <w:p w14:paraId="23D329D7" w14:textId="77777777" w:rsidR="001F2DA9" w:rsidRDefault="001F2DA9" w:rsidP="001F2DA9"/>
    <w:p w14:paraId="76F8F345" w14:textId="77777777" w:rsidR="001F2DA9" w:rsidRDefault="001F2DA9" w:rsidP="001F2DA9"/>
    <w:p w14:paraId="479999EC" w14:textId="77777777" w:rsidR="001F2DA9" w:rsidRDefault="001F2DA9" w:rsidP="001F2DA9"/>
    <w:p w14:paraId="6AB2D650" w14:textId="77777777" w:rsidR="001F2DA9" w:rsidRDefault="001F2DA9" w:rsidP="001F2DA9"/>
    <w:p w14:paraId="69D4A442" w14:textId="13111C26" w:rsidR="001F2DA9" w:rsidRDefault="001F2DA9" w:rsidP="001F2DA9"/>
    <w:p w14:paraId="4967CCD5" w14:textId="77777777" w:rsidR="001F2DA9" w:rsidRPr="00AD1E23" w:rsidRDefault="001F2DA9" w:rsidP="008A44AA">
      <w:pPr>
        <w:pStyle w:val="ListParagraph"/>
        <w:numPr>
          <w:ilvl w:val="0"/>
          <w:numId w:val="57"/>
        </w:numPr>
        <w:ind w:left="360"/>
      </w:pPr>
      <w:r w:rsidRPr="00AD1E23">
        <w:t>The Offeror and/or any of its Principals (check applicable blocks):</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540"/>
        <w:gridCol w:w="540"/>
      </w:tblGrid>
      <w:tr w:rsidR="001F2DA9" w:rsidRPr="005840B5" w14:paraId="3A322278" w14:textId="77777777" w:rsidTr="001F2DA9">
        <w:tc>
          <w:tcPr>
            <w:tcW w:w="8352" w:type="dxa"/>
            <w:tcMar>
              <w:top w:w="72" w:type="dxa"/>
              <w:left w:w="72" w:type="dxa"/>
              <w:bottom w:w="72" w:type="dxa"/>
              <w:right w:w="72" w:type="dxa"/>
            </w:tcMar>
          </w:tcPr>
          <w:p w14:paraId="2E29D5AE" w14:textId="77777777" w:rsidR="001F2DA9" w:rsidRPr="00387A96" w:rsidRDefault="001F2DA9" w:rsidP="001F2DA9">
            <w:pPr>
              <w:jc w:val="center"/>
            </w:pPr>
            <w:r w:rsidRPr="00387A96">
              <w:t>Status</w:t>
            </w:r>
          </w:p>
        </w:tc>
        <w:tc>
          <w:tcPr>
            <w:tcW w:w="540" w:type="dxa"/>
            <w:tcMar>
              <w:top w:w="72" w:type="dxa"/>
              <w:left w:w="72" w:type="dxa"/>
              <w:bottom w:w="72" w:type="dxa"/>
              <w:right w:w="72" w:type="dxa"/>
            </w:tcMar>
          </w:tcPr>
          <w:p w14:paraId="15F746EF" w14:textId="77777777" w:rsidR="001F2DA9" w:rsidRPr="00387A96" w:rsidRDefault="001F2DA9" w:rsidP="001F2DA9">
            <w:pPr>
              <w:jc w:val="center"/>
            </w:pPr>
            <w:r w:rsidRPr="00387A96">
              <w:t>Yes</w:t>
            </w:r>
          </w:p>
        </w:tc>
        <w:tc>
          <w:tcPr>
            <w:tcW w:w="540" w:type="dxa"/>
            <w:tcMar>
              <w:top w:w="72" w:type="dxa"/>
              <w:left w:w="72" w:type="dxa"/>
              <w:bottom w:w="72" w:type="dxa"/>
              <w:right w:w="72" w:type="dxa"/>
            </w:tcMar>
          </w:tcPr>
          <w:p w14:paraId="4A6906AE" w14:textId="77777777" w:rsidR="001F2DA9" w:rsidRPr="00387A96" w:rsidRDefault="001F2DA9" w:rsidP="001F2DA9">
            <w:pPr>
              <w:jc w:val="center"/>
            </w:pPr>
            <w:r w:rsidRPr="00387A96">
              <w:t>No</w:t>
            </w:r>
          </w:p>
        </w:tc>
      </w:tr>
      <w:tr w:rsidR="001F2DA9" w:rsidRPr="005840B5" w14:paraId="7C71E8D7" w14:textId="77777777" w:rsidTr="001F2DA9">
        <w:tc>
          <w:tcPr>
            <w:tcW w:w="8352" w:type="dxa"/>
            <w:tcMar>
              <w:top w:w="72" w:type="dxa"/>
              <w:left w:w="72" w:type="dxa"/>
              <w:bottom w:w="72" w:type="dxa"/>
              <w:right w:w="72" w:type="dxa"/>
            </w:tcMar>
          </w:tcPr>
          <w:p w14:paraId="30612698" w14:textId="77777777" w:rsidR="001F2DA9" w:rsidRPr="00387A96" w:rsidRDefault="001F2DA9" w:rsidP="001F2DA9">
            <w:pPr>
              <w:rPr>
                <w:sz w:val="22"/>
              </w:rPr>
            </w:pPr>
            <w:r w:rsidRPr="00387A96">
              <w:rPr>
                <w:sz w:val="22"/>
              </w:rPr>
              <w:t>Are presently debarred, suspended, proposed for debarment, or declared ineligible for the award of contracts by any Federal department or agency.</w:t>
            </w:r>
          </w:p>
        </w:tc>
        <w:tc>
          <w:tcPr>
            <w:tcW w:w="540" w:type="dxa"/>
            <w:tcMar>
              <w:top w:w="72" w:type="dxa"/>
              <w:left w:w="72" w:type="dxa"/>
              <w:bottom w:w="72" w:type="dxa"/>
              <w:right w:w="72" w:type="dxa"/>
            </w:tcMar>
            <w:vAlign w:val="center"/>
          </w:tcPr>
          <w:p w14:paraId="1A125642" w14:textId="77777777" w:rsidR="001F2DA9" w:rsidRPr="00387A96" w:rsidRDefault="001F2DA9" w:rsidP="001F2DA9">
            <w:pPr>
              <w:jc w:val="center"/>
              <w:rPr>
                <w:sz w:val="22"/>
              </w:rPr>
            </w:pPr>
          </w:p>
        </w:tc>
        <w:tc>
          <w:tcPr>
            <w:tcW w:w="540" w:type="dxa"/>
            <w:tcMar>
              <w:top w:w="72" w:type="dxa"/>
              <w:left w:w="72" w:type="dxa"/>
              <w:bottom w:w="72" w:type="dxa"/>
              <w:right w:w="72" w:type="dxa"/>
            </w:tcMar>
            <w:vAlign w:val="center"/>
          </w:tcPr>
          <w:p w14:paraId="4C83EEED" w14:textId="77777777" w:rsidR="001F2DA9" w:rsidRPr="00387A96" w:rsidRDefault="001F2DA9" w:rsidP="001F2DA9">
            <w:pPr>
              <w:jc w:val="center"/>
              <w:rPr>
                <w:sz w:val="22"/>
              </w:rPr>
            </w:pPr>
          </w:p>
        </w:tc>
      </w:tr>
      <w:tr w:rsidR="001F2DA9" w:rsidRPr="005840B5" w14:paraId="2319077A" w14:textId="77777777" w:rsidTr="001F2DA9">
        <w:tc>
          <w:tcPr>
            <w:tcW w:w="8352" w:type="dxa"/>
            <w:tcMar>
              <w:top w:w="72" w:type="dxa"/>
              <w:left w:w="72" w:type="dxa"/>
              <w:bottom w:w="72" w:type="dxa"/>
              <w:right w:w="72" w:type="dxa"/>
            </w:tcMar>
          </w:tcPr>
          <w:p w14:paraId="38FE6BC7" w14:textId="77777777" w:rsidR="001F2DA9" w:rsidRPr="00387A96" w:rsidRDefault="001F2DA9" w:rsidP="001F2DA9">
            <w:pPr>
              <w:rPr>
                <w:sz w:val="22"/>
              </w:rPr>
            </w:pPr>
            <w:r w:rsidRPr="00387A96">
              <w:rPr>
                <w:sz w:val="22"/>
              </w:rPr>
              <w:t>Have, within a three-year period preceding the date of the Offeror’s proposal,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w:t>
            </w:r>
          </w:p>
        </w:tc>
        <w:tc>
          <w:tcPr>
            <w:tcW w:w="540" w:type="dxa"/>
            <w:tcMar>
              <w:top w:w="72" w:type="dxa"/>
              <w:left w:w="72" w:type="dxa"/>
              <w:bottom w:w="72" w:type="dxa"/>
              <w:right w:w="72" w:type="dxa"/>
            </w:tcMar>
            <w:vAlign w:val="center"/>
          </w:tcPr>
          <w:p w14:paraId="13798BE2" w14:textId="77777777" w:rsidR="001F2DA9" w:rsidRPr="00387A96" w:rsidRDefault="001F2DA9" w:rsidP="001F2DA9">
            <w:pPr>
              <w:jc w:val="center"/>
              <w:rPr>
                <w:sz w:val="22"/>
              </w:rPr>
            </w:pPr>
          </w:p>
        </w:tc>
        <w:tc>
          <w:tcPr>
            <w:tcW w:w="540" w:type="dxa"/>
            <w:tcMar>
              <w:top w:w="72" w:type="dxa"/>
              <w:left w:w="72" w:type="dxa"/>
              <w:bottom w:w="72" w:type="dxa"/>
              <w:right w:w="72" w:type="dxa"/>
            </w:tcMar>
            <w:vAlign w:val="center"/>
          </w:tcPr>
          <w:p w14:paraId="38F827BB" w14:textId="77777777" w:rsidR="001F2DA9" w:rsidRPr="00387A96" w:rsidRDefault="001F2DA9" w:rsidP="001F2DA9">
            <w:pPr>
              <w:jc w:val="center"/>
              <w:rPr>
                <w:sz w:val="22"/>
              </w:rPr>
            </w:pPr>
          </w:p>
        </w:tc>
      </w:tr>
      <w:tr w:rsidR="001F2DA9" w:rsidRPr="005840B5" w14:paraId="0336C01D" w14:textId="77777777" w:rsidTr="001F2DA9">
        <w:tc>
          <w:tcPr>
            <w:tcW w:w="8352" w:type="dxa"/>
            <w:tcMar>
              <w:top w:w="72" w:type="dxa"/>
              <w:left w:w="72" w:type="dxa"/>
              <w:bottom w:w="72" w:type="dxa"/>
              <w:right w:w="72" w:type="dxa"/>
            </w:tcMar>
          </w:tcPr>
          <w:p w14:paraId="1240A54C" w14:textId="77777777" w:rsidR="001F2DA9" w:rsidRPr="00387A96" w:rsidRDefault="001F2DA9" w:rsidP="001F2DA9">
            <w:pPr>
              <w:rPr>
                <w:sz w:val="22"/>
              </w:rPr>
            </w:pPr>
            <w:r w:rsidRPr="00387A96">
              <w:rPr>
                <w:sz w:val="22"/>
              </w:rPr>
              <w:t>Are presently indicted for, or otherwise criminally or civilly charged by a governmental entity (federal, state or local) with, commission of any of the offenses enumerated in paragraph A. (2) of this certification.</w:t>
            </w:r>
          </w:p>
        </w:tc>
        <w:tc>
          <w:tcPr>
            <w:tcW w:w="540" w:type="dxa"/>
            <w:tcMar>
              <w:top w:w="72" w:type="dxa"/>
              <w:left w:w="72" w:type="dxa"/>
              <w:bottom w:w="72" w:type="dxa"/>
              <w:right w:w="72" w:type="dxa"/>
            </w:tcMar>
            <w:vAlign w:val="center"/>
          </w:tcPr>
          <w:p w14:paraId="5511FD25" w14:textId="77777777" w:rsidR="001F2DA9" w:rsidRPr="00387A96" w:rsidRDefault="001F2DA9" w:rsidP="001F2DA9">
            <w:pPr>
              <w:jc w:val="center"/>
              <w:rPr>
                <w:sz w:val="22"/>
              </w:rPr>
            </w:pPr>
          </w:p>
        </w:tc>
        <w:tc>
          <w:tcPr>
            <w:tcW w:w="540" w:type="dxa"/>
            <w:tcMar>
              <w:top w:w="72" w:type="dxa"/>
              <w:left w:w="72" w:type="dxa"/>
              <w:bottom w:w="72" w:type="dxa"/>
              <w:right w:w="72" w:type="dxa"/>
            </w:tcMar>
            <w:vAlign w:val="center"/>
          </w:tcPr>
          <w:p w14:paraId="2E29588C" w14:textId="77777777" w:rsidR="001F2DA9" w:rsidRPr="00387A96" w:rsidRDefault="001F2DA9" w:rsidP="001F2DA9">
            <w:pPr>
              <w:jc w:val="center"/>
              <w:rPr>
                <w:sz w:val="22"/>
              </w:rPr>
            </w:pPr>
          </w:p>
        </w:tc>
      </w:tr>
      <w:tr w:rsidR="001F2DA9" w:rsidRPr="005840B5" w14:paraId="2E329424" w14:textId="77777777" w:rsidTr="001F2DA9">
        <w:tc>
          <w:tcPr>
            <w:tcW w:w="8352" w:type="dxa"/>
            <w:tcMar>
              <w:top w:w="72" w:type="dxa"/>
              <w:left w:w="72" w:type="dxa"/>
              <w:bottom w:w="72" w:type="dxa"/>
              <w:right w:w="72" w:type="dxa"/>
            </w:tcMar>
          </w:tcPr>
          <w:p w14:paraId="6674D66D" w14:textId="77777777" w:rsidR="001F2DA9" w:rsidRPr="00387A96" w:rsidRDefault="001F2DA9" w:rsidP="001F2DA9">
            <w:pPr>
              <w:rPr>
                <w:sz w:val="22"/>
              </w:rPr>
            </w:pPr>
            <w:r w:rsidRPr="00387A96">
              <w:rPr>
                <w:sz w:val="22"/>
              </w:rPr>
              <w:t xml:space="preserve">Have, within a three-year period preceding the date of Offeror’s proposal, had one or more public agreements or transactions (federal, state or local) terminated for cause or default. </w:t>
            </w:r>
          </w:p>
        </w:tc>
        <w:tc>
          <w:tcPr>
            <w:tcW w:w="540" w:type="dxa"/>
            <w:tcMar>
              <w:top w:w="72" w:type="dxa"/>
              <w:left w:w="72" w:type="dxa"/>
              <w:bottom w:w="72" w:type="dxa"/>
              <w:right w:w="72" w:type="dxa"/>
            </w:tcMar>
            <w:vAlign w:val="center"/>
          </w:tcPr>
          <w:p w14:paraId="2B52EECA" w14:textId="77777777" w:rsidR="001F2DA9" w:rsidRPr="00387A96" w:rsidRDefault="001F2DA9" w:rsidP="001F2DA9">
            <w:pPr>
              <w:jc w:val="center"/>
              <w:rPr>
                <w:sz w:val="22"/>
              </w:rPr>
            </w:pPr>
          </w:p>
        </w:tc>
        <w:tc>
          <w:tcPr>
            <w:tcW w:w="540" w:type="dxa"/>
            <w:tcMar>
              <w:top w:w="72" w:type="dxa"/>
              <w:left w:w="72" w:type="dxa"/>
              <w:bottom w:w="72" w:type="dxa"/>
              <w:right w:w="72" w:type="dxa"/>
            </w:tcMar>
            <w:vAlign w:val="center"/>
          </w:tcPr>
          <w:p w14:paraId="279F8809" w14:textId="77777777" w:rsidR="001F2DA9" w:rsidRPr="00387A96" w:rsidRDefault="001F2DA9" w:rsidP="001F2DA9">
            <w:pPr>
              <w:jc w:val="center"/>
              <w:rPr>
                <w:sz w:val="22"/>
              </w:rPr>
            </w:pPr>
          </w:p>
        </w:tc>
      </w:tr>
      <w:tr w:rsidR="001F2DA9" w:rsidRPr="005840B5" w14:paraId="5D1EF73D" w14:textId="77777777" w:rsidTr="001F2DA9">
        <w:tc>
          <w:tcPr>
            <w:tcW w:w="8352" w:type="dxa"/>
            <w:tcMar>
              <w:top w:w="72" w:type="dxa"/>
              <w:left w:w="72" w:type="dxa"/>
              <w:bottom w:w="72" w:type="dxa"/>
              <w:right w:w="72" w:type="dxa"/>
            </w:tcMar>
          </w:tcPr>
          <w:p w14:paraId="6569FEDE" w14:textId="77777777" w:rsidR="001F2DA9" w:rsidRPr="00387A96" w:rsidRDefault="001F2DA9" w:rsidP="001F2DA9">
            <w:pPr>
              <w:rPr>
                <w:sz w:val="22"/>
              </w:rPr>
            </w:pPr>
            <w:r w:rsidRPr="00387A96">
              <w:rPr>
                <w:sz w:val="22"/>
              </w:rPr>
              <w:t>Have been excluded from participation from Medicare, Medicaid  or other federal health care programs pursuant to Title XI of the Social Security Act, 42 U.S.C. § 1320a-7.</w:t>
            </w:r>
          </w:p>
        </w:tc>
        <w:tc>
          <w:tcPr>
            <w:tcW w:w="540" w:type="dxa"/>
            <w:tcMar>
              <w:top w:w="72" w:type="dxa"/>
              <w:left w:w="72" w:type="dxa"/>
              <w:bottom w:w="72" w:type="dxa"/>
              <w:right w:w="72" w:type="dxa"/>
            </w:tcMar>
            <w:vAlign w:val="center"/>
          </w:tcPr>
          <w:p w14:paraId="2E638A07" w14:textId="77777777" w:rsidR="001F2DA9" w:rsidRPr="00387A96" w:rsidRDefault="001F2DA9" w:rsidP="001F2DA9">
            <w:pPr>
              <w:jc w:val="center"/>
              <w:rPr>
                <w:sz w:val="22"/>
              </w:rPr>
            </w:pPr>
          </w:p>
        </w:tc>
        <w:tc>
          <w:tcPr>
            <w:tcW w:w="540" w:type="dxa"/>
            <w:tcMar>
              <w:top w:w="72" w:type="dxa"/>
              <w:left w:w="72" w:type="dxa"/>
              <w:bottom w:w="72" w:type="dxa"/>
              <w:right w:w="72" w:type="dxa"/>
            </w:tcMar>
            <w:vAlign w:val="center"/>
          </w:tcPr>
          <w:p w14:paraId="3BB3004A" w14:textId="77777777" w:rsidR="001F2DA9" w:rsidRPr="00387A96" w:rsidRDefault="001F2DA9" w:rsidP="001F2DA9">
            <w:pPr>
              <w:jc w:val="center"/>
              <w:rPr>
                <w:sz w:val="22"/>
              </w:rPr>
            </w:pPr>
          </w:p>
        </w:tc>
      </w:tr>
    </w:tbl>
    <w:p w14:paraId="07FFCFA2" w14:textId="77777777" w:rsidR="001F2DA9" w:rsidRPr="00AD1E23" w:rsidRDefault="001F2DA9" w:rsidP="008A44AA">
      <w:pPr>
        <w:pStyle w:val="ListParagraph"/>
        <w:numPr>
          <w:ilvl w:val="0"/>
          <w:numId w:val="57"/>
        </w:numPr>
        <w:ind w:left="360"/>
      </w:pPr>
      <w:r w:rsidRPr="00AD1E23">
        <w:t>"Principal," for the purposes of this certification, shall have the meaning set forth in 45 C.F.R. § 76.995 and shall include an officer, director; owner, partner, principal investigator, or other person having management or supervisory responsibilities related to a covered transaction.  “Principal” also includes a consultant or other person, whether or not employed by the participant or paid with federal funds, who: is in a position to handle federal funds; is in a position to influence or control the use of those funds; or occupies a technical or professional position capable of substantially influencing the development or outcome of an activity required to perform the covered transaction.</w:t>
      </w:r>
    </w:p>
    <w:p w14:paraId="7BCD1F9D" w14:textId="77777777" w:rsidR="001F2DA9" w:rsidRPr="00AD1E23" w:rsidRDefault="001F2DA9" w:rsidP="008A44AA">
      <w:pPr>
        <w:pStyle w:val="ListParagraph"/>
        <w:numPr>
          <w:ilvl w:val="0"/>
          <w:numId w:val="57"/>
        </w:numPr>
        <w:ind w:left="360"/>
      </w:pPr>
      <w:r w:rsidRPr="00AD1E23">
        <w:t xml:space="preserve">For the purposes of this certification, the terms used in the certification, such as </w:t>
      </w:r>
      <w:r w:rsidRPr="00AD1E23">
        <w:rPr>
          <w:iCs/>
        </w:rPr>
        <w:t xml:space="preserve">covered transaction, debarred, excluded, exclusion, ineligible, ineligibility, participant, </w:t>
      </w:r>
      <w:r w:rsidRPr="00AD1E23">
        <w:t>and</w:t>
      </w:r>
      <w:r w:rsidRPr="00AD1E23">
        <w:rPr>
          <w:iCs/>
        </w:rPr>
        <w:t xml:space="preserve"> person</w:t>
      </w:r>
      <w:r w:rsidRPr="00AD1E23">
        <w:t xml:space="preserve"> have the meanings set forth in the definitions and coverage rules of 45 C.F.R. Part 76.</w:t>
      </w:r>
    </w:p>
    <w:p w14:paraId="0742B8DC" w14:textId="77777777" w:rsidR="001F2DA9" w:rsidRPr="00AD1E23" w:rsidRDefault="001F2DA9" w:rsidP="008A44AA">
      <w:pPr>
        <w:pStyle w:val="ListParagraph"/>
        <w:numPr>
          <w:ilvl w:val="0"/>
          <w:numId w:val="57"/>
        </w:numPr>
        <w:ind w:left="360"/>
      </w:pPr>
      <w:r w:rsidRPr="00AD1E23">
        <w:t>Nothing contained in the foregoing certification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tbl>
      <w:tblPr>
        <w:tblpPr w:leftFromText="180" w:rightFromText="180" w:vertAnchor="text" w:horzAnchor="margin" w:tblpY="3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2070"/>
      </w:tblGrid>
      <w:tr w:rsidR="001F2DA9" w:rsidRPr="00F323A9" w14:paraId="7D4A4900" w14:textId="77777777" w:rsidTr="001F2DA9">
        <w:trPr>
          <w:trHeight w:val="864"/>
        </w:trPr>
        <w:tc>
          <w:tcPr>
            <w:tcW w:w="9468" w:type="dxa"/>
            <w:gridSpan w:val="2"/>
          </w:tcPr>
          <w:p w14:paraId="25BA75EA" w14:textId="77777777" w:rsidR="001F2DA9" w:rsidRPr="00F323A9" w:rsidRDefault="001F2DA9" w:rsidP="001F2DA9">
            <w:r>
              <w:t>OFFEROR</w:t>
            </w:r>
            <w:r w:rsidRPr="00F323A9">
              <w:t>:</w:t>
            </w:r>
          </w:p>
        </w:tc>
      </w:tr>
      <w:tr w:rsidR="001F2DA9" w:rsidRPr="00F323A9" w14:paraId="7F23106B" w14:textId="77777777" w:rsidTr="001F2DA9">
        <w:trPr>
          <w:trHeight w:val="864"/>
        </w:trPr>
        <w:tc>
          <w:tcPr>
            <w:tcW w:w="7398" w:type="dxa"/>
          </w:tcPr>
          <w:p w14:paraId="25DF91A4" w14:textId="77777777" w:rsidR="001F2DA9" w:rsidRPr="00F323A9" w:rsidRDefault="001F2DA9" w:rsidP="001F2DA9">
            <w:r w:rsidRPr="00F323A9">
              <w:t>SIGNATURE</w:t>
            </w:r>
            <w:r>
              <w:t>/TITLE</w:t>
            </w:r>
            <w:r w:rsidRPr="00F323A9">
              <w:t>:</w:t>
            </w:r>
          </w:p>
        </w:tc>
        <w:tc>
          <w:tcPr>
            <w:tcW w:w="2070" w:type="dxa"/>
          </w:tcPr>
          <w:p w14:paraId="0CE3182C" w14:textId="77777777" w:rsidR="001F2DA9" w:rsidRPr="00F323A9" w:rsidRDefault="001F2DA9" w:rsidP="001F2DA9">
            <w:r w:rsidRPr="00F323A9">
              <w:t>DATE:</w:t>
            </w:r>
          </w:p>
        </w:tc>
      </w:tr>
    </w:tbl>
    <w:p w14:paraId="7F39E12A" w14:textId="77777777" w:rsidR="001F2DA9" w:rsidRPr="00A5675C" w:rsidRDefault="001F2DA9" w:rsidP="001F2DA9">
      <w:pPr>
        <w:rPr>
          <w:color w:val="000000"/>
        </w:rPr>
      </w:pPr>
    </w:p>
    <w:p w14:paraId="6A7FF1AE" w14:textId="77777777" w:rsidR="001F2DA9" w:rsidRPr="00735B95" w:rsidRDefault="001F2DA9" w:rsidP="001F2DA9"/>
    <w:p w14:paraId="7FC8E925" w14:textId="2D7B4EAB" w:rsidR="001F2DA9" w:rsidRDefault="001F2DA9" w:rsidP="002B729E"/>
    <w:p w14:paraId="6E85D20E" w14:textId="1ED85E6C" w:rsidR="001F2DA9" w:rsidRDefault="001F2DA9" w:rsidP="002B729E"/>
    <w:p w14:paraId="6DAB081C" w14:textId="556300D3" w:rsidR="001F2DA9" w:rsidRDefault="001F2DA9" w:rsidP="002B729E"/>
    <w:p w14:paraId="522372CC" w14:textId="2D2D178D" w:rsidR="001F2DA9" w:rsidRDefault="001F2DA9" w:rsidP="001F2DA9">
      <w:pPr>
        <w:pStyle w:val="Heading1"/>
      </w:pPr>
      <w:bookmarkStart w:id="375" w:name="_Toc130213918"/>
      <w:r>
        <w:t>APPENDIX K – EMPLOYEE HEALTH COVERAGE FORM</w:t>
      </w:r>
      <w:bookmarkEnd w:id="375"/>
    </w:p>
    <w:p w14:paraId="35ED522B" w14:textId="6C75FC35" w:rsidR="001F2DA9" w:rsidRDefault="001F2DA9" w:rsidP="002B729E"/>
    <w:p w14:paraId="5F66556B" w14:textId="77777777" w:rsidR="001F2DA9" w:rsidRDefault="001F2DA9" w:rsidP="001F2DA9">
      <w:pPr>
        <w:jc w:val="center"/>
        <w:rPr>
          <w:b/>
          <w:bCs/>
        </w:rPr>
      </w:pPr>
      <w:bookmarkStart w:id="376" w:name="_Toc413079262"/>
    </w:p>
    <w:p w14:paraId="52BC1F71" w14:textId="505170EF" w:rsidR="001F2DA9" w:rsidRPr="001F2DA9" w:rsidRDefault="001F2DA9" w:rsidP="001F2DA9">
      <w:pPr>
        <w:jc w:val="center"/>
        <w:rPr>
          <w:b/>
          <w:bCs/>
        </w:rPr>
      </w:pPr>
      <w:r w:rsidRPr="001F2DA9">
        <w:rPr>
          <w:b/>
          <w:bCs/>
        </w:rPr>
        <w:t>NEW MEXICO EMPLOYEE HEALTH COVERAGE FORM</w:t>
      </w:r>
      <w:bookmarkEnd w:id="376"/>
    </w:p>
    <w:p w14:paraId="160F2272" w14:textId="77777777" w:rsidR="001F2DA9" w:rsidRPr="001F2DA9" w:rsidRDefault="001F2DA9" w:rsidP="001F2DA9">
      <w:pPr>
        <w:jc w:val="center"/>
      </w:pPr>
    </w:p>
    <w:p w14:paraId="5DA93492" w14:textId="77777777" w:rsidR="001F2DA9" w:rsidRPr="001F2DA9" w:rsidRDefault="001F2DA9" w:rsidP="001F2DA9"/>
    <w:p w14:paraId="3F52B7FB" w14:textId="2058C02C" w:rsidR="001F2DA9" w:rsidRPr="001F2DA9" w:rsidRDefault="001F2DA9" w:rsidP="008A44AA">
      <w:pPr>
        <w:pStyle w:val="ListParagraph"/>
        <w:numPr>
          <w:ilvl w:val="7"/>
          <w:numId w:val="55"/>
        </w:numPr>
        <w:jc w:val="both"/>
      </w:pPr>
      <w:r w:rsidRPr="001F2DA9">
        <w:t>For all contracts solicited and awarded on or after January 1, 2008:  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14:paraId="6368E416" w14:textId="77777777" w:rsidR="001F2DA9" w:rsidRPr="001F2DA9" w:rsidRDefault="001F2DA9" w:rsidP="001F2DA9">
      <w:pPr>
        <w:jc w:val="both"/>
      </w:pPr>
    </w:p>
    <w:p w14:paraId="4A02F9E8" w14:textId="54A496D0" w:rsidR="001F2DA9" w:rsidRPr="001F2DA9" w:rsidRDefault="001F2DA9" w:rsidP="008A44AA">
      <w:pPr>
        <w:pStyle w:val="ListParagraph"/>
        <w:numPr>
          <w:ilvl w:val="3"/>
          <w:numId w:val="55"/>
        </w:numPr>
        <w:jc w:val="both"/>
      </w:pPr>
      <w:r w:rsidRPr="001F2DA9">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6F3A11EB" w14:textId="77777777" w:rsidR="001F2DA9" w:rsidRPr="001F2DA9" w:rsidRDefault="001F2DA9" w:rsidP="001F2DA9">
      <w:pPr>
        <w:jc w:val="both"/>
      </w:pPr>
    </w:p>
    <w:p w14:paraId="21CE6001" w14:textId="794459B1" w:rsidR="001F2DA9" w:rsidRPr="001F2DA9" w:rsidRDefault="001F2DA9" w:rsidP="008A44AA">
      <w:pPr>
        <w:pStyle w:val="ListParagraph"/>
        <w:numPr>
          <w:ilvl w:val="1"/>
          <w:numId w:val="55"/>
        </w:numPr>
        <w:jc w:val="both"/>
      </w:pPr>
      <w:r w:rsidRPr="001F2DA9">
        <w:t xml:space="preserve">Offeror must agree to advise all employees of the availability of State publicly financed health care coverage programs by providing each employee with, as a minimum, the following web site link to additional information </w:t>
      </w:r>
      <w:hyperlink r:id="rId62" w:history="1">
        <w:r w:rsidRPr="001F2DA9">
          <w:rPr>
            <w:rStyle w:val="Hyperlink"/>
          </w:rPr>
          <w:t>http://www.hsd.state.nm.us/Centennial_Care.aspx</w:t>
        </w:r>
      </w:hyperlink>
      <w:r w:rsidRPr="001F2DA9">
        <w:t>.</w:t>
      </w:r>
    </w:p>
    <w:p w14:paraId="0545D51E" w14:textId="77777777" w:rsidR="001F2DA9" w:rsidRPr="001F2DA9" w:rsidRDefault="001F2DA9" w:rsidP="001F2DA9">
      <w:pPr>
        <w:jc w:val="both"/>
      </w:pPr>
    </w:p>
    <w:p w14:paraId="630D8FB3" w14:textId="77777777" w:rsidR="001F2DA9" w:rsidRPr="001F2DA9" w:rsidRDefault="001F2DA9" w:rsidP="001F2DA9">
      <w:pPr>
        <w:jc w:val="both"/>
      </w:pPr>
    </w:p>
    <w:p w14:paraId="1A4EC1E3" w14:textId="7EC2AB26" w:rsidR="001F2DA9" w:rsidRPr="001F2DA9" w:rsidRDefault="001F2DA9" w:rsidP="008A44AA">
      <w:pPr>
        <w:pStyle w:val="ListParagraph"/>
        <w:numPr>
          <w:ilvl w:val="1"/>
          <w:numId w:val="55"/>
        </w:numPr>
        <w:jc w:val="both"/>
      </w:pPr>
      <w:r w:rsidRPr="001F2DA9">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revenue (from state and, if applicable, from local public bodies if from a state price agreement) of $250,000.</w:t>
      </w:r>
    </w:p>
    <w:p w14:paraId="5A70DE9B" w14:textId="77777777" w:rsidR="001F2DA9" w:rsidRPr="001F2DA9" w:rsidRDefault="001F2DA9" w:rsidP="001F2DA9">
      <w:pPr>
        <w:rPr>
          <w:bCs/>
        </w:rPr>
      </w:pPr>
    </w:p>
    <w:p w14:paraId="3718C28A" w14:textId="77777777" w:rsidR="001F2DA9" w:rsidRPr="001F2DA9" w:rsidRDefault="001F2DA9" w:rsidP="001F2DA9"/>
    <w:p w14:paraId="4BEC06FE" w14:textId="77777777" w:rsidR="001F2DA9" w:rsidRPr="001F2DA9" w:rsidRDefault="001F2DA9" w:rsidP="001F2DA9"/>
    <w:p w14:paraId="38D51677" w14:textId="1DE1AEFE" w:rsidR="001F2DA9" w:rsidRPr="001F2DA9" w:rsidRDefault="001F2DA9" w:rsidP="001F2DA9">
      <w:r w:rsidRPr="001F2DA9">
        <w:t>Signature of Offeror: ___________</w:t>
      </w:r>
      <w:r>
        <w:t>____</w:t>
      </w:r>
      <w:r w:rsidRPr="001F2DA9">
        <w:t>_</w:t>
      </w:r>
      <w:r>
        <w:t>_______</w:t>
      </w:r>
      <w:r w:rsidRPr="001F2DA9">
        <w:t>_____________</w:t>
      </w:r>
      <w:r w:rsidRPr="001F2DA9">
        <w:tab/>
        <w:t>Date_______</w:t>
      </w:r>
      <w:r>
        <w:t>_____</w:t>
      </w:r>
      <w:r w:rsidRPr="001F2DA9">
        <w:t>_</w:t>
      </w:r>
    </w:p>
    <w:p w14:paraId="05596D20" w14:textId="115FF923" w:rsidR="001F2DA9" w:rsidRDefault="001F2DA9" w:rsidP="002B729E"/>
    <w:p w14:paraId="29E5683E" w14:textId="60DCD2A9" w:rsidR="00742190" w:rsidRDefault="00742190" w:rsidP="002B729E"/>
    <w:p w14:paraId="128A89D2" w14:textId="67D5EA65" w:rsidR="00742190" w:rsidRDefault="00742190" w:rsidP="002B729E"/>
    <w:p w14:paraId="148E0BDF" w14:textId="286A220F" w:rsidR="00742190" w:rsidRDefault="00742190" w:rsidP="002B729E"/>
    <w:p w14:paraId="0AA96E32" w14:textId="20F5385A" w:rsidR="00742190" w:rsidRDefault="00742190" w:rsidP="002B729E"/>
    <w:p w14:paraId="7A7F9368" w14:textId="0B46FE43" w:rsidR="00742190" w:rsidRDefault="00742190" w:rsidP="002B729E"/>
    <w:p w14:paraId="3D94FF05" w14:textId="180842E1" w:rsidR="00742190" w:rsidRDefault="00742190" w:rsidP="002B729E"/>
    <w:p w14:paraId="0FFA5FF9" w14:textId="134089B5" w:rsidR="00742190" w:rsidRDefault="00742190" w:rsidP="002B729E"/>
    <w:p w14:paraId="2DEFABB6" w14:textId="5E9B3F7B" w:rsidR="00742190" w:rsidRDefault="00742190" w:rsidP="002B729E"/>
    <w:p w14:paraId="04DF2DC6" w14:textId="00EBC17A" w:rsidR="00742190" w:rsidRDefault="00742190" w:rsidP="002B729E"/>
    <w:p w14:paraId="6F6A0FCD" w14:textId="52ED2B4D" w:rsidR="00742190" w:rsidRDefault="00742190" w:rsidP="002B729E"/>
    <w:p w14:paraId="6FA309B4" w14:textId="5CB82B56" w:rsidR="00742190" w:rsidRDefault="00742190" w:rsidP="002B729E"/>
    <w:p w14:paraId="697229BE" w14:textId="39CCAC85" w:rsidR="00742190" w:rsidRDefault="00742190" w:rsidP="00742190">
      <w:pPr>
        <w:pStyle w:val="Heading1"/>
      </w:pPr>
      <w:bookmarkStart w:id="377" w:name="_Toc130213919"/>
      <w:r>
        <w:t>APPENDIX L – BRAIN INJURY SERVICE AREA MAP</w:t>
      </w:r>
      <w:bookmarkEnd w:id="377"/>
    </w:p>
    <w:p w14:paraId="01418274" w14:textId="77777777" w:rsidR="00742190" w:rsidRDefault="00742190" w:rsidP="00742190"/>
    <w:p w14:paraId="5BB848CB" w14:textId="2322D220" w:rsidR="00742190" w:rsidRDefault="00742190" w:rsidP="00742190">
      <w:r>
        <w:t xml:space="preserve">This map provides a visual representation of the five (5) separate geographic regions within the State of New Mexico, served by the BISF Program. </w:t>
      </w:r>
    </w:p>
    <w:p w14:paraId="09E3DB76" w14:textId="77777777" w:rsidR="00C763A3" w:rsidRDefault="00C763A3" w:rsidP="00742190"/>
    <w:p w14:paraId="20636048" w14:textId="1C51AB03" w:rsidR="00742190" w:rsidRDefault="00742190" w:rsidP="00742190"/>
    <w:p w14:paraId="33C9D0E5" w14:textId="6D5173B2" w:rsidR="00742190" w:rsidRPr="001F2DA9" w:rsidRDefault="00742190" w:rsidP="00742190">
      <w:r w:rsidRPr="00742190">
        <w:rPr>
          <w:noProof/>
        </w:rPr>
        <w:drawing>
          <wp:inline distT="0" distB="0" distL="0" distR="0" wp14:anchorId="19E8D6D9" wp14:editId="70602F77">
            <wp:extent cx="6057734" cy="5178453"/>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t="14785"/>
                    <a:stretch/>
                  </pic:blipFill>
                  <pic:spPr bwMode="auto">
                    <a:xfrm>
                      <a:off x="0" y="0"/>
                      <a:ext cx="6059394" cy="5179872"/>
                    </a:xfrm>
                    <a:prstGeom prst="rect">
                      <a:avLst/>
                    </a:prstGeom>
                    <a:noFill/>
                    <a:ln>
                      <a:noFill/>
                    </a:ln>
                    <a:extLst>
                      <a:ext uri="{53640926-AAD7-44D8-BBD7-CCE9431645EC}">
                        <a14:shadowObscured xmlns:a14="http://schemas.microsoft.com/office/drawing/2010/main"/>
                      </a:ext>
                    </a:extLst>
                  </pic:spPr>
                </pic:pic>
              </a:graphicData>
            </a:graphic>
          </wp:inline>
        </w:drawing>
      </w:r>
    </w:p>
    <w:sectPr w:rsidR="00742190" w:rsidRPr="001F2DA9" w:rsidSect="00234120">
      <w:footerReference w:type="even" r:id="rId64"/>
      <w:footerReference w:type="default" r:id="rId6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25B0" w14:textId="77777777" w:rsidR="00031E65" w:rsidRDefault="00031E65">
      <w:r>
        <w:separator/>
      </w:r>
    </w:p>
  </w:endnote>
  <w:endnote w:type="continuationSeparator" w:id="0">
    <w:p w14:paraId="36F2707B" w14:textId="77777777" w:rsidR="00031E65" w:rsidRDefault="00031E65">
      <w:r>
        <w:continuationSeparator/>
      </w:r>
    </w:p>
  </w:endnote>
  <w:endnote w:type="continuationNotice" w:id="1">
    <w:p w14:paraId="4B1E1F84" w14:textId="77777777" w:rsidR="00031E65" w:rsidRDefault="00031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9447665" w:rsidR="00B30F60" w:rsidRDefault="00B30F60"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16C25B5" w14:textId="77777777" w:rsidR="00B30F60" w:rsidRDefault="00B30F6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096CA41D" w:rsidR="00B30F60" w:rsidRDefault="00B30F60"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391E1B5" w14:textId="77777777" w:rsidR="00B30F60" w:rsidRDefault="00B30F60" w:rsidP="007421E1">
    <w:pPr>
      <w:pStyle w:val="Footer"/>
      <w:ind w:right="360"/>
    </w:pPr>
  </w:p>
  <w:p w14:paraId="6498BE44" w14:textId="77777777" w:rsidR="00B30F60" w:rsidRDefault="00B30F6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3C25E02" w:rsidR="00B30F60" w:rsidRDefault="00B30F60"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4DD4BD10" w14:textId="77777777" w:rsidR="00B30F60" w:rsidRDefault="00B30F60" w:rsidP="007421E1">
    <w:pPr>
      <w:pStyle w:val="Footer"/>
      <w:ind w:right="360"/>
    </w:pPr>
  </w:p>
  <w:p w14:paraId="78843CA3" w14:textId="77777777" w:rsidR="00B30F60" w:rsidRDefault="00B30F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268990"/>
      <w:docPartObj>
        <w:docPartGallery w:val="Page Numbers (Bottom of Page)"/>
        <w:docPartUnique/>
      </w:docPartObj>
    </w:sdtPr>
    <w:sdtEndPr>
      <w:rPr>
        <w:noProof/>
      </w:rPr>
    </w:sdtEndPr>
    <w:sdtContent>
      <w:p w14:paraId="05BB203A" w14:textId="23EF702F" w:rsidR="00B30F60" w:rsidRDefault="00B30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861F15" w14:textId="77777777" w:rsidR="00B30F60" w:rsidRDefault="00B30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871843"/>
      <w:docPartObj>
        <w:docPartGallery w:val="Page Numbers (Bottom of Page)"/>
        <w:docPartUnique/>
      </w:docPartObj>
    </w:sdtPr>
    <w:sdtEndPr>
      <w:rPr>
        <w:noProof/>
      </w:rPr>
    </w:sdtEndPr>
    <w:sdtContent>
      <w:p w14:paraId="46939E86" w14:textId="1EF89B03" w:rsidR="00B30F60" w:rsidRDefault="00B30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9A8F07" w14:textId="77777777" w:rsidR="00B30F60" w:rsidRDefault="00B30F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367A" w14:textId="77777777" w:rsidR="00B30F60" w:rsidRDefault="00B30F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850610"/>
      <w:docPartObj>
        <w:docPartGallery w:val="Page Numbers (Bottom of Page)"/>
        <w:docPartUnique/>
      </w:docPartObj>
    </w:sdtPr>
    <w:sdtEndPr>
      <w:rPr>
        <w:noProof/>
      </w:rPr>
    </w:sdtEndPr>
    <w:sdtContent>
      <w:p w14:paraId="5703B605" w14:textId="4E002F19" w:rsidR="00B30F60" w:rsidRDefault="00B30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DEB6C2" w14:textId="2A0D3053" w:rsidR="00B30F60" w:rsidRDefault="00B30F6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6268" w14:textId="77777777" w:rsidR="00B30F60" w:rsidRDefault="00B30F6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5D3D" w14:textId="77777777" w:rsidR="00B30F60" w:rsidRDefault="00B30F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753766"/>
      <w:docPartObj>
        <w:docPartGallery w:val="Page Numbers (Bottom of Page)"/>
        <w:docPartUnique/>
      </w:docPartObj>
    </w:sdtPr>
    <w:sdtEndPr>
      <w:rPr>
        <w:noProof/>
      </w:rPr>
    </w:sdtEndPr>
    <w:sdtContent>
      <w:p w14:paraId="0A9EA387" w14:textId="6C0DE873" w:rsidR="00B30F60" w:rsidRDefault="00B30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1CEBEF" w14:textId="2B1CCAD9" w:rsidR="00B30F60" w:rsidRDefault="00B30F60">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590C" w14:textId="77777777" w:rsidR="00B30F60" w:rsidRDefault="00B30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18FB" w14:textId="77777777" w:rsidR="00031E65" w:rsidRDefault="00031E65">
      <w:r>
        <w:separator/>
      </w:r>
    </w:p>
  </w:footnote>
  <w:footnote w:type="continuationSeparator" w:id="0">
    <w:p w14:paraId="4A978DB2" w14:textId="77777777" w:rsidR="00031E65" w:rsidRDefault="00031E65">
      <w:r>
        <w:continuationSeparator/>
      </w:r>
    </w:p>
  </w:footnote>
  <w:footnote w:type="continuationNotice" w:id="1">
    <w:p w14:paraId="7F7BF241" w14:textId="77777777" w:rsidR="00031E65" w:rsidRDefault="00031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A1F5" w14:textId="4727FCD3" w:rsidR="00B30F60" w:rsidRDefault="00B30F60">
    <w:pPr>
      <w:pStyle w:val="Header"/>
      <w:jc w:val="center"/>
    </w:pPr>
  </w:p>
  <w:p w14:paraId="0E3E2785" w14:textId="77777777" w:rsidR="00B30F60" w:rsidRDefault="00B30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3A43" w14:textId="77777777" w:rsidR="00B30F60" w:rsidRDefault="00B30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C289" w14:textId="77777777" w:rsidR="00B30F60" w:rsidRDefault="00B30F6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3276" w14:textId="77777777" w:rsidR="00B30F60" w:rsidRDefault="00B30F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469E" w14:textId="77777777" w:rsidR="00B30F60" w:rsidRDefault="00B30F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A0B" w14:textId="77777777" w:rsidR="00B30F60" w:rsidRDefault="00B30F60">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26AD" w14:textId="77777777" w:rsidR="00B30F60" w:rsidRDefault="00B3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3442"/>
    <w:multiLevelType w:val="hybridMultilevel"/>
    <w:tmpl w:val="A12CBD2A"/>
    <w:lvl w:ilvl="0" w:tplc="518CF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31479"/>
    <w:multiLevelType w:val="hybridMultilevel"/>
    <w:tmpl w:val="A2B68712"/>
    <w:lvl w:ilvl="0" w:tplc="21D2F25E">
      <w:start w:val="1"/>
      <w:numFmt w:val="decimal"/>
      <w:pStyle w:val="Heading3"/>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E55E9"/>
    <w:multiLevelType w:val="multilevel"/>
    <w:tmpl w:val="8B1C1C00"/>
    <w:lvl w:ilvl="0">
      <w:start w:val="1"/>
      <w:numFmt w:val="decimal"/>
      <w:lvlText w:val="%1."/>
      <w:lvlJc w:val="left"/>
      <w:pPr>
        <w:tabs>
          <w:tab w:val="num" w:pos="5040"/>
        </w:tabs>
        <w:ind w:left="5040" w:hanging="360"/>
      </w:pPr>
      <w:rPr>
        <w:rFonts w:ascii="Times New Roman" w:hAnsi="Times New Roman" w:cs="Times New Roman" w:hint="default"/>
        <w:b/>
        <w:bCs w:val="0"/>
        <w:i w:val="0"/>
        <w:sz w:val="24"/>
      </w:rPr>
    </w:lvl>
    <w:lvl w:ilvl="1">
      <w:start w:val="1"/>
      <w:numFmt w:val="lowerLetter"/>
      <w:lvlText w:val="%2."/>
      <w:lvlJc w:val="left"/>
      <w:pPr>
        <w:tabs>
          <w:tab w:val="num" w:pos="1440"/>
        </w:tabs>
        <w:ind w:left="1440" w:hanging="360"/>
      </w:pPr>
      <w:rPr>
        <w:rFonts w:hint="default"/>
        <w:i w:val="0"/>
        <w:iCs/>
      </w:rPr>
    </w:lvl>
    <w:lvl w:ilvl="2">
      <w:start w:val="1"/>
      <w:numFmt w:val="decimal"/>
      <w:lvlText w:val="%3."/>
      <w:lvlJc w:val="left"/>
      <w:pPr>
        <w:tabs>
          <w:tab w:val="num" w:pos="720"/>
        </w:tabs>
        <w:ind w:left="360" w:firstLine="0"/>
      </w:pPr>
      <w:rPr>
        <w:rFonts w:ascii="Times New Roman" w:eastAsia="Times New Roman" w:hAnsi="Times New Roman" w:cs="Times New Roman"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EEE51F0"/>
    <w:multiLevelType w:val="hybridMultilevel"/>
    <w:tmpl w:val="9A4E3ABC"/>
    <w:lvl w:ilvl="0" w:tplc="9B1E7666">
      <w:start w:val="1"/>
      <w:numFmt w:val="decimal"/>
      <w:lvlText w:val="%1."/>
      <w:lvlJc w:val="left"/>
      <w:pPr>
        <w:tabs>
          <w:tab w:val="num" w:pos="1260"/>
        </w:tabs>
        <w:ind w:left="1260" w:hanging="360"/>
      </w:pPr>
      <w:rPr>
        <w:rFonts w:hint="default"/>
        <w:sz w:val="24"/>
        <w:szCs w:val="24"/>
      </w:rPr>
    </w:lvl>
    <w:lvl w:ilvl="1" w:tplc="44A87704">
      <w:start w:val="1"/>
      <w:numFmt w:val="lowerLetter"/>
      <w:lvlText w:val="%2."/>
      <w:lvlJc w:val="left"/>
      <w:pPr>
        <w:tabs>
          <w:tab w:val="num" w:pos="1665"/>
        </w:tabs>
        <w:ind w:left="1665" w:hanging="405"/>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2" w15:restartNumberingAfterBreak="0">
    <w:nsid w:val="1FCF0B08"/>
    <w:multiLevelType w:val="hybridMultilevel"/>
    <w:tmpl w:val="6B38D65C"/>
    <w:lvl w:ilvl="0" w:tplc="0409000F">
      <w:start w:val="1"/>
      <w:numFmt w:val="decimal"/>
      <w:lvlText w:val="%1."/>
      <w:lvlJc w:val="left"/>
      <w:pPr>
        <w:ind w:left="2040" w:hanging="78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0E64360"/>
    <w:multiLevelType w:val="hybridMultilevel"/>
    <w:tmpl w:val="D52C773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15" w15:restartNumberingAfterBreak="0">
    <w:nsid w:val="2423189C"/>
    <w:multiLevelType w:val="hybridMultilevel"/>
    <w:tmpl w:val="B928D790"/>
    <w:lvl w:ilvl="0" w:tplc="55063696">
      <w:start w:val="1"/>
      <w:numFmt w:val="decimal"/>
      <w:lvlText w:val="%1."/>
      <w:lvlJc w:val="left"/>
      <w:pPr>
        <w:ind w:left="1000" w:hanging="360"/>
      </w:pPr>
      <w:rPr>
        <w:rFonts w:ascii="Times New Roman" w:eastAsia="Times New Roman" w:hAnsi="Times New Roman" w:cs="Times New Roman" w:hint="default"/>
        <w:spacing w:val="-18"/>
        <w:w w:val="99"/>
        <w:sz w:val="24"/>
        <w:szCs w:val="24"/>
        <w:lang w:val="en-US" w:eastAsia="en-US" w:bidi="en-US"/>
      </w:rPr>
    </w:lvl>
    <w:lvl w:ilvl="1" w:tplc="9BAE07CA">
      <w:start w:val="1"/>
      <w:numFmt w:val="lowerLetter"/>
      <w:lvlText w:val="%2)"/>
      <w:lvlJc w:val="left"/>
      <w:pPr>
        <w:ind w:left="1451" w:hanging="264"/>
      </w:pPr>
      <w:rPr>
        <w:rFonts w:ascii="Times New Roman" w:eastAsia="Times New Roman" w:hAnsi="Times New Roman" w:cs="Times New Roman" w:hint="default"/>
        <w:spacing w:val="-1"/>
        <w:w w:val="100"/>
        <w:sz w:val="24"/>
        <w:szCs w:val="24"/>
        <w:lang w:val="en-US" w:eastAsia="en-US" w:bidi="en-US"/>
      </w:rPr>
    </w:lvl>
    <w:lvl w:ilvl="2" w:tplc="0CF45B84">
      <w:numFmt w:val="bullet"/>
      <w:lvlText w:val="•"/>
      <w:lvlJc w:val="left"/>
      <w:pPr>
        <w:ind w:left="1460" w:hanging="264"/>
      </w:pPr>
      <w:rPr>
        <w:rFonts w:hint="default"/>
        <w:lang w:val="en-US" w:eastAsia="en-US" w:bidi="en-US"/>
      </w:rPr>
    </w:lvl>
    <w:lvl w:ilvl="3" w:tplc="7396B100">
      <w:numFmt w:val="bullet"/>
      <w:lvlText w:val="•"/>
      <w:lvlJc w:val="left"/>
      <w:pPr>
        <w:ind w:left="1540" w:hanging="264"/>
      </w:pPr>
      <w:rPr>
        <w:rFonts w:hint="default"/>
        <w:lang w:val="en-US" w:eastAsia="en-US" w:bidi="en-US"/>
      </w:rPr>
    </w:lvl>
    <w:lvl w:ilvl="4" w:tplc="E1C04850">
      <w:numFmt w:val="bullet"/>
      <w:lvlText w:val="•"/>
      <w:lvlJc w:val="left"/>
      <w:pPr>
        <w:ind w:left="2774" w:hanging="264"/>
      </w:pPr>
      <w:rPr>
        <w:rFonts w:hint="default"/>
        <w:lang w:val="en-US" w:eastAsia="en-US" w:bidi="en-US"/>
      </w:rPr>
    </w:lvl>
    <w:lvl w:ilvl="5" w:tplc="8774E96A">
      <w:numFmt w:val="bullet"/>
      <w:lvlText w:val="•"/>
      <w:lvlJc w:val="left"/>
      <w:pPr>
        <w:ind w:left="4008" w:hanging="264"/>
      </w:pPr>
      <w:rPr>
        <w:rFonts w:hint="default"/>
        <w:lang w:val="en-US" w:eastAsia="en-US" w:bidi="en-US"/>
      </w:rPr>
    </w:lvl>
    <w:lvl w:ilvl="6" w:tplc="39A4BCA4">
      <w:numFmt w:val="bullet"/>
      <w:lvlText w:val="•"/>
      <w:lvlJc w:val="left"/>
      <w:pPr>
        <w:ind w:left="5242" w:hanging="264"/>
      </w:pPr>
      <w:rPr>
        <w:rFonts w:hint="default"/>
        <w:lang w:val="en-US" w:eastAsia="en-US" w:bidi="en-US"/>
      </w:rPr>
    </w:lvl>
    <w:lvl w:ilvl="7" w:tplc="7AC2E500">
      <w:numFmt w:val="bullet"/>
      <w:lvlText w:val="•"/>
      <w:lvlJc w:val="left"/>
      <w:pPr>
        <w:ind w:left="6477" w:hanging="264"/>
      </w:pPr>
      <w:rPr>
        <w:rFonts w:hint="default"/>
        <w:lang w:val="en-US" w:eastAsia="en-US" w:bidi="en-US"/>
      </w:rPr>
    </w:lvl>
    <w:lvl w:ilvl="8" w:tplc="BE44BEEE">
      <w:numFmt w:val="bullet"/>
      <w:lvlText w:val="•"/>
      <w:lvlJc w:val="left"/>
      <w:pPr>
        <w:ind w:left="7711" w:hanging="264"/>
      </w:pPr>
      <w:rPr>
        <w:rFonts w:hint="default"/>
        <w:lang w:val="en-US" w:eastAsia="en-US" w:bidi="en-US"/>
      </w:rPr>
    </w:lvl>
  </w:abstractNum>
  <w:abstractNum w:abstractNumId="16"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7"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18"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C31246"/>
    <w:multiLevelType w:val="hybridMultilevel"/>
    <w:tmpl w:val="026A0E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167F08"/>
    <w:multiLevelType w:val="hybridMultilevel"/>
    <w:tmpl w:val="6F2A002E"/>
    <w:lvl w:ilvl="0" w:tplc="226E25AA">
      <w:start w:val="3"/>
      <w:numFmt w:val="lowerLetter"/>
      <w:lvlText w:val="%1."/>
      <w:lvlJc w:val="left"/>
      <w:pPr>
        <w:tabs>
          <w:tab w:val="num" w:pos="1080"/>
        </w:tabs>
        <w:ind w:left="1080" w:hanging="360"/>
      </w:pPr>
      <w:rPr>
        <w:rFonts w:ascii="Times New Roman" w:hAnsi="Times New Roman" w:cs="Times New Roman" w:hint="default"/>
        <w:b w:val="0"/>
        <w:i w:val="0"/>
        <w:color w:val="00000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72D09"/>
    <w:multiLevelType w:val="hybridMultilevel"/>
    <w:tmpl w:val="08A4B4F6"/>
    <w:lvl w:ilvl="0" w:tplc="D984454C">
      <w:start w:val="2"/>
      <w:numFmt w:val="decimal"/>
      <w:lvlText w:val="%1."/>
      <w:lvlJc w:val="left"/>
      <w:pPr>
        <w:tabs>
          <w:tab w:val="num" w:pos="1152"/>
        </w:tabs>
        <w:ind w:left="1152" w:hanging="432"/>
      </w:pPr>
      <w:rPr>
        <w:rFonts w:ascii="Times New Roman" w:hAnsi="Times New Roman" w:cs="Times New Roman"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A5D06"/>
    <w:multiLevelType w:val="hybridMultilevel"/>
    <w:tmpl w:val="60CA8E14"/>
    <w:lvl w:ilvl="0" w:tplc="0F9A0C3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26" w15:restartNumberingAfterBreak="0">
    <w:nsid w:val="3BBE32C9"/>
    <w:multiLevelType w:val="hybridMultilevel"/>
    <w:tmpl w:val="197AB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FE502B"/>
    <w:multiLevelType w:val="hybridMultilevel"/>
    <w:tmpl w:val="D826B9A0"/>
    <w:lvl w:ilvl="0" w:tplc="B8620D4C">
      <w:start w:val="1"/>
      <w:numFmt w:val="decimal"/>
      <w:lvlText w:val="%1."/>
      <w:lvlJc w:val="left"/>
      <w:pPr>
        <w:ind w:left="108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366EE"/>
    <w:multiLevelType w:val="hybridMultilevel"/>
    <w:tmpl w:val="F2041214"/>
    <w:lvl w:ilvl="0" w:tplc="D79C3CFE">
      <w:start w:val="1"/>
      <w:numFmt w:val="upperLetter"/>
      <w:pStyle w:val="Heading2"/>
      <w:lvlText w:val="%1."/>
      <w:lvlJc w:val="left"/>
      <w:pPr>
        <w:ind w:left="720" w:hanging="360"/>
      </w:pPr>
      <w:rPr>
        <w:rFonts w:hint="default"/>
      </w:r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A56D0"/>
    <w:multiLevelType w:val="hybridMultilevel"/>
    <w:tmpl w:val="6FE88BF8"/>
    <w:lvl w:ilvl="0" w:tplc="5C5472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B3F7E"/>
    <w:multiLevelType w:val="hybridMultilevel"/>
    <w:tmpl w:val="4330D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441D55"/>
    <w:multiLevelType w:val="hybridMultilevel"/>
    <w:tmpl w:val="7C5E982E"/>
    <w:lvl w:ilvl="0" w:tplc="E27A0900">
      <w:start w:val="1"/>
      <w:numFmt w:val="lowerLetter"/>
      <w:lvlText w:val="%1."/>
      <w:lvlJc w:val="left"/>
      <w:pPr>
        <w:tabs>
          <w:tab w:val="num" w:pos="1080"/>
        </w:tabs>
        <w:ind w:left="1080" w:hanging="360"/>
      </w:pPr>
      <w:rPr>
        <w:rFonts w:hint="default"/>
      </w:rPr>
    </w:lvl>
    <w:lvl w:ilvl="1" w:tplc="A7ACE1D2">
      <w:start w:val="1"/>
      <w:numFmt w:val="lowerLetter"/>
      <w:lvlText w:val="%2."/>
      <w:lvlJc w:val="left"/>
      <w:pPr>
        <w:tabs>
          <w:tab w:val="num" w:pos="720"/>
        </w:tabs>
        <w:ind w:left="7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B3B505C"/>
    <w:multiLevelType w:val="hybridMultilevel"/>
    <w:tmpl w:val="A3545E7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4C00732D"/>
    <w:multiLevelType w:val="hybridMultilevel"/>
    <w:tmpl w:val="B5920F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CF2218A"/>
    <w:multiLevelType w:val="hybridMultilevel"/>
    <w:tmpl w:val="C9F683C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085359B"/>
    <w:multiLevelType w:val="hybridMultilevel"/>
    <w:tmpl w:val="33968936"/>
    <w:lvl w:ilvl="0" w:tplc="04090017">
      <w:start w:val="1"/>
      <w:numFmt w:val="lowerLetter"/>
      <w:lvlText w:val="%1)"/>
      <w:lvlJc w:val="left"/>
      <w:pPr>
        <w:ind w:left="720" w:hanging="360"/>
      </w:p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33479A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369A6"/>
    <w:multiLevelType w:val="hybridMultilevel"/>
    <w:tmpl w:val="D06AEC44"/>
    <w:lvl w:ilvl="0" w:tplc="948EB2E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67596C"/>
    <w:multiLevelType w:val="hybridMultilevel"/>
    <w:tmpl w:val="8B62C902"/>
    <w:lvl w:ilvl="0" w:tplc="FA8C6130">
      <w:start w:val="1"/>
      <w:numFmt w:val="lowerLetter"/>
      <w:lvlText w:val="%1."/>
      <w:lvlJc w:val="left"/>
      <w:pPr>
        <w:ind w:left="1540" w:hanging="359"/>
      </w:pPr>
      <w:rPr>
        <w:rFonts w:ascii="Times New Roman" w:eastAsia="Times New Roman" w:hAnsi="Times New Roman" w:cs="Times New Roman" w:hint="default"/>
        <w:spacing w:val="-18"/>
        <w:w w:val="99"/>
        <w:sz w:val="24"/>
        <w:szCs w:val="24"/>
        <w:lang w:val="en-US" w:eastAsia="en-US" w:bidi="en-US"/>
      </w:rPr>
    </w:lvl>
    <w:lvl w:ilvl="1" w:tplc="E5F8D722">
      <w:numFmt w:val="bullet"/>
      <w:lvlText w:val="•"/>
      <w:lvlJc w:val="left"/>
      <w:pPr>
        <w:ind w:left="2404" w:hanging="359"/>
      </w:pPr>
      <w:rPr>
        <w:rFonts w:hint="default"/>
        <w:lang w:val="en-US" w:eastAsia="en-US" w:bidi="en-US"/>
      </w:rPr>
    </w:lvl>
    <w:lvl w:ilvl="2" w:tplc="CF627F24">
      <w:numFmt w:val="bullet"/>
      <w:lvlText w:val="•"/>
      <w:lvlJc w:val="left"/>
      <w:pPr>
        <w:ind w:left="3268" w:hanging="359"/>
      </w:pPr>
      <w:rPr>
        <w:rFonts w:hint="default"/>
        <w:lang w:val="en-US" w:eastAsia="en-US" w:bidi="en-US"/>
      </w:rPr>
    </w:lvl>
    <w:lvl w:ilvl="3" w:tplc="1DE8B9C2">
      <w:numFmt w:val="bullet"/>
      <w:lvlText w:val="•"/>
      <w:lvlJc w:val="left"/>
      <w:pPr>
        <w:ind w:left="4132" w:hanging="359"/>
      </w:pPr>
      <w:rPr>
        <w:rFonts w:hint="default"/>
        <w:lang w:val="en-US" w:eastAsia="en-US" w:bidi="en-US"/>
      </w:rPr>
    </w:lvl>
    <w:lvl w:ilvl="4" w:tplc="C228197A">
      <w:numFmt w:val="bullet"/>
      <w:lvlText w:val="•"/>
      <w:lvlJc w:val="left"/>
      <w:pPr>
        <w:ind w:left="4996" w:hanging="359"/>
      </w:pPr>
      <w:rPr>
        <w:rFonts w:hint="default"/>
        <w:lang w:val="en-US" w:eastAsia="en-US" w:bidi="en-US"/>
      </w:rPr>
    </w:lvl>
    <w:lvl w:ilvl="5" w:tplc="AA3C605A">
      <w:numFmt w:val="bullet"/>
      <w:lvlText w:val="•"/>
      <w:lvlJc w:val="left"/>
      <w:pPr>
        <w:ind w:left="5860" w:hanging="359"/>
      </w:pPr>
      <w:rPr>
        <w:rFonts w:hint="default"/>
        <w:lang w:val="en-US" w:eastAsia="en-US" w:bidi="en-US"/>
      </w:rPr>
    </w:lvl>
    <w:lvl w:ilvl="6" w:tplc="DAA8FB78">
      <w:numFmt w:val="bullet"/>
      <w:lvlText w:val="•"/>
      <w:lvlJc w:val="left"/>
      <w:pPr>
        <w:ind w:left="6724" w:hanging="359"/>
      </w:pPr>
      <w:rPr>
        <w:rFonts w:hint="default"/>
        <w:lang w:val="en-US" w:eastAsia="en-US" w:bidi="en-US"/>
      </w:rPr>
    </w:lvl>
    <w:lvl w:ilvl="7" w:tplc="F8A47216">
      <w:numFmt w:val="bullet"/>
      <w:lvlText w:val="•"/>
      <w:lvlJc w:val="left"/>
      <w:pPr>
        <w:ind w:left="7588" w:hanging="359"/>
      </w:pPr>
      <w:rPr>
        <w:rFonts w:hint="default"/>
        <w:lang w:val="en-US" w:eastAsia="en-US" w:bidi="en-US"/>
      </w:rPr>
    </w:lvl>
    <w:lvl w:ilvl="8" w:tplc="110C7AFA">
      <w:numFmt w:val="bullet"/>
      <w:lvlText w:val="•"/>
      <w:lvlJc w:val="left"/>
      <w:pPr>
        <w:ind w:left="8452" w:hanging="359"/>
      </w:pPr>
      <w:rPr>
        <w:rFonts w:hint="default"/>
        <w:lang w:val="en-US" w:eastAsia="en-US" w:bidi="en-US"/>
      </w:rPr>
    </w:lvl>
  </w:abstractNum>
  <w:abstractNum w:abstractNumId="39" w15:restartNumberingAfterBreak="0">
    <w:nsid w:val="5EA47EC8"/>
    <w:multiLevelType w:val="hybridMultilevel"/>
    <w:tmpl w:val="0F0A4F32"/>
    <w:lvl w:ilvl="0" w:tplc="BD88B660">
      <w:start w:val="1"/>
      <w:numFmt w:val="upperLetter"/>
      <w:lvlText w:val="%1."/>
      <w:lvlJc w:val="left"/>
      <w:pPr>
        <w:tabs>
          <w:tab w:val="num" w:pos="720"/>
        </w:tabs>
        <w:ind w:left="720" w:hanging="360"/>
      </w:pPr>
      <w:rPr>
        <w:rFonts w:hint="default"/>
        <w:b w:val="0"/>
        <w:i w:val="0"/>
        <w:color w:val="00000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9F773D"/>
    <w:multiLevelType w:val="hybridMultilevel"/>
    <w:tmpl w:val="9B6C1B46"/>
    <w:lvl w:ilvl="0" w:tplc="ED3227F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1064E7"/>
    <w:multiLevelType w:val="multilevel"/>
    <w:tmpl w:val="A2D431B6"/>
    <w:lvl w:ilvl="0">
      <w:start w:val="1"/>
      <w:numFmt w:val="decimal"/>
      <w:lvlText w:val="%1."/>
      <w:lvlJc w:val="left"/>
      <w:pPr>
        <w:tabs>
          <w:tab w:val="num" w:pos="5040"/>
        </w:tabs>
        <w:ind w:left="5040" w:hanging="360"/>
      </w:pPr>
      <w:rPr>
        <w:rFonts w:ascii="Times New Roman" w:hAnsi="Times New Roman" w:cs="Times New Roman" w:hint="default"/>
        <w:b/>
        <w:bCs w:val="0"/>
        <w:i w:val="0"/>
        <w:sz w:val="24"/>
      </w:rPr>
    </w:lvl>
    <w:lvl w:ilvl="1">
      <w:start w:val="1"/>
      <w:numFmt w:val="lowerLetter"/>
      <w:lvlText w:val="%2."/>
      <w:lvlJc w:val="left"/>
      <w:pPr>
        <w:tabs>
          <w:tab w:val="num" w:pos="1440"/>
        </w:tabs>
        <w:ind w:left="1440" w:hanging="360"/>
      </w:pPr>
      <w:rPr>
        <w:rFonts w:hint="default"/>
        <w:i w:val="0"/>
        <w:iCs/>
      </w:rPr>
    </w:lvl>
    <w:lvl w:ilvl="2">
      <w:start w:val="1"/>
      <w:numFmt w:val="decimal"/>
      <w:lvlText w:val="%3."/>
      <w:lvlJc w:val="left"/>
      <w:pPr>
        <w:tabs>
          <w:tab w:val="num" w:pos="720"/>
        </w:tabs>
        <w:ind w:left="360" w:firstLine="0"/>
      </w:pPr>
      <w:rPr>
        <w:rFonts w:ascii="Times New Roman" w:eastAsia="Times New Roman" w:hAnsi="Times New Roman" w:cs="Times New Roman"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15:restartNumberingAfterBreak="0">
    <w:nsid w:val="6D1E6408"/>
    <w:multiLevelType w:val="hybridMultilevel"/>
    <w:tmpl w:val="A7E69A60"/>
    <w:lvl w:ilvl="0" w:tplc="0409001B">
      <w:start w:val="1"/>
      <w:numFmt w:val="lowerRoman"/>
      <w:lvlText w:val="%1."/>
      <w:lvlJc w:val="right"/>
      <w:pPr>
        <w:ind w:left="2340" w:hanging="360"/>
      </w:pPr>
      <w:rPr>
        <w:rFont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6F0550F8"/>
    <w:multiLevelType w:val="hybridMultilevel"/>
    <w:tmpl w:val="42A6360C"/>
    <w:lvl w:ilvl="0" w:tplc="D33A1474">
      <w:start w:val="1"/>
      <w:numFmt w:val="decimal"/>
      <w:lvlText w:val="%1."/>
      <w:lvlJc w:val="left"/>
      <w:pPr>
        <w:ind w:left="0" w:hanging="360"/>
      </w:pPr>
      <w:rPr>
        <w:rFonts w:hint="default"/>
        <w:i w:val="0"/>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6F7124BC"/>
    <w:multiLevelType w:val="hybridMultilevel"/>
    <w:tmpl w:val="4FC24520"/>
    <w:lvl w:ilvl="0" w:tplc="54E68660">
      <w:start w:val="1"/>
      <w:numFmt w:val="decimal"/>
      <w:lvlText w:val="%1."/>
      <w:lvlJc w:val="left"/>
      <w:pPr>
        <w:ind w:left="2160" w:hanging="360"/>
      </w:pPr>
      <w:rPr>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FD926B5"/>
    <w:multiLevelType w:val="hybridMultilevel"/>
    <w:tmpl w:val="366E89FA"/>
    <w:lvl w:ilvl="0" w:tplc="BA584908">
      <w:start w:val="1"/>
      <w:numFmt w:val="lowerLetter"/>
      <w:lvlText w:val="%1."/>
      <w:lvlJc w:val="left"/>
      <w:pPr>
        <w:ind w:left="1811" w:hanging="360"/>
      </w:pPr>
      <w:rPr>
        <w:rFonts w:ascii="Times New Roman" w:eastAsia="Times New Roman" w:hAnsi="Times New Roman" w:cs="Times New Roman" w:hint="default"/>
        <w:spacing w:val="-17"/>
        <w:w w:val="99"/>
        <w:sz w:val="24"/>
        <w:szCs w:val="24"/>
        <w:lang w:val="en-US" w:eastAsia="en-US" w:bidi="en-US"/>
      </w:rPr>
    </w:lvl>
    <w:lvl w:ilvl="1" w:tplc="2C88ADBA">
      <w:numFmt w:val="bullet"/>
      <w:lvlText w:val="•"/>
      <w:lvlJc w:val="left"/>
      <w:pPr>
        <w:ind w:left="2656" w:hanging="360"/>
      </w:pPr>
      <w:rPr>
        <w:rFonts w:hint="default"/>
        <w:lang w:val="en-US" w:eastAsia="en-US" w:bidi="en-US"/>
      </w:rPr>
    </w:lvl>
    <w:lvl w:ilvl="2" w:tplc="6BE8116A">
      <w:numFmt w:val="bullet"/>
      <w:lvlText w:val="•"/>
      <w:lvlJc w:val="left"/>
      <w:pPr>
        <w:ind w:left="3492" w:hanging="360"/>
      </w:pPr>
      <w:rPr>
        <w:rFonts w:hint="default"/>
        <w:lang w:val="en-US" w:eastAsia="en-US" w:bidi="en-US"/>
      </w:rPr>
    </w:lvl>
    <w:lvl w:ilvl="3" w:tplc="50ECD54E">
      <w:numFmt w:val="bullet"/>
      <w:lvlText w:val="•"/>
      <w:lvlJc w:val="left"/>
      <w:pPr>
        <w:ind w:left="4328" w:hanging="360"/>
      </w:pPr>
      <w:rPr>
        <w:rFonts w:hint="default"/>
        <w:lang w:val="en-US" w:eastAsia="en-US" w:bidi="en-US"/>
      </w:rPr>
    </w:lvl>
    <w:lvl w:ilvl="4" w:tplc="BB2E4D76">
      <w:numFmt w:val="bullet"/>
      <w:lvlText w:val="•"/>
      <w:lvlJc w:val="left"/>
      <w:pPr>
        <w:ind w:left="5164" w:hanging="360"/>
      </w:pPr>
      <w:rPr>
        <w:rFonts w:hint="default"/>
        <w:lang w:val="en-US" w:eastAsia="en-US" w:bidi="en-US"/>
      </w:rPr>
    </w:lvl>
    <w:lvl w:ilvl="5" w:tplc="02105866">
      <w:numFmt w:val="bullet"/>
      <w:lvlText w:val="•"/>
      <w:lvlJc w:val="left"/>
      <w:pPr>
        <w:ind w:left="6000" w:hanging="360"/>
      </w:pPr>
      <w:rPr>
        <w:rFonts w:hint="default"/>
        <w:lang w:val="en-US" w:eastAsia="en-US" w:bidi="en-US"/>
      </w:rPr>
    </w:lvl>
    <w:lvl w:ilvl="6" w:tplc="D3DE7134">
      <w:numFmt w:val="bullet"/>
      <w:lvlText w:val="•"/>
      <w:lvlJc w:val="left"/>
      <w:pPr>
        <w:ind w:left="6836" w:hanging="360"/>
      </w:pPr>
      <w:rPr>
        <w:rFonts w:hint="default"/>
        <w:lang w:val="en-US" w:eastAsia="en-US" w:bidi="en-US"/>
      </w:rPr>
    </w:lvl>
    <w:lvl w:ilvl="7" w:tplc="597A1E96">
      <w:numFmt w:val="bullet"/>
      <w:lvlText w:val="•"/>
      <w:lvlJc w:val="left"/>
      <w:pPr>
        <w:ind w:left="7672" w:hanging="360"/>
      </w:pPr>
      <w:rPr>
        <w:rFonts w:hint="default"/>
        <w:lang w:val="en-US" w:eastAsia="en-US" w:bidi="en-US"/>
      </w:rPr>
    </w:lvl>
    <w:lvl w:ilvl="8" w:tplc="A84041E0">
      <w:numFmt w:val="bullet"/>
      <w:lvlText w:val="•"/>
      <w:lvlJc w:val="left"/>
      <w:pPr>
        <w:ind w:left="8508" w:hanging="360"/>
      </w:pPr>
      <w:rPr>
        <w:rFonts w:hint="default"/>
        <w:lang w:val="en-US" w:eastAsia="en-US" w:bidi="en-US"/>
      </w:rPr>
    </w:lvl>
  </w:abstractNum>
  <w:abstractNum w:abstractNumId="47" w15:restartNumberingAfterBreak="0">
    <w:nsid w:val="72020D65"/>
    <w:multiLevelType w:val="hybridMultilevel"/>
    <w:tmpl w:val="37809D8E"/>
    <w:lvl w:ilvl="0" w:tplc="B7BE9C8A">
      <w:start w:val="2"/>
      <w:numFmt w:val="upperLetter"/>
      <w:lvlText w:val="%1."/>
      <w:lvlJc w:val="left"/>
      <w:pPr>
        <w:ind w:left="551" w:hanging="452"/>
        <w:jc w:val="right"/>
      </w:pPr>
      <w:rPr>
        <w:rFonts w:ascii="Times New Roman" w:eastAsia="Times New Roman" w:hAnsi="Times New Roman" w:cs="Times New Roman" w:hint="default"/>
        <w:b/>
        <w:bCs/>
        <w:spacing w:val="-3"/>
        <w:w w:val="99"/>
        <w:sz w:val="24"/>
        <w:szCs w:val="24"/>
        <w:lang w:val="en-US" w:eastAsia="en-US" w:bidi="en-US"/>
      </w:rPr>
    </w:lvl>
    <w:lvl w:ilvl="1" w:tplc="CAE073AE">
      <w:start w:val="1"/>
      <w:numFmt w:val="decimal"/>
      <w:lvlText w:val="%2."/>
      <w:lvlJc w:val="left"/>
      <w:pPr>
        <w:ind w:left="520" w:hanging="240"/>
      </w:pPr>
      <w:rPr>
        <w:rFonts w:ascii="Times New Roman" w:eastAsia="Times New Roman" w:hAnsi="Times New Roman" w:cs="Times New Roman" w:hint="default"/>
        <w:spacing w:val="-6"/>
        <w:w w:val="99"/>
        <w:sz w:val="24"/>
        <w:szCs w:val="24"/>
        <w:lang w:val="en-US" w:eastAsia="en-US" w:bidi="en-US"/>
      </w:rPr>
    </w:lvl>
    <w:lvl w:ilvl="2" w:tplc="4016F4B0">
      <w:numFmt w:val="bullet"/>
      <w:lvlText w:val="•"/>
      <w:lvlJc w:val="left"/>
      <w:pPr>
        <w:ind w:left="640" w:hanging="240"/>
      </w:pPr>
      <w:rPr>
        <w:rFonts w:hint="default"/>
        <w:lang w:val="en-US" w:eastAsia="en-US" w:bidi="en-US"/>
      </w:rPr>
    </w:lvl>
    <w:lvl w:ilvl="3" w:tplc="C14E6EC8">
      <w:numFmt w:val="bullet"/>
      <w:lvlText w:val="•"/>
      <w:lvlJc w:val="left"/>
      <w:pPr>
        <w:ind w:left="1832" w:hanging="240"/>
      </w:pPr>
      <w:rPr>
        <w:rFonts w:hint="default"/>
        <w:lang w:val="en-US" w:eastAsia="en-US" w:bidi="en-US"/>
      </w:rPr>
    </w:lvl>
    <w:lvl w:ilvl="4" w:tplc="6350792C">
      <w:numFmt w:val="bullet"/>
      <w:lvlText w:val="•"/>
      <w:lvlJc w:val="left"/>
      <w:pPr>
        <w:ind w:left="3025" w:hanging="240"/>
      </w:pPr>
      <w:rPr>
        <w:rFonts w:hint="default"/>
        <w:lang w:val="en-US" w:eastAsia="en-US" w:bidi="en-US"/>
      </w:rPr>
    </w:lvl>
    <w:lvl w:ilvl="5" w:tplc="2FB6D674">
      <w:numFmt w:val="bullet"/>
      <w:lvlText w:val="•"/>
      <w:lvlJc w:val="left"/>
      <w:pPr>
        <w:ind w:left="4217" w:hanging="240"/>
      </w:pPr>
      <w:rPr>
        <w:rFonts w:hint="default"/>
        <w:lang w:val="en-US" w:eastAsia="en-US" w:bidi="en-US"/>
      </w:rPr>
    </w:lvl>
    <w:lvl w:ilvl="6" w:tplc="AE301150">
      <w:numFmt w:val="bullet"/>
      <w:lvlText w:val="•"/>
      <w:lvlJc w:val="left"/>
      <w:pPr>
        <w:ind w:left="5410" w:hanging="240"/>
      </w:pPr>
      <w:rPr>
        <w:rFonts w:hint="default"/>
        <w:lang w:val="en-US" w:eastAsia="en-US" w:bidi="en-US"/>
      </w:rPr>
    </w:lvl>
    <w:lvl w:ilvl="7" w:tplc="8E8E63D4">
      <w:numFmt w:val="bullet"/>
      <w:lvlText w:val="•"/>
      <w:lvlJc w:val="left"/>
      <w:pPr>
        <w:ind w:left="6602" w:hanging="240"/>
      </w:pPr>
      <w:rPr>
        <w:rFonts w:hint="default"/>
        <w:lang w:val="en-US" w:eastAsia="en-US" w:bidi="en-US"/>
      </w:rPr>
    </w:lvl>
    <w:lvl w:ilvl="8" w:tplc="168C44B2">
      <w:numFmt w:val="bullet"/>
      <w:lvlText w:val="•"/>
      <w:lvlJc w:val="left"/>
      <w:pPr>
        <w:ind w:left="7795" w:hanging="240"/>
      </w:pPr>
      <w:rPr>
        <w:rFonts w:hint="default"/>
        <w:lang w:val="en-US" w:eastAsia="en-US" w:bidi="en-US"/>
      </w:rPr>
    </w:lvl>
  </w:abstractNum>
  <w:abstractNum w:abstractNumId="48" w15:restartNumberingAfterBreak="0">
    <w:nsid w:val="72EA3E2A"/>
    <w:multiLevelType w:val="hybridMultilevel"/>
    <w:tmpl w:val="39609272"/>
    <w:lvl w:ilvl="0" w:tplc="B7B6300E">
      <w:start w:val="5"/>
      <w:numFmt w:val="upperLetter"/>
      <w:lvlText w:val="%1."/>
      <w:lvlJc w:val="left"/>
      <w:pPr>
        <w:tabs>
          <w:tab w:val="num" w:pos="720"/>
        </w:tabs>
        <w:ind w:left="720" w:hanging="360"/>
      </w:pPr>
      <w:rPr>
        <w:rFonts w:cs="Times New Roman" w:hint="default"/>
      </w:rPr>
    </w:lvl>
    <w:lvl w:ilvl="1" w:tplc="0F68440C">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73696482"/>
    <w:multiLevelType w:val="hybridMultilevel"/>
    <w:tmpl w:val="2CC011D6"/>
    <w:lvl w:ilvl="0" w:tplc="AFB2AF90">
      <w:start w:val="1"/>
      <w:numFmt w:val="upperLetter"/>
      <w:lvlText w:val="%1."/>
      <w:lvlJc w:val="left"/>
      <w:pPr>
        <w:ind w:left="460" w:hanging="360"/>
      </w:pPr>
      <w:rPr>
        <w:rFonts w:ascii="Times New Roman" w:eastAsia="Times New Roman" w:hAnsi="Times New Roman" w:cs="Times New Roman" w:hint="default"/>
        <w:b/>
        <w:bCs/>
        <w:spacing w:val="-1"/>
        <w:w w:val="99"/>
        <w:sz w:val="24"/>
        <w:szCs w:val="24"/>
        <w:lang w:val="en-US" w:eastAsia="en-US" w:bidi="en-US"/>
      </w:rPr>
    </w:lvl>
    <w:lvl w:ilvl="1" w:tplc="DB36628E">
      <w:start w:val="1"/>
      <w:numFmt w:val="decimal"/>
      <w:lvlText w:val="%2."/>
      <w:lvlJc w:val="left"/>
      <w:pPr>
        <w:ind w:left="910" w:hanging="360"/>
        <w:jc w:val="right"/>
      </w:pPr>
      <w:rPr>
        <w:rFonts w:ascii="Times New Roman" w:eastAsia="Times New Roman" w:hAnsi="Times New Roman" w:cs="Times New Roman" w:hint="default"/>
        <w:spacing w:val="-2"/>
        <w:w w:val="99"/>
        <w:sz w:val="24"/>
        <w:szCs w:val="24"/>
        <w:lang w:val="en-US" w:eastAsia="en-US" w:bidi="en-US"/>
      </w:rPr>
    </w:lvl>
    <w:lvl w:ilvl="2" w:tplc="47AC1E84">
      <w:start w:val="1"/>
      <w:numFmt w:val="lowerLetter"/>
      <w:lvlText w:val="%3."/>
      <w:lvlJc w:val="left"/>
      <w:pPr>
        <w:ind w:left="1540" w:hanging="360"/>
      </w:pPr>
      <w:rPr>
        <w:rFonts w:ascii="Times New Roman" w:eastAsia="Times New Roman" w:hAnsi="Times New Roman" w:cs="Times New Roman" w:hint="default"/>
        <w:spacing w:val="-2"/>
        <w:w w:val="99"/>
        <w:sz w:val="24"/>
        <w:szCs w:val="24"/>
        <w:lang w:val="en-US" w:eastAsia="en-US" w:bidi="en-US"/>
      </w:rPr>
    </w:lvl>
    <w:lvl w:ilvl="3" w:tplc="37FC2A58">
      <w:numFmt w:val="bullet"/>
      <w:lvlText w:val=""/>
      <w:lvlJc w:val="left"/>
      <w:pPr>
        <w:ind w:left="2350" w:hanging="270"/>
      </w:pPr>
      <w:rPr>
        <w:rFonts w:ascii="Symbol" w:eastAsia="Symbol" w:hAnsi="Symbol" w:cs="Symbol" w:hint="default"/>
        <w:w w:val="100"/>
        <w:sz w:val="24"/>
        <w:szCs w:val="24"/>
        <w:lang w:val="en-US" w:eastAsia="en-US" w:bidi="en-US"/>
      </w:rPr>
    </w:lvl>
    <w:lvl w:ilvl="4" w:tplc="BE1A7FA0">
      <w:numFmt w:val="bullet"/>
      <w:lvlText w:val="•"/>
      <w:lvlJc w:val="left"/>
      <w:pPr>
        <w:ind w:left="1540" w:hanging="270"/>
      </w:pPr>
      <w:rPr>
        <w:rFonts w:hint="default"/>
        <w:lang w:val="en-US" w:eastAsia="en-US" w:bidi="en-US"/>
      </w:rPr>
    </w:lvl>
    <w:lvl w:ilvl="5" w:tplc="AE7E8758">
      <w:numFmt w:val="bullet"/>
      <w:lvlText w:val="•"/>
      <w:lvlJc w:val="left"/>
      <w:pPr>
        <w:ind w:left="2340" w:hanging="270"/>
      </w:pPr>
      <w:rPr>
        <w:rFonts w:hint="default"/>
        <w:lang w:val="en-US" w:eastAsia="en-US" w:bidi="en-US"/>
      </w:rPr>
    </w:lvl>
    <w:lvl w:ilvl="6" w:tplc="BD3AD19C">
      <w:numFmt w:val="bullet"/>
      <w:lvlText w:val="•"/>
      <w:lvlJc w:val="left"/>
      <w:pPr>
        <w:ind w:left="2860" w:hanging="270"/>
      </w:pPr>
      <w:rPr>
        <w:rFonts w:hint="default"/>
        <w:lang w:val="en-US" w:eastAsia="en-US" w:bidi="en-US"/>
      </w:rPr>
    </w:lvl>
    <w:lvl w:ilvl="7" w:tplc="01768CA8">
      <w:numFmt w:val="bullet"/>
      <w:lvlText w:val="•"/>
      <w:lvlJc w:val="left"/>
      <w:pPr>
        <w:ind w:left="4645" w:hanging="270"/>
      </w:pPr>
      <w:rPr>
        <w:rFonts w:hint="default"/>
        <w:lang w:val="en-US" w:eastAsia="en-US" w:bidi="en-US"/>
      </w:rPr>
    </w:lvl>
    <w:lvl w:ilvl="8" w:tplc="A83A6A90">
      <w:numFmt w:val="bullet"/>
      <w:lvlText w:val="•"/>
      <w:lvlJc w:val="left"/>
      <w:pPr>
        <w:ind w:left="6430" w:hanging="270"/>
      </w:pPr>
      <w:rPr>
        <w:rFonts w:hint="default"/>
        <w:lang w:val="en-US" w:eastAsia="en-US" w:bidi="en-US"/>
      </w:rPr>
    </w:lvl>
  </w:abstractNum>
  <w:abstractNum w:abstractNumId="50" w15:restartNumberingAfterBreak="0">
    <w:nsid w:val="78994D12"/>
    <w:multiLevelType w:val="hybridMultilevel"/>
    <w:tmpl w:val="CFA68858"/>
    <w:lvl w:ilvl="0" w:tplc="11600ACE">
      <w:start w:val="1"/>
      <w:numFmt w:val="upperLetter"/>
      <w:lvlText w:val="%1."/>
      <w:lvlJc w:val="left"/>
      <w:pPr>
        <w:tabs>
          <w:tab w:val="num" w:pos="720"/>
        </w:tabs>
        <w:ind w:left="720" w:hanging="360"/>
      </w:pPr>
      <w:rPr>
        <w:rFonts w:cs="Times New Roman" w:hint="default"/>
      </w:rPr>
    </w:lvl>
    <w:lvl w:ilvl="1" w:tplc="F35E16B2">
      <w:start w:val="1"/>
      <w:numFmt w:val="decimal"/>
      <w:lvlText w:val="%2."/>
      <w:lvlJc w:val="left"/>
      <w:pPr>
        <w:tabs>
          <w:tab w:val="num" w:pos="1080"/>
        </w:tabs>
        <w:ind w:left="1080" w:hanging="360"/>
      </w:pPr>
      <w:rPr>
        <w:rFonts w:cs="Times New Roman" w:hint="default"/>
      </w:rPr>
    </w:lvl>
    <w:lvl w:ilvl="2" w:tplc="072EDF88">
      <w:start w:val="2"/>
      <w:numFmt w:val="upperLetter"/>
      <w:lvlText w:val="%3."/>
      <w:lvlJc w:val="left"/>
      <w:pPr>
        <w:tabs>
          <w:tab w:val="num" w:pos="720"/>
        </w:tabs>
        <w:ind w:left="720" w:hanging="360"/>
      </w:pPr>
      <w:rPr>
        <w:rFonts w:cs="Times New Roman" w:hint="default"/>
      </w:rPr>
    </w:lvl>
    <w:lvl w:ilvl="3" w:tplc="57A0EDC2">
      <w:start w:val="1"/>
      <w:numFmt w:val="decimal"/>
      <w:lvlText w:val="%4."/>
      <w:lvlJc w:val="left"/>
      <w:pPr>
        <w:tabs>
          <w:tab w:val="num" w:pos="1080"/>
        </w:tabs>
        <w:ind w:left="1080" w:hanging="360"/>
      </w:pPr>
      <w:rPr>
        <w:rFonts w:cs="Times New Roman" w:hint="default"/>
      </w:rPr>
    </w:lvl>
    <w:lvl w:ilvl="4" w:tplc="D75C6C24">
      <w:start w:val="3"/>
      <w:numFmt w:val="upperLetter"/>
      <w:lvlText w:val="%5."/>
      <w:lvlJc w:val="left"/>
      <w:pPr>
        <w:tabs>
          <w:tab w:val="num" w:pos="720"/>
        </w:tabs>
        <w:ind w:left="720" w:hanging="360"/>
      </w:pPr>
      <w:rPr>
        <w:rFonts w:cs="Times New Roman" w:hint="default"/>
      </w:rPr>
    </w:lvl>
    <w:lvl w:ilvl="5" w:tplc="3AAE7A22">
      <w:start w:val="1"/>
      <w:numFmt w:val="decimal"/>
      <w:lvlText w:val="%6."/>
      <w:lvlJc w:val="left"/>
      <w:pPr>
        <w:tabs>
          <w:tab w:val="num" w:pos="1080"/>
        </w:tabs>
        <w:ind w:left="1080" w:hanging="360"/>
      </w:pPr>
      <w:rPr>
        <w:rFonts w:cs="Times New Roman" w:hint="default"/>
      </w:rPr>
    </w:lvl>
    <w:lvl w:ilvl="6" w:tplc="D1CABB10">
      <w:start w:val="4"/>
      <w:numFmt w:val="upperLetter"/>
      <w:lvlText w:val="%7."/>
      <w:lvlJc w:val="left"/>
      <w:pPr>
        <w:tabs>
          <w:tab w:val="num" w:pos="720"/>
        </w:tabs>
        <w:ind w:left="720" w:hanging="360"/>
      </w:pPr>
      <w:rPr>
        <w:rFonts w:cs="Times New Roman" w:hint="default"/>
      </w:rPr>
    </w:lvl>
    <w:lvl w:ilvl="7" w:tplc="CBB6C234">
      <w:start w:val="1"/>
      <w:numFmt w:val="decimal"/>
      <w:lvlText w:val="%8."/>
      <w:lvlJc w:val="left"/>
      <w:pPr>
        <w:tabs>
          <w:tab w:val="num" w:pos="1080"/>
        </w:tabs>
        <w:ind w:left="1080" w:hanging="360"/>
      </w:pPr>
      <w:rPr>
        <w:rFonts w:cs="Times New Roman" w:hint="default"/>
      </w:rPr>
    </w:lvl>
    <w:lvl w:ilvl="8" w:tplc="FB30EB74">
      <w:start w:val="1"/>
      <w:numFmt w:val="bullet"/>
      <w:lvlText w:val=""/>
      <w:lvlJc w:val="left"/>
      <w:pPr>
        <w:tabs>
          <w:tab w:val="num" w:pos="1800"/>
        </w:tabs>
        <w:ind w:left="1800" w:hanging="360"/>
      </w:pPr>
      <w:rPr>
        <w:rFonts w:ascii="Symbol" w:hAnsi="Symbol" w:hint="default"/>
      </w:rPr>
    </w:lvl>
  </w:abstractNum>
  <w:abstractNum w:abstractNumId="51" w15:restartNumberingAfterBreak="0">
    <w:nsid w:val="78BF0655"/>
    <w:multiLevelType w:val="hybridMultilevel"/>
    <w:tmpl w:val="2C0AC816"/>
    <w:lvl w:ilvl="0" w:tplc="9C087CBC">
      <w:start w:val="1"/>
      <w:numFmt w:val="upperLetter"/>
      <w:lvlText w:val="%1."/>
      <w:lvlJc w:val="left"/>
      <w:pPr>
        <w:ind w:left="1720" w:hanging="360"/>
      </w:pPr>
      <w:rPr>
        <w:rFonts w:ascii="Times New Roman" w:eastAsia="Times New Roman" w:hAnsi="Times New Roman" w:cs="Times New Roman" w:hint="default"/>
        <w:spacing w:val="-1"/>
        <w:w w:val="99"/>
        <w:sz w:val="24"/>
        <w:szCs w:val="24"/>
        <w:lang w:val="en-US" w:eastAsia="en-US" w:bidi="en-US"/>
      </w:rPr>
    </w:lvl>
    <w:lvl w:ilvl="1" w:tplc="B0A8AFC2">
      <w:numFmt w:val="bullet"/>
      <w:lvlText w:val="•"/>
      <w:lvlJc w:val="left"/>
      <w:pPr>
        <w:ind w:left="2566" w:hanging="360"/>
      </w:pPr>
      <w:rPr>
        <w:rFonts w:hint="default"/>
        <w:lang w:val="en-US" w:eastAsia="en-US" w:bidi="en-US"/>
      </w:rPr>
    </w:lvl>
    <w:lvl w:ilvl="2" w:tplc="574EE578">
      <w:numFmt w:val="bullet"/>
      <w:lvlText w:val="•"/>
      <w:lvlJc w:val="left"/>
      <w:pPr>
        <w:ind w:left="3412" w:hanging="360"/>
      </w:pPr>
      <w:rPr>
        <w:rFonts w:hint="default"/>
        <w:lang w:val="en-US" w:eastAsia="en-US" w:bidi="en-US"/>
      </w:rPr>
    </w:lvl>
    <w:lvl w:ilvl="3" w:tplc="EAD6BF4E">
      <w:numFmt w:val="bullet"/>
      <w:lvlText w:val="•"/>
      <w:lvlJc w:val="left"/>
      <w:pPr>
        <w:ind w:left="4258" w:hanging="360"/>
      </w:pPr>
      <w:rPr>
        <w:rFonts w:hint="default"/>
        <w:lang w:val="en-US" w:eastAsia="en-US" w:bidi="en-US"/>
      </w:rPr>
    </w:lvl>
    <w:lvl w:ilvl="4" w:tplc="BE88E1BC">
      <w:numFmt w:val="bullet"/>
      <w:lvlText w:val="•"/>
      <w:lvlJc w:val="left"/>
      <w:pPr>
        <w:ind w:left="5104" w:hanging="360"/>
      </w:pPr>
      <w:rPr>
        <w:rFonts w:hint="default"/>
        <w:lang w:val="en-US" w:eastAsia="en-US" w:bidi="en-US"/>
      </w:rPr>
    </w:lvl>
    <w:lvl w:ilvl="5" w:tplc="9AECD99A">
      <w:numFmt w:val="bullet"/>
      <w:lvlText w:val="•"/>
      <w:lvlJc w:val="left"/>
      <w:pPr>
        <w:ind w:left="5950" w:hanging="360"/>
      </w:pPr>
      <w:rPr>
        <w:rFonts w:hint="default"/>
        <w:lang w:val="en-US" w:eastAsia="en-US" w:bidi="en-US"/>
      </w:rPr>
    </w:lvl>
    <w:lvl w:ilvl="6" w:tplc="936875E4">
      <w:numFmt w:val="bullet"/>
      <w:lvlText w:val="•"/>
      <w:lvlJc w:val="left"/>
      <w:pPr>
        <w:ind w:left="6796" w:hanging="360"/>
      </w:pPr>
      <w:rPr>
        <w:rFonts w:hint="default"/>
        <w:lang w:val="en-US" w:eastAsia="en-US" w:bidi="en-US"/>
      </w:rPr>
    </w:lvl>
    <w:lvl w:ilvl="7" w:tplc="1BFC1126">
      <w:numFmt w:val="bullet"/>
      <w:lvlText w:val="•"/>
      <w:lvlJc w:val="left"/>
      <w:pPr>
        <w:ind w:left="7642" w:hanging="360"/>
      </w:pPr>
      <w:rPr>
        <w:rFonts w:hint="default"/>
        <w:lang w:val="en-US" w:eastAsia="en-US" w:bidi="en-US"/>
      </w:rPr>
    </w:lvl>
    <w:lvl w:ilvl="8" w:tplc="26FE2536">
      <w:numFmt w:val="bullet"/>
      <w:lvlText w:val="•"/>
      <w:lvlJc w:val="left"/>
      <w:pPr>
        <w:ind w:left="8488" w:hanging="360"/>
      </w:pPr>
      <w:rPr>
        <w:rFonts w:hint="default"/>
        <w:lang w:val="en-US" w:eastAsia="en-US" w:bidi="en-US"/>
      </w:rPr>
    </w:lvl>
  </w:abstractNum>
  <w:abstractNum w:abstractNumId="52" w15:restartNumberingAfterBreak="0">
    <w:nsid w:val="7B50781D"/>
    <w:multiLevelType w:val="hybridMultilevel"/>
    <w:tmpl w:val="6D1651F0"/>
    <w:lvl w:ilvl="0" w:tplc="B6D46E2A">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4A651F"/>
    <w:multiLevelType w:val="hybridMultilevel"/>
    <w:tmpl w:val="52DC2A2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56"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F9365F"/>
    <w:multiLevelType w:val="hybridMultilevel"/>
    <w:tmpl w:val="9C8AC058"/>
    <w:lvl w:ilvl="0" w:tplc="C2EA3678">
      <w:start w:val="1"/>
      <w:numFmt w:val="decimal"/>
      <w:lvlText w:val="%1."/>
      <w:lvlJc w:val="left"/>
      <w:pPr>
        <w:tabs>
          <w:tab w:val="num" w:pos="1440"/>
        </w:tabs>
        <w:ind w:left="1440" w:hanging="360"/>
      </w:pPr>
      <w:rPr>
        <w:rFonts w:ascii="Times New Roman" w:eastAsia="Times New Roman" w:hAnsi="Times New Roman" w:cs="Times New Roman" w:hint="default"/>
      </w:rPr>
    </w:lvl>
    <w:lvl w:ilvl="1" w:tplc="74B47E32">
      <w:start w:val="1"/>
      <w:numFmt w:val="lowerLetter"/>
      <w:lvlText w:val="%2."/>
      <w:lvlJc w:val="left"/>
      <w:pPr>
        <w:tabs>
          <w:tab w:val="num" w:pos="1800"/>
        </w:tabs>
        <w:ind w:left="1800" w:hanging="360"/>
      </w:pPr>
      <w:rPr>
        <w:rFonts w:hint="default"/>
      </w:rPr>
    </w:lvl>
    <w:lvl w:ilvl="2" w:tplc="CD4A4BD2">
      <w:start w:val="3"/>
      <w:numFmt w:val="upperLetter"/>
      <w:lvlText w:val="%3."/>
      <w:lvlJc w:val="left"/>
      <w:pPr>
        <w:tabs>
          <w:tab w:val="num" w:pos="1080"/>
        </w:tabs>
        <w:ind w:left="1080" w:hanging="360"/>
      </w:pPr>
      <w:rPr>
        <w:rFonts w:hint="default"/>
      </w:rPr>
    </w:lvl>
    <w:lvl w:ilvl="3" w:tplc="C0DC4984">
      <w:start w:val="7"/>
      <w:numFmt w:val="upperLetter"/>
      <w:lvlText w:val="%4."/>
      <w:lvlJc w:val="left"/>
      <w:pPr>
        <w:tabs>
          <w:tab w:val="num" w:pos="1080"/>
        </w:tabs>
        <w:ind w:left="1080" w:hanging="360"/>
      </w:pPr>
      <w:rPr>
        <w:rFonts w:hint="default"/>
      </w:rPr>
    </w:lvl>
    <w:lvl w:ilvl="4" w:tplc="C84ED54E">
      <w:start w:val="11"/>
      <w:numFmt w:val="upperLetter"/>
      <w:lvlText w:val="%5."/>
      <w:lvlJc w:val="left"/>
      <w:pPr>
        <w:tabs>
          <w:tab w:val="num" w:pos="1080"/>
        </w:tabs>
        <w:ind w:left="1080" w:hanging="360"/>
      </w:pPr>
      <w:rPr>
        <w:rFonts w:hint="default"/>
      </w:rPr>
    </w:lvl>
    <w:lvl w:ilvl="5" w:tplc="6C300200">
      <w:start w:val="1"/>
      <w:numFmt w:val="decimal"/>
      <w:lvlText w:val="%6."/>
      <w:lvlJc w:val="left"/>
      <w:pPr>
        <w:tabs>
          <w:tab w:val="num" w:pos="1440"/>
        </w:tabs>
        <w:ind w:left="1440" w:hanging="360"/>
      </w:pPr>
      <w:rPr>
        <w:rFonts w:ascii="Times New Roman" w:hAnsi="Times New Roman" w:cs="Times New Roman" w:hint="default"/>
        <w:color w:val="auto"/>
      </w:rPr>
    </w:lvl>
    <w:lvl w:ilvl="6" w:tplc="8CC4DC4C">
      <w:start w:val="2"/>
      <w:numFmt w:val="decimal"/>
      <w:lvlText w:val="%7."/>
      <w:lvlJc w:val="left"/>
      <w:pPr>
        <w:tabs>
          <w:tab w:val="num" w:pos="1440"/>
        </w:tabs>
        <w:ind w:left="1440" w:hanging="360"/>
      </w:pPr>
      <w:rPr>
        <w:rFonts w:hint="default"/>
        <w:color w:val="auto"/>
      </w:rPr>
    </w:lvl>
    <w:lvl w:ilvl="7" w:tplc="D292AD7E">
      <w:start w:val="1"/>
      <w:numFmt w:val="lowerLetter"/>
      <w:lvlText w:val="%8."/>
      <w:lvlJc w:val="left"/>
      <w:pPr>
        <w:tabs>
          <w:tab w:val="num" w:pos="2160"/>
        </w:tabs>
        <w:ind w:left="2160" w:hanging="360"/>
      </w:pPr>
      <w:rPr>
        <w:rFonts w:hint="default"/>
        <w:color w:val="008000"/>
      </w:rPr>
    </w:lvl>
    <w:lvl w:ilvl="8" w:tplc="1CFAE20A">
      <w:start w:val="4"/>
      <w:numFmt w:val="decimal"/>
      <w:lvlText w:val="%9."/>
      <w:lvlJc w:val="left"/>
      <w:pPr>
        <w:tabs>
          <w:tab w:val="num" w:pos="1800"/>
        </w:tabs>
        <w:ind w:left="1800" w:hanging="360"/>
      </w:pPr>
      <w:rPr>
        <w:rFonts w:hint="default"/>
        <w:color w:val="auto"/>
      </w:rPr>
    </w:lvl>
  </w:abstractNum>
  <w:num w:numId="1" w16cid:durableId="749036651">
    <w:abstractNumId w:val="4"/>
  </w:num>
  <w:num w:numId="2" w16cid:durableId="68891535">
    <w:abstractNumId w:val="16"/>
  </w:num>
  <w:num w:numId="3" w16cid:durableId="1824010293">
    <w:abstractNumId w:val="0"/>
  </w:num>
  <w:num w:numId="4" w16cid:durableId="691105998">
    <w:abstractNumId w:val="25"/>
    <w:lvlOverride w:ilvl="0">
      <w:startOverride w:val="1"/>
    </w:lvlOverride>
  </w:num>
  <w:num w:numId="5" w16cid:durableId="124060193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2636743">
    <w:abstractNumId w:val="14"/>
    <w:lvlOverride w:ilvl="0">
      <w:startOverride w:val="4"/>
    </w:lvlOverride>
  </w:num>
  <w:num w:numId="7" w16cid:durableId="599869919">
    <w:abstractNumId w:val="55"/>
    <w:lvlOverride w:ilvl="0">
      <w:startOverride w:val="6"/>
    </w:lvlOverride>
  </w:num>
  <w:num w:numId="8" w16cid:durableId="404031074">
    <w:abstractNumId w:val="17"/>
    <w:lvlOverride w:ilvl="0">
      <w:startOverride w:val="8"/>
    </w:lvlOverride>
  </w:num>
  <w:num w:numId="9" w16cid:durableId="2116168494">
    <w:abstractNumId w:val="12"/>
  </w:num>
  <w:num w:numId="10" w16cid:durableId="1405104193">
    <w:abstractNumId w:val="9"/>
  </w:num>
  <w:num w:numId="11" w16cid:durableId="982931540">
    <w:abstractNumId w:val="36"/>
  </w:num>
  <w:num w:numId="12" w16cid:durableId="1789855847">
    <w:abstractNumId w:val="45"/>
  </w:num>
  <w:num w:numId="13" w16cid:durableId="1299149364">
    <w:abstractNumId w:val="5"/>
  </w:num>
  <w:num w:numId="14" w16cid:durableId="782698781">
    <w:abstractNumId w:val="56"/>
  </w:num>
  <w:num w:numId="15" w16cid:durableId="1586063155">
    <w:abstractNumId w:val="23"/>
  </w:num>
  <w:num w:numId="16" w16cid:durableId="683168742">
    <w:abstractNumId w:val="18"/>
  </w:num>
  <w:num w:numId="17" w16cid:durableId="757484215">
    <w:abstractNumId w:val="21"/>
  </w:num>
  <w:num w:numId="18" w16cid:durableId="622270520">
    <w:abstractNumId w:val="29"/>
  </w:num>
  <w:num w:numId="19" w16cid:durableId="987636040">
    <w:abstractNumId w:val="8"/>
  </w:num>
  <w:num w:numId="20" w16cid:durableId="1420718359">
    <w:abstractNumId w:val="6"/>
  </w:num>
  <w:num w:numId="21" w16cid:durableId="501162903">
    <w:abstractNumId w:val="40"/>
  </w:num>
  <w:num w:numId="22" w16cid:durableId="1496602394">
    <w:abstractNumId w:val="1"/>
  </w:num>
  <w:num w:numId="23" w16cid:durableId="478158906">
    <w:abstractNumId w:val="41"/>
  </w:num>
  <w:num w:numId="24" w16cid:durableId="446000790">
    <w:abstractNumId w:val="28"/>
  </w:num>
  <w:num w:numId="25" w16cid:durableId="756094504">
    <w:abstractNumId w:val="44"/>
  </w:num>
  <w:num w:numId="26" w16cid:durableId="869564290">
    <w:abstractNumId w:val="43"/>
  </w:num>
  <w:num w:numId="27" w16cid:durableId="546646969">
    <w:abstractNumId w:val="33"/>
  </w:num>
  <w:num w:numId="28" w16cid:durableId="213583078">
    <w:abstractNumId w:val="53"/>
  </w:num>
  <w:num w:numId="29" w16cid:durableId="1023436915">
    <w:abstractNumId w:val="19"/>
  </w:num>
  <w:num w:numId="30" w16cid:durableId="838930005">
    <w:abstractNumId w:val="2"/>
  </w:num>
  <w:num w:numId="31" w16cid:durableId="314379043">
    <w:abstractNumId w:val="24"/>
  </w:num>
  <w:num w:numId="32" w16cid:durableId="1673218575">
    <w:abstractNumId w:val="22"/>
  </w:num>
  <w:num w:numId="33" w16cid:durableId="1648432598">
    <w:abstractNumId w:val="3"/>
  </w:num>
  <w:num w:numId="34" w16cid:durableId="25916134">
    <w:abstractNumId w:val="37"/>
  </w:num>
  <w:num w:numId="35" w16cid:durableId="1624921457">
    <w:abstractNumId w:val="52"/>
    <w:lvlOverride w:ilvl="0">
      <w:startOverride w:val="1"/>
    </w:lvlOverride>
  </w:num>
  <w:num w:numId="36" w16cid:durableId="1203176146">
    <w:abstractNumId w:val="27"/>
    <w:lvlOverride w:ilvl="0">
      <w:startOverride w:val="1"/>
    </w:lvlOverride>
  </w:num>
  <w:num w:numId="37" w16cid:durableId="467819519">
    <w:abstractNumId w:val="29"/>
    <w:lvlOverride w:ilvl="0">
      <w:startOverride w:val="1"/>
    </w:lvlOverride>
  </w:num>
  <w:num w:numId="38" w16cid:durableId="1694262871">
    <w:abstractNumId w:val="27"/>
    <w:lvlOverride w:ilvl="0">
      <w:startOverride w:val="1"/>
    </w:lvlOverride>
  </w:num>
  <w:num w:numId="39" w16cid:durableId="2125346241">
    <w:abstractNumId w:val="10"/>
  </w:num>
  <w:num w:numId="40" w16cid:durableId="238102292">
    <w:abstractNumId w:val="32"/>
  </w:num>
  <w:num w:numId="41" w16cid:durableId="938754264">
    <w:abstractNumId w:val="5"/>
    <w:lvlOverride w:ilvl="0">
      <w:startOverride w:val="1"/>
    </w:lvlOverride>
  </w:num>
  <w:num w:numId="42" w16cid:durableId="303969369">
    <w:abstractNumId w:val="34"/>
  </w:num>
  <w:num w:numId="43" w16cid:durableId="1286815089">
    <w:abstractNumId w:val="57"/>
  </w:num>
  <w:num w:numId="44" w16cid:durableId="1570378828">
    <w:abstractNumId w:val="11"/>
  </w:num>
  <w:num w:numId="45" w16cid:durableId="1403025373">
    <w:abstractNumId w:val="30"/>
  </w:num>
  <w:num w:numId="46" w16cid:durableId="1975938019">
    <w:abstractNumId w:val="20"/>
  </w:num>
  <w:num w:numId="47" w16cid:durableId="1622418636">
    <w:abstractNumId w:val="13"/>
  </w:num>
  <w:num w:numId="48" w16cid:durableId="1925987085">
    <w:abstractNumId w:val="35"/>
  </w:num>
  <w:num w:numId="49" w16cid:durableId="1984848277">
    <w:abstractNumId w:val="54"/>
  </w:num>
  <w:num w:numId="50" w16cid:durableId="523059673">
    <w:abstractNumId w:val="39"/>
  </w:num>
  <w:num w:numId="51" w16cid:durableId="1744598804">
    <w:abstractNumId w:val="5"/>
    <w:lvlOverride w:ilvl="0">
      <w:startOverride w:val="2"/>
    </w:lvlOverride>
  </w:num>
  <w:num w:numId="52" w16cid:durableId="1528789599">
    <w:abstractNumId w:val="5"/>
    <w:lvlOverride w:ilvl="0">
      <w:startOverride w:val="2"/>
    </w:lvlOverride>
  </w:num>
  <w:num w:numId="53" w16cid:durableId="1569457030">
    <w:abstractNumId w:val="26"/>
  </w:num>
  <w:num w:numId="54" w16cid:durableId="281494301">
    <w:abstractNumId w:val="42"/>
  </w:num>
  <w:num w:numId="55" w16cid:durableId="760175369">
    <w:abstractNumId w:val="50"/>
  </w:num>
  <w:num w:numId="56" w16cid:durableId="2072382824">
    <w:abstractNumId w:val="48"/>
  </w:num>
  <w:num w:numId="57" w16cid:durableId="1279679024">
    <w:abstractNumId w:val="31"/>
  </w:num>
  <w:num w:numId="58" w16cid:durableId="1021853626">
    <w:abstractNumId w:val="29"/>
    <w:lvlOverride w:ilvl="0">
      <w:startOverride w:val="1"/>
    </w:lvlOverride>
  </w:num>
  <w:num w:numId="59" w16cid:durableId="2138059868">
    <w:abstractNumId w:val="29"/>
    <w:lvlOverride w:ilvl="0">
      <w:startOverride w:val="2"/>
    </w:lvlOverride>
  </w:num>
  <w:num w:numId="60" w16cid:durableId="1012755727">
    <w:abstractNumId w:val="29"/>
    <w:lvlOverride w:ilvl="0">
      <w:startOverride w:val="1"/>
    </w:lvlOverride>
  </w:num>
  <w:num w:numId="61" w16cid:durableId="809714749">
    <w:abstractNumId w:val="47"/>
  </w:num>
  <w:num w:numId="62" w16cid:durableId="1967732484">
    <w:abstractNumId w:val="51"/>
  </w:num>
  <w:num w:numId="63" w16cid:durableId="2004777076">
    <w:abstractNumId w:val="46"/>
  </w:num>
  <w:num w:numId="64" w16cid:durableId="1365983543">
    <w:abstractNumId w:val="38"/>
  </w:num>
  <w:num w:numId="65" w16cid:durableId="1973553173">
    <w:abstractNumId w:val="15"/>
  </w:num>
  <w:num w:numId="66" w16cid:durableId="42593041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26F5"/>
    <w:rsid w:val="000128CF"/>
    <w:rsid w:val="00013ACB"/>
    <w:rsid w:val="0001499B"/>
    <w:rsid w:val="00017919"/>
    <w:rsid w:val="00017F28"/>
    <w:rsid w:val="0002116B"/>
    <w:rsid w:val="00021233"/>
    <w:rsid w:val="0002425F"/>
    <w:rsid w:val="00024DB9"/>
    <w:rsid w:val="000253CB"/>
    <w:rsid w:val="000305BF"/>
    <w:rsid w:val="000311A3"/>
    <w:rsid w:val="0003180F"/>
    <w:rsid w:val="000319B8"/>
    <w:rsid w:val="00031E65"/>
    <w:rsid w:val="00034B43"/>
    <w:rsid w:val="0003665B"/>
    <w:rsid w:val="00037A16"/>
    <w:rsid w:val="00040C8F"/>
    <w:rsid w:val="00041A11"/>
    <w:rsid w:val="000433BB"/>
    <w:rsid w:val="000464E6"/>
    <w:rsid w:val="00046D71"/>
    <w:rsid w:val="00047012"/>
    <w:rsid w:val="00050840"/>
    <w:rsid w:val="00050B22"/>
    <w:rsid w:val="00050DF0"/>
    <w:rsid w:val="0005137B"/>
    <w:rsid w:val="00052D64"/>
    <w:rsid w:val="00052FE8"/>
    <w:rsid w:val="0005305A"/>
    <w:rsid w:val="000537FA"/>
    <w:rsid w:val="00054950"/>
    <w:rsid w:val="0005676D"/>
    <w:rsid w:val="0006059F"/>
    <w:rsid w:val="00060A50"/>
    <w:rsid w:val="00061F4A"/>
    <w:rsid w:val="000632AC"/>
    <w:rsid w:val="0006389F"/>
    <w:rsid w:val="000638A6"/>
    <w:rsid w:val="00065D66"/>
    <w:rsid w:val="0006715E"/>
    <w:rsid w:val="00070915"/>
    <w:rsid w:val="00071505"/>
    <w:rsid w:val="00073626"/>
    <w:rsid w:val="00073F3B"/>
    <w:rsid w:val="00084C7E"/>
    <w:rsid w:val="00085647"/>
    <w:rsid w:val="00086468"/>
    <w:rsid w:val="0008649B"/>
    <w:rsid w:val="00090054"/>
    <w:rsid w:val="0009071C"/>
    <w:rsid w:val="000919A4"/>
    <w:rsid w:val="000922B7"/>
    <w:rsid w:val="000922BC"/>
    <w:rsid w:val="000923F4"/>
    <w:rsid w:val="00093D04"/>
    <w:rsid w:val="00093F68"/>
    <w:rsid w:val="000962F8"/>
    <w:rsid w:val="000969B0"/>
    <w:rsid w:val="00096FEC"/>
    <w:rsid w:val="00097A05"/>
    <w:rsid w:val="000A2D27"/>
    <w:rsid w:val="000A3227"/>
    <w:rsid w:val="000A38FB"/>
    <w:rsid w:val="000A43EF"/>
    <w:rsid w:val="000A4FDA"/>
    <w:rsid w:val="000A5871"/>
    <w:rsid w:val="000A71BD"/>
    <w:rsid w:val="000B057A"/>
    <w:rsid w:val="000B16D2"/>
    <w:rsid w:val="000B176F"/>
    <w:rsid w:val="000B307F"/>
    <w:rsid w:val="000B508F"/>
    <w:rsid w:val="000B6E33"/>
    <w:rsid w:val="000B72CA"/>
    <w:rsid w:val="000B77C2"/>
    <w:rsid w:val="000B7CD9"/>
    <w:rsid w:val="000C017F"/>
    <w:rsid w:val="000C0777"/>
    <w:rsid w:val="000C1232"/>
    <w:rsid w:val="000C3F4A"/>
    <w:rsid w:val="000C601D"/>
    <w:rsid w:val="000C603D"/>
    <w:rsid w:val="000C65A9"/>
    <w:rsid w:val="000C7839"/>
    <w:rsid w:val="000C7B15"/>
    <w:rsid w:val="000C7CBC"/>
    <w:rsid w:val="000D0916"/>
    <w:rsid w:val="000D16BC"/>
    <w:rsid w:val="000D1F0E"/>
    <w:rsid w:val="000D2360"/>
    <w:rsid w:val="000D27EA"/>
    <w:rsid w:val="000D3105"/>
    <w:rsid w:val="000D4529"/>
    <w:rsid w:val="000D50FC"/>
    <w:rsid w:val="000D51B3"/>
    <w:rsid w:val="000D5A3C"/>
    <w:rsid w:val="000D6046"/>
    <w:rsid w:val="000E00A3"/>
    <w:rsid w:val="000E0C87"/>
    <w:rsid w:val="000E17D7"/>
    <w:rsid w:val="000E2F7D"/>
    <w:rsid w:val="000E3BE6"/>
    <w:rsid w:val="000E58AB"/>
    <w:rsid w:val="000F092E"/>
    <w:rsid w:val="000F2889"/>
    <w:rsid w:val="000F476C"/>
    <w:rsid w:val="000F5AE9"/>
    <w:rsid w:val="000F63C0"/>
    <w:rsid w:val="000F6A6B"/>
    <w:rsid w:val="000F6BDE"/>
    <w:rsid w:val="000F717B"/>
    <w:rsid w:val="00100004"/>
    <w:rsid w:val="00100BDC"/>
    <w:rsid w:val="00102C69"/>
    <w:rsid w:val="00102D30"/>
    <w:rsid w:val="00103AC7"/>
    <w:rsid w:val="001054E4"/>
    <w:rsid w:val="00106CD8"/>
    <w:rsid w:val="00107ABE"/>
    <w:rsid w:val="0011173F"/>
    <w:rsid w:val="0011236A"/>
    <w:rsid w:val="00112477"/>
    <w:rsid w:val="00114006"/>
    <w:rsid w:val="00114C16"/>
    <w:rsid w:val="00115828"/>
    <w:rsid w:val="001203F3"/>
    <w:rsid w:val="001206A3"/>
    <w:rsid w:val="00122647"/>
    <w:rsid w:val="00122684"/>
    <w:rsid w:val="0012324B"/>
    <w:rsid w:val="001234BD"/>
    <w:rsid w:val="0012517F"/>
    <w:rsid w:val="00126C5C"/>
    <w:rsid w:val="00127D2B"/>
    <w:rsid w:val="001320FA"/>
    <w:rsid w:val="00137BB5"/>
    <w:rsid w:val="001405E3"/>
    <w:rsid w:val="001424F3"/>
    <w:rsid w:val="0014260A"/>
    <w:rsid w:val="001426B4"/>
    <w:rsid w:val="00142ACA"/>
    <w:rsid w:val="00143959"/>
    <w:rsid w:val="00143B05"/>
    <w:rsid w:val="001440F4"/>
    <w:rsid w:val="001500BE"/>
    <w:rsid w:val="00150ED9"/>
    <w:rsid w:val="001524E7"/>
    <w:rsid w:val="001530A6"/>
    <w:rsid w:val="001530EB"/>
    <w:rsid w:val="001549BA"/>
    <w:rsid w:val="00154BD3"/>
    <w:rsid w:val="00160861"/>
    <w:rsid w:val="00161A04"/>
    <w:rsid w:val="0016258C"/>
    <w:rsid w:val="001639AD"/>
    <w:rsid w:val="00163DD1"/>
    <w:rsid w:val="001650E6"/>
    <w:rsid w:val="0016518D"/>
    <w:rsid w:val="0016677B"/>
    <w:rsid w:val="00170D02"/>
    <w:rsid w:val="00171C38"/>
    <w:rsid w:val="00171CB6"/>
    <w:rsid w:val="00171E39"/>
    <w:rsid w:val="00173446"/>
    <w:rsid w:val="001754F1"/>
    <w:rsid w:val="00175E70"/>
    <w:rsid w:val="001771AC"/>
    <w:rsid w:val="0018112D"/>
    <w:rsid w:val="00181526"/>
    <w:rsid w:val="00181B23"/>
    <w:rsid w:val="0018225D"/>
    <w:rsid w:val="001839BE"/>
    <w:rsid w:val="00184CE7"/>
    <w:rsid w:val="001853DF"/>
    <w:rsid w:val="001854BE"/>
    <w:rsid w:val="00186D2B"/>
    <w:rsid w:val="00187C97"/>
    <w:rsid w:val="001908F4"/>
    <w:rsid w:val="001912DE"/>
    <w:rsid w:val="00191DA1"/>
    <w:rsid w:val="001924E4"/>
    <w:rsid w:val="00193023"/>
    <w:rsid w:val="001936DA"/>
    <w:rsid w:val="001937CE"/>
    <w:rsid w:val="0019427E"/>
    <w:rsid w:val="00195DCB"/>
    <w:rsid w:val="0019750C"/>
    <w:rsid w:val="001A5310"/>
    <w:rsid w:val="001B02B6"/>
    <w:rsid w:val="001B0592"/>
    <w:rsid w:val="001B2416"/>
    <w:rsid w:val="001B314D"/>
    <w:rsid w:val="001B4EFC"/>
    <w:rsid w:val="001B510D"/>
    <w:rsid w:val="001B5824"/>
    <w:rsid w:val="001B73B9"/>
    <w:rsid w:val="001B7828"/>
    <w:rsid w:val="001B7B97"/>
    <w:rsid w:val="001C02AF"/>
    <w:rsid w:val="001C1BB8"/>
    <w:rsid w:val="001C40E5"/>
    <w:rsid w:val="001C6597"/>
    <w:rsid w:val="001C666D"/>
    <w:rsid w:val="001C773A"/>
    <w:rsid w:val="001D0301"/>
    <w:rsid w:val="001D0573"/>
    <w:rsid w:val="001D09DF"/>
    <w:rsid w:val="001D1122"/>
    <w:rsid w:val="001D48A7"/>
    <w:rsid w:val="001D4E1E"/>
    <w:rsid w:val="001D5354"/>
    <w:rsid w:val="001E0523"/>
    <w:rsid w:val="001E07DF"/>
    <w:rsid w:val="001E07F8"/>
    <w:rsid w:val="001E257B"/>
    <w:rsid w:val="001E2A3D"/>
    <w:rsid w:val="001E3C75"/>
    <w:rsid w:val="001E5906"/>
    <w:rsid w:val="001E5E72"/>
    <w:rsid w:val="001E5EB7"/>
    <w:rsid w:val="001E7DB8"/>
    <w:rsid w:val="001F02BB"/>
    <w:rsid w:val="001F0B1C"/>
    <w:rsid w:val="001F2DA9"/>
    <w:rsid w:val="001F5ACE"/>
    <w:rsid w:val="001F5CF6"/>
    <w:rsid w:val="001F7EBD"/>
    <w:rsid w:val="00203311"/>
    <w:rsid w:val="00204845"/>
    <w:rsid w:val="002057D1"/>
    <w:rsid w:val="0020597A"/>
    <w:rsid w:val="002069C5"/>
    <w:rsid w:val="00206A71"/>
    <w:rsid w:val="00207B10"/>
    <w:rsid w:val="00213E95"/>
    <w:rsid w:val="00217C60"/>
    <w:rsid w:val="002211E1"/>
    <w:rsid w:val="0022147B"/>
    <w:rsid w:val="002217D0"/>
    <w:rsid w:val="00222585"/>
    <w:rsid w:val="00223152"/>
    <w:rsid w:val="00224CEE"/>
    <w:rsid w:val="00225152"/>
    <w:rsid w:val="0022631E"/>
    <w:rsid w:val="00227247"/>
    <w:rsid w:val="00230CA7"/>
    <w:rsid w:val="00231014"/>
    <w:rsid w:val="00234120"/>
    <w:rsid w:val="00235E3E"/>
    <w:rsid w:val="0023735C"/>
    <w:rsid w:val="0023745C"/>
    <w:rsid w:val="0024075F"/>
    <w:rsid w:val="00242BC6"/>
    <w:rsid w:val="00243DBE"/>
    <w:rsid w:val="00244B58"/>
    <w:rsid w:val="00247717"/>
    <w:rsid w:val="002500FF"/>
    <w:rsid w:val="00251736"/>
    <w:rsid w:val="00251A2B"/>
    <w:rsid w:val="00251C0B"/>
    <w:rsid w:val="00252262"/>
    <w:rsid w:val="0025411E"/>
    <w:rsid w:val="002541B6"/>
    <w:rsid w:val="0025540F"/>
    <w:rsid w:val="002564A9"/>
    <w:rsid w:val="00257144"/>
    <w:rsid w:val="00261865"/>
    <w:rsid w:val="00262812"/>
    <w:rsid w:val="00263822"/>
    <w:rsid w:val="00264175"/>
    <w:rsid w:val="0026508C"/>
    <w:rsid w:val="00265F42"/>
    <w:rsid w:val="00271C59"/>
    <w:rsid w:val="00272319"/>
    <w:rsid w:val="00274A52"/>
    <w:rsid w:val="0027715C"/>
    <w:rsid w:val="002804EC"/>
    <w:rsid w:val="00281C56"/>
    <w:rsid w:val="00282ADE"/>
    <w:rsid w:val="00283A42"/>
    <w:rsid w:val="002845D1"/>
    <w:rsid w:val="00286550"/>
    <w:rsid w:val="00286D38"/>
    <w:rsid w:val="00287D32"/>
    <w:rsid w:val="00290205"/>
    <w:rsid w:val="0029036E"/>
    <w:rsid w:val="0029217E"/>
    <w:rsid w:val="002927FD"/>
    <w:rsid w:val="00293350"/>
    <w:rsid w:val="002940ED"/>
    <w:rsid w:val="002944B8"/>
    <w:rsid w:val="00294B1D"/>
    <w:rsid w:val="00296529"/>
    <w:rsid w:val="002975BA"/>
    <w:rsid w:val="002A2470"/>
    <w:rsid w:val="002A2584"/>
    <w:rsid w:val="002A298D"/>
    <w:rsid w:val="002A4B10"/>
    <w:rsid w:val="002A51FD"/>
    <w:rsid w:val="002A56FC"/>
    <w:rsid w:val="002A7A5C"/>
    <w:rsid w:val="002B11E9"/>
    <w:rsid w:val="002B1502"/>
    <w:rsid w:val="002B1DC2"/>
    <w:rsid w:val="002B20EA"/>
    <w:rsid w:val="002B2AD5"/>
    <w:rsid w:val="002B30A3"/>
    <w:rsid w:val="002B3F99"/>
    <w:rsid w:val="002B427A"/>
    <w:rsid w:val="002B4DA2"/>
    <w:rsid w:val="002B7055"/>
    <w:rsid w:val="002B729E"/>
    <w:rsid w:val="002C0420"/>
    <w:rsid w:val="002C05CB"/>
    <w:rsid w:val="002C0769"/>
    <w:rsid w:val="002C1CF9"/>
    <w:rsid w:val="002C319E"/>
    <w:rsid w:val="002C33BE"/>
    <w:rsid w:val="002C46CF"/>
    <w:rsid w:val="002C48BB"/>
    <w:rsid w:val="002C763C"/>
    <w:rsid w:val="002D09AF"/>
    <w:rsid w:val="002D205F"/>
    <w:rsid w:val="002D2594"/>
    <w:rsid w:val="002D271F"/>
    <w:rsid w:val="002D2E37"/>
    <w:rsid w:val="002D3AB3"/>
    <w:rsid w:val="002D529A"/>
    <w:rsid w:val="002D5588"/>
    <w:rsid w:val="002D597A"/>
    <w:rsid w:val="002D7103"/>
    <w:rsid w:val="002E042C"/>
    <w:rsid w:val="002E05F8"/>
    <w:rsid w:val="002E0E13"/>
    <w:rsid w:val="002E13C7"/>
    <w:rsid w:val="002E141D"/>
    <w:rsid w:val="002E2881"/>
    <w:rsid w:val="002E2C2A"/>
    <w:rsid w:val="002E40F4"/>
    <w:rsid w:val="002E6910"/>
    <w:rsid w:val="002F0B53"/>
    <w:rsid w:val="002F1F5C"/>
    <w:rsid w:val="002F2229"/>
    <w:rsid w:val="002F30C2"/>
    <w:rsid w:val="002F3A62"/>
    <w:rsid w:val="002F583B"/>
    <w:rsid w:val="002F6041"/>
    <w:rsid w:val="002F67A7"/>
    <w:rsid w:val="002F71CD"/>
    <w:rsid w:val="002F75C4"/>
    <w:rsid w:val="002F7BC4"/>
    <w:rsid w:val="00300E6C"/>
    <w:rsid w:val="00300E95"/>
    <w:rsid w:val="00301BE1"/>
    <w:rsid w:val="00303D9A"/>
    <w:rsid w:val="00305AC2"/>
    <w:rsid w:val="00305FB1"/>
    <w:rsid w:val="00307327"/>
    <w:rsid w:val="00307C5D"/>
    <w:rsid w:val="0031035F"/>
    <w:rsid w:val="00312778"/>
    <w:rsid w:val="00312E38"/>
    <w:rsid w:val="00313D5B"/>
    <w:rsid w:val="0031471A"/>
    <w:rsid w:val="00317569"/>
    <w:rsid w:val="00322276"/>
    <w:rsid w:val="003257A1"/>
    <w:rsid w:val="003260D0"/>
    <w:rsid w:val="003279D1"/>
    <w:rsid w:val="00332EE8"/>
    <w:rsid w:val="00334FC1"/>
    <w:rsid w:val="00335418"/>
    <w:rsid w:val="0033658A"/>
    <w:rsid w:val="0034313E"/>
    <w:rsid w:val="00343E51"/>
    <w:rsid w:val="00346E2B"/>
    <w:rsid w:val="00350F15"/>
    <w:rsid w:val="003520C9"/>
    <w:rsid w:val="00352289"/>
    <w:rsid w:val="00352A06"/>
    <w:rsid w:val="003539D8"/>
    <w:rsid w:val="00354723"/>
    <w:rsid w:val="003568FD"/>
    <w:rsid w:val="00360856"/>
    <w:rsid w:val="00362260"/>
    <w:rsid w:val="00362499"/>
    <w:rsid w:val="0036261D"/>
    <w:rsid w:val="00362F8F"/>
    <w:rsid w:val="003632AB"/>
    <w:rsid w:val="00363C26"/>
    <w:rsid w:val="003652A6"/>
    <w:rsid w:val="00366521"/>
    <w:rsid w:val="00367B04"/>
    <w:rsid w:val="00372116"/>
    <w:rsid w:val="003729A4"/>
    <w:rsid w:val="00373110"/>
    <w:rsid w:val="00373477"/>
    <w:rsid w:val="00373C4D"/>
    <w:rsid w:val="00374695"/>
    <w:rsid w:val="003749B4"/>
    <w:rsid w:val="00375428"/>
    <w:rsid w:val="003758FE"/>
    <w:rsid w:val="00376E5C"/>
    <w:rsid w:val="003816AD"/>
    <w:rsid w:val="003843A3"/>
    <w:rsid w:val="00385224"/>
    <w:rsid w:val="00385301"/>
    <w:rsid w:val="003853B9"/>
    <w:rsid w:val="00385DF4"/>
    <w:rsid w:val="00386B9E"/>
    <w:rsid w:val="00390AFC"/>
    <w:rsid w:val="00390E98"/>
    <w:rsid w:val="003921AA"/>
    <w:rsid w:val="003925A1"/>
    <w:rsid w:val="00392A69"/>
    <w:rsid w:val="00392E84"/>
    <w:rsid w:val="0039355B"/>
    <w:rsid w:val="00394379"/>
    <w:rsid w:val="00395A58"/>
    <w:rsid w:val="003A047F"/>
    <w:rsid w:val="003A056C"/>
    <w:rsid w:val="003A135B"/>
    <w:rsid w:val="003A23C6"/>
    <w:rsid w:val="003A2769"/>
    <w:rsid w:val="003A2C19"/>
    <w:rsid w:val="003A3EEE"/>
    <w:rsid w:val="003A5483"/>
    <w:rsid w:val="003A57EC"/>
    <w:rsid w:val="003A5A92"/>
    <w:rsid w:val="003B0F2F"/>
    <w:rsid w:val="003B12AF"/>
    <w:rsid w:val="003B2784"/>
    <w:rsid w:val="003B3B30"/>
    <w:rsid w:val="003B41AA"/>
    <w:rsid w:val="003B59E6"/>
    <w:rsid w:val="003B6928"/>
    <w:rsid w:val="003C0002"/>
    <w:rsid w:val="003C082B"/>
    <w:rsid w:val="003C143C"/>
    <w:rsid w:val="003C1F67"/>
    <w:rsid w:val="003C3302"/>
    <w:rsid w:val="003C36A1"/>
    <w:rsid w:val="003C56DE"/>
    <w:rsid w:val="003C5AE5"/>
    <w:rsid w:val="003C6592"/>
    <w:rsid w:val="003C6829"/>
    <w:rsid w:val="003D03A9"/>
    <w:rsid w:val="003D2310"/>
    <w:rsid w:val="003D311E"/>
    <w:rsid w:val="003E0D3F"/>
    <w:rsid w:val="003E2FA8"/>
    <w:rsid w:val="003E35CE"/>
    <w:rsid w:val="003E4F7D"/>
    <w:rsid w:val="003E502D"/>
    <w:rsid w:val="003E596F"/>
    <w:rsid w:val="003E5989"/>
    <w:rsid w:val="003E71DB"/>
    <w:rsid w:val="003E7632"/>
    <w:rsid w:val="003F1A18"/>
    <w:rsid w:val="003F264D"/>
    <w:rsid w:val="003F39C8"/>
    <w:rsid w:val="003F39D6"/>
    <w:rsid w:val="003F4A82"/>
    <w:rsid w:val="003F51B2"/>
    <w:rsid w:val="003F5428"/>
    <w:rsid w:val="003F6162"/>
    <w:rsid w:val="003F6415"/>
    <w:rsid w:val="003F68FE"/>
    <w:rsid w:val="004009C9"/>
    <w:rsid w:val="00400D9D"/>
    <w:rsid w:val="00400E97"/>
    <w:rsid w:val="00400EA2"/>
    <w:rsid w:val="004013B0"/>
    <w:rsid w:val="004013C2"/>
    <w:rsid w:val="004014B0"/>
    <w:rsid w:val="00410405"/>
    <w:rsid w:val="00410C19"/>
    <w:rsid w:val="0041116A"/>
    <w:rsid w:val="0041309D"/>
    <w:rsid w:val="004131F2"/>
    <w:rsid w:val="00413ED1"/>
    <w:rsid w:val="004157CE"/>
    <w:rsid w:val="00415F63"/>
    <w:rsid w:val="00417CB7"/>
    <w:rsid w:val="00420061"/>
    <w:rsid w:val="004212F3"/>
    <w:rsid w:val="00422B5D"/>
    <w:rsid w:val="0042435B"/>
    <w:rsid w:val="00426128"/>
    <w:rsid w:val="004262FC"/>
    <w:rsid w:val="004263AD"/>
    <w:rsid w:val="00426ED6"/>
    <w:rsid w:val="004272A3"/>
    <w:rsid w:val="004273EC"/>
    <w:rsid w:val="0043067C"/>
    <w:rsid w:val="00432F3D"/>
    <w:rsid w:val="00433AC9"/>
    <w:rsid w:val="00434329"/>
    <w:rsid w:val="004348A5"/>
    <w:rsid w:val="0043533F"/>
    <w:rsid w:val="00435B1B"/>
    <w:rsid w:val="00436540"/>
    <w:rsid w:val="00436C5A"/>
    <w:rsid w:val="00437B37"/>
    <w:rsid w:val="004416D8"/>
    <w:rsid w:val="004432A1"/>
    <w:rsid w:val="00444345"/>
    <w:rsid w:val="0044625E"/>
    <w:rsid w:val="004506B0"/>
    <w:rsid w:val="004512E3"/>
    <w:rsid w:val="00454737"/>
    <w:rsid w:val="0045479D"/>
    <w:rsid w:val="0045620C"/>
    <w:rsid w:val="00456E7A"/>
    <w:rsid w:val="00464983"/>
    <w:rsid w:val="00464FAC"/>
    <w:rsid w:val="00467265"/>
    <w:rsid w:val="0046746D"/>
    <w:rsid w:val="00467731"/>
    <w:rsid w:val="004700E2"/>
    <w:rsid w:val="0047222A"/>
    <w:rsid w:val="00475023"/>
    <w:rsid w:val="00476DF5"/>
    <w:rsid w:val="0047710B"/>
    <w:rsid w:val="00477272"/>
    <w:rsid w:val="00477606"/>
    <w:rsid w:val="0047786B"/>
    <w:rsid w:val="00484113"/>
    <w:rsid w:val="0048433C"/>
    <w:rsid w:val="00484868"/>
    <w:rsid w:val="00484A27"/>
    <w:rsid w:val="00485C9F"/>
    <w:rsid w:val="004864A7"/>
    <w:rsid w:val="00487350"/>
    <w:rsid w:val="00487B31"/>
    <w:rsid w:val="00487F0B"/>
    <w:rsid w:val="00491726"/>
    <w:rsid w:val="004929D4"/>
    <w:rsid w:val="004934D4"/>
    <w:rsid w:val="00496EB9"/>
    <w:rsid w:val="004A1E99"/>
    <w:rsid w:val="004A304D"/>
    <w:rsid w:val="004A4B3D"/>
    <w:rsid w:val="004A6110"/>
    <w:rsid w:val="004A7A6B"/>
    <w:rsid w:val="004A7CA9"/>
    <w:rsid w:val="004B162D"/>
    <w:rsid w:val="004B6BD1"/>
    <w:rsid w:val="004B6C41"/>
    <w:rsid w:val="004B6C91"/>
    <w:rsid w:val="004B6FB9"/>
    <w:rsid w:val="004B6FFA"/>
    <w:rsid w:val="004B7208"/>
    <w:rsid w:val="004C04EB"/>
    <w:rsid w:val="004C1811"/>
    <w:rsid w:val="004C1F2D"/>
    <w:rsid w:val="004C507F"/>
    <w:rsid w:val="004C664D"/>
    <w:rsid w:val="004C75A5"/>
    <w:rsid w:val="004C782B"/>
    <w:rsid w:val="004D0B4F"/>
    <w:rsid w:val="004D0D1C"/>
    <w:rsid w:val="004D0FBF"/>
    <w:rsid w:val="004D24D6"/>
    <w:rsid w:val="004D2655"/>
    <w:rsid w:val="004D2F9E"/>
    <w:rsid w:val="004D389A"/>
    <w:rsid w:val="004D46D2"/>
    <w:rsid w:val="004D6274"/>
    <w:rsid w:val="004D65DA"/>
    <w:rsid w:val="004D7F51"/>
    <w:rsid w:val="004E0CC5"/>
    <w:rsid w:val="004E129F"/>
    <w:rsid w:val="004E3522"/>
    <w:rsid w:val="004E4471"/>
    <w:rsid w:val="004E6BA7"/>
    <w:rsid w:val="004E736D"/>
    <w:rsid w:val="004E7D23"/>
    <w:rsid w:val="004F117A"/>
    <w:rsid w:val="004F24AC"/>
    <w:rsid w:val="004F2576"/>
    <w:rsid w:val="004F48D2"/>
    <w:rsid w:val="004F5277"/>
    <w:rsid w:val="004F5620"/>
    <w:rsid w:val="00501C77"/>
    <w:rsid w:val="00503B7C"/>
    <w:rsid w:val="0050408D"/>
    <w:rsid w:val="005041A5"/>
    <w:rsid w:val="00504277"/>
    <w:rsid w:val="00506DAA"/>
    <w:rsid w:val="00507A99"/>
    <w:rsid w:val="0051251A"/>
    <w:rsid w:val="00512DBF"/>
    <w:rsid w:val="00516532"/>
    <w:rsid w:val="00521A92"/>
    <w:rsid w:val="005226DC"/>
    <w:rsid w:val="00525E0D"/>
    <w:rsid w:val="0053126D"/>
    <w:rsid w:val="0053166B"/>
    <w:rsid w:val="00531958"/>
    <w:rsid w:val="00532A5D"/>
    <w:rsid w:val="00532A80"/>
    <w:rsid w:val="0053402A"/>
    <w:rsid w:val="00534ADD"/>
    <w:rsid w:val="0053545C"/>
    <w:rsid w:val="00536D6B"/>
    <w:rsid w:val="00542B9D"/>
    <w:rsid w:val="00543423"/>
    <w:rsid w:val="0054364C"/>
    <w:rsid w:val="005447D4"/>
    <w:rsid w:val="0054550B"/>
    <w:rsid w:val="00546634"/>
    <w:rsid w:val="00546FBD"/>
    <w:rsid w:val="00550397"/>
    <w:rsid w:val="005516B2"/>
    <w:rsid w:val="005519F6"/>
    <w:rsid w:val="00552A7C"/>
    <w:rsid w:val="005536A2"/>
    <w:rsid w:val="00557A1C"/>
    <w:rsid w:val="00560210"/>
    <w:rsid w:val="005642DE"/>
    <w:rsid w:val="0056432E"/>
    <w:rsid w:val="00564710"/>
    <w:rsid w:val="005651DD"/>
    <w:rsid w:val="005678F9"/>
    <w:rsid w:val="00570E12"/>
    <w:rsid w:val="005723D7"/>
    <w:rsid w:val="00572AA8"/>
    <w:rsid w:val="00572E23"/>
    <w:rsid w:val="00574472"/>
    <w:rsid w:val="00575DDE"/>
    <w:rsid w:val="005802C3"/>
    <w:rsid w:val="0058073C"/>
    <w:rsid w:val="00581473"/>
    <w:rsid w:val="0058156F"/>
    <w:rsid w:val="00581A67"/>
    <w:rsid w:val="00581EDA"/>
    <w:rsid w:val="00582122"/>
    <w:rsid w:val="00583A56"/>
    <w:rsid w:val="00584558"/>
    <w:rsid w:val="00587176"/>
    <w:rsid w:val="00587E8F"/>
    <w:rsid w:val="00587E91"/>
    <w:rsid w:val="005903F9"/>
    <w:rsid w:val="00590764"/>
    <w:rsid w:val="005919B1"/>
    <w:rsid w:val="00594580"/>
    <w:rsid w:val="00594B2C"/>
    <w:rsid w:val="00595BC9"/>
    <w:rsid w:val="00595F6B"/>
    <w:rsid w:val="005A1A72"/>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3B00"/>
    <w:rsid w:val="005C5B31"/>
    <w:rsid w:val="005C6D7C"/>
    <w:rsid w:val="005D318E"/>
    <w:rsid w:val="005D3595"/>
    <w:rsid w:val="005D38A9"/>
    <w:rsid w:val="005D63BB"/>
    <w:rsid w:val="005D68D1"/>
    <w:rsid w:val="005D7392"/>
    <w:rsid w:val="005E0A03"/>
    <w:rsid w:val="005E23D1"/>
    <w:rsid w:val="005E2FE4"/>
    <w:rsid w:val="005E3420"/>
    <w:rsid w:val="005E3A37"/>
    <w:rsid w:val="005E444A"/>
    <w:rsid w:val="005E44EF"/>
    <w:rsid w:val="005E5F4E"/>
    <w:rsid w:val="005E5FD2"/>
    <w:rsid w:val="005E7C76"/>
    <w:rsid w:val="005F42DB"/>
    <w:rsid w:val="005F4550"/>
    <w:rsid w:val="005F4A44"/>
    <w:rsid w:val="00600D91"/>
    <w:rsid w:val="00600F8D"/>
    <w:rsid w:val="006019CD"/>
    <w:rsid w:val="00602650"/>
    <w:rsid w:val="0060438C"/>
    <w:rsid w:val="00604CD2"/>
    <w:rsid w:val="006054A1"/>
    <w:rsid w:val="00605BBB"/>
    <w:rsid w:val="00611DE7"/>
    <w:rsid w:val="00612A8E"/>
    <w:rsid w:val="00612AE7"/>
    <w:rsid w:val="006135AB"/>
    <w:rsid w:val="00613C5C"/>
    <w:rsid w:val="006145DD"/>
    <w:rsid w:val="006150B1"/>
    <w:rsid w:val="006151EA"/>
    <w:rsid w:val="00615928"/>
    <w:rsid w:val="00616AAF"/>
    <w:rsid w:val="00617333"/>
    <w:rsid w:val="006202B1"/>
    <w:rsid w:val="00620D82"/>
    <w:rsid w:val="0062153C"/>
    <w:rsid w:val="00621EF2"/>
    <w:rsid w:val="0062253D"/>
    <w:rsid w:val="0062298B"/>
    <w:rsid w:val="006243D0"/>
    <w:rsid w:val="00625D80"/>
    <w:rsid w:val="006266C0"/>
    <w:rsid w:val="006273FF"/>
    <w:rsid w:val="00630653"/>
    <w:rsid w:val="00630AA6"/>
    <w:rsid w:val="00631C08"/>
    <w:rsid w:val="00632588"/>
    <w:rsid w:val="006361B3"/>
    <w:rsid w:val="00636F69"/>
    <w:rsid w:val="006375CD"/>
    <w:rsid w:val="0064175D"/>
    <w:rsid w:val="00642C6A"/>
    <w:rsid w:val="0064309A"/>
    <w:rsid w:val="00646BC3"/>
    <w:rsid w:val="006477EF"/>
    <w:rsid w:val="006516ED"/>
    <w:rsid w:val="00652793"/>
    <w:rsid w:val="00652F71"/>
    <w:rsid w:val="006548BA"/>
    <w:rsid w:val="00655643"/>
    <w:rsid w:val="00655A90"/>
    <w:rsid w:val="0065672F"/>
    <w:rsid w:val="0066063B"/>
    <w:rsid w:val="00661250"/>
    <w:rsid w:val="00663132"/>
    <w:rsid w:val="006631E2"/>
    <w:rsid w:val="00664047"/>
    <w:rsid w:val="0066676D"/>
    <w:rsid w:val="006703FD"/>
    <w:rsid w:val="006713FC"/>
    <w:rsid w:val="00672131"/>
    <w:rsid w:val="00672DCE"/>
    <w:rsid w:val="00673F54"/>
    <w:rsid w:val="00674315"/>
    <w:rsid w:val="00675606"/>
    <w:rsid w:val="0067684D"/>
    <w:rsid w:val="00676B0A"/>
    <w:rsid w:val="0068155C"/>
    <w:rsid w:val="0068196E"/>
    <w:rsid w:val="00681C62"/>
    <w:rsid w:val="006825F0"/>
    <w:rsid w:val="0068289C"/>
    <w:rsid w:val="00685F27"/>
    <w:rsid w:val="00686A56"/>
    <w:rsid w:val="00686FDF"/>
    <w:rsid w:val="006873E4"/>
    <w:rsid w:val="00692D10"/>
    <w:rsid w:val="0069321B"/>
    <w:rsid w:val="00693FB4"/>
    <w:rsid w:val="006A04D7"/>
    <w:rsid w:val="006A4949"/>
    <w:rsid w:val="006A587A"/>
    <w:rsid w:val="006A75E3"/>
    <w:rsid w:val="006B0A9A"/>
    <w:rsid w:val="006B167F"/>
    <w:rsid w:val="006B3B01"/>
    <w:rsid w:val="006B5295"/>
    <w:rsid w:val="006B5301"/>
    <w:rsid w:val="006B692B"/>
    <w:rsid w:val="006B6C28"/>
    <w:rsid w:val="006B70FE"/>
    <w:rsid w:val="006B7DEA"/>
    <w:rsid w:val="006C0204"/>
    <w:rsid w:val="006C09F3"/>
    <w:rsid w:val="006C15AF"/>
    <w:rsid w:val="006C21B1"/>
    <w:rsid w:val="006C2DCF"/>
    <w:rsid w:val="006C3BC3"/>
    <w:rsid w:val="006C6DCD"/>
    <w:rsid w:val="006C7A9F"/>
    <w:rsid w:val="006D066E"/>
    <w:rsid w:val="006D1519"/>
    <w:rsid w:val="006D18BB"/>
    <w:rsid w:val="006D2482"/>
    <w:rsid w:val="006D4595"/>
    <w:rsid w:val="006D48F5"/>
    <w:rsid w:val="006D567E"/>
    <w:rsid w:val="006D7A0D"/>
    <w:rsid w:val="006E09C0"/>
    <w:rsid w:val="006E3CF5"/>
    <w:rsid w:val="006E42A0"/>
    <w:rsid w:val="006E4512"/>
    <w:rsid w:val="006E6D3B"/>
    <w:rsid w:val="006E7910"/>
    <w:rsid w:val="006E7938"/>
    <w:rsid w:val="006F06AF"/>
    <w:rsid w:val="006F1036"/>
    <w:rsid w:val="006F2059"/>
    <w:rsid w:val="006F24F9"/>
    <w:rsid w:val="006F338A"/>
    <w:rsid w:val="006F3C06"/>
    <w:rsid w:val="006F3CD1"/>
    <w:rsid w:val="006F45B7"/>
    <w:rsid w:val="006F63EC"/>
    <w:rsid w:val="006F653D"/>
    <w:rsid w:val="006F73FD"/>
    <w:rsid w:val="0070138E"/>
    <w:rsid w:val="00701804"/>
    <w:rsid w:val="00701C14"/>
    <w:rsid w:val="00702017"/>
    <w:rsid w:val="0070266E"/>
    <w:rsid w:val="007031F6"/>
    <w:rsid w:val="007038A0"/>
    <w:rsid w:val="00704CBA"/>
    <w:rsid w:val="00705BFF"/>
    <w:rsid w:val="00706F30"/>
    <w:rsid w:val="00707F84"/>
    <w:rsid w:val="007112CB"/>
    <w:rsid w:val="00711F80"/>
    <w:rsid w:val="00713990"/>
    <w:rsid w:val="007147C1"/>
    <w:rsid w:val="007148D9"/>
    <w:rsid w:val="007161EF"/>
    <w:rsid w:val="00716401"/>
    <w:rsid w:val="00716B5D"/>
    <w:rsid w:val="00717FCD"/>
    <w:rsid w:val="0072143C"/>
    <w:rsid w:val="00723739"/>
    <w:rsid w:val="0072470B"/>
    <w:rsid w:val="00727FD0"/>
    <w:rsid w:val="00731EEC"/>
    <w:rsid w:val="007326FF"/>
    <w:rsid w:val="00733567"/>
    <w:rsid w:val="007335E4"/>
    <w:rsid w:val="00733C56"/>
    <w:rsid w:val="00735AE6"/>
    <w:rsid w:val="00735B95"/>
    <w:rsid w:val="00735C8A"/>
    <w:rsid w:val="00735FB5"/>
    <w:rsid w:val="007400B4"/>
    <w:rsid w:val="007402E6"/>
    <w:rsid w:val="00740D80"/>
    <w:rsid w:val="00741F88"/>
    <w:rsid w:val="00742190"/>
    <w:rsid w:val="007421E1"/>
    <w:rsid w:val="007425FE"/>
    <w:rsid w:val="00742ACF"/>
    <w:rsid w:val="00743BD6"/>
    <w:rsid w:val="0074664B"/>
    <w:rsid w:val="0074733B"/>
    <w:rsid w:val="007501A0"/>
    <w:rsid w:val="0075342E"/>
    <w:rsid w:val="00753DCE"/>
    <w:rsid w:val="0075590A"/>
    <w:rsid w:val="00755B95"/>
    <w:rsid w:val="00755F45"/>
    <w:rsid w:val="0076290C"/>
    <w:rsid w:val="0076489F"/>
    <w:rsid w:val="0076584B"/>
    <w:rsid w:val="00773D4B"/>
    <w:rsid w:val="007745D1"/>
    <w:rsid w:val="0077533E"/>
    <w:rsid w:val="0078099B"/>
    <w:rsid w:val="007823A0"/>
    <w:rsid w:val="00782FB3"/>
    <w:rsid w:val="007838F8"/>
    <w:rsid w:val="00784181"/>
    <w:rsid w:val="00784532"/>
    <w:rsid w:val="00785E81"/>
    <w:rsid w:val="00786498"/>
    <w:rsid w:val="00786855"/>
    <w:rsid w:val="00786E68"/>
    <w:rsid w:val="00790048"/>
    <w:rsid w:val="0079081B"/>
    <w:rsid w:val="00790BF8"/>
    <w:rsid w:val="00791118"/>
    <w:rsid w:val="00792BD4"/>
    <w:rsid w:val="00793078"/>
    <w:rsid w:val="00794045"/>
    <w:rsid w:val="00794064"/>
    <w:rsid w:val="007940B1"/>
    <w:rsid w:val="00795B29"/>
    <w:rsid w:val="00797B59"/>
    <w:rsid w:val="007A3592"/>
    <w:rsid w:val="007A3E3E"/>
    <w:rsid w:val="007A4D03"/>
    <w:rsid w:val="007B1998"/>
    <w:rsid w:val="007B1F3C"/>
    <w:rsid w:val="007B2B11"/>
    <w:rsid w:val="007B3DD2"/>
    <w:rsid w:val="007B45CF"/>
    <w:rsid w:val="007B5C21"/>
    <w:rsid w:val="007B70C9"/>
    <w:rsid w:val="007B79BA"/>
    <w:rsid w:val="007B7C6A"/>
    <w:rsid w:val="007C013A"/>
    <w:rsid w:val="007C0C22"/>
    <w:rsid w:val="007C22A1"/>
    <w:rsid w:val="007C3981"/>
    <w:rsid w:val="007C5739"/>
    <w:rsid w:val="007C5BE0"/>
    <w:rsid w:val="007C638F"/>
    <w:rsid w:val="007C6C0E"/>
    <w:rsid w:val="007C7236"/>
    <w:rsid w:val="007D112D"/>
    <w:rsid w:val="007D4614"/>
    <w:rsid w:val="007D579E"/>
    <w:rsid w:val="007D6F86"/>
    <w:rsid w:val="007E0F80"/>
    <w:rsid w:val="007E1056"/>
    <w:rsid w:val="007E1A99"/>
    <w:rsid w:val="007E1AB4"/>
    <w:rsid w:val="007E3973"/>
    <w:rsid w:val="007E66FF"/>
    <w:rsid w:val="007F0935"/>
    <w:rsid w:val="007F13AB"/>
    <w:rsid w:val="007F5571"/>
    <w:rsid w:val="007F5A52"/>
    <w:rsid w:val="007F5DB2"/>
    <w:rsid w:val="007F7828"/>
    <w:rsid w:val="0080288A"/>
    <w:rsid w:val="00804926"/>
    <w:rsid w:val="00805ECB"/>
    <w:rsid w:val="008079A5"/>
    <w:rsid w:val="00815D75"/>
    <w:rsid w:val="0081660E"/>
    <w:rsid w:val="00817561"/>
    <w:rsid w:val="00820E11"/>
    <w:rsid w:val="00821E52"/>
    <w:rsid w:val="008222FE"/>
    <w:rsid w:val="00823D26"/>
    <w:rsid w:val="00823FA3"/>
    <w:rsid w:val="00824694"/>
    <w:rsid w:val="00824FC9"/>
    <w:rsid w:val="0082669A"/>
    <w:rsid w:val="00827C7C"/>
    <w:rsid w:val="008327D1"/>
    <w:rsid w:val="00832845"/>
    <w:rsid w:val="00833E60"/>
    <w:rsid w:val="00833EF7"/>
    <w:rsid w:val="0083466F"/>
    <w:rsid w:val="00836EAD"/>
    <w:rsid w:val="008404B3"/>
    <w:rsid w:val="00841D5E"/>
    <w:rsid w:val="00842187"/>
    <w:rsid w:val="008429FE"/>
    <w:rsid w:val="00842A9B"/>
    <w:rsid w:val="00844C30"/>
    <w:rsid w:val="00846051"/>
    <w:rsid w:val="008469C6"/>
    <w:rsid w:val="00846B6B"/>
    <w:rsid w:val="00846F54"/>
    <w:rsid w:val="00851A86"/>
    <w:rsid w:val="008520CE"/>
    <w:rsid w:val="00853407"/>
    <w:rsid w:val="00853435"/>
    <w:rsid w:val="00854075"/>
    <w:rsid w:val="0085601B"/>
    <w:rsid w:val="008565FF"/>
    <w:rsid w:val="0085694D"/>
    <w:rsid w:val="008614C6"/>
    <w:rsid w:val="00861A7D"/>
    <w:rsid w:val="00861C48"/>
    <w:rsid w:val="00861E51"/>
    <w:rsid w:val="00862449"/>
    <w:rsid w:val="00862959"/>
    <w:rsid w:val="00862BFD"/>
    <w:rsid w:val="00863B33"/>
    <w:rsid w:val="00866690"/>
    <w:rsid w:val="008707E2"/>
    <w:rsid w:val="008716A3"/>
    <w:rsid w:val="00872013"/>
    <w:rsid w:val="00872707"/>
    <w:rsid w:val="0087322E"/>
    <w:rsid w:val="00873A15"/>
    <w:rsid w:val="00874D73"/>
    <w:rsid w:val="00875D66"/>
    <w:rsid w:val="00880211"/>
    <w:rsid w:val="008807A8"/>
    <w:rsid w:val="00882C9B"/>
    <w:rsid w:val="0088745F"/>
    <w:rsid w:val="00891D19"/>
    <w:rsid w:val="00892BA2"/>
    <w:rsid w:val="00893632"/>
    <w:rsid w:val="00893906"/>
    <w:rsid w:val="00894DB7"/>
    <w:rsid w:val="008954B0"/>
    <w:rsid w:val="0089724F"/>
    <w:rsid w:val="00897505"/>
    <w:rsid w:val="0089788F"/>
    <w:rsid w:val="00897A64"/>
    <w:rsid w:val="008A1190"/>
    <w:rsid w:val="008A1222"/>
    <w:rsid w:val="008A29EB"/>
    <w:rsid w:val="008A311E"/>
    <w:rsid w:val="008A3A42"/>
    <w:rsid w:val="008A44AA"/>
    <w:rsid w:val="008B17A1"/>
    <w:rsid w:val="008B2240"/>
    <w:rsid w:val="008B2299"/>
    <w:rsid w:val="008B6A9D"/>
    <w:rsid w:val="008C14B9"/>
    <w:rsid w:val="008C1649"/>
    <w:rsid w:val="008C1886"/>
    <w:rsid w:val="008C22D4"/>
    <w:rsid w:val="008C2E1C"/>
    <w:rsid w:val="008C2EA7"/>
    <w:rsid w:val="008C64F8"/>
    <w:rsid w:val="008D0739"/>
    <w:rsid w:val="008D1065"/>
    <w:rsid w:val="008D247F"/>
    <w:rsid w:val="008D583B"/>
    <w:rsid w:val="008D6076"/>
    <w:rsid w:val="008D6123"/>
    <w:rsid w:val="008D6877"/>
    <w:rsid w:val="008E0FC2"/>
    <w:rsid w:val="008E3F5C"/>
    <w:rsid w:val="008E40F4"/>
    <w:rsid w:val="008E4B56"/>
    <w:rsid w:val="008E5AF6"/>
    <w:rsid w:val="008E65C1"/>
    <w:rsid w:val="008E7133"/>
    <w:rsid w:val="008E7359"/>
    <w:rsid w:val="008F0BDE"/>
    <w:rsid w:val="008F10D3"/>
    <w:rsid w:val="008F1D80"/>
    <w:rsid w:val="008F215C"/>
    <w:rsid w:val="008F239E"/>
    <w:rsid w:val="008F49E0"/>
    <w:rsid w:val="00901F45"/>
    <w:rsid w:val="00902F9B"/>
    <w:rsid w:val="00903F43"/>
    <w:rsid w:val="00904142"/>
    <w:rsid w:val="00905386"/>
    <w:rsid w:val="009069E5"/>
    <w:rsid w:val="00907F98"/>
    <w:rsid w:val="00911029"/>
    <w:rsid w:val="009116D0"/>
    <w:rsid w:val="009121E4"/>
    <w:rsid w:val="00912F0D"/>
    <w:rsid w:val="00914076"/>
    <w:rsid w:val="00920614"/>
    <w:rsid w:val="009234EA"/>
    <w:rsid w:val="00923885"/>
    <w:rsid w:val="009252B7"/>
    <w:rsid w:val="00926E7E"/>
    <w:rsid w:val="00926F6D"/>
    <w:rsid w:val="009300BF"/>
    <w:rsid w:val="0093105E"/>
    <w:rsid w:val="0093146B"/>
    <w:rsid w:val="009340D9"/>
    <w:rsid w:val="009354B8"/>
    <w:rsid w:val="00942D76"/>
    <w:rsid w:val="009436FB"/>
    <w:rsid w:val="00944C09"/>
    <w:rsid w:val="0094547D"/>
    <w:rsid w:val="009509D4"/>
    <w:rsid w:val="00951B57"/>
    <w:rsid w:val="0095246E"/>
    <w:rsid w:val="00953814"/>
    <w:rsid w:val="009550B4"/>
    <w:rsid w:val="00955254"/>
    <w:rsid w:val="00955D20"/>
    <w:rsid w:val="009561B0"/>
    <w:rsid w:val="00956472"/>
    <w:rsid w:val="00957FA4"/>
    <w:rsid w:val="009607E1"/>
    <w:rsid w:val="00961A6B"/>
    <w:rsid w:val="009622E9"/>
    <w:rsid w:val="00963899"/>
    <w:rsid w:val="009648C3"/>
    <w:rsid w:val="00966141"/>
    <w:rsid w:val="0096793B"/>
    <w:rsid w:val="00967BD7"/>
    <w:rsid w:val="00971902"/>
    <w:rsid w:val="00975BE7"/>
    <w:rsid w:val="00975E10"/>
    <w:rsid w:val="009843A9"/>
    <w:rsid w:val="00984B6A"/>
    <w:rsid w:val="00986CFA"/>
    <w:rsid w:val="0098743A"/>
    <w:rsid w:val="00987A44"/>
    <w:rsid w:val="00991241"/>
    <w:rsid w:val="00992077"/>
    <w:rsid w:val="00992653"/>
    <w:rsid w:val="009950E0"/>
    <w:rsid w:val="00996021"/>
    <w:rsid w:val="009966E3"/>
    <w:rsid w:val="0099702E"/>
    <w:rsid w:val="009972D2"/>
    <w:rsid w:val="00997610"/>
    <w:rsid w:val="00997871"/>
    <w:rsid w:val="009A12E2"/>
    <w:rsid w:val="009A1515"/>
    <w:rsid w:val="009A19E2"/>
    <w:rsid w:val="009A2052"/>
    <w:rsid w:val="009A3481"/>
    <w:rsid w:val="009A3BC8"/>
    <w:rsid w:val="009A3D59"/>
    <w:rsid w:val="009A642B"/>
    <w:rsid w:val="009A6530"/>
    <w:rsid w:val="009A74FA"/>
    <w:rsid w:val="009B00C8"/>
    <w:rsid w:val="009B04A9"/>
    <w:rsid w:val="009B2D06"/>
    <w:rsid w:val="009B30BB"/>
    <w:rsid w:val="009B49D1"/>
    <w:rsid w:val="009B4B16"/>
    <w:rsid w:val="009C0FCB"/>
    <w:rsid w:val="009C40EE"/>
    <w:rsid w:val="009C5CFE"/>
    <w:rsid w:val="009C5DCD"/>
    <w:rsid w:val="009C6F98"/>
    <w:rsid w:val="009C7907"/>
    <w:rsid w:val="009D09D4"/>
    <w:rsid w:val="009D18E8"/>
    <w:rsid w:val="009D281C"/>
    <w:rsid w:val="009D2BCD"/>
    <w:rsid w:val="009D3439"/>
    <w:rsid w:val="009D3D08"/>
    <w:rsid w:val="009D4578"/>
    <w:rsid w:val="009D565E"/>
    <w:rsid w:val="009D60CA"/>
    <w:rsid w:val="009D6209"/>
    <w:rsid w:val="009E0208"/>
    <w:rsid w:val="009E0B61"/>
    <w:rsid w:val="009E10C3"/>
    <w:rsid w:val="009E163E"/>
    <w:rsid w:val="009E1DF8"/>
    <w:rsid w:val="009E1F76"/>
    <w:rsid w:val="009E22B8"/>
    <w:rsid w:val="009E256D"/>
    <w:rsid w:val="009E4140"/>
    <w:rsid w:val="009E51EB"/>
    <w:rsid w:val="009F018F"/>
    <w:rsid w:val="009F0D31"/>
    <w:rsid w:val="009F1B97"/>
    <w:rsid w:val="009F227E"/>
    <w:rsid w:val="009F3B5E"/>
    <w:rsid w:val="009F4C10"/>
    <w:rsid w:val="00A01921"/>
    <w:rsid w:val="00A01FDF"/>
    <w:rsid w:val="00A02893"/>
    <w:rsid w:val="00A04706"/>
    <w:rsid w:val="00A047E7"/>
    <w:rsid w:val="00A05463"/>
    <w:rsid w:val="00A0713C"/>
    <w:rsid w:val="00A11E87"/>
    <w:rsid w:val="00A12C0E"/>
    <w:rsid w:val="00A138D7"/>
    <w:rsid w:val="00A14560"/>
    <w:rsid w:val="00A14A99"/>
    <w:rsid w:val="00A15577"/>
    <w:rsid w:val="00A164DC"/>
    <w:rsid w:val="00A16DAF"/>
    <w:rsid w:val="00A1746F"/>
    <w:rsid w:val="00A22038"/>
    <w:rsid w:val="00A230CE"/>
    <w:rsid w:val="00A2432F"/>
    <w:rsid w:val="00A24A00"/>
    <w:rsid w:val="00A26E96"/>
    <w:rsid w:val="00A308C4"/>
    <w:rsid w:val="00A331D9"/>
    <w:rsid w:val="00A336F6"/>
    <w:rsid w:val="00A349F5"/>
    <w:rsid w:val="00A358B8"/>
    <w:rsid w:val="00A37A08"/>
    <w:rsid w:val="00A405C9"/>
    <w:rsid w:val="00A41DF5"/>
    <w:rsid w:val="00A42011"/>
    <w:rsid w:val="00A429BF"/>
    <w:rsid w:val="00A4309D"/>
    <w:rsid w:val="00A434A9"/>
    <w:rsid w:val="00A4450B"/>
    <w:rsid w:val="00A4475D"/>
    <w:rsid w:val="00A455FD"/>
    <w:rsid w:val="00A4565C"/>
    <w:rsid w:val="00A4592B"/>
    <w:rsid w:val="00A47EC9"/>
    <w:rsid w:val="00A47F08"/>
    <w:rsid w:val="00A519C6"/>
    <w:rsid w:val="00A53BED"/>
    <w:rsid w:val="00A54B23"/>
    <w:rsid w:val="00A56659"/>
    <w:rsid w:val="00A566A2"/>
    <w:rsid w:val="00A615FB"/>
    <w:rsid w:val="00A61B06"/>
    <w:rsid w:val="00A62042"/>
    <w:rsid w:val="00A6386E"/>
    <w:rsid w:val="00A66F38"/>
    <w:rsid w:val="00A70174"/>
    <w:rsid w:val="00A70311"/>
    <w:rsid w:val="00A70A8E"/>
    <w:rsid w:val="00A72BF4"/>
    <w:rsid w:val="00A772CC"/>
    <w:rsid w:val="00A77C77"/>
    <w:rsid w:val="00A801EB"/>
    <w:rsid w:val="00A80E2B"/>
    <w:rsid w:val="00A81171"/>
    <w:rsid w:val="00A812A1"/>
    <w:rsid w:val="00A81529"/>
    <w:rsid w:val="00A826CE"/>
    <w:rsid w:val="00A85807"/>
    <w:rsid w:val="00A85D20"/>
    <w:rsid w:val="00A86EE4"/>
    <w:rsid w:val="00A87BD6"/>
    <w:rsid w:val="00A900B0"/>
    <w:rsid w:val="00A90AA1"/>
    <w:rsid w:val="00A91A15"/>
    <w:rsid w:val="00A93029"/>
    <w:rsid w:val="00A94FDC"/>
    <w:rsid w:val="00A955F3"/>
    <w:rsid w:val="00A968CB"/>
    <w:rsid w:val="00A97141"/>
    <w:rsid w:val="00AA3FF9"/>
    <w:rsid w:val="00AA5498"/>
    <w:rsid w:val="00AA58B6"/>
    <w:rsid w:val="00AA65A2"/>
    <w:rsid w:val="00AB08CA"/>
    <w:rsid w:val="00AB0EE1"/>
    <w:rsid w:val="00AB2AA6"/>
    <w:rsid w:val="00AB4627"/>
    <w:rsid w:val="00AB5C85"/>
    <w:rsid w:val="00AB6F7A"/>
    <w:rsid w:val="00AC1ECD"/>
    <w:rsid w:val="00AC37A8"/>
    <w:rsid w:val="00AC3AC5"/>
    <w:rsid w:val="00AC3C7C"/>
    <w:rsid w:val="00AC50EE"/>
    <w:rsid w:val="00AC52D4"/>
    <w:rsid w:val="00AC5F5E"/>
    <w:rsid w:val="00AC70E5"/>
    <w:rsid w:val="00AD0E08"/>
    <w:rsid w:val="00AD0F67"/>
    <w:rsid w:val="00AD2110"/>
    <w:rsid w:val="00AD3829"/>
    <w:rsid w:val="00AD6700"/>
    <w:rsid w:val="00AD7A25"/>
    <w:rsid w:val="00AD7C49"/>
    <w:rsid w:val="00AE06E4"/>
    <w:rsid w:val="00AE23F9"/>
    <w:rsid w:val="00AE3C9A"/>
    <w:rsid w:val="00AE5582"/>
    <w:rsid w:val="00AE5BD9"/>
    <w:rsid w:val="00AE6DEE"/>
    <w:rsid w:val="00AE7CD6"/>
    <w:rsid w:val="00AE7E09"/>
    <w:rsid w:val="00AF27A7"/>
    <w:rsid w:val="00AF382F"/>
    <w:rsid w:val="00AF4E5A"/>
    <w:rsid w:val="00AF5278"/>
    <w:rsid w:val="00AF5D27"/>
    <w:rsid w:val="00B005D2"/>
    <w:rsid w:val="00B00E93"/>
    <w:rsid w:val="00B015A0"/>
    <w:rsid w:val="00B0432C"/>
    <w:rsid w:val="00B04E0D"/>
    <w:rsid w:val="00B06577"/>
    <w:rsid w:val="00B068E7"/>
    <w:rsid w:val="00B06CCB"/>
    <w:rsid w:val="00B07E23"/>
    <w:rsid w:val="00B10619"/>
    <w:rsid w:val="00B11227"/>
    <w:rsid w:val="00B130F8"/>
    <w:rsid w:val="00B14A04"/>
    <w:rsid w:val="00B14F04"/>
    <w:rsid w:val="00B158F8"/>
    <w:rsid w:val="00B1775A"/>
    <w:rsid w:val="00B17E4A"/>
    <w:rsid w:val="00B201CF"/>
    <w:rsid w:val="00B20C2C"/>
    <w:rsid w:val="00B21F77"/>
    <w:rsid w:val="00B24C58"/>
    <w:rsid w:val="00B2551F"/>
    <w:rsid w:val="00B26292"/>
    <w:rsid w:val="00B272AE"/>
    <w:rsid w:val="00B27851"/>
    <w:rsid w:val="00B30F60"/>
    <w:rsid w:val="00B32F73"/>
    <w:rsid w:val="00B33C5A"/>
    <w:rsid w:val="00B40715"/>
    <w:rsid w:val="00B41355"/>
    <w:rsid w:val="00B41808"/>
    <w:rsid w:val="00B44345"/>
    <w:rsid w:val="00B45DC0"/>
    <w:rsid w:val="00B46E8A"/>
    <w:rsid w:val="00B47712"/>
    <w:rsid w:val="00B47D03"/>
    <w:rsid w:val="00B50B7B"/>
    <w:rsid w:val="00B51CD6"/>
    <w:rsid w:val="00B54A10"/>
    <w:rsid w:val="00B55639"/>
    <w:rsid w:val="00B56030"/>
    <w:rsid w:val="00B579BA"/>
    <w:rsid w:val="00B57BCC"/>
    <w:rsid w:val="00B61AFA"/>
    <w:rsid w:val="00B61F19"/>
    <w:rsid w:val="00B63EA4"/>
    <w:rsid w:val="00B656FB"/>
    <w:rsid w:val="00B661CA"/>
    <w:rsid w:val="00B67C72"/>
    <w:rsid w:val="00B70465"/>
    <w:rsid w:val="00B70785"/>
    <w:rsid w:val="00B71639"/>
    <w:rsid w:val="00B737D1"/>
    <w:rsid w:val="00B73BE0"/>
    <w:rsid w:val="00B73E7E"/>
    <w:rsid w:val="00B76FDF"/>
    <w:rsid w:val="00B77686"/>
    <w:rsid w:val="00B77AF2"/>
    <w:rsid w:val="00B77F96"/>
    <w:rsid w:val="00B85AB5"/>
    <w:rsid w:val="00B86BF9"/>
    <w:rsid w:val="00B86E38"/>
    <w:rsid w:val="00B87249"/>
    <w:rsid w:val="00B87503"/>
    <w:rsid w:val="00B9075C"/>
    <w:rsid w:val="00B90974"/>
    <w:rsid w:val="00B93B65"/>
    <w:rsid w:val="00B94B93"/>
    <w:rsid w:val="00BA0F2B"/>
    <w:rsid w:val="00BA0FA3"/>
    <w:rsid w:val="00BA2EB1"/>
    <w:rsid w:val="00BA5CA1"/>
    <w:rsid w:val="00BB1C56"/>
    <w:rsid w:val="00BB236F"/>
    <w:rsid w:val="00BB4020"/>
    <w:rsid w:val="00BB5B1E"/>
    <w:rsid w:val="00BB6B35"/>
    <w:rsid w:val="00BC0524"/>
    <w:rsid w:val="00BC1195"/>
    <w:rsid w:val="00BC353E"/>
    <w:rsid w:val="00BC3830"/>
    <w:rsid w:val="00BC4E02"/>
    <w:rsid w:val="00BC563B"/>
    <w:rsid w:val="00BC5AD7"/>
    <w:rsid w:val="00BC6C18"/>
    <w:rsid w:val="00BD1172"/>
    <w:rsid w:val="00BD1422"/>
    <w:rsid w:val="00BD1482"/>
    <w:rsid w:val="00BD2556"/>
    <w:rsid w:val="00BD4020"/>
    <w:rsid w:val="00BD4C01"/>
    <w:rsid w:val="00BD5056"/>
    <w:rsid w:val="00BD680B"/>
    <w:rsid w:val="00BD7318"/>
    <w:rsid w:val="00BD7819"/>
    <w:rsid w:val="00BE0A3B"/>
    <w:rsid w:val="00BE14FE"/>
    <w:rsid w:val="00BE16BD"/>
    <w:rsid w:val="00BE19D6"/>
    <w:rsid w:val="00BE2434"/>
    <w:rsid w:val="00BE2AD5"/>
    <w:rsid w:val="00BE74D7"/>
    <w:rsid w:val="00BE7655"/>
    <w:rsid w:val="00BF1121"/>
    <w:rsid w:val="00BF1169"/>
    <w:rsid w:val="00BF28C1"/>
    <w:rsid w:val="00BF2B40"/>
    <w:rsid w:val="00BF32DA"/>
    <w:rsid w:val="00BF602F"/>
    <w:rsid w:val="00BF63E9"/>
    <w:rsid w:val="00BF6E8A"/>
    <w:rsid w:val="00C018C2"/>
    <w:rsid w:val="00C0191B"/>
    <w:rsid w:val="00C03AE1"/>
    <w:rsid w:val="00C04E83"/>
    <w:rsid w:val="00C05CC9"/>
    <w:rsid w:val="00C0650D"/>
    <w:rsid w:val="00C072FC"/>
    <w:rsid w:val="00C079D1"/>
    <w:rsid w:val="00C10667"/>
    <w:rsid w:val="00C1106A"/>
    <w:rsid w:val="00C110FE"/>
    <w:rsid w:val="00C114A8"/>
    <w:rsid w:val="00C1235C"/>
    <w:rsid w:val="00C12498"/>
    <w:rsid w:val="00C13316"/>
    <w:rsid w:val="00C14874"/>
    <w:rsid w:val="00C16422"/>
    <w:rsid w:val="00C16A43"/>
    <w:rsid w:val="00C17031"/>
    <w:rsid w:val="00C17AC9"/>
    <w:rsid w:val="00C20F2E"/>
    <w:rsid w:val="00C2230B"/>
    <w:rsid w:val="00C24EC4"/>
    <w:rsid w:val="00C25B6C"/>
    <w:rsid w:val="00C25F30"/>
    <w:rsid w:val="00C3058E"/>
    <w:rsid w:val="00C32926"/>
    <w:rsid w:val="00C32DD0"/>
    <w:rsid w:val="00C33A1D"/>
    <w:rsid w:val="00C34ABE"/>
    <w:rsid w:val="00C34C18"/>
    <w:rsid w:val="00C35B36"/>
    <w:rsid w:val="00C3612A"/>
    <w:rsid w:val="00C364F9"/>
    <w:rsid w:val="00C36CE7"/>
    <w:rsid w:val="00C37722"/>
    <w:rsid w:val="00C37802"/>
    <w:rsid w:val="00C37F54"/>
    <w:rsid w:val="00C42248"/>
    <w:rsid w:val="00C436D7"/>
    <w:rsid w:val="00C45C01"/>
    <w:rsid w:val="00C45DA7"/>
    <w:rsid w:val="00C46DDB"/>
    <w:rsid w:val="00C503B9"/>
    <w:rsid w:val="00C50F9C"/>
    <w:rsid w:val="00C514CC"/>
    <w:rsid w:val="00C5338C"/>
    <w:rsid w:val="00C53BAE"/>
    <w:rsid w:val="00C53DA4"/>
    <w:rsid w:val="00C54F83"/>
    <w:rsid w:val="00C555A3"/>
    <w:rsid w:val="00C556D3"/>
    <w:rsid w:val="00C558AC"/>
    <w:rsid w:val="00C56B78"/>
    <w:rsid w:val="00C57BA1"/>
    <w:rsid w:val="00C57F6A"/>
    <w:rsid w:val="00C604F7"/>
    <w:rsid w:val="00C6319D"/>
    <w:rsid w:val="00C6337C"/>
    <w:rsid w:val="00C64288"/>
    <w:rsid w:val="00C65A6F"/>
    <w:rsid w:val="00C7019B"/>
    <w:rsid w:val="00C709CD"/>
    <w:rsid w:val="00C72508"/>
    <w:rsid w:val="00C72A0C"/>
    <w:rsid w:val="00C73504"/>
    <w:rsid w:val="00C74D02"/>
    <w:rsid w:val="00C75BD6"/>
    <w:rsid w:val="00C763A3"/>
    <w:rsid w:val="00C769F3"/>
    <w:rsid w:val="00C76C50"/>
    <w:rsid w:val="00C77B19"/>
    <w:rsid w:val="00C803CE"/>
    <w:rsid w:val="00C83020"/>
    <w:rsid w:val="00C86016"/>
    <w:rsid w:val="00C87320"/>
    <w:rsid w:val="00C904E7"/>
    <w:rsid w:val="00C916F4"/>
    <w:rsid w:val="00C91BF3"/>
    <w:rsid w:val="00C92567"/>
    <w:rsid w:val="00C930BF"/>
    <w:rsid w:val="00C937C6"/>
    <w:rsid w:val="00C94D2C"/>
    <w:rsid w:val="00C95FB9"/>
    <w:rsid w:val="00C9671C"/>
    <w:rsid w:val="00C96C9D"/>
    <w:rsid w:val="00CA022E"/>
    <w:rsid w:val="00CA114E"/>
    <w:rsid w:val="00CA2CF2"/>
    <w:rsid w:val="00CA2E72"/>
    <w:rsid w:val="00CA3A24"/>
    <w:rsid w:val="00CA4A41"/>
    <w:rsid w:val="00CA7629"/>
    <w:rsid w:val="00CA7AED"/>
    <w:rsid w:val="00CB1E9C"/>
    <w:rsid w:val="00CB444E"/>
    <w:rsid w:val="00CB51D6"/>
    <w:rsid w:val="00CB6633"/>
    <w:rsid w:val="00CB6F82"/>
    <w:rsid w:val="00CB6F88"/>
    <w:rsid w:val="00CB6FA4"/>
    <w:rsid w:val="00CC0A31"/>
    <w:rsid w:val="00CC1FF7"/>
    <w:rsid w:val="00CC57E1"/>
    <w:rsid w:val="00CC65C7"/>
    <w:rsid w:val="00CC7A40"/>
    <w:rsid w:val="00CC7C29"/>
    <w:rsid w:val="00CC7E43"/>
    <w:rsid w:val="00CD45B3"/>
    <w:rsid w:val="00CD7759"/>
    <w:rsid w:val="00CD7A44"/>
    <w:rsid w:val="00CE051C"/>
    <w:rsid w:val="00CE5CEB"/>
    <w:rsid w:val="00CE6D6E"/>
    <w:rsid w:val="00CF05C0"/>
    <w:rsid w:val="00CF2340"/>
    <w:rsid w:val="00CF24A6"/>
    <w:rsid w:val="00CF48F2"/>
    <w:rsid w:val="00CF4F54"/>
    <w:rsid w:val="00CF661B"/>
    <w:rsid w:val="00CF7F28"/>
    <w:rsid w:val="00D0015F"/>
    <w:rsid w:val="00D01367"/>
    <w:rsid w:val="00D0156A"/>
    <w:rsid w:val="00D019C4"/>
    <w:rsid w:val="00D0491A"/>
    <w:rsid w:val="00D04A77"/>
    <w:rsid w:val="00D04B82"/>
    <w:rsid w:val="00D068D1"/>
    <w:rsid w:val="00D06D60"/>
    <w:rsid w:val="00D06E88"/>
    <w:rsid w:val="00D1165A"/>
    <w:rsid w:val="00D123BD"/>
    <w:rsid w:val="00D12D5B"/>
    <w:rsid w:val="00D13FBD"/>
    <w:rsid w:val="00D14550"/>
    <w:rsid w:val="00D17BAD"/>
    <w:rsid w:val="00D232B6"/>
    <w:rsid w:val="00D2600E"/>
    <w:rsid w:val="00D265F8"/>
    <w:rsid w:val="00D30CB7"/>
    <w:rsid w:val="00D30D4C"/>
    <w:rsid w:val="00D31992"/>
    <w:rsid w:val="00D32393"/>
    <w:rsid w:val="00D32481"/>
    <w:rsid w:val="00D3279C"/>
    <w:rsid w:val="00D33EC1"/>
    <w:rsid w:val="00D34FA1"/>
    <w:rsid w:val="00D362E7"/>
    <w:rsid w:val="00D37D47"/>
    <w:rsid w:val="00D40609"/>
    <w:rsid w:val="00D406E5"/>
    <w:rsid w:val="00D4324D"/>
    <w:rsid w:val="00D436A0"/>
    <w:rsid w:val="00D43B32"/>
    <w:rsid w:val="00D43F17"/>
    <w:rsid w:val="00D4453D"/>
    <w:rsid w:val="00D46F7A"/>
    <w:rsid w:val="00D47628"/>
    <w:rsid w:val="00D55119"/>
    <w:rsid w:val="00D55A81"/>
    <w:rsid w:val="00D55C94"/>
    <w:rsid w:val="00D564FE"/>
    <w:rsid w:val="00D5690A"/>
    <w:rsid w:val="00D57494"/>
    <w:rsid w:val="00D60853"/>
    <w:rsid w:val="00D612A0"/>
    <w:rsid w:val="00D618FB"/>
    <w:rsid w:val="00D62D6F"/>
    <w:rsid w:val="00D62F8A"/>
    <w:rsid w:val="00D63560"/>
    <w:rsid w:val="00D65149"/>
    <w:rsid w:val="00D653D6"/>
    <w:rsid w:val="00D658D1"/>
    <w:rsid w:val="00D663B8"/>
    <w:rsid w:val="00D70200"/>
    <w:rsid w:val="00D749E0"/>
    <w:rsid w:val="00D75B1F"/>
    <w:rsid w:val="00D7662B"/>
    <w:rsid w:val="00D76EF1"/>
    <w:rsid w:val="00D770DC"/>
    <w:rsid w:val="00D801F3"/>
    <w:rsid w:val="00D81632"/>
    <w:rsid w:val="00D8250D"/>
    <w:rsid w:val="00D83A9B"/>
    <w:rsid w:val="00D843DE"/>
    <w:rsid w:val="00D84F1C"/>
    <w:rsid w:val="00D9061B"/>
    <w:rsid w:val="00D91337"/>
    <w:rsid w:val="00D92F9A"/>
    <w:rsid w:val="00D931A0"/>
    <w:rsid w:val="00D95FB3"/>
    <w:rsid w:val="00D97ABA"/>
    <w:rsid w:val="00DA0508"/>
    <w:rsid w:val="00DA099B"/>
    <w:rsid w:val="00DA3CA9"/>
    <w:rsid w:val="00DA48DF"/>
    <w:rsid w:val="00DA521C"/>
    <w:rsid w:val="00DA5C47"/>
    <w:rsid w:val="00DA68CF"/>
    <w:rsid w:val="00DA6E6D"/>
    <w:rsid w:val="00DB022A"/>
    <w:rsid w:val="00DB02FD"/>
    <w:rsid w:val="00DB073F"/>
    <w:rsid w:val="00DB321B"/>
    <w:rsid w:val="00DB41D1"/>
    <w:rsid w:val="00DB53B7"/>
    <w:rsid w:val="00DB621E"/>
    <w:rsid w:val="00DB79C4"/>
    <w:rsid w:val="00DC17BA"/>
    <w:rsid w:val="00DC39BE"/>
    <w:rsid w:val="00DC3C8E"/>
    <w:rsid w:val="00DC4DD0"/>
    <w:rsid w:val="00DC7211"/>
    <w:rsid w:val="00DD2965"/>
    <w:rsid w:val="00DD2E37"/>
    <w:rsid w:val="00DD31A2"/>
    <w:rsid w:val="00DD534C"/>
    <w:rsid w:val="00DD57CA"/>
    <w:rsid w:val="00DD5945"/>
    <w:rsid w:val="00DD65FE"/>
    <w:rsid w:val="00DD7FE7"/>
    <w:rsid w:val="00DE0013"/>
    <w:rsid w:val="00DE0B3A"/>
    <w:rsid w:val="00DE1772"/>
    <w:rsid w:val="00DE2719"/>
    <w:rsid w:val="00DE2CEC"/>
    <w:rsid w:val="00DE405C"/>
    <w:rsid w:val="00DE7040"/>
    <w:rsid w:val="00DE7EEF"/>
    <w:rsid w:val="00DF0A3E"/>
    <w:rsid w:val="00DF0AA8"/>
    <w:rsid w:val="00DF2638"/>
    <w:rsid w:val="00DF2D92"/>
    <w:rsid w:val="00DF5507"/>
    <w:rsid w:val="00DF5E22"/>
    <w:rsid w:val="00DF60D9"/>
    <w:rsid w:val="00DF65B7"/>
    <w:rsid w:val="00E037C3"/>
    <w:rsid w:val="00E06A06"/>
    <w:rsid w:val="00E078FE"/>
    <w:rsid w:val="00E1213D"/>
    <w:rsid w:val="00E12197"/>
    <w:rsid w:val="00E125E4"/>
    <w:rsid w:val="00E1434F"/>
    <w:rsid w:val="00E1664E"/>
    <w:rsid w:val="00E2168D"/>
    <w:rsid w:val="00E21942"/>
    <w:rsid w:val="00E2279D"/>
    <w:rsid w:val="00E23276"/>
    <w:rsid w:val="00E2373B"/>
    <w:rsid w:val="00E2395C"/>
    <w:rsid w:val="00E23969"/>
    <w:rsid w:val="00E3114A"/>
    <w:rsid w:val="00E31C75"/>
    <w:rsid w:val="00E32FCD"/>
    <w:rsid w:val="00E3608C"/>
    <w:rsid w:val="00E41C92"/>
    <w:rsid w:val="00E41FDD"/>
    <w:rsid w:val="00E42B82"/>
    <w:rsid w:val="00E44C6A"/>
    <w:rsid w:val="00E46063"/>
    <w:rsid w:val="00E50F8B"/>
    <w:rsid w:val="00E52259"/>
    <w:rsid w:val="00E5279F"/>
    <w:rsid w:val="00E52C3D"/>
    <w:rsid w:val="00E54905"/>
    <w:rsid w:val="00E55923"/>
    <w:rsid w:val="00E55E45"/>
    <w:rsid w:val="00E561E9"/>
    <w:rsid w:val="00E5671D"/>
    <w:rsid w:val="00E60658"/>
    <w:rsid w:val="00E609AC"/>
    <w:rsid w:val="00E60F88"/>
    <w:rsid w:val="00E61636"/>
    <w:rsid w:val="00E61DE6"/>
    <w:rsid w:val="00E656AB"/>
    <w:rsid w:val="00E67C89"/>
    <w:rsid w:val="00E67FD3"/>
    <w:rsid w:val="00E71792"/>
    <w:rsid w:val="00E71B0E"/>
    <w:rsid w:val="00E7279C"/>
    <w:rsid w:val="00E73B8D"/>
    <w:rsid w:val="00E7410D"/>
    <w:rsid w:val="00E74277"/>
    <w:rsid w:val="00E754E0"/>
    <w:rsid w:val="00E7642A"/>
    <w:rsid w:val="00E80F02"/>
    <w:rsid w:val="00E823C6"/>
    <w:rsid w:val="00E82BC2"/>
    <w:rsid w:val="00E83A38"/>
    <w:rsid w:val="00E845A9"/>
    <w:rsid w:val="00E84C98"/>
    <w:rsid w:val="00E84F20"/>
    <w:rsid w:val="00E86627"/>
    <w:rsid w:val="00E86AD3"/>
    <w:rsid w:val="00E87210"/>
    <w:rsid w:val="00E902BD"/>
    <w:rsid w:val="00E90A58"/>
    <w:rsid w:val="00E90E73"/>
    <w:rsid w:val="00E90EAA"/>
    <w:rsid w:val="00E91186"/>
    <w:rsid w:val="00E936A5"/>
    <w:rsid w:val="00E95BDF"/>
    <w:rsid w:val="00E963F6"/>
    <w:rsid w:val="00E96F54"/>
    <w:rsid w:val="00E975F4"/>
    <w:rsid w:val="00E97F9D"/>
    <w:rsid w:val="00EA1A95"/>
    <w:rsid w:val="00EA23D6"/>
    <w:rsid w:val="00EA4B16"/>
    <w:rsid w:val="00EA65C3"/>
    <w:rsid w:val="00EB2AAE"/>
    <w:rsid w:val="00EB2C6E"/>
    <w:rsid w:val="00EB331D"/>
    <w:rsid w:val="00EB3B53"/>
    <w:rsid w:val="00EB41B9"/>
    <w:rsid w:val="00EB69B5"/>
    <w:rsid w:val="00EB6FEE"/>
    <w:rsid w:val="00EC22FC"/>
    <w:rsid w:val="00EC4A2A"/>
    <w:rsid w:val="00EC537E"/>
    <w:rsid w:val="00EC60AD"/>
    <w:rsid w:val="00EC775D"/>
    <w:rsid w:val="00ED008E"/>
    <w:rsid w:val="00ED0147"/>
    <w:rsid w:val="00ED03BF"/>
    <w:rsid w:val="00ED0BA4"/>
    <w:rsid w:val="00ED15FC"/>
    <w:rsid w:val="00ED2A29"/>
    <w:rsid w:val="00ED2C8E"/>
    <w:rsid w:val="00ED319D"/>
    <w:rsid w:val="00ED3437"/>
    <w:rsid w:val="00ED39CA"/>
    <w:rsid w:val="00ED47E2"/>
    <w:rsid w:val="00ED598C"/>
    <w:rsid w:val="00ED6A12"/>
    <w:rsid w:val="00ED7EC5"/>
    <w:rsid w:val="00EE11BB"/>
    <w:rsid w:val="00EE336F"/>
    <w:rsid w:val="00EE5241"/>
    <w:rsid w:val="00EE5BD2"/>
    <w:rsid w:val="00EE5EB3"/>
    <w:rsid w:val="00EE6229"/>
    <w:rsid w:val="00EF045D"/>
    <w:rsid w:val="00EF0A89"/>
    <w:rsid w:val="00EF307B"/>
    <w:rsid w:val="00EF51A7"/>
    <w:rsid w:val="00EF5FE1"/>
    <w:rsid w:val="00EF704A"/>
    <w:rsid w:val="00EF7B27"/>
    <w:rsid w:val="00F004EE"/>
    <w:rsid w:val="00F0120B"/>
    <w:rsid w:val="00F01C51"/>
    <w:rsid w:val="00F04CAE"/>
    <w:rsid w:val="00F0645F"/>
    <w:rsid w:val="00F06755"/>
    <w:rsid w:val="00F07C4A"/>
    <w:rsid w:val="00F100DE"/>
    <w:rsid w:val="00F10DF9"/>
    <w:rsid w:val="00F135DD"/>
    <w:rsid w:val="00F13F3B"/>
    <w:rsid w:val="00F162C1"/>
    <w:rsid w:val="00F17E73"/>
    <w:rsid w:val="00F17FEF"/>
    <w:rsid w:val="00F20D75"/>
    <w:rsid w:val="00F20DAA"/>
    <w:rsid w:val="00F21B96"/>
    <w:rsid w:val="00F2215F"/>
    <w:rsid w:val="00F22C27"/>
    <w:rsid w:val="00F25EFF"/>
    <w:rsid w:val="00F27AD2"/>
    <w:rsid w:val="00F3071A"/>
    <w:rsid w:val="00F32E34"/>
    <w:rsid w:val="00F33E8B"/>
    <w:rsid w:val="00F34044"/>
    <w:rsid w:val="00F34F27"/>
    <w:rsid w:val="00F36FD8"/>
    <w:rsid w:val="00F375A5"/>
    <w:rsid w:val="00F37736"/>
    <w:rsid w:val="00F37FDD"/>
    <w:rsid w:val="00F40397"/>
    <w:rsid w:val="00F4190A"/>
    <w:rsid w:val="00F42048"/>
    <w:rsid w:val="00F44496"/>
    <w:rsid w:val="00F45794"/>
    <w:rsid w:val="00F45D51"/>
    <w:rsid w:val="00F46117"/>
    <w:rsid w:val="00F466E9"/>
    <w:rsid w:val="00F47B3B"/>
    <w:rsid w:val="00F503C5"/>
    <w:rsid w:val="00F53A37"/>
    <w:rsid w:val="00F550D0"/>
    <w:rsid w:val="00F554B7"/>
    <w:rsid w:val="00F55DB3"/>
    <w:rsid w:val="00F55F0D"/>
    <w:rsid w:val="00F567EF"/>
    <w:rsid w:val="00F572B5"/>
    <w:rsid w:val="00F60CEF"/>
    <w:rsid w:val="00F62004"/>
    <w:rsid w:val="00F636A1"/>
    <w:rsid w:val="00F641E3"/>
    <w:rsid w:val="00F64F3A"/>
    <w:rsid w:val="00F6709B"/>
    <w:rsid w:val="00F67807"/>
    <w:rsid w:val="00F67827"/>
    <w:rsid w:val="00F706CD"/>
    <w:rsid w:val="00F80DEA"/>
    <w:rsid w:val="00F81183"/>
    <w:rsid w:val="00F817E6"/>
    <w:rsid w:val="00F82973"/>
    <w:rsid w:val="00F82A08"/>
    <w:rsid w:val="00F85BA6"/>
    <w:rsid w:val="00F90086"/>
    <w:rsid w:val="00F912FC"/>
    <w:rsid w:val="00F92951"/>
    <w:rsid w:val="00F92E3E"/>
    <w:rsid w:val="00F94EC6"/>
    <w:rsid w:val="00F96C7F"/>
    <w:rsid w:val="00F97F3E"/>
    <w:rsid w:val="00FA098A"/>
    <w:rsid w:val="00FA2B02"/>
    <w:rsid w:val="00FA582C"/>
    <w:rsid w:val="00FA58A5"/>
    <w:rsid w:val="00FA6322"/>
    <w:rsid w:val="00FA69D2"/>
    <w:rsid w:val="00FA72AB"/>
    <w:rsid w:val="00FA76AF"/>
    <w:rsid w:val="00FB0126"/>
    <w:rsid w:val="00FB058A"/>
    <w:rsid w:val="00FB08FB"/>
    <w:rsid w:val="00FB0A0D"/>
    <w:rsid w:val="00FB1FFE"/>
    <w:rsid w:val="00FB2172"/>
    <w:rsid w:val="00FB2578"/>
    <w:rsid w:val="00FB2DD0"/>
    <w:rsid w:val="00FB34D9"/>
    <w:rsid w:val="00FB47A7"/>
    <w:rsid w:val="00FB52ED"/>
    <w:rsid w:val="00FB5A10"/>
    <w:rsid w:val="00FB6CE5"/>
    <w:rsid w:val="00FC0CDE"/>
    <w:rsid w:val="00FC2D6B"/>
    <w:rsid w:val="00FC40A3"/>
    <w:rsid w:val="00FC4834"/>
    <w:rsid w:val="00FD0086"/>
    <w:rsid w:val="00FD0184"/>
    <w:rsid w:val="00FD0D7D"/>
    <w:rsid w:val="00FD2454"/>
    <w:rsid w:val="00FD3704"/>
    <w:rsid w:val="00FD37AF"/>
    <w:rsid w:val="00FD7144"/>
    <w:rsid w:val="00FD7797"/>
    <w:rsid w:val="00FE0804"/>
    <w:rsid w:val="00FE34FE"/>
    <w:rsid w:val="00FE3505"/>
    <w:rsid w:val="00FE459E"/>
    <w:rsid w:val="00FE5846"/>
    <w:rsid w:val="00FE5A6D"/>
    <w:rsid w:val="00FF1CAE"/>
    <w:rsid w:val="00FF2ECF"/>
    <w:rsid w:val="00FF4D9E"/>
    <w:rsid w:val="00FF5F30"/>
    <w:rsid w:val="00FF788B"/>
    <w:rsid w:val="730B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2" w:uiPriority="99"/>
    <w:lsdException w:name="Title" w:qFormat="1"/>
    <w:lsdException w:name="Default Paragraph Font" w:uiPriority="1"/>
    <w:lsdException w:name="Body Text Indent" w:uiPriority="99"/>
    <w:lsdException w:name="Subtitle" w:qFormat="1"/>
    <w:lsdException w:name="Hyperlink" w:uiPriority="99"/>
    <w:lsdException w:name="Strong" w:qFormat="1"/>
    <w:lsdException w:name="Emphasis" w:uiPriority="99"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autoRedefine/>
    <w:qFormat/>
    <w:rsid w:val="001F2DA9"/>
    <w:pPr>
      <w:keepNext/>
      <w:outlineLvl w:val="0"/>
    </w:pPr>
    <w:rPr>
      <w:b/>
      <w:bCs/>
      <w:kern w:val="32"/>
      <w:sz w:val="32"/>
      <w:szCs w:val="32"/>
    </w:rPr>
  </w:style>
  <w:style w:type="paragraph" w:styleId="Heading2">
    <w:name w:val="heading 2"/>
    <w:basedOn w:val="Normal"/>
    <w:next w:val="Normal"/>
    <w:link w:val="Heading2Char"/>
    <w:autoRedefine/>
    <w:qFormat/>
    <w:rsid w:val="002C1CF9"/>
    <w:pPr>
      <w:keepNext/>
      <w:numPr>
        <w:numId w:val="18"/>
      </w:numPr>
      <w:tabs>
        <w:tab w:val="left" w:pos="630"/>
      </w:tabs>
      <w:spacing w:before="240" w:after="240"/>
      <w:outlineLvl w:val="1"/>
    </w:pPr>
    <w:rPr>
      <w:rFonts w:ascii="Times New Roman Bold" w:hAnsi="Times New Roman Bold" w:cs="Arial"/>
      <w:b/>
      <w:bCs/>
      <w:iCs/>
      <w:sz w:val="28"/>
      <w:szCs w:val="28"/>
    </w:rPr>
  </w:style>
  <w:style w:type="paragraph" w:styleId="Heading3">
    <w:name w:val="heading 3"/>
    <w:basedOn w:val="Normal"/>
    <w:next w:val="Normal"/>
    <w:link w:val="Heading3Char"/>
    <w:autoRedefine/>
    <w:qFormat/>
    <w:rsid w:val="005536A2"/>
    <w:pPr>
      <w:keepNext/>
      <w:numPr>
        <w:numId w:val="13"/>
      </w:numPr>
      <w:spacing w:before="240" w:after="240"/>
      <w:outlineLvl w:val="2"/>
    </w:pPr>
    <w:rPr>
      <w:rFonts w:ascii="Times New Roman Bold" w:hAnsi="Times New Roman Bold"/>
      <w:b/>
      <w:bCs/>
      <w:sz w:val="28"/>
      <w:szCs w:val="26"/>
    </w:rPr>
  </w:style>
  <w:style w:type="paragraph" w:styleId="Heading4">
    <w:name w:val="heading 4"/>
    <w:basedOn w:val="Normal"/>
    <w:next w:val="Normal"/>
    <w:link w:val="Heading4Char"/>
    <w:autoRedefine/>
    <w:qFormat/>
    <w:rsid w:val="003E502D"/>
    <w:pPr>
      <w:keepNext/>
      <w:spacing w:before="240" w:after="240"/>
      <w:ind w:left="360"/>
      <w:outlineLvl w:val="3"/>
    </w:pPr>
    <w:rPr>
      <w:rFonts w:ascii="Times New Roman Bold" w:hAnsi="Times New Roman Bold"/>
      <w:b/>
      <w:bCs/>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C1CF9"/>
    <w:rPr>
      <w:rFonts w:ascii="Times New Roman Bold" w:hAnsi="Times New Roman Bold" w:cs="Arial"/>
      <w:b/>
      <w:bCs/>
      <w:iCs/>
      <w:sz w:val="28"/>
      <w:szCs w:val="28"/>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uiPriority w:val="99"/>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uiPriority w:val="99"/>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1F2DA9"/>
    <w:rPr>
      <w:b/>
      <w:bCs/>
      <w:kern w:val="32"/>
      <w:sz w:val="32"/>
      <w:szCs w:val="32"/>
    </w:rPr>
  </w:style>
  <w:style w:type="character" w:customStyle="1" w:styleId="Heading3Char">
    <w:name w:val="Heading 3 Char"/>
    <w:link w:val="Heading3"/>
    <w:rsid w:val="005536A2"/>
    <w:rPr>
      <w:rFonts w:ascii="Times New Roman Bold" w:hAnsi="Times New Roman Bold"/>
      <w:b/>
      <w:bCs/>
      <w:sz w:val="28"/>
      <w:szCs w:val="26"/>
    </w:rPr>
  </w:style>
  <w:style w:type="character" w:customStyle="1" w:styleId="Heading4Char">
    <w:name w:val="Heading 4 Char"/>
    <w:link w:val="Heading4"/>
    <w:rsid w:val="003E502D"/>
    <w:rPr>
      <w:rFonts w:ascii="Times New Roman Bold" w:hAnsi="Times New Roman Bold"/>
      <w:b/>
      <w:bCs/>
      <w:sz w:val="24"/>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link w:val="ListParagraphChar"/>
    <w:uiPriority w:val="1"/>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uiPriority w:val="99"/>
    <w:qFormat/>
    <w:rsid w:val="0031471A"/>
    <w:rPr>
      <w:i/>
      <w:iCs/>
    </w:rPr>
  </w:style>
  <w:style w:type="paragraph" w:styleId="TOCHeading">
    <w:name w:val="TOC Heading"/>
    <w:basedOn w:val="Heading1"/>
    <w:next w:val="Normal"/>
    <w:uiPriority w:val="39"/>
    <w:unhideWhenUsed/>
    <w:qFormat/>
    <w:rsid w:val="00961A6B"/>
    <w:pPr>
      <w:keepLines/>
      <w:spacing w:before="480" w:line="276" w:lineRule="auto"/>
      <w:outlineLvl w:val="9"/>
    </w:pPr>
    <w:rPr>
      <w:rFonts w:ascii="Cambria" w:hAnsi="Cambria"/>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customStyle="1" w:styleId="ListParagraphChar">
    <w:name w:val="List Paragraph Char"/>
    <w:link w:val="ListParagraph"/>
    <w:uiPriority w:val="1"/>
    <w:locked/>
    <w:rsid w:val="00773D4B"/>
    <w:rPr>
      <w:sz w:val="24"/>
      <w:szCs w:val="24"/>
    </w:rPr>
  </w:style>
  <w:style w:type="character" w:styleId="UnresolvedMention">
    <w:name w:val="Unresolved Mention"/>
    <w:basedOn w:val="DefaultParagraphFont"/>
    <w:uiPriority w:val="99"/>
    <w:semiHidden/>
    <w:unhideWhenUsed/>
    <w:rsid w:val="00D97ABA"/>
    <w:rPr>
      <w:color w:val="605E5C"/>
      <w:shd w:val="clear" w:color="auto" w:fill="E1DFDD"/>
    </w:rPr>
  </w:style>
  <w:style w:type="paragraph" w:styleId="BodyText3">
    <w:name w:val="Body Text 3"/>
    <w:basedOn w:val="Normal"/>
    <w:link w:val="BodyText3Char"/>
    <w:rsid w:val="000126F5"/>
    <w:pPr>
      <w:spacing w:after="120"/>
    </w:pPr>
    <w:rPr>
      <w:sz w:val="16"/>
      <w:szCs w:val="16"/>
    </w:rPr>
  </w:style>
  <w:style w:type="character" w:customStyle="1" w:styleId="BodyText3Char">
    <w:name w:val="Body Text 3 Char"/>
    <w:basedOn w:val="DefaultParagraphFont"/>
    <w:link w:val="BodyText3"/>
    <w:rsid w:val="000126F5"/>
    <w:rPr>
      <w:sz w:val="16"/>
      <w:szCs w:val="16"/>
    </w:rPr>
  </w:style>
  <w:style w:type="paragraph" w:customStyle="1" w:styleId="RFPText">
    <w:name w:val="RFP Text"/>
    <w:basedOn w:val="Normal"/>
    <w:link w:val="RFPTextChar"/>
    <w:uiPriority w:val="99"/>
    <w:qFormat/>
    <w:rsid w:val="00AE5582"/>
    <w:pPr>
      <w:ind w:firstLine="720"/>
      <w:jc w:val="both"/>
    </w:pPr>
  </w:style>
  <w:style w:type="character" w:customStyle="1" w:styleId="RFPTextChar">
    <w:name w:val="RFP Text Char"/>
    <w:basedOn w:val="DefaultParagraphFont"/>
    <w:link w:val="RFPText"/>
    <w:uiPriority w:val="99"/>
    <w:rsid w:val="00AE5582"/>
    <w:rPr>
      <w:sz w:val="24"/>
      <w:szCs w:val="24"/>
    </w:rPr>
  </w:style>
  <w:style w:type="paragraph" w:styleId="NormalWeb">
    <w:name w:val="Normal (Web)"/>
    <w:basedOn w:val="Normal"/>
    <w:uiPriority w:val="99"/>
    <w:unhideWhenUsed/>
    <w:rsid w:val="00AE5582"/>
    <w:pPr>
      <w:spacing w:before="100" w:beforeAutospacing="1" w:after="100" w:afterAutospacing="1"/>
    </w:pPr>
  </w:style>
  <w:style w:type="paragraph" w:styleId="List2">
    <w:name w:val="List 2"/>
    <w:basedOn w:val="Normal"/>
    <w:uiPriority w:val="99"/>
    <w:rsid w:val="00AE5582"/>
    <w:pPr>
      <w:widowControl w:val="0"/>
      <w:ind w:left="720" w:hanging="360"/>
      <w:jc w:val="both"/>
    </w:pPr>
    <w:rPr>
      <w:rFonts w:ascii="CG Times" w:hAnsi="CG Times"/>
      <w:spacing w:val="-3"/>
      <w:sz w:val="20"/>
      <w:szCs w:val="20"/>
    </w:rPr>
  </w:style>
  <w:style w:type="paragraph" w:customStyle="1" w:styleId="xl23">
    <w:name w:val="xl23"/>
    <w:basedOn w:val="Normal"/>
    <w:rsid w:val="00AE5582"/>
    <w:pPr>
      <w:spacing w:before="100" w:beforeAutospacing="1" w:after="100" w:afterAutospacing="1"/>
    </w:pPr>
    <w:rPr>
      <w:rFonts w:ascii="Arial" w:eastAsia="Arial Unicode MS" w:hAnsi="Arial"/>
    </w:rPr>
  </w:style>
  <w:style w:type="paragraph" w:customStyle="1" w:styleId="pbody">
    <w:name w:val="pbody"/>
    <w:basedOn w:val="Normal"/>
    <w:uiPriority w:val="99"/>
    <w:rsid w:val="00AE5582"/>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AE5582"/>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AE5582"/>
    <w:pPr>
      <w:spacing w:line="288" w:lineRule="auto"/>
      <w:ind w:firstLine="720"/>
    </w:pPr>
    <w:rPr>
      <w:rFonts w:ascii="Arial" w:hAnsi="Arial" w:cs="Arial"/>
      <w:color w:val="000000"/>
      <w:sz w:val="20"/>
      <w:szCs w:val="20"/>
    </w:rPr>
  </w:style>
  <w:style w:type="paragraph" w:styleId="EndnoteText">
    <w:name w:val="endnote text"/>
    <w:basedOn w:val="Normal"/>
    <w:link w:val="EndnoteTextChar"/>
    <w:rsid w:val="00AE5582"/>
    <w:pPr>
      <w:widowControl w:val="0"/>
      <w:autoSpaceDE w:val="0"/>
      <w:autoSpaceDN w:val="0"/>
      <w:jc w:val="both"/>
    </w:pPr>
    <w:rPr>
      <w:rFonts w:ascii="CG Times" w:hAnsi="CG Times"/>
    </w:rPr>
  </w:style>
  <w:style w:type="character" w:customStyle="1" w:styleId="EndnoteTextChar">
    <w:name w:val="Endnote Text Char"/>
    <w:basedOn w:val="DefaultParagraphFont"/>
    <w:link w:val="EndnoteText"/>
    <w:rsid w:val="00AE5582"/>
    <w:rPr>
      <w:rFonts w:ascii="CG Times" w:hAnsi="CG Times"/>
      <w:sz w:val="24"/>
      <w:szCs w:val="24"/>
    </w:rPr>
  </w:style>
  <w:style w:type="paragraph" w:customStyle="1" w:styleId="xl27">
    <w:name w:val="xl27"/>
    <w:basedOn w:val="Normal"/>
    <w:rsid w:val="00AE5582"/>
    <w:pPr>
      <w:spacing w:before="100" w:beforeAutospacing="1" w:after="100" w:afterAutospacing="1"/>
    </w:pPr>
    <w:rPr>
      <w:rFonts w:ascii="Arial" w:eastAsia="Arial Unicode MS" w:hAnsi="Arial"/>
      <w:b/>
      <w:bCs/>
    </w:rPr>
  </w:style>
  <w:style w:type="paragraph" w:customStyle="1" w:styleId="xl22">
    <w:name w:val="xl22"/>
    <w:basedOn w:val="Normal"/>
    <w:rsid w:val="00AE5582"/>
    <w:pPr>
      <w:spacing w:before="100" w:beforeAutospacing="1" w:after="100" w:afterAutospacing="1"/>
      <w:ind w:left="720"/>
      <w:jc w:val="center"/>
    </w:pPr>
    <w:rPr>
      <w:rFonts w:eastAsia="Arial Unicode MS"/>
    </w:rPr>
  </w:style>
  <w:style w:type="paragraph" w:customStyle="1" w:styleId="xl26">
    <w:name w:val="xl26"/>
    <w:basedOn w:val="Normal"/>
    <w:rsid w:val="00AE5582"/>
    <w:pPr>
      <w:spacing w:before="100" w:beforeAutospacing="1" w:after="100" w:afterAutospacing="1"/>
      <w:ind w:left="720"/>
      <w:jc w:val="center"/>
    </w:pPr>
    <w:rPr>
      <w:rFonts w:eastAsia="Arial Unicode MS"/>
      <w:b/>
      <w:bCs/>
      <w:sz w:val="28"/>
      <w:szCs w:val="28"/>
    </w:rPr>
  </w:style>
  <w:style w:type="paragraph" w:customStyle="1" w:styleId="xl24">
    <w:name w:val="xl24"/>
    <w:basedOn w:val="Normal"/>
    <w:rsid w:val="00AE5582"/>
    <w:pPr>
      <w:spacing w:before="100" w:beforeAutospacing="1" w:after="100" w:afterAutospacing="1"/>
    </w:pPr>
    <w:rPr>
      <w:rFonts w:ascii="SWISS" w:eastAsia="Arial Unicode MS" w:hAnsi="SWISS" w:cs="Arial Unicode MS"/>
      <w:b/>
      <w:bCs/>
    </w:rPr>
  </w:style>
  <w:style w:type="paragraph" w:customStyle="1" w:styleId="xl39">
    <w:name w:val="xl39"/>
    <w:basedOn w:val="Normal"/>
    <w:rsid w:val="00AE5582"/>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AE5582"/>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b/>
      <w:bCs/>
    </w:rPr>
  </w:style>
  <w:style w:type="character" w:styleId="FootnoteReference">
    <w:name w:val="footnote reference"/>
    <w:rsid w:val="00AE5582"/>
  </w:style>
  <w:style w:type="paragraph" w:customStyle="1" w:styleId="a">
    <w:name w:val="_"/>
    <w:basedOn w:val="Normal"/>
    <w:rsid w:val="00AE5582"/>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AE55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AE5582"/>
    <w:rPr>
      <w:rFonts w:ascii="CG Times" w:hAnsi="CG Times"/>
      <w:i/>
      <w:iCs/>
      <w:sz w:val="24"/>
      <w:szCs w:val="24"/>
    </w:rPr>
  </w:style>
  <w:style w:type="paragraph" w:styleId="BlockText">
    <w:name w:val="Block Text"/>
    <w:basedOn w:val="Normal"/>
    <w:rsid w:val="00AE55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AE5582"/>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AE5582"/>
    <w:rPr>
      <w:rFonts w:ascii="CG Times" w:hAnsi="CG Times"/>
      <w:sz w:val="24"/>
      <w:szCs w:val="24"/>
    </w:rPr>
  </w:style>
  <w:style w:type="paragraph" w:customStyle="1" w:styleId="xl25">
    <w:name w:val="xl25"/>
    <w:basedOn w:val="Normal"/>
    <w:rsid w:val="00AE5582"/>
    <w:pPr>
      <w:spacing w:before="100" w:beforeAutospacing="1" w:after="100" w:afterAutospacing="1"/>
    </w:pPr>
    <w:rPr>
      <w:rFonts w:ascii="DUTCH" w:eastAsia="Arial Unicode MS" w:hAnsi="DUTCH" w:cs="Arial Unicode MS"/>
      <w:i/>
      <w:iCs/>
      <w:sz w:val="20"/>
      <w:szCs w:val="20"/>
    </w:rPr>
  </w:style>
  <w:style w:type="paragraph" w:customStyle="1" w:styleId="xl28">
    <w:name w:val="xl28"/>
    <w:basedOn w:val="Normal"/>
    <w:rsid w:val="00AE5582"/>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AE5582"/>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AE5582"/>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AE5582"/>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AE5582"/>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AE5582"/>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AE5582"/>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AE5582"/>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AE5582"/>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AE5582"/>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AE5582"/>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0">
    <w:name w:val="xl40"/>
    <w:basedOn w:val="Normal"/>
    <w:rsid w:val="00AE5582"/>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AE5582"/>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AE5582"/>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AE5582"/>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AE5582"/>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AE5582"/>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AE5582"/>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AE5582"/>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AE5582"/>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AE5582"/>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AE5582"/>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AE5582"/>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AE5582"/>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AE5582"/>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AE5582"/>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AE5582"/>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AE5582"/>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AE5582"/>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AE5582"/>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AE5582"/>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AE5582"/>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AE5582"/>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AE5582"/>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AE5582"/>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AE5582"/>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6">
    <w:name w:val="xl66"/>
    <w:basedOn w:val="Normal"/>
    <w:rsid w:val="00AE5582"/>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AE5582"/>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AE5582"/>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AE5582"/>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AE5582"/>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AE5582"/>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AE5582"/>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AE558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AE55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AE5582"/>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AE5582"/>
    <w:pPr>
      <w:spacing w:before="100" w:beforeAutospacing="1" w:after="100" w:afterAutospacing="1"/>
    </w:pPr>
    <w:rPr>
      <w:rFonts w:ascii="SWISS" w:eastAsia="Arial Unicode MS" w:hAnsi="SWISS" w:cs="Arial Unicode MS"/>
    </w:rPr>
  </w:style>
  <w:style w:type="paragraph" w:customStyle="1" w:styleId="xl77">
    <w:name w:val="xl77"/>
    <w:basedOn w:val="Normal"/>
    <w:rsid w:val="00AE5582"/>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AE5582"/>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AE5582"/>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AE5582"/>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AE5582"/>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AE5582"/>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AE5582"/>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AE5582"/>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AE5582"/>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AE5582"/>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AE5582"/>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AE5582"/>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AE5582"/>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AE5582"/>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AE5582"/>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AE5582"/>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AE5582"/>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AE5582"/>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AE5582"/>
    <w:pPr>
      <w:jc w:val="center"/>
    </w:pPr>
    <w:rPr>
      <w:b/>
      <w:szCs w:val="20"/>
    </w:rPr>
  </w:style>
  <w:style w:type="character" w:customStyle="1" w:styleId="SubtitleChar">
    <w:name w:val="Subtitle Char"/>
    <w:basedOn w:val="DefaultParagraphFont"/>
    <w:link w:val="Subtitle"/>
    <w:rsid w:val="00AE5582"/>
    <w:rPr>
      <w:b/>
      <w:sz w:val="24"/>
    </w:rPr>
  </w:style>
  <w:style w:type="paragraph" w:styleId="FootnoteText">
    <w:name w:val="footnote text"/>
    <w:basedOn w:val="Normal"/>
    <w:link w:val="FootnoteTextChar"/>
    <w:rsid w:val="00AE558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AE5582"/>
  </w:style>
  <w:style w:type="paragraph" w:customStyle="1" w:styleId="Bulletedparas">
    <w:name w:val="Bulleted paras"/>
    <w:basedOn w:val="Normal"/>
    <w:rsid w:val="00AE5582"/>
    <w:pPr>
      <w:spacing w:after="80"/>
    </w:pPr>
    <w:rPr>
      <w:rFonts w:eastAsiaTheme="minorHAnsi"/>
    </w:rPr>
  </w:style>
  <w:style w:type="paragraph" w:customStyle="1" w:styleId="TableParagraph">
    <w:name w:val="Table Paragraph"/>
    <w:basedOn w:val="Normal"/>
    <w:uiPriority w:val="1"/>
    <w:qFormat/>
    <w:rsid w:val="00AE558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53867490">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04166200">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l/meetup-join/19%3ameeting_MDg1YjY0MDgtMDE2ZC00YWQyLWIzYWItM2RiODk0OWNlMDFk%40thread.v2/0?context=%7b%22Tid%22%3a%2204aa6bf4-d436-426f-bfa4-04b7a70e60ff%22%2c%22Oid%22%3a%22ae9bb2d7-9798-4008-9e8a-95e8d6e550b5%22%7d" TargetMode="External"/><Relationship Id="rId21" Type="http://schemas.openxmlformats.org/officeDocument/2006/relationships/hyperlink" Target="https://www.hsd.state.nm.us/lookingforinformation/open-rfps/" TargetMode="External"/><Relationship Id="rId34" Type="http://schemas.openxmlformats.org/officeDocument/2006/relationships/hyperlink" Target="https://newmexicohsd.bonfirehub.com/portal/?tab=openOpportunities" TargetMode="External"/><Relationship Id="rId42"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47" Type="http://schemas.openxmlformats.org/officeDocument/2006/relationships/hyperlink" Target="http://insurenewmexico.state.nm.us/" TargetMode="External"/><Relationship Id="rId50" Type="http://schemas.openxmlformats.org/officeDocument/2006/relationships/footer" Target="footer4.xml"/><Relationship Id="rId55" Type="http://schemas.openxmlformats.org/officeDocument/2006/relationships/header" Target="header6.xml"/><Relationship Id="rId63" Type="http://schemas.openxmlformats.org/officeDocument/2006/relationships/image" Target="media/image2.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tel:+15053124308,,879453990" TargetMode="External"/><Relationship Id="rId11" Type="http://schemas.openxmlformats.org/officeDocument/2006/relationships/endnotes" Target="endnotes.xml"/><Relationship Id="rId24" Type="http://schemas.openxmlformats.org/officeDocument/2006/relationships/hyperlink" Target="https://nmonesource.com/nmos/nmsa/en/item/4378/index.do" TargetMode="External"/><Relationship Id="rId32" Type="http://schemas.openxmlformats.org/officeDocument/2006/relationships/hyperlink" Target="https://newmexicohsd.bonfirehub.com/portal/?tab=openOpportunities" TargetMode="External"/><Relationship Id="rId37" Type="http://schemas.openxmlformats.org/officeDocument/2006/relationships/hyperlink" Target="http://www.tax.newmexico.gov/Businesses/in-state-veteran-preference-certification.aspx" TargetMode="External"/><Relationship Id="rId40" Type="http://schemas.openxmlformats.org/officeDocument/2006/relationships/hyperlink" Target="https://bonfirehub.zendesk.com/hc" TargetMode="External"/><Relationship Id="rId4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53" Type="http://schemas.openxmlformats.org/officeDocument/2006/relationships/footer" Target="footer6.xml"/><Relationship Id="rId58" Type="http://schemas.openxmlformats.org/officeDocument/2006/relationships/header" Target="header7.xm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mailto:victoria.herrera@hsd.nm.gov" TargetMode="External"/><Relationship Id="rId19" Type="http://schemas.openxmlformats.org/officeDocument/2006/relationships/hyperlink" Target="mailto:victoria.herrera@hsd.nm.gov" TargetMode="External"/><Relationship Id="rId14" Type="http://schemas.openxmlformats.org/officeDocument/2006/relationships/footer" Target="footer1.xml"/><Relationship Id="rId22" Type="http://schemas.openxmlformats.org/officeDocument/2006/relationships/hyperlink" Target="https://www.hsd.state.nm.us/lookingforassistance/brain-injury/" TargetMode="External"/><Relationship Id="rId27" Type="http://schemas.openxmlformats.org/officeDocument/2006/relationships/hyperlink" Target="https://www.microsoft.com/en-us/microsoft-teams/download-app" TargetMode="External"/><Relationship Id="rId30" Type="http://schemas.openxmlformats.org/officeDocument/2006/relationships/hyperlink" Target="https://dialin.teams.microsoft.com/98f048cd-2ec3-451d-8c98-61cc344bd4c7?id=879453990" TargetMode="External"/><Relationship Id="rId35" Type="http://schemas.openxmlformats.org/officeDocument/2006/relationships/hyperlink" Target="https://www.hsd.state.nm.us/lookingforinformation/open-rfps/" TargetMode="External"/><Relationship Id="rId43"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48" Type="http://schemas.openxmlformats.org/officeDocument/2006/relationships/header" Target="header2.xml"/><Relationship Id="rId56" Type="http://schemas.openxmlformats.org/officeDocument/2006/relationships/footer" Target="footer7.xml"/><Relationship Id="rId64" Type="http://schemas.openxmlformats.org/officeDocument/2006/relationships/footer" Target="footer10.xml"/><Relationship Id="rId8" Type="http://schemas.openxmlformats.org/officeDocument/2006/relationships/settings" Target="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hsd.state.nm.us/lookingforassistance/field_offices_1/" TargetMode="External"/><Relationship Id="rId25" Type="http://schemas.openxmlformats.org/officeDocument/2006/relationships/hyperlink" Target="https://www.generalservices.state.nm.us/wp-content/uploads/2021/02/1-4-1-NMAC.pdf" TargetMode="External"/><Relationship Id="rId33" Type="http://schemas.openxmlformats.org/officeDocument/2006/relationships/hyperlink" Target="https://www.hsd.state.nm.us/lookingforinformation/open-rfps/" TargetMode="External"/><Relationship Id="rId38" Type="http://schemas.openxmlformats.org/officeDocument/2006/relationships/hyperlink" Target="https://newmexicohsd.bonfirehub.com/portal/?tab=openOpportunities" TargetMode="External"/><Relationship Id="rId46" Type="http://schemas.openxmlformats.org/officeDocument/2006/relationships/hyperlink" Target="https://www.generalservices.state.nm.us/statepurchasing/Pay_Equity.aspx" TargetMode="External"/><Relationship Id="rId59" Type="http://schemas.openxmlformats.org/officeDocument/2006/relationships/footer" Target="footer9.xml"/><Relationship Id="rId67" Type="http://schemas.openxmlformats.org/officeDocument/2006/relationships/theme" Target="theme/theme1.xml"/><Relationship Id="rId20" Type="http://schemas.openxmlformats.org/officeDocument/2006/relationships/hyperlink" Target="https://newmexicohsd.bonfirehub.com/portal/?tab=openOpportunities" TargetMode="External"/><Relationship Id="rId41" Type="http://schemas.openxmlformats.org/officeDocument/2006/relationships/hyperlink" Target="mailto:Victoria.Herrera@hsd.nm.gov" TargetMode="External"/><Relationship Id="rId54" Type="http://schemas.openxmlformats.org/officeDocument/2006/relationships/header" Target="header5.xml"/><Relationship Id="rId62" Type="http://schemas.openxmlformats.org/officeDocument/2006/relationships/hyperlink" Target="http://www.hsd.state.nm.us/Centennial_Care.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sd.state.nm.us/providers/rules-nm-administrative-code/" TargetMode="External"/><Relationship Id="rId28" Type="http://schemas.openxmlformats.org/officeDocument/2006/relationships/hyperlink" Target="https://www.microsoft.com/microsoft-teams/join-a-meeting" TargetMode="External"/><Relationship Id="rId36" Type="http://schemas.openxmlformats.org/officeDocument/2006/relationships/hyperlink" Target="https://bewellnm.com" TargetMode="External"/><Relationship Id="rId49" Type="http://schemas.openxmlformats.org/officeDocument/2006/relationships/header" Target="header3.xml"/><Relationship Id="rId57" Type="http://schemas.openxmlformats.org/officeDocument/2006/relationships/footer" Target="footer8.xml"/><Relationship Id="rId10" Type="http://schemas.openxmlformats.org/officeDocument/2006/relationships/footnotes" Target="footnotes.xml"/><Relationship Id="rId31" Type="http://schemas.openxmlformats.org/officeDocument/2006/relationships/hyperlink" Target="https://dialin.teams.microsoft.com/usp/pstnconferencing" TargetMode="External"/><Relationship Id="rId4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52" Type="http://schemas.openxmlformats.org/officeDocument/2006/relationships/header" Target="header4.xml"/><Relationship Id="rId60" Type="http://schemas.openxmlformats.org/officeDocument/2006/relationships/hyperlink" Target="mailto:victoria.herrera@hsd.nm.gov" TargetMode="External"/><Relationship Id="rId65"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rcaopeningdoors.org/services/new-mexico-brain-injury-resource-center/" TargetMode="External"/><Relationship Id="rId39" Type="http://schemas.openxmlformats.org/officeDocument/2006/relationships/hyperlink" Target="mailto:Support@GoBon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b68ebe6f-218f-4c2e-a6ca-74075272ba8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CBA5C55D50654ABD01579063551778" ma:contentTypeVersion="12" ma:contentTypeDescription="Create a new document." ma:contentTypeScope="" ma:versionID="fc0fe1b071fe4dc756345473c9e952f7">
  <xsd:schema xmlns:xsd="http://www.w3.org/2001/XMLSchema" xmlns:xs="http://www.w3.org/2001/XMLSchema" xmlns:p="http://schemas.microsoft.com/office/2006/metadata/properties" xmlns:ns3="b68ebe6f-218f-4c2e-a6ca-74075272ba8b" xmlns:ns4="8b76f43f-4a79-407e-8d7f-85877c27561f" targetNamespace="http://schemas.microsoft.com/office/2006/metadata/properties" ma:root="true" ma:fieldsID="0a913ec99c30a7bb6ba7f9bdbe40d19d" ns3:_="" ns4:_="">
    <xsd:import namespace="b68ebe6f-218f-4c2e-a6ca-74075272ba8b"/>
    <xsd:import namespace="8b76f43f-4a79-407e-8d7f-85877c2756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ebe6f-218f-4c2e-a6ca-74075272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76f43f-4a79-407e-8d7f-85877c2756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5B937-E4FE-46DF-AD47-819BE5E6F6A4}">
  <ds:schemaRefs>
    <ds:schemaRef ds:uri="http://schemas.microsoft.com/sharepoint/v3/contenttype/forms"/>
  </ds:schemaRefs>
</ds:datastoreItem>
</file>

<file path=customXml/itemProps2.xml><?xml version="1.0" encoding="utf-8"?>
<ds:datastoreItem xmlns:ds="http://schemas.openxmlformats.org/officeDocument/2006/customXml" ds:itemID="{D4499E5F-5B68-49FA-9AAC-5EE0B00EBB89}">
  <ds:schemaRefs>
    <ds:schemaRef ds:uri="http://schemas.openxmlformats.org/officeDocument/2006/bibliography"/>
  </ds:schemaRefs>
</ds:datastoreItem>
</file>

<file path=customXml/itemProps3.xml><?xml version="1.0" encoding="utf-8"?>
<ds:datastoreItem xmlns:ds="http://schemas.openxmlformats.org/officeDocument/2006/customXml" ds:itemID="{BBB4C50B-94C1-4C31-BAE3-20C732DEB810}">
  <ds:schemaRefs>
    <ds:schemaRef ds:uri="http://schemas.openxmlformats.org/officeDocument/2006/bibliography"/>
  </ds:schemaRefs>
</ds:datastoreItem>
</file>

<file path=customXml/itemProps4.xml><?xml version="1.0" encoding="utf-8"?>
<ds:datastoreItem xmlns:ds="http://schemas.openxmlformats.org/officeDocument/2006/customXml" ds:itemID="{17C6CFEE-E566-4969-9843-40C79D0EE5BF}">
  <ds:schemaRef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b76f43f-4a79-407e-8d7f-85877c27561f"/>
    <ds:schemaRef ds:uri="http://purl.org/dc/terms/"/>
    <ds:schemaRef ds:uri="b68ebe6f-218f-4c2e-a6ca-74075272ba8b"/>
    <ds:schemaRef ds:uri="http://purl.org/dc/elements/1.1/"/>
  </ds:schemaRefs>
</ds:datastoreItem>
</file>

<file path=customXml/itemProps5.xml><?xml version="1.0" encoding="utf-8"?>
<ds:datastoreItem xmlns:ds="http://schemas.openxmlformats.org/officeDocument/2006/customXml" ds:itemID="{AE3A1698-DC58-40FA-A258-9B49AD17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ebe6f-218f-4c2e-a6ca-74075272ba8b"/>
    <ds:schemaRef ds:uri="8b76f43f-4a79-407e-8d7f-85877c275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35887</Words>
  <Characters>204561</Characters>
  <Application>Microsoft Office Word</Application>
  <DocSecurity>4</DocSecurity>
  <Lines>1704</Lines>
  <Paragraphs>479</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239969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Sisneros, Andrea, HSD</cp:lastModifiedBy>
  <cp:revision>2</cp:revision>
  <cp:lastPrinted>2023-03-14T21:27:00Z</cp:lastPrinted>
  <dcterms:created xsi:type="dcterms:W3CDTF">2023-04-28T20:37:00Z</dcterms:created>
  <dcterms:modified xsi:type="dcterms:W3CDTF">2023-04-28T20:37:00Z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0x01010047CBA5C55D50654ABD01579063551778</vt:lpwstr>
  </property>
  <property fmtid="{D5CDD505-2E9C-101B-9397-08002B2CF9AE}" pid="3" name="MediaServiceImageTags">
    <vt:lpwstr/>
  </property>
</Properties>
</file>